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58B50AF7"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맑은 고딕" w:hAnsi="Arial" w:cs="Arial" w:hint="eastAsia"/>
          <w:b/>
          <w:sz w:val="24"/>
          <w:lang w:val="en-US" w:eastAsia="ko-KR"/>
        </w:rPr>
        <w:tab/>
      </w:r>
      <w:r w:rsidR="00D160A4" w:rsidRPr="00FB7576">
        <w:rPr>
          <w:rFonts w:ascii="Arial" w:eastAsia="맑은 고딕" w:hAnsi="Arial" w:cs="Arial"/>
          <w:b/>
          <w:sz w:val="24"/>
          <w:highlight w:val="yellow"/>
          <w:lang w:val="en-US" w:eastAsia="ko-KR"/>
        </w:rPr>
        <w:t>Draft of S</w:t>
      </w:r>
      <w:r w:rsidRPr="00FB7576">
        <w:rPr>
          <w:rFonts w:ascii="Arial" w:eastAsia="맑은 고딕" w:hAnsi="Arial" w:cs="Arial"/>
          <w:b/>
          <w:sz w:val="24"/>
          <w:highlight w:val="yellow"/>
          <w:lang w:val="en-US" w:eastAsia="ko-KR"/>
        </w:rPr>
        <w:t>ummary</w:t>
      </w:r>
      <w:r w:rsidR="00C04E4A" w:rsidRPr="00FB7576">
        <w:rPr>
          <w:rFonts w:ascii="Arial" w:eastAsia="맑은 고딕" w:hAnsi="Arial" w:cs="Arial"/>
          <w:b/>
          <w:sz w:val="24"/>
          <w:highlight w:val="yellow"/>
          <w:lang w:val="en-US" w:eastAsia="ko-KR"/>
        </w:rPr>
        <w:t>#</w:t>
      </w:r>
      <w:r w:rsidR="00C40DD1">
        <w:rPr>
          <w:rFonts w:ascii="Arial" w:eastAsia="맑은 고딕" w:hAnsi="Arial" w:cs="Arial"/>
          <w:b/>
          <w:sz w:val="24"/>
          <w:highlight w:val="yellow"/>
          <w:lang w:val="en-US" w:eastAsia="ko-KR"/>
        </w:rPr>
        <w:t>2</w:t>
      </w:r>
      <w:r w:rsidRPr="00FB7576">
        <w:rPr>
          <w:rFonts w:ascii="Arial" w:eastAsia="맑은 고딕" w:hAnsi="Arial" w:cs="Arial"/>
          <w:b/>
          <w:sz w:val="24"/>
          <w:highlight w:val="yellow"/>
          <w:lang w:val="en-US" w:eastAsia="ko-KR"/>
        </w:rPr>
        <w:t xml:space="preserve"> of AI</w:t>
      </w:r>
      <w:r>
        <w:rPr>
          <w:rFonts w:ascii="Arial" w:eastAsia="맑은 고딕"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3"/>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af9"/>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supported in Rel-17</w:t>
      </w:r>
    </w:p>
    <w:p w14:paraId="6F628FF8" w14:textId="18EC7F3B" w:rsidR="005B2CB3" w:rsidRPr="00EE0316" w:rsidRDefault="003C6F05" w:rsidP="00D1406D">
      <w:pPr>
        <w:pStyle w:val="af9"/>
        <w:numPr>
          <w:ilvl w:val="1"/>
          <w:numId w:val="10"/>
        </w:numPr>
        <w:rPr>
          <w:rFonts w:ascii="Times New Roman" w:hAnsi="Times New Roman"/>
        </w:rPr>
      </w:pPr>
      <w:r w:rsidRPr="003C6F05">
        <w:rPr>
          <w:rFonts w:ascii="Times New Roman" w:hAnsi="Times New Roman"/>
          <w:b/>
          <w:bCs/>
        </w:rPr>
        <w:t xml:space="preserve">Supported by: </w:t>
      </w:r>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wei, InterDigital</w:t>
      </w:r>
      <w:r w:rsidR="00123E01" w:rsidRPr="00EE0316">
        <w:rPr>
          <w:rFonts w:ascii="Times New Roman" w:hAnsi="Times New Roman"/>
        </w:rPr>
        <w:t xml:space="preserve">, </w:t>
      </w:r>
      <w:r w:rsidR="00C6374A">
        <w:rPr>
          <w:rFonts w:ascii="Times New Roman" w:hAnsi="Times New Roman"/>
        </w:rPr>
        <w:t xml:space="preserve">Huawei / HiSilicon, </w:t>
      </w:r>
      <w:r w:rsidR="002764B0">
        <w:rPr>
          <w:rFonts w:ascii="Times New Roman" w:hAnsi="Times New Roman"/>
        </w:rPr>
        <w:t xml:space="preserve">ZTE, LGE, </w:t>
      </w:r>
      <w:r w:rsidR="002764B0" w:rsidRPr="00D36F89">
        <w:rPr>
          <w:rFonts w:ascii="Times New Roman" w:hAnsi="Times New Roman"/>
        </w:rPr>
        <w:t>Spreadtrum,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af9"/>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not supported in Rel-17</w:t>
      </w:r>
    </w:p>
    <w:p w14:paraId="540A8664" w14:textId="4968091B" w:rsidR="005B2CB3" w:rsidRPr="00EE0316" w:rsidRDefault="003C6F05" w:rsidP="00D1406D">
      <w:pPr>
        <w:pStyle w:val="af9"/>
        <w:numPr>
          <w:ilvl w:val="1"/>
          <w:numId w:val="9"/>
        </w:numPr>
        <w:rPr>
          <w:rFonts w:ascii="Times New Roman" w:eastAsia="SimSun" w:hAnsi="Times New Roman"/>
          <w:lang w:val="en-GB"/>
        </w:rPr>
      </w:pPr>
      <w:r w:rsidRPr="003C6F05">
        <w:rPr>
          <w:rFonts w:ascii="Times New Roman" w:hAnsi="Times New Roman"/>
          <w:b/>
          <w:bCs/>
        </w:rPr>
        <w:t xml:space="preserve">Supported by: </w:t>
      </w:r>
      <w:r w:rsidR="00546832" w:rsidRPr="00EE0316">
        <w:rPr>
          <w:rFonts w:ascii="Times New Roman" w:eastAsia="SimSun"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C02561">
        <w:rPr>
          <w:b/>
          <w:bCs/>
          <w:sz w:val="22"/>
          <w:szCs w:val="22"/>
          <w:highlight w:val="green"/>
        </w:rPr>
        <w:t xml:space="preserve">Proposal </w:t>
      </w:r>
      <w:r w:rsidR="00012530" w:rsidRPr="00C02561">
        <w:rPr>
          <w:b/>
          <w:bCs/>
          <w:sz w:val="22"/>
          <w:szCs w:val="22"/>
          <w:highlight w:val="green"/>
        </w:rPr>
        <w:t>1</w:t>
      </w:r>
      <w:r w:rsidRPr="00C02561">
        <w:rPr>
          <w:b/>
          <w:bCs/>
          <w:sz w:val="22"/>
          <w:szCs w:val="22"/>
          <w:highlight w:val="green"/>
        </w:rPr>
        <w:t>-1:</w:t>
      </w:r>
    </w:p>
    <w:p w14:paraId="2AFCCFB6" w14:textId="61C787B5" w:rsidR="005B2CB3" w:rsidRDefault="00012530" w:rsidP="00D1406D">
      <w:pPr>
        <w:pStyle w:val="af9"/>
        <w:numPr>
          <w:ilvl w:val="0"/>
          <w:numId w:val="9"/>
        </w:numPr>
        <w:rPr>
          <w:rFonts w:ascii="Times New Roman" w:eastAsia="SimSun" w:hAnsi="Times New Roman"/>
          <w:i/>
          <w:iCs/>
          <w:lang w:val="en-GB"/>
        </w:rPr>
      </w:pPr>
      <w:r>
        <w:rPr>
          <w:rFonts w:ascii="Times New Roman" w:eastAsia="SimSun" w:hAnsi="Times New Roman"/>
          <w:i/>
          <w:iCs/>
          <w:lang w:val="en-GB"/>
        </w:rPr>
        <w:lastRenderedPageBreak/>
        <w:t>Scheme 1</w:t>
      </w:r>
      <w:r w:rsidR="005B2CB3">
        <w:rPr>
          <w:rFonts w:ascii="Times New Roman" w:eastAsia="SimSun" w:hAnsi="Times New Roman"/>
          <w:i/>
          <w:iCs/>
          <w:lang w:val="en-GB"/>
        </w:rPr>
        <w:t xml:space="preserve"> is supported in Rel-17</w:t>
      </w:r>
    </w:p>
    <w:p w14:paraId="3FB94B8A" w14:textId="77777777" w:rsidR="005B2CB3" w:rsidRPr="00923DF6" w:rsidRDefault="005B2CB3" w:rsidP="00D1406D">
      <w:pPr>
        <w:pStyle w:val="af9"/>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3495E2F5" w14:textId="030F2D1A" w:rsidR="005B2CB3" w:rsidRPr="00B167F9" w:rsidRDefault="000A36CE"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F708B84" w14:textId="47632052" w:rsidR="005B2CB3" w:rsidRPr="007E1B6D" w:rsidRDefault="007E1B6D" w:rsidP="007E1B6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F00F1C7" w14:textId="167EDEBF" w:rsidR="00A242C2" w:rsidRDefault="00BD169D" w:rsidP="00A242C2">
            <w:pPr>
              <w:pStyle w:val="af9"/>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A93316E" w14:textId="2010AED8"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w:t>
            </w:r>
            <w:r>
              <w:rPr>
                <w:rFonts w:ascii="Times New Roman" w:eastAsia="맑은 고딕" w:hAnsi="Times New Roman"/>
                <w:lang w:eastAsia="ko-KR"/>
              </w:rPr>
              <w:t>G</w:t>
            </w:r>
          </w:p>
        </w:tc>
        <w:tc>
          <w:tcPr>
            <w:tcW w:w="7375" w:type="dxa"/>
          </w:tcPr>
          <w:p w14:paraId="207D42CE" w14:textId="77777777" w:rsidR="00BB2942" w:rsidRPr="006F7F61" w:rsidRDefault="00BB2942" w:rsidP="00D725DC">
            <w:pPr>
              <w:pStyle w:val="af9"/>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af9"/>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af9"/>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af9"/>
              <w:ind w:left="0"/>
              <w:contextualSpacing/>
              <w:jc w:val="both"/>
              <w:rPr>
                <w:rFonts w:ascii="Times New Roman" w:eastAsia="MS Mincho"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0070407" w14:textId="390D78EB" w:rsidR="005A34B3" w:rsidRDefault="005A34B3" w:rsidP="000A03F7">
            <w:pPr>
              <w:pStyle w:val="af9"/>
              <w:ind w:left="0"/>
              <w:contextualSpacing/>
              <w:jc w:val="both"/>
              <w:rPr>
                <w:rFonts w:ascii="Times New Roman" w:hAnsi="Times New Roman"/>
                <w:lang w:eastAsia="zh-CN"/>
              </w:rPr>
            </w:pPr>
            <w:r>
              <w:rPr>
                <w:rFonts w:ascii="Times New Roman" w:hAnsi="Times New Roman"/>
                <w:lang w:eastAsia="zh-CN"/>
              </w:rPr>
              <w:t>Support</w:t>
            </w:r>
          </w:p>
        </w:tc>
      </w:tr>
      <w:tr w:rsidR="007A3215" w:rsidRPr="006F7F61" w14:paraId="5BDAE436" w14:textId="77777777" w:rsidTr="00BB2942">
        <w:tc>
          <w:tcPr>
            <w:tcW w:w="1975" w:type="dxa"/>
          </w:tcPr>
          <w:p w14:paraId="49E7A448" w14:textId="0A2DD8F6"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6963778" w14:textId="1BE90C11" w:rsidR="007A3215" w:rsidRDefault="007A3215" w:rsidP="007A3215">
            <w:pPr>
              <w:pStyle w:val="af9"/>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93A62" w:rsidRPr="006F7F61" w14:paraId="7A52738E" w14:textId="77777777" w:rsidTr="00BB2942">
        <w:tc>
          <w:tcPr>
            <w:tcW w:w="1975" w:type="dxa"/>
          </w:tcPr>
          <w:p w14:paraId="5A464DAE" w14:textId="226130E6" w:rsidR="00993A62" w:rsidRDefault="00993A62"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61EE560" w14:textId="7B39EDB9" w:rsidR="00993A62" w:rsidRDefault="00993A62" w:rsidP="007A3215">
            <w:pPr>
              <w:pStyle w:val="af9"/>
              <w:ind w:left="0"/>
              <w:contextualSpacing/>
              <w:jc w:val="both"/>
              <w:rPr>
                <w:rFonts w:ascii="Times New Roman" w:hAnsi="Times New Roman"/>
                <w:lang w:eastAsia="zh-CN"/>
              </w:rPr>
            </w:pPr>
            <w:r>
              <w:rPr>
                <w:rFonts w:ascii="Times New Roman" w:hAnsi="Times New Roman"/>
                <w:lang w:eastAsia="zh-CN"/>
              </w:rPr>
              <w:t>Support</w:t>
            </w:r>
          </w:p>
        </w:tc>
      </w:tr>
      <w:tr w:rsidR="00F46128" w:rsidRPr="006F7F61" w14:paraId="4690CCAC" w14:textId="77777777" w:rsidTr="00BB2942">
        <w:tc>
          <w:tcPr>
            <w:tcW w:w="1975" w:type="dxa"/>
          </w:tcPr>
          <w:p w14:paraId="5C73FABB" w14:textId="40DD4243" w:rsidR="00F46128" w:rsidRDefault="00F46128" w:rsidP="00F4612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6866B092" w14:textId="0343CDA0" w:rsidR="00F46128" w:rsidRDefault="00F46128" w:rsidP="00F46128">
            <w:pPr>
              <w:pStyle w:val="af9"/>
              <w:ind w:left="0"/>
              <w:contextualSpacing/>
              <w:jc w:val="both"/>
              <w:rPr>
                <w:rFonts w:ascii="Times New Roman"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w:t>
            </w:r>
          </w:p>
        </w:tc>
      </w:tr>
      <w:tr w:rsidR="005D4EB9" w:rsidRPr="006F7F61" w14:paraId="6ACAA19B" w14:textId="77777777" w:rsidTr="00BB2942">
        <w:tc>
          <w:tcPr>
            <w:tcW w:w="1975" w:type="dxa"/>
          </w:tcPr>
          <w:p w14:paraId="454C5328" w14:textId="79E707E4" w:rsidR="005D4EB9" w:rsidRDefault="005D4EB9"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C1EF5DB" w14:textId="5182E456" w:rsidR="005D4EB9" w:rsidRDefault="005D4EB9" w:rsidP="007A3215">
            <w:pPr>
              <w:pStyle w:val="af9"/>
              <w:ind w:left="0"/>
              <w:contextualSpacing/>
              <w:jc w:val="both"/>
              <w:rPr>
                <w:rFonts w:ascii="Times New Roman" w:hAnsi="Times New Roman"/>
                <w:lang w:eastAsia="zh-CN"/>
              </w:rPr>
            </w:pPr>
            <w:r>
              <w:rPr>
                <w:rFonts w:ascii="Times New Roman" w:hAnsi="Times New Roman"/>
                <w:lang w:eastAsia="zh-CN"/>
              </w:rPr>
              <w:t xml:space="preserve">Propose to have offline agreement on </w:t>
            </w:r>
            <w:r w:rsidR="00E44D57">
              <w:rPr>
                <w:rFonts w:ascii="Times New Roman" w:hAnsi="Times New Roman"/>
                <w:lang w:eastAsia="zh-CN"/>
              </w:rPr>
              <w:t>P</w:t>
            </w:r>
            <w:r>
              <w:rPr>
                <w:rFonts w:ascii="Times New Roman" w:hAnsi="Times New Roman"/>
                <w:lang w:eastAsia="zh-CN"/>
              </w:rPr>
              <w:t>roposal 1-1</w:t>
            </w:r>
          </w:p>
        </w:tc>
      </w:tr>
      <w:tr w:rsidR="004B5158" w:rsidRPr="006F7F61" w14:paraId="1AAC27F2" w14:textId="77777777" w:rsidTr="00BB2942">
        <w:tc>
          <w:tcPr>
            <w:tcW w:w="1975" w:type="dxa"/>
          </w:tcPr>
          <w:p w14:paraId="69159E12" w14:textId="59851F8B" w:rsidR="004B5158" w:rsidRDefault="004B5158"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D5E0329" w14:textId="77C47CBF" w:rsidR="004B5158" w:rsidRPr="004B5158" w:rsidRDefault="004B5158"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p>
        </w:tc>
      </w:tr>
      <w:tr w:rsidR="00B76981" w:rsidRPr="006F7F61" w14:paraId="70EEA257" w14:textId="77777777" w:rsidTr="00BB2942">
        <w:tc>
          <w:tcPr>
            <w:tcW w:w="1975" w:type="dxa"/>
          </w:tcPr>
          <w:p w14:paraId="6D88B9E4" w14:textId="44F1E6DD" w:rsidR="00B76981" w:rsidRDefault="00B76981"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1504EE0" w14:textId="5404A044" w:rsidR="00B76981" w:rsidRDefault="00B76981"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OK to support, however a proper definition of Scheme 1 </w:t>
            </w:r>
            <w:r w:rsidR="000E27BA">
              <w:rPr>
                <w:rFonts w:ascii="Times New Roman" w:eastAsiaTheme="minorEastAsia" w:hAnsi="Times New Roman"/>
                <w:lang w:eastAsia="zh-CN"/>
              </w:rPr>
              <w:t>(regarding TRS transmissio</w:t>
            </w:r>
            <w:r w:rsidR="00594860">
              <w:rPr>
                <w:rFonts w:ascii="Times New Roman" w:eastAsiaTheme="minorEastAsia" w:hAnsi="Times New Roman"/>
                <w:lang w:eastAsia="zh-CN"/>
              </w:rPr>
              <w:t>n</w:t>
            </w:r>
            <w:r w:rsidR="000E27BA">
              <w:rPr>
                <w:rFonts w:ascii="Times New Roman" w:eastAsiaTheme="minorEastAsia" w:hAnsi="Times New Roman"/>
                <w:lang w:eastAsia="zh-CN"/>
              </w:rPr>
              <w:t xml:space="preserve">) </w:t>
            </w:r>
            <w:r>
              <w:rPr>
                <w:rFonts w:ascii="Times New Roman" w:eastAsiaTheme="minorEastAsia" w:hAnsi="Times New Roman"/>
                <w:lang w:eastAsia="zh-CN"/>
              </w:rPr>
              <w:t>should be included in the agreement to avoid ambiguity in later meetings</w:t>
            </w:r>
            <w:r w:rsidR="000E27BA">
              <w:rPr>
                <w:rFonts w:ascii="Times New Roman" w:eastAsiaTheme="minorEastAsia" w:hAnsi="Times New Roman"/>
                <w:lang w:eastAsia="zh-CN"/>
              </w:rPr>
              <w:t xml:space="preserve"> and/or when writing the spec </w:t>
            </w:r>
            <w:r>
              <w:rPr>
                <w:rFonts w:ascii="Times New Roman" w:eastAsiaTheme="minorEastAsia" w:hAnsi="Times New Roman"/>
                <w:lang w:eastAsia="zh-CN"/>
              </w:rPr>
              <w:t xml:space="preserve"> </w:t>
            </w:r>
          </w:p>
        </w:tc>
      </w:tr>
      <w:tr w:rsidR="00003677" w:rsidRPr="006F7F61" w14:paraId="48C50E0C" w14:textId="77777777" w:rsidTr="00BB2942">
        <w:tc>
          <w:tcPr>
            <w:tcW w:w="1975" w:type="dxa"/>
          </w:tcPr>
          <w:p w14:paraId="7F808E57" w14:textId="1F9E52D4" w:rsidR="00003677" w:rsidRDefault="00003677"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01E1A6B5" w14:textId="17DC55C0" w:rsidR="00003677" w:rsidRDefault="00003677"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af9"/>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af9"/>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 xml:space="preserve">wei, </w:t>
      </w:r>
      <w:r w:rsidR="00536F07" w:rsidRPr="00D36F89">
        <w:rPr>
          <w:rFonts w:ascii="Times New Roman" w:hAnsi="Times New Roman"/>
        </w:rPr>
        <w:t>I</w:t>
      </w:r>
      <w:r w:rsidR="006134D6" w:rsidRPr="00D36F89">
        <w:rPr>
          <w:rFonts w:ascii="Times New Roman" w:hAnsi="Times New Roman"/>
        </w:rPr>
        <w:t>nterDigital</w:t>
      </w:r>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r w:rsidR="001F237B" w:rsidRPr="00D36F89">
        <w:rPr>
          <w:rFonts w:ascii="Times New Roman" w:hAnsi="Times New Roman"/>
        </w:rPr>
        <w:t>Spreadtrum</w:t>
      </w:r>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D7BD3">
        <w:rPr>
          <w:b/>
          <w:bCs/>
          <w:sz w:val="22"/>
          <w:szCs w:val="22"/>
          <w:highlight w:val="green"/>
        </w:rPr>
        <w:t>Proposal 1-</w:t>
      </w:r>
      <w:r w:rsidR="00AE4810" w:rsidRPr="002D7BD3">
        <w:rPr>
          <w:b/>
          <w:bCs/>
          <w:sz w:val="22"/>
          <w:szCs w:val="22"/>
          <w:highlight w:val="green"/>
        </w:rPr>
        <w:t>2</w:t>
      </w:r>
      <w:r w:rsidRPr="002D7BD3">
        <w:rPr>
          <w:b/>
          <w:bCs/>
          <w:sz w:val="22"/>
          <w:szCs w:val="22"/>
          <w:highlight w:val="green"/>
        </w:rPr>
        <w:t>:</w:t>
      </w:r>
    </w:p>
    <w:p w14:paraId="343E6D08" w14:textId="4228A8B0" w:rsidR="002F0885" w:rsidRPr="002F0885" w:rsidRDefault="002F0885" w:rsidP="002F0885">
      <w:pPr>
        <w:pStyle w:val="af9"/>
        <w:numPr>
          <w:ilvl w:val="0"/>
          <w:numId w:val="9"/>
        </w:numPr>
        <w:rPr>
          <w:rFonts w:ascii="Times New Roman" w:eastAsia="SimSun" w:hAnsi="Times New Roman"/>
          <w:i/>
          <w:iCs/>
          <w:lang w:val="en-GB"/>
        </w:rPr>
      </w:pPr>
      <w:r>
        <w:rPr>
          <w:rFonts w:ascii="Times New Roman" w:eastAsia="SimSun" w:hAnsi="Times New Roman"/>
          <w:i/>
          <w:iCs/>
          <w:lang w:val="en-GB"/>
        </w:rPr>
        <w:lastRenderedPageBreak/>
        <w:t xml:space="preserve">For scheme 1 </w:t>
      </w:r>
      <w:ins w:id="2"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09417592" w14:textId="2A8FE2DB" w:rsidR="007916DE" w:rsidRDefault="007916DE" w:rsidP="007916DE">
      <w:pPr>
        <w:pStyle w:val="af9"/>
        <w:numPr>
          <w:ilvl w:val="0"/>
          <w:numId w:val="9"/>
        </w:numPr>
        <w:rPr>
          <w:rFonts w:ascii="Times New Roman" w:eastAsia="SimSun" w:hAnsi="Times New Roman"/>
          <w:i/>
          <w:iCs/>
          <w:lang w:val="en-GB"/>
        </w:rPr>
      </w:pPr>
      <w:del w:id="3" w:author="Intel" w:date="2021-01-26T10:11:00Z">
        <w:r w:rsidRPr="002D3CAA" w:rsidDel="002F0885">
          <w:rPr>
            <w:rFonts w:ascii="Times New Roman" w:eastAsia="SimSun" w:hAnsi="Times New Roman"/>
            <w:i/>
            <w:iCs/>
            <w:lang w:val="en-GB"/>
          </w:rPr>
          <w:delText xml:space="preserve">Extend the </w:delText>
        </w:r>
        <w:r w:rsidDel="002F0885">
          <w:rPr>
            <w:rFonts w:ascii="Times New Roman" w:eastAsia="SimSun" w:hAnsi="Times New Roman"/>
            <w:i/>
            <w:iCs/>
            <w:lang w:val="en-GB"/>
          </w:rPr>
          <w:delText xml:space="preserve">above </w:delText>
        </w:r>
        <w:r w:rsidRPr="002D3CAA" w:rsidDel="002F0885">
          <w:rPr>
            <w:rFonts w:ascii="Times New Roman" w:eastAsia="SimSun" w:hAnsi="Times New Roman"/>
            <w:i/>
            <w:iCs/>
            <w:lang w:val="en-GB"/>
          </w:rPr>
          <w:delText xml:space="preserve">agreement to </w:delText>
        </w:r>
        <w:r w:rsidDel="002F0885">
          <w:rPr>
            <w:rFonts w:ascii="Times New Roman" w:eastAsia="SimSun" w:hAnsi="Times New Roman"/>
            <w:i/>
            <w:iCs/>
            <w:lang w:val="en-GB"/>
          </w:rPr>
          <w:delText xml:space="preserve">SFN transmission of </w:delText>
        </w:r>
        <w:r w:rsidRPr="002D3CAA" w:rsidDel="002F0885">
          <w:rPr>
            <w:rFonts w:ascii="Times New Roman" w:eastAsia="SimSun" w:hAnsi="Times New Roman"/>
            <w:i/>
            <w:iCs/>
            <w:lang w:val="en-GB"/>
          </w:rPr>
          <w:delText>PDCCH</w:delText>
        </w:r>
      </w:del>
    </w:p>
    <w:p w14:paraId="6CFEB403" w14:textId="67F9B68B" w:rsidR="00113DA7" w:rsidRDefault="00113DA7" w:rsidP="00113DA7">
      <w:pPr>
        <w:rPr>
          <w:i/>
          <w:iCs/>
        </w:rPr>
      </w:pPr>
    </w:p>
    <w:p w14:paraId="71DCD6AC" w14:textId="77119339" w:rsidR="00113DA7" w:rsidRPr="00BB0577" w:rsidDel="00113DA7" w:rsidRDefault="00113DA7" w:rsidP="00BB0577">
      <w:pPr>
        <w:rPr>
          <w:del w:id="4" w:author="Yuk, Youngsoo (Nokia - KR/Seoul)" w:date="2021-01-27T16:39:00Z"/>
          <w:highlight w:val="yellow"/>
        </w:rPr>
      </w:pPr>
    </w:p>
    <w:p w14:paraId="40A0FC2A" w14:textId="77777777" w:rsidR="002D3CAA" w:rsidRPr="002D3CAA" w:rsidRDefault="002D3CAA" w:rsidP="002D3CAA">
      <w:pPr>
        <w:pStyle w:val="af9"/>
        <w:ind w:left="1080"/>
        <w:rPr>
          <w:rFonts w:ascii="Times New Roman" w:eastAsia="SimSun"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68E1DE13" w14:textId="69EA88FB" w:rsidR="009B0855" w:rsidRDefault="000A36CE" w:rsidP="000A36CE">
            <w:pPr>
              <w:pStyle w:val="af9"/>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36686EB" w14:textId="0FEC60A9" w:rsidR="009B0855"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9752C2F" w14:textId="6610DB04"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support Variant E</w:t>
            </w:r>
            <w:r w:rsidR="00184C42">
              <w:rPr>
                <w:rFonts w:ascii="Times New Roman" w:eastAsiaTheme="minorEastAsia" w:hAnsi="Times New Roman"/>
                <w:lang w:eastAsia="zh-CN"/>
              </w:rPr>
              <w:t xml:space="preserve"> only for Scheme 1 variant with</w:t>
            </w:r>
            <w:r>
              <w:rPr>
                <w:rFonts w:ascii="Times New Roman" w:eastAsiaTheme="minorEastAsia" w:hAnsi="Times New Roman"/>
                <w:lang w:eastAsia="zh-CN"/>
              </w:rPr>
              <w:t xml:space="preserve"> TRP-specific TRS transmission, i.e., </w:t>
            </w:r>
            <w:r w:rsidR="00184C42">
              <w:rPr>
                <w:rFonts w:ascii="Times New Roman" w:eastAsiaTheme="minorEastAsia" w:hAnsi="Times New Roman"/>
                <w:lang w:eastAsia="zh-CN"/>
              </w:rPr>
              <w:t xml:space="preserve">non-SFN TRS transmission where </w:t>
            </w:r>
            <w:r>
              <w:rPr>
                <w:rFonts w:ascii="Times New Roman" w:eastAsiaTheme="minorEastAsia" w:hAnsi="Times New Roman"/>
                <w:lang w:eastAsia="zh-CN"/>
              </w:rPr>
              <w:t>TRP1 transmits TRS0 and TRP2 transmits TRS1</w:t>
            </w:r>
          </w:p>
        </w:tc>
      </w:tr>
      <w:tr w:rsidR="00333C46" w14:paraId="10CF02EC" w14:textId="77777777" w:rsidTr="000A36CE">
        <w:tc>
          <w:tcPr>
            <w:tcW w:w="1975" w:type="dxa"/>
          </w:tcPr>
          <w:p w14:paraId="0D3523B4" w14:textId="62825DA8"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4AA7575A" w14:textId="3E4FDD5C"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79DF64C6" w14:textId="77777777" w:rsidR="00BB2942" w:rsidRPr="006F7F61" w:rsidRDefault="00BB2942" w:rsidP="00D725DC">
            <w:pPr>
              <w:pStyle w:val="af9"/>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A883B34" w14:textId="4CAAA8F6" w:rsidR="005A34B3" w:rsidRDefault="005A34B3" w:rsidP="000A03F7">
            <w:pPr>
              <w:pStyle w:val="af9"/>
              <w:ind w:left="0"/>
              <w:contextualSpacing/>
              <w:rPr>
                <w:rFonts w:ascii="Times New Roman" w:hAnsi="Times New Roman"/>
                <w:lang w:eastAsia="zh-CN"/>
              </w:rPr>
            </w:pPr>
            <w:r>
              <w:rPr>
                <w:rFonts w:ascii="Times New Roman" w:hAnsi="Times New Roman"/>
                <w:lang w:eastAsia="zh-CN"/>
              </w:rPr>
              <w:t>Support. Suggest to add “at least Variant E” or “FFS other variants under different scenarios”.</w:t>
            </w:r>
          </w:p>
        </w:tc>
      </w:tr>
      <w:tr w:rsidR="007A3215" w:rsidRPr="006F7F61" w14:paraId="4D5B3E96" w14:textId="77777777" w:rsidTr="00BB2942">
        <w:tc>
          <w:tcPr>
            <w:tcW w:w="1975" w:type="dxa"/>
          </w:tcPr>
          <w:p w14:paraId="2D6A9AD2" w14:textId="3B866859"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DC22D92" w14:textId="2E5DE42B" w:rsidR="007A3215" w:rsidRDefault="007A3215" w:rsidP="007A3215">
            <w:pPr>
              <w:pStyle w:val="af9"/>
              <w:ind w:left="0"/>
              <w:contextualSpacing/>
              <w:rPr>
                <w:rFonts w:ascii="Times New Roman" w:hAnsi="Times New Roman"/>
                <w:lang w:eastAsia="zh-CN"/>
              </w:rPr>
            </w:pPr>
            <w:r>
              <w:rPr>
                <w:rFonts w:ascii="Times New Roman" w:hAnsi="Times New Roman"/>
                <w:lang w:eastAsia="zh-CN"/>
              </w:rPr>
              <w:t xml:space="preserve">Support. </w:t>
            </w:r>
          </w:p>
        </w:tc>
      </w:tr>
      <w:tr w:rsidR="00993A62" w:rsidRPr="006F7F61" w14:paraId="12BB4C18" w14:textId="77777777" w:rsidTr="00BB2942">
        <w:tc>
          <w:tcPr>
            <w:tcW w:w="1975" w:type="dxa"/>
          </w:tcPr>
          <w:p w14:paraId="41EC70C2" w14:textId="5370DBD1" w:rsidR="00993A62" w:rsidRDefault="00993A62"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6AE95F3" w14:textId="1B165949" w:rsidR="00993A62" w:rsidRDefault="00993A62" w:rsidP="007A3215">
            <w:pPr>
              <w:pStyle w:val="af9"/>
              <w:ind w:left="0"/>
              <w:contextualSpacing/>
              <w:rPr>
                <w:rFonts w:ascii="Times New Roman" w:hAnsi="Times New Roman"/>
                <w:lang w:eastAsia="zh-CN"/>
              </w:rPr>
            </w:pPr>
            <w:r>
              <w:rPr>
                <w:rFonts w:ascii="Times New Roman" w:hAnsi="Times New Roman"/>
                <w:lang w:eastAsia="zh-CN"/>
              </w:rPr>
              <w:t>Support</w:t>
            </w:r>
          </w:p>
        </w:tc>
      </w:tr>
      <w:tr w:rsidR="00AE57A7" w:rsidRPr="006F7F61" w14:paraId="03B56EEF" w14:textId="77777777" w:rsidTr="00BB2942">
        <w:tc>
          <w:tcPr>
            <w:tcW w:w="1975" w:type="dxa"/>
          </w:tcPr>
          <w:p w14:paraId="5CD4C7E8" w14:textId="75203205" w:rsidR="00AE57A7" w:rsidRDefault="00AE57A7" w:rsidP="00AE57A7">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6A060331" w14:textId="6F2BEF30" w:rsidR="00AE57A7" w:rsidRDefault="00AE57A7" w:rsidP="00AE57A7">
            <w:pPr>
              <w:pStyle w:val="af9"/>
              <w:ind w:left="0"/>
              <w:contextualSpacing/>
              <w:rPr>
                <w:rFonts w:ascii="Times New Roman"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w:t>
            </w:r>
          </w:p>
        </w:tc>
      </w:tr>
      <w:tr w:rsidR="005D4EB9" w:rsidRPr="006F7F61" w14:paraId="7FFC4E5F" w14:textId="77777777" w:rsidTr="00BB2942">
        <w:tc>
          <w:tcPr>
            <w:tcW w:w="1975" w:type="dxa"/>
          </w:tcPr>
          <w:p w14:paraId="67646437" w14:textId="001C3DCA" w:rsidR="005D4EB9" w:rsidRDefault="005D4EB9"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1658DC4" w14:textId="63B521AA" w:rsidR="005D4EB9" w:rsidRDefault="005D4EB9" w:rsidP="007A3215">
            <w:pPr>
              <w:pStyle w:val="af9"/>
              <w:ind w:left="0"/>
              <w:contextualSpacing/>
              <w:rPr>
                <w:rFonts w:ascii="Times New Roman" w:hAnsi="Times New Roman"/>
                <w:lang w:eastAsia="zh-CN"/>
              </w:rPr>
            </w:pPr>
            <w:r>
              <w:rPr>
                <w:rFonts w:ascii="Times New Roman" w:hAnsi="Times New Roman"/>
                <w:lang w:eastAsia="zh-CN"/>
              </w:rPr>
              <w:t>Propose to have offline agreement on Proposal 1-2 with slight revision in wording</w:t>
            </w:r>
          </w:p>
        </w:tc>
      </w:tr>
      <w:tr w:rsidR="004B5158" w:rsidRPr="006F7F61" w14:paraId="653CED63" w14:textId="77777777" w:rsidTr="00BB2942">
        <w:tc>
          <w:tcPr>
            <w:tcW w:w="1975" w:type="dxa"/>
          </w:tcPr>
          <w:p w14:paraId="1FE29B04" w14:textId="32E034D3" w:rsidR="004B5158" w:rsidRDefault="004B5158" w:rsidP="007A321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61AD29" w14:textId="7E07AF93" w:rsidR="004B5158" w:rsidRPr="004B5158" w:rsidRDefault="004B5158"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B76981" w:rsidRPr="000E27BA" w14:paraId="5D6F4817" w14:textId="77777777" w:rsidTr="00BB2942">
        <w:tc>
          <w:tcPr>
            <w:tcW w:w="1975" w:type="dxa"/>
          </w:tcPr>
          <w:p w14:paraId="5F4E3AA3" w14:textId="1DBD1F6A" w:rsidR="00B76981" w:rsidRDefault="00B76981"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FFF40ED" w14:textId="77BD5C66" w:rsidR="000E27BA" w:rsidRDefault="00B76981" w:rsidP="000E27B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0E27BA">
              <w:rPr>
                <w:rFonts w:ascii="Times New Roman" w:eastAsiaTheme="minorEastAsia" w:hAnsi="Times New Roman"/>
                <w:lang w:eastAsia="zh-CN"/>
              </w:rPr>
              <w:t xml:space="preserve"> are OK to support Variant E. </w:t>
            </w:r>
            <w:r>
              <w:rPr>
                <w:rFonts w:ascii="Times New Roman" w:eastAsiaTheme="minorEastAsia" w:hAnsi="Times New Roman"/>
                <w:lang w:eastAsia="zh-CN"/>
              </w:rPr>
              <w:t xml:space="preserve"> </w:t>
            </w:r>
            <w:r w:rsidR="000E27BA">
              <w:rPr>
                <w:rFonts w:ascii="Times New Roman" w:eastAsiaTheme="minorEastAsia" w:hAnsi="Times New Roman"/>
                <w:lang w:eastAsia="zh-CN"/>
              </w:rPr>
              <w:t>However the TRS transmission scheme should be clarified (either in Proposal 1-1 or Proposal 1-2), e.g., copied from RAN1#102e chairman notes, as follows</w:t>
            </w:r>
          </w:p>
          <w:p w14:paraId="35CFCEDD" w14:textId="77777777" w:rsidR="000E27BA" w:rsidRPr="00923DF6" w:rsidRDefault="000E27BA" w:rsidP="000E27BA">
            <w:pPr>
              <w:spacing w:after="120"/>
              <w:rPr>
                <w:b/>
                <w:bCs/>
              </w:rPr>
            </w:pPr>
            <w:r w:rsidRPr="002D7BD3">
              <w:rPr>
                <w:b/>
                <w:bCs/>
                <w:highlight w:val="green"/>
              </w:rPr>
              <w:t>Proposal 1-2:</w:t>
            </w:r>
          </w:p>
          <w:p w14:paraId="3847FAB0" w14:textId="1AAFD812" w:rsidR="000E27BA" w:rsidRDefault="000E27BA" w:rsidP="000E27BA">
            <w:pPr>
              <w:pStyle w:val="af9"/>
              <w:ind w:left="0"/>
              <w:contextualSpacing/>
              <w:rPr>
                <w:rFonts w:ascii="Times New Roman" w:eastAsia="SimSun" w:hAnsi="Times New Roman"/>
                <w:i/>
                <w:iCs/>
                <w:lang w:val="en-GB"/>
              </w:rPr>
            </w:pPr>
            <w:r>
              <w:rPr>
                <w:rFonts w:ascii="Times New Roman" w:eastAsia="SimSun" w:hAnsi="Times New Roman"/>
                <w:i/>
                <w:iCs/>
                <w:lang w:val="en-GB"/>
              </w:rPr>
              <w:t xml:space="preserve">For scheme 1 </w:t>
            </w:r>
            <w:ins w:id="5"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572C66C4" w14:textId="02DF950D" w:rsidR="00B76981" w:rsidRPr="000E27BA" w:rsidRDefault="000E27BA" w:rsidP="000E27BA">
            <w:pPr>
              <w:pStyle w:val="af9"/>
              <w:numPr>
                <w:ilvl w:val="0"/>
                <w:numId w:val="8"/>
              </w:numPr>
              <w:spacing w:line="256" w:lineRule="auto"/>
              <w:contextualSpacing/>
              <w:rPr>
                <w:rFonts w:cs="Times"/>
                <w:i/>
                <w:iCs/>
                <w:u w:val="single"/>
              </w:rPr>
            </w:pPr>
            <w:r w:rsidRPr="000E27BA">
              <w:rPr>
                <w:rFonts w:cs="Times"/>
                <w:i/>
                <w:iCs/>
                <w:color w:val="0070C0"/>
                <w:u w:val="single"/>
              </w:rPr>
              <w:t xml:space="preserve">Note: </w:t>
            </w:r>
            <w:r w:rsidR="00594860">
              <w:rPr>
                <w:rFonts w:cs="Times"/>
                <w:i/>
                <w:iCs/>
                <w:color w:val="0070C0"/>
                <w:u w:val="single"/>
              </w:rPr>
              <w:t xml:space="preserve">For scheme 1, </w:t>
            </w:r>
            <w:r w:rsidRPr="000E27BA">
              <w:rPr>
                <w:rFonts w:cs="Times"/>
                <w:i/>
                <w:iCs/>
                <w:color w:val="0070C0"/>
                <w:u w:val="single"/>
              </w:rPr>
              <w:t>TRS is transmitted in TRP-specific / non-SFN manner</w:t>
            </w:r>
          </w:p>
        </w:tc>
      </w:tr>
      <w:tr w:rsidR="00003677" w:rsidRPr="000E27BA" w14:paraId="1090EF5C" w14:textId="77777777" w:rsidTr="00BB2942">
        <w:tc>
          <w:tcPr>
            <w:tcW w:w="1975" w:type="dxa"/>
          </w:tcPr>
          <w:p w14:paraId="1FD11BFF" w14:textId="768E6539" w:rsidR="00003677" w:rsidRDefault="00003677"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342BD4D6" w14:textId="4FCE3D55" w:rsidR="00003677" w:rsidRDefault="00003677" w:rsidP="000E27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40BFE102" w14:textId="77777777" w:rsidR="009B0855" w:rsidRPr="009B0855" w:rsidRDefault="009B0855" w:rsidP="009B0855">
      <w:pPr>
        <w:rPr>
          <w:lang w:val="en-US"/>
        </w:rPr>
      </w:pPr>
    </w:p>
    <w:p w14:paraId="76C6F0F7" w14:textId="7736F395" w:rsidR="00F667F2" w:rsidRDefault="00F667F2" w:rsidP="00F667F2">
      <w:pPr>
        <w:pStyle w:val="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54770581" w:rsidR="00F667F2" w:rsidRDefault="00F667F2" w:rsidP="00F667F2">
      <w:pPr>
        <w:spacing w:after="0"/>
        <w:rPr>
          <w:sz w:val="22"/>
          <w:szCs w:val="22"/>
        </w:rPr>
      </w:pPr>
      <w:r w:rsidRPr="001628A3">
        <w:rPr>
          <w:b/>
          <w:bCs/>
          <w:sz w:val="22"/>
          <w:szCs w:val="22"/>
        </w:rPr>
        <w:lastRenderedPageBreak/>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5DD6AD39" w:rsidR="003E0186" w:rsidRDefault="007E25F8" w:rsidP="00D1406D">
      <w:pPr>
        <w:pStyle w:val="af9"/>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364EEA9F" w14:textId="29547BC9" w:rsidR="006B0619" w:rsidRPr="005D31F4" w:rsidRDefault="00842A4A" w:rsidP="0008686C">
      <w:pPr>
        <w:pStyle w:val="af9"/>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FD1AF8" w:rsidR="00353A49" w:rsidRPr="001C1FAE" w:rsidRDefault="00507DA4" w:rsidP="00D1406D">
      <w:pPr>
        <w:pStyle w:val="af9"/>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664BA789" w:rsidR="00F667F2" w:rsidRDefault="007E25F8" w:rsidP="00D1406D">
      <w:pPr>
        <w:pStyle w:val="af9"/>
        <w:numPr>
          <w:ilvl w:val="0"/>
          <w:numId w:val="10"/>
        </w:numPr>
        <w:rPr>
          <w:rFonts w:ascii="Times New Roman" w:hAnsi="Times New Roman"/>
        </w:rPr>
      </w:pPr>
      <w:bookmarkStart w:id="6"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05ECC2B9" w14:textId="0117DB3E" w:rsidR="004D6887" w:rsidRPr="001C1FAE" w:rsidRDefault="00507DA4" w:rsidP="004D6887">
      <w:pPr>
        <w:pStyle w:val="af9"/>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r w:rsidR="0002116A" w:rsidRPr="001C1FAE">
        <w:rPr>
          <w:rFonts w:ascii="Times New Roman" w:hAnsi="Times New Roman"/>
        </w:rPr>
        <w:t>InterDigital</w:t>
      </w:r>
      <w:bookmarkEnd w:id="6"/>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af9"/>
              <w:ind w:left="0"/>
              <w:contextualSpacing/>
              <w:rPr>
                <w:rFonts w:ascii="Times New Roman" w:eastAsiaTheme="minorEastAsia" w:hAnsi="Times New Roman"/>
                <w:lang w:eastAsia="zh-CN"/>
              </w:rPr>
            </w:pPr>
            <w:r>
              <w:rPr>
                <w:rFonts w:ascii="Times New Roman" w:hAnsi="Times New Roman"/>
                <w:lang w:eastAsia="zh-CN"/>
              </w:rPr>
              <w:t>InterDigital</w:t>
            </w:r>
          </w:p>
        </w:tc>
        <w:tc>
          <w:tcPr>
            <w:tcW w:w="7375" w:type="dxa"/>
          </w:tcPr>
          <w:p w14:paraId="61ADD083" w14:textId="77777777" w:rsidR="00F667F2" w:rsidRDefault="000A36CE"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af9"/>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r w:rsidRPr="001C1FAE">
              <w:rPr>
                <w:rFonts w:ascii="Times New Roman" w:hAnsi="Times New Roman"/>
              </w:rPr>
              <w:t>InterDigital</w:t>
            </w:r>
          </w:p>
        </w:tc>
      </w:tr>
      <w:tr w:rsidR="00F667F2" w14:paraId="51E84F8C" w14:textId="77777777" w:rsidTr="000A36CE">
        <w:tc>
          <w:tcPr>
            <w:tcW w:w="1975" w:type="dxa"/>
          </w:tcPr>
          <w:p w14:paraId="410B811E" w14:textId="3C2BBE88" w:rsidR="00F667F2" w:rsidRPr="00205B56"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1652FD1" w14:textId="15309F93" w:rsidR="00F667F2" w:rsidRPr="00205B56" w:rsidRDefault="004340C9" w:rsidP="004340C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ore discussion is needed. The benefits on the both side should be clarified.</w:t>
            </w:r>
          </w:p>
        </w:tc>
      </w:tr>
      <w:tr w:rsidR="000C24BD" w14:paraId="1D582CBE" w14:textId="77777777" w:rsidTr="000A36CE">
        <w:tc>
          <w:tcPr>
            <w:tcW w:w="1975" w:type="dxa"/>
          </w:tcPr>
          <w:p w14:paraId="584099FB" w14:textId="76503F67"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af9"/>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108C5D54" w14:textId="444EC954" w:rsidR="00A242C2" w:rsidRDefault="00BD169D" w:rsidP="00A242C2">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422B1E7" w14:textId="1BC6A8B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019FA565" w14:textId="77777777" w:rsidR="00BB2942" w:rsidRPr="006F7F61" w:rsidRDefault="00BB2942" w:rsidP="00D725DC">
            <w:pPr>
              <w:pStyle w:val="af9"/>
              <w:ind w:left="0"/>
              <w:contextualSpacing/>
              <w:rPr>
                <w:rFonts w:ascii="Times New Roman" w:eastAsia="맑은 고딕" w:hAnsi="Times New Roman"/>
                <w:lang w:eastAsia="ko-KR"/>
              </w:rPr>
            </w:pPr>
            <w:r>
              <w:rPr>
                <w:rFonts w:ascii="Times New Roman" w:eastAsia="맑은 고딕" w:hAnsi="Times New Roman"/>
                <w:lang w:eastAsia="ko-KR"/>
              </w:rPr>
              <w:t>W</w:t>
            </w:r>
            <w:r>
              <w:rPr>
                <w:rFonts w:ascii="Times New Roman" w:eastAsia="맑은 고딕" w:hAnsi="Times New Roman" w:hint="eastAsia"/>
                <w:lang w:eastAsia="ko-KR"/>
              </w:rPr>
              <w:t xml:space="preserve">e </w:t>
            </w:r>
            <w:r>
              <w:rPr>
                <w:rFonts w:ascii="Times New Roman" w:eastAsia="맑은 고딕" w:hAnsi="Times New Roman"/>
                <w:lang w:eastAsia="ko-KR"/>
              </w:rPr>
              <w:t xml:space="preserve">prefer Alt-1. This is </w:t>
            </w:r>
            <w:r w:rsidRPr="006F7F61">
              <w:rPr>
                <w:rFonts w:ascii="Times New Roman" w:eastAsia="맑은 고딕" w:hAnsi="Times New Roman"/>
                <w:lang w:eastAsia="ko-KR"/>
              </w:rPr>
              <w:t>because there can be various service types also in HST deployment as the same reason as supporting dynamic switching between eMBB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 xml:space="preserve">For UE’s preparation of receiving PDSCH/PDCCH with scheme 1, at least RRC configuration should provide the use of scheme 1. </w:t>
            </w:r>
          </w:p>
          <w:p w14:paraId="278DA243"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af9"/>
              <w:ind w:left="0"/>
              <w:contextualSpacing/>
              <w:rPr>
                <w:rFonts w:ascii="Times New Roman" w:hAnsi="Times New Roman"/>
                <w:lang w:eastAsia="zh-CN"/>
              </w:rPr>
            </w:pPr>
            <w:r w:rsidRPr="000F2F6B">
              <w:rPr>
                <w:rFonts w:ascii="Times New Roman" w:hAnsi="Times New Roman"/>
                <w:b/>
                <w:bCs/>
                <w:lang w:eastAsia="zh-CN"/>
              </w:rPr>
              <w:lastRenderedPageBreak/>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af9"/>
              <w:numPr>
                <w:ilvl w:val="0"/>
                <w:numId w:val="20"/>
              </w:numPr>
              <w:contextualSpacing/>
              <w:rPr>
                <w:rFonts w:ascii="Times New Roman" w:eastAsiaTheme="minorEastAsia" w:hAnsi="Times New Roman"/>
                <w:lang w:eastAsia="ja-JP"/>
              </w:rPr>
            </w:pPr>
            <w:r>
              <w:rPr>
                <w:rFonts w:ascii="Times New Roman" w:hAnsi="Times New Roman"/>
                <w:lang w:eastAsia="zh-CN"/>
              </w:rPr>
              <w:t>Alt 1: new QCL-type is introduced in QCL-Info.</w:t>
            </w:r>
          </w:p>
          <w:p w14:paraId="2DB40E30" w14:textId="77777777" w:rsidR="000A03F7" w:rsidRPr="000F2F6B" w:rsidRDefault="000A03F7" w:rsidP="000A03F7">
            <w:pPr>
              <w:pStyle w:val="af9"/>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Futurewei</w:t>
            </w:r>
          </w:p>
        </w:tc>
        <w:tc>
          <w:tcPr>
            <w:tcW w:w="7375" w:type="dxa"/>
          </w:tcPr>
          <w:p w14:paraId="1719EB1F" w14:textId="42E328B2" w:rsidR="00FD1F90" w:rsidRDefault="00FD1F90" w:rsidP="000A03F7">
            <w:pPr>
              <w:pStyle w:val="af9"/>
              <w:ind w:left="0"/>
              <w:contextualSpacing/>
              <w:rPr>
                <w:rFonts w:ascii="Times New Roman" w:hAnsi="Times New Roman"/>
                <w:lang w:eastAsia="zh-CN"/>
              </w:rPr>
            </w:pPr>
            <w:r>
              <w:rPr>
                <w:rFonts w:ascii="Times New Roman" w:hAnsi="Times New Roman"/>
                <w:lang w:eastAsia="zh-CN"/>
              </w:rPr>
              <w:t xml:space="preserve">Alt-1, Alt-2, and Alt-3 proposed by InterDigital may all work. Their pros and cons will </w:t>
            </w:r>
            <w:r w:rsidR="00B11A12">
              <w:rPr>
                <w:rFonts w:ascii="Times New Roman" w:hAnsi="Times New Roman"/>
                <w:lang w:eastAsia="zh-CN"/>
              </w:rPr>
              <w:t xml:space="preserve">be </w:t>
            </w:r>
            <w:r>
              <w:rPr>
                <w:rFonts w:ascii="Times New Roman" w:hAnsi="Times New Roman"/>
                <w:lang w:eastAsia="zh-CN"/>
              </w:rPr>
              <w:t>more clear after the supported schemes are agreed. In our contribution, Table 1 summarizes a number of schemes and shows how they can be indicated / distinguished, but a good design depends on how many / which schemes are to be supported. So we suggest to revisit this proposal later.</w:t>
            </w:r>
          </w:p>
        </w:tc>
      </w:tr>
      <w:tr w:rsidR="007A3215" w:rsidRPr="006F7F61" w14:paraId="3DE221FF" w14:textId="77777777" w:rsidTr="00BB2942">
        <w:tc>
          <w:tcPr>
            <w:tcW w:w="1975" w:type="dxa"/>
          </w:tcPr>
          <w:p w14:paraId="7F52043D" w14:textId="58F65858"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81031" w14:textId="77777777" w:rsidR="007A3215" w:rsidRDefault="007A3215" w:rsidP="007A3215">
            <w:pPr>
              <w:pStyle w:val="af9"/>
              <w:ind w:left="0"/>
              <w:contextualSpacing/>
              <w:rPr>
                <w:rFonts w:ascii="Times New Roman" w:hAnsi="Times New Roman"/>
                <w:lang w:eastAsia="zh-CN"/>
              </w:rPr>
            </w:pPr>
            <w:r>
              <w:rPr>
                <w:rFonts w:ascii="Times New Roman" w:hAnsi="Times New Roman"/>
                <w:lang w:eastAsia="zh-CN"/>
              </w:rPr>
              <w:t>Both alternatives should be considered.</w:t>
            </w:r>
          </w:p>
          <w:p w14:paraId="33821B0B" w14:textId="77777777" w:rsidR="007A3215" w:rsidRDefault="007A3215" w:rsidP="007A3215">
            <w:pPr>
              <w:pStyle w:val="af9"/>
              <w:numPr>
                <w:ilvl w:val="0"/>
                <w:numId w:val="21"/>
              </w:numPr>
              <w:contextualSpacing/>
              <w:rPr>
                <w:rFonts w:ascii="Times New Roman" w:hAnsi="Times New Roman"/>
                <w:lang w:eastAsia="zh-CN"/>
              </w:rPr>
            </w:pPr>
            <w:r>
              <w:rPr>
                <w:rFonts w:ascii="Times New Roman" w:hAnsi="Times New Roman"/>
                <w:lang w:eastAsia="zh-CN"/>
              </w:rPr>
              <w:t xml:space="preserve">Alt 2 (RRC): To </w:t>
            </w:r>
            <w:r w:rsidRPr="00197D69">
              <w:rPr>
                <w:rFonts w:ascii="Times New Roman" w:hAnsi="Times New Roman"/>
                <w:lang w:eastAsia="zh-CN"/>
              </w:rPr>
              <w:t>differentiate between SFN scheme 1 and Rel-16 multi-TCI states TDM and FDM schemes.</w:t>
            </w:r>
          </w:p>
          <w:p w14:paraId="21543690" w14:textId="77777777" w:rsidR="007A3215" w:rsidRPr="002C5F78" w:rsidRDefault="007A3215" w:rsidP="007A3215">
            <w:pPr>
              <w:pStyle w:val="af9"/>
              <w:numPr>
                <w:ilvl w:val="0"/>
                <w:numId w:val="21"/>
              </w:numPr>
              <w:contextualSpacing/>
              <w:rPr>
                <w:rFonts w:ascii="Times New Roman" w:hAnsi="Times New Roman"/>
                <w:lang w:eastAsia="zh-CN"/>
              </w:rPr>
            </w:pPr>
            <w:r>
              <w:rPr>
                <w:rFonts w:ascii="Times New Roman" w:hAnsi="Times New Roman"/>
                <w:lang w:eastAsia="zh-CN"/>
              </w:rPr>
              <w:t xml:space="preserve">Alt 1 (Dynamic): To </w:t>
            </w:r>
            <w:r w:rsidRPr="002C5F78">
              <w:rPr>
                <w:rFonts w:ascii="Times New Roman" w:hAnsi="Times New Roman"/>
                <w:lang w:eastAsia="zh-CN"/>
              </w:rPr>
              <w:t>enable dynamic adaptation between SFN scheme 1, Rel-16 SDM schemes and  single TRP including Rel-15 pure SFN scheme.</w:t>
            </w:r>
          </w:p>
          <w:p w14:paraId="0879A601" w14:textId="77777777" w:rsidR="007A3215" w:rsidRDefault="007A3215" w:rsidP="007A3215">
            <w:pPr>
              <w:pStyle w:val="af9"/>
              <w:ind w:left="0"/>
              <w:contextualSpacing/>
              <w:rPr>
                <w:rFonts w:ascii="Times New Roman" w:hAnsi="Times New Roman"/>
                <w:lang w:eastAsia="zh-CN"/>
              </w:rPr>
            </w:pPr>
          </w:p>
        </w:tc>
      </w:tr>
      <w:tr w:rsidR="00993A62" w:rsidRPr="006F7F61" w14:paraId="04F4FF08" w14:textId="77777777" w:rsidTr="00BB2942">
        <w:tc>
          <w:tcPr>
            <w:tcW w:w="1975" w:type="dxa"/>
          </w:tcPr>
          <w:p w14:paraId="671662B6" w14:textId="54D42651" w:rsidR="00993A62" w:rsidRDefault="00993A62" w:rsidP="00993A6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9CED81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The issue is unclear to us. </w:t>
            </w:r>
            <w:r w:rsidRPr="00160641">
              <w:rPr>
                <w:rStyle w:val="eop"/>
                <w:sz w:val="22"/>
                <w:szCs w:val="22"/>
                <w:lang w:val="en-US"/>
              </w:rPr>
              <w:t> </w:t>
            </w:r>
          </w:p>
          <w:p w14:paraId="3F444B4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3A081492"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two TCI states need to be indicated in a DCI, which is different from single TRP transmission.   If only up to 4 layers are to be supported by Scheme 1, a single DMRS CDM group would be indicated, which is different from Rel-16 NC-JT. Thus, dynamic switching between Scheme 1 and single TRP or NC-JT is possible already.  However, DCI with two TCI states and a sing DMRS CDM group is also used for Rel-16 m-TRP FDM/TDM repetition schemes, thus dynamic switching between Rel-16 m-TRP FDM/TDM repetition schemes is no possible unless addition bit field is added.  There is no need to support both Scheme 1 and Rel-16 M-TRP schemes on our view.  Therefore, similar to Rel-16 FDM/TDM schemes, RRC configuration can be used to distinguish between Scheme 1 and the Rel-16 m-TRP schemes. </w:t>
            </w:r>
            <w:r w:rsidRPr="00160641">
              <w:rPr>
                <w:rStyle w:val="eop"/>
                <w:sz w:val="22"/>
                <w:szCs w:val="22"/>
                <w:lang w:val="en-US"/>
              </w:rPr>
              <w:t> </w:t>
            </w:r>
          </w:p>
          <w:p w14:paraId="6309E69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DE07951"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What we need to decide is whether Scheme 1 needs to be dynamically </w:t>
            </w:r>
            <w:r>
              <w:rPr>
                <w:rStyle w:val="contextualspellingandgrammarerror"/>
                <w:sz w:val="22"/>
                <w:szCs w:val="22"/>
                <w:lang w:val="en-US"/>
              </w:rPr>
              <w:t>switched with</w:t>
            </w:r>
            <w:r>
              <w:rPr>
                <w:rStyle w:val="normaltextrun"/>
                <w:sz w:val="22"/>
                <w:szCs w:val="22"/>
                <w:lang w:val="en-US"/>
              </w:rPr>
              <w:t> one or more of the Rel-16 FDM/TDN </w:t>
            </w:r>
            <w:r>
              <w:rPr>
                <w:rStyle w:val="spellingerror"/>
                <w:sz w:val="22"/>
                <w:szCs w:val="22"/>
                <w:lang w:val="en-US"/>
              </w:rPr>
              <w:t>mTRP</w:t>
            </w:r>
            <w:r>
              <w:rPr>
                <w:rStyle w:val="normaltextrun"/>
                <w:sz w:val="22"/>
                <w:szCs w:val="22"/>
                <w:lang w:val="en-US"/>
              </w:rPr>
              <w:t> schemes. Thus, we suggest to have a modified issue #1-3 and alternatives:</w:t>
            </w:r>
            <w:r w:rsidRPr="00160641">
              <w:rPr>
                <w:rStyle w:val="eop"/>
                <w:sz w:val="22"/>
                <w:szCs w:val="22"/>
                <w:lang w:val="en-US"/>
              </w:rPr>
              <w:t> </w:t>
            </w:r>
          </w:p>
          <w:p w14:paraId="779AC3F5"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75C7C4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shd w:val="clear" w:color="auto" w:fill="FFFF00"/>
                <w:lang w:val="en-GB"/>
              </w:rPr>
              <w:t>Issue#1-3:</w:t>
            </w:r>
            <w:r>
              <w:rPr>
                <w:rStyle w:val="normaltextrun"/>
                <w:sz w:val="22"/>
                <w:szCs w:val="22"/>
                <w:shd w:val="clear" w:color="auto" w:fill="FFFF00"/>
                <w:lang w:val="en-GB"/>
              </w:rPr>
              <w:t>  Whether dynamic switching or RRC configuration between Rel-17Scheme 1 and Rel-16 m-TRP FDM/TDM schemes? </w:t>
            </w:r>
            <w:r w:rsidRPr="00160641">
              <w:rPr>
                <w:rStyle w:val="eop"/>
                <w:sz w:val="22"/>
                <w:szCs w:val="22"/>
                <w:lang w:val="en-US"/>
              </w:rPr>
              <w:t> </w:t>
            </w:r>
          </w:p>
          <w:p w14:paraId="021957D7" w14:textId="77777777" w:rsidR="00993A62" w:rsidRDefault="00993A62" w:rsidP="00993A62">
            <w:pPr>
              <w:pStyle w:val="paragraph"/>
              <w:numPr>
                <w:ilvl w:val="0"/>
                <w:numId w:val="22"/>
              </w:numPr>
              <w:spacing w:before="0" w:beforeAutospacing="0" w:after="0" w:afterAutospacing="0"/>
              <w:ind w:firstLine="0"/>
              <w:textAlignment w:val="baseline"/>
              <w:rPr>
                <w:rFonts w:ascii="Calibri" w:hAnsi="Calibri" w:cs="Calibri"/>
                <w:sz w:val="22"/>
                <w:szCs w:val="22"/>
              </w:rPr>
            </w:pPr>
            <w:r>
              <w:rPr>
                <w:rStyle w:val="normaltextrun"/>
                <w:b/>
                <w:bCs/>
                <w:sz w:val="22"/>
                <w:szCs w:val="22"/>
                <w:shd w:val="clear" w:color="auto" w:fill="FFFF00"/>
                <w:lang w:val="en-US"/>
              </w:rPr>
              <w:t>Alt-1</w:t>
            </w:r>
            <w:r>
              <w:rPr>
                <w:rStyle w:val="normaltextrun"/>
                <w:sz w:val="22"/>
                <w:szCs w:val="22"/>
                <w:shd w:val="clear" w:color="auto" w:fill="FFFF00"/>
                <w:lang w:val="en-US"/>
              </w:rPr>
              <w:t>: Dynamic (DCI-based)</w:t>
            </w:r>
            <w:r>
              <w:rPr>
                <w:rStyle w:val="eop"/>
                <w:sz w:val="22"/>
                <w:szCs w:val="22"/>
              </w:rPr>
              <w:t> </w:t>
            </w:r>
          </w:p>
          <w:p w14:paraId="214B799F" w14:textId="77777777" w:rsidR="00993A62" w:rsidRPr="00160641" w:rsidRDefault="00993A62" w:rsidP="00993A62">
            <w:pPr>
              <w:pStyle w:val="paragraph"/>
              <w:numPr>
                <w:ilvl w:val="0"/>
                <w:numId w:val="22"/>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Alt-2</w:t>
            </w:r>
            <w:r>
              <w:rPr>
                <w:rStyle w:val="normaltextrun"/>
                <w:sz w:val="22"/>
                <w:szCs w:val="22"/>
                <w:shd w:val="clear" w:color="auto" w:fill="FFFF00"/>
                <w:lang w:val="en-US"/>
              </w:rPr>
              <w:t>: Semi-static (RRC-based) </w:t>
            </w:r>
            <w:r w:rsidRPr="00160641">
              <w:rPr>
                <w:rStyle w:val="eop"/>
                <w:sz w:val="22"/>
                <w:szCs w:val="22"/>
                <w:lang w:val="en-US"/>
              </w:rPr>
              <w:t> </w:t>
            </w:r>
          </w:p>
          <w:p w14:paraId="67858A2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912C0C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We suggest the following proposal:</w:t>
            </w:r>
            <w:r w:rsidRPr="00160641">
              <w:rPr>
                <w:rStyle w:val="eop"/>
                <w:sz w:val="22"/>
                <w:szCs w:val="22"/>
                <w:lang w:val="en-US"/>
              </w:rPr>
              <w:t> </w:t>
            </w:r>
          </w:p>
          <w:p w14:paraId="2F7A89BB"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GB"/>
              </w:rPr>
              <w:t>Proposal 1-3:  For switching between Scheme 1 and Rel-16 m-TRP FDM/TDM schemes, one of the alternatives is selected:</w:t>
            </w:r>
            <w:r w:rsidRPr="00160641">
              <w:rPr>
                <w:rStyle w:val="eop"/>
                <w:sz w:val="22"/>
                <w:szCs w:val="22"/>
                <w:lang w:val="en-US"/>
              </w:rPr>
              <w:t> </w:t>
            </w:r>
          </w:p>
          <w:p w14:paraId="0B0292F1" w14:textId="77777777" w:rsidR="00993A62" w:rsidRDefault="00993A62" w:rsidP="00993A62">
            <w:pPr>
              <w:pStyle w:val="paragraph"/>
              <w:numPr>
                <w:ilvl w:val="0"/>
                <w:numId w:val="23"/>
              </w:numPr>
              <w:spacing w:before="0" w:beforeAutospacing="0" w:after="0" w:afterAutospacing="0"/>
              <w:ind w:firstLine="0"/>
              <w:textAlignment w:val="baseline"/>
              <w:rPr>
                <w:rFonts w:ascii="Calibri" w:hAnsi="Calibri" w:cs="Calibri"/>
                <w:sz w:val="22"/>
                <w:szCs w:val="22"/>
              </w:rPr>
            </w:pPr>
            <w:r>
              <w:rPr>
                <w:rStyle w:val="normaltextrun"/>
                <w:b/>
                <w:bCs/>
                <w:sz w:val="22"/>
                <w:szCs w:val="22"/>
                <w:lang w:val="en-US"/>
              </w:rPr>
              <w:t>Alt-1</w:t>
            </w:r>
            <w:r>
              <w:rPr>
                <w:rStyle w:val="normaltextrun"/>
                <w:sz w:val="22"/>
                <w:szCs w:val="22"/>
                <w:lang w:val="en-US"/>
              </w:rPr>
              <w:t>: Dynamic (DCI-based)</w:t>
            </w:r>
            <w:r>
              <w:rPr>
                <w:rStyle w:val="eop"/>
                <w:sz w:val="22"/>
                <w:szCs w:val="22"/>
              </w:rPr>
              <w:t> </w:t>
            </w:r>
          </w:p>
          <w:p w14:paraId="7CCBF061" w14:textId="77777777" w:rsidR="00993A62" w:rsidRPr="00160641" w:rsidRDefault="00993A62" w:rsidP="00993A62">
            <w:pPr>
              <w:pStyle w:val="paragraph"/>
              <w:numPr>
                <w:ilvl w:val="0"/>
                <w:numId w:val="23"/>
              </w:numPr>
              <w:spacing w:before="0" w:beforeAutospacing="0" w:after="0" w:afterAutospacing="0"/>
              <w:ind w:firstLine="0"/>
              <w:textAlignment w:val="baseline"/>
              <w:rPr>
                <w:sz w:val="22"/>
                <w:szCs w:val="22"/>
                <w:lang w:val="en-US"/>
              </w:rPr>
            </w:pPr>
            <w:r>
              <w:rPr>
                <w:rStyle w:val="normaltextrun"/>
                <w:b/>
                <w:bCs/>
                <w:sz w:val="22"/>
                <w:szCs w:val="22"/>
                <w:lang w:val="en-US"/>
              </w:rPr>
              <w:t>Alt-2</w:t>
            </w:r>
            <w:r>
              <w:rPr>
                <w:rStyle w:val="normaltextrun"/>
                <w:sz w:val="22"/>
                <w:szCs w:val="22"/>
                <w:lang w:val="en-US"/>
              </w:rPr>
              <w:t>: Semi-static (RRC-based) </w:t>
            </w:r>
            <w:r w:rsidRPr="00160641">
              <w:rPr>
                <w:rStyle w:val="eop"/>
                <w:sz w:val="22"/>
                <w:szCs w:val="22"/>
                <w:lang w:val="en-US"/>
              </w:rPr>
              <w:t> </w:t>
            </w:r>
          </w:p>
          <w:p w14:paraId="60D5CBB6" w14:textId="77777777" w:rsidR="00993A62" w:rsidRDefault="00993A62" w:rsidP="00993A62">
            <w:pPr>
              <w:pStyle w:val="af9"/>
              <w:ind w:left="0"/>
              <w:contextualSpacing/>
              <w:rPr>
                <w:rFonts w:ascii="Times New Roman" w:hAnsi="Times New Roman"/>
                <w:lang w:eastAsia="zh-CN"/>
              </w:rPr>
            </w:pPr>
          </w:p>
        </w:tc>
      </w:tr>
      <w:tr w:rsidR="00F738BC" w:rsidRPr="006F7F61" w14:paraId="0BCFAF37" w14:textId="77777777" w:rsidTr="00BB2942">
        <w:tc>
          <w:tcPr>
            <w:tcW w:w="1975" w:type="dxa"/>
          </w:tcPr>
          <w:p w14:paraId="42A39914" w14:textId="511B7DFB" w:rsidR="00F738BC" w:rsidRDefault="00F738BC" w:rsidP="00F738BC">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19347094" w14:textId="26BCE2B9" w:rsidR="00F738BC" w:rsidRDefault="00F738BC" w:rsidP="00F738BC">
            <w:pPr>
              <w:pStyle w:val="paragraph"/>
              <w:spacing w:before="0" w:beforeAutospacing="0" w:after="0" w:afterAutospacing="0"/>
              <w:textAlignment w:val="baseline"/>
              <w:rPr>
                <w:rStyle w:val="normaltextrun"/>
                <w:sz w:val="22"/>
                <w:szCs w:val="22"/>
                <w:lang w:val="en-US"/>
              </w:rPr>
            </w:pPr>
            <w:r>
              <w:rPr>
                <w:rFonts w:eastAsia="맑은 고딕" w:hint="eastAsia"/>
                <w:lang w:eastAsia="ko-KR"/>
              </w:rPr>
              <w:t>S</w:t>
            </w:r>
            <w:r>
              <w:rPr>
                <w:rFonts w:eastAsia="맑은 고딕"/>
                <w:lang w:eastAsia="ko-KR"/>
              </w:rPr>
              <w:t>upport Alt1.</w:t>
            </w:r>
          </w:p>
        </w:tc>
      </w:tr>
      <w:tr w:rsidR="00993A62" w:rsidRPr="006F7F61" w14:paraId="698DCAD9" w14:textId="77777777" w:rsidTr="00BB2942">
        <w:tc>
          <w:tcPr>
            <w:tcW w:w="1975" w:type="dxa"/>
          </w:tcPr>
          <w:p w14:paraId="4077D572" w14:textId="7323FD52" w:rsidR="00993A62" w:rsidRDefault="005D4EB9"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50445C17" w14:textId="78B807BF" w:rsidR="00993A62" w:rsidRDefault="005D4EB9" w:rsidP="005D4EB9">
            <w:r w:rsidRPr="005D7016">
              <w:t xml:space="preserve">Modified </w:t>
            </w:r>
            <w:r>
              <w:t xml:space="preserve">wording of </w:t>
            </w:r>
            <w:r w:rsidR="00084398">
              <w:t>I</w:t>
            </w:r>
            <w:r w:rsidRPr="005D7016">
              <w:t>ssue</w:t>
            </w:r>
            <w:r>
              <w:t xml:space="preserve"> #</w:t>
            </w:r>
            <w:r w:rsidRPr="005D7016">
              <w:t xml:space="preserve">1-3 </w:t>
            </w:r>
            <w:r>
              <w:t xml:space="preserve">and updated </w:t>
            </w:r>
            <w:r w:rsidR="00E44D57">
              <w:t>P</w:t>
            </w:r>
            <w:r>
              <w:t xml:space="preserve">roposal 1-3 </w:t>
            </w:r>
            <w:r w:rsidRPr="005D7016">
              <w:t>based on the comments above.</w:t>
            </w:r>
            <w:r>
              <w:t xml:space="preserve"> The detailed signalling / indication solution will be addressed in the next step. </w:t>
            </w:r>
          </w:p>
        </w:tc>
      </w:tr>
    </w:tbl>
    <w:p w14:paraId="7C0958D7" w14:textId="74E51904" w:rsidR="00FA4534" w:rsidRDefault="00FA4534" w:rsidP="00FA4534"/>
    <w:p w14:paraId="5E8045C5" w14:textId="6170DFC6" w:rsidR="00BC0432" w:rsidRDefault="00BC0432" w:rsidP="00BC0432">
      <w:pPr>
        <w:spacing w:after="0"/>
        <w:rPr>
          <w:sz w:val="22"/>
          <w:szCs w:val="22"/>
        </w:rPr>
      </w:pPr>
      <w:r w:rsidRPr="001628A3">
        <w:rPr>
          <w:b/>
          <w:bCs/>
          <w:sz w:val="22"/>
          <w:szCs w:val="22"/>
        </w:rPr>
        <w:t>Issue#</w:t>
      </w:r>
      <w:r>
        <w:rPr>
          <w:b/>
          <w:bCs/>
          <w:sz w:val="22"/>
          <w:szCs w:val="22"/>
        </w:rPr>
        <w:t>1-3</w:t>
      </w:r>
      <w:r w:rsidRPr="001628A3">
        <w:rPr>
          <w:b/>
          <w:bCs/>
          <w:sz w:val="22"/>
          <w:szCs w:val="22"/>
        </w:rPr>
        <w:t>:</w:t>
      </w:r>
      <w:r>
        <w:rPr>
          <w:sz w:val="22"/>
          <w:szCs w:val="22"/>
        </w:rPr>
        <w:t xml:space="preserve"> Whether to support switching of Rel-17 scheme 1 (for PDSCH only) with Rel-15/Rel-16 legacy schemes</w:t>
      </w:r>
      <w:r w:rsidR="0030249F">
        <w:rPr>
          <w:sz w:val="22"/>
          <w:szCs w:val="22"/>
        </w:rPr>
        <w:t xml:space="preserve"> and </w:t>
      </w:r>
      <w:r w:rsidR="00FF5853">
        <w:rPr>
          <w:sz w:val="22"/>
          <w:szCs w:val="22"/>
        </w:rPr>
        <w:t>the exact legacy scheme for switching</w:t>
      </w:r>
      <w:r>
        <w:rPr>
          <w:sz w:val="22"/>
          <w:szCs w:val="22"/>
        </w:rPr>
        <w:t>?</w:t>
      </w:r>
    </w:p>
    <w:p w14:paraId="0971F763" w14:textId="77777777" w:rsidR="0078795C" w:rsidRDefault="0078795C" w:rsidP="0078795C">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742C39B9" w14:textId="77777777" w:rsidR="0078795C" w:rsidRDefault="0078795C" w:rsidP="0078795C">
      <w:pPr>
        <w:pStyle w:val="af9"/>
        <w:numPr>
          <w:ilvl w:val="1"/>
          <w:numId w:val="10"/>
        </w:numPr>
        <w:rPr>
          <w:rFonts w:ascii="Times New Roman" w:hAnsi="Times New Roman"/>
        </w:rPr>
      </w:pPr>
      <w:r>
        <w:rPr>
          <w:rFonts w:ascii="Times New Roman" w:hAnsi="Times New Roman"/>
        </w:rPr>
        <w:t>The following legacy scheme(s) support dynamic switching with Rel-17 scheme 1</w:t>
      </w:r>
    </w:p>
    <w:p w14:paraId="5FAF6737" w14:textId="56182D4F" w:rsidR="0078795C" w:rsidRPr="005A4539" w:rsidRDefault="0078795C" w:rsidP="0078795C">
      <w:pPr>
        <w:pStyle w:val="af9"/>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788F1F7D" w14:textId="2A97693B" w:rsidR="005A4539" w:rsidRPr="005A4539" w:rsidRDefault="005A4539" w:rsidP="005A4539">
      <w:pPr>
        <w:pStyle w:val="af9"/>
        <w:numPr>
          <w:ilvl w:val="3"/>
          <w:numId w:val="10"/>
        </w:numPr>
        <w:rPr>
          <w:rFonts w:ascii="Times New Roman" w:hAnsi="Times New Roman"/>
        </w:rPr>
      </w:pPr>
      <w:r>
        <w:rPr>
          <w:rFonts w:ascii="Times New Roman" w:hAnsi="Times New Roman"/>
        </w:rPr>
        <w:t>Note: Switching with other legacy scheme(s) is supported by RRC</w:t>
      </w:r>
    </w:p>
    <w:p w14:paraId="6717904E" w14:textId="6C157275" w:rsidR="0078795C" w:rsidRPr="009E4D6C" w:rsidRDefault="0078795C" w:rsidP="0078795C">
      <w:pPr>
        <w:pStyle w:val="af9"/>
        <w:numPr>
          <w:ilvl w:val="3"/>
          <w:numId w:val="10"/>
        </w:numPr>
        <w:rPr>
          <w:rFonts w:ascii="Times New Roman" w:hAnsi="Times New Roman"/>
          <w:b/>
          <w:bCs/>
        </w:rPr>
      </w:pPr>
      <w:r>
        <w:rPr>
          <w:rFonts w:ascii="Times New Roman" w:hAnsi="Times New Roman"/>
        </w:rPr>
        <w:t xml:space="preserve">OPPO, ZTE, Lenovo/MotMobility, Spreadtrum, Qualcomm?, NEC, vivo, </w:t>
      </w:r>
      <w:r w:rsidR="007A5AD3">
        <w:rPr>
          <w:rFonts w:ascii="Times New Roman" w:hAnsi="Times New Roman"/>
        </w:rPr>
        <w:t>Ericsson,</w:t>
      </w:r>
      <w:r>
        <w:rPr>
          <w:rFonts w:ascii="Times New Roman" w:hAnsi="Times New Roman"/>
        </w:rPr>
        <w:t xml:space="preserve"> </w:t>
      </w:r>
      <w:r w:rsidR="00624AA0">
        <w:rPr>
          <w:rFonts w:ascii="Times New Roman" w:hAnsi="Times New Roman"/>
        </w:rPr>
        <w:t xml:space="preserve">Intel, </w:t>
      </w:r>
      <w:r>
        <w:rPr>
          <w:rFonts w:ascii="Times New Roman" w:hAnsi="Times New Roman"/>
        </w:rPr>
        <w:t xml:space="preserve">… </w:t>
      </w:r>
    </w:p>
    <w:p w14:paraId="0E07ECB0" w14:textId="77777777" w:rsidR="0078795C" w:rsidRDefault="0078795C" w:rsidP="0078795C">
      <w:pPr>
        <w:pStyle w:val="af9"/>
        <w:numPr>
          <w:ilvl w:val="2"/>
          <w:numId w:val="10"/>
        </w:numPr>
        <w:rPr>
          <w:rFonts w:ascii="Times New Roman" w:hAnsi="Times New Roman"/>
        </w:rPr>
      </w:pPr>
      <w:r w:rsidRPr="005813FD">
        <w:rPr>
          <w:rFonts w:ascii="Times New Roman" w:hAnsi="Times New Roman"/>
          <w:b/>
          <w:bCs/>
        </w:rPr>
        <w:t>Alt</w:t>
      </w:r>
      <w:r>
        <w:rPr>
          <w:rFonts w:ascii="Times New Roman" w:hAnsi="Times New Roman"/>
          <w:b/>
          <w:bCs/>
        </w:rPr>
        <w:t xml:space="preserve"> 1-4</w:t>
      </w:r>
      <w:r>
        <w:rPr>
          <w:rFonts w:ascii="Times New Roman" w:hAnsi="Times New Roman"/>
        </w:rPr>
        <w:t>: 1a/2a/2b/3/4</w:t>
      </w:r>
      <w:r w:rsidRPr="00DF0F77">
        <w:rPr>
          <w:rFonts w:ascii="Times New Roman" w:hAnsi="Times New Roman"/>
        </w:rPr>
        <w:t>/</w:t>
      </w:r>
      <w:r w:rsidRPr="002A26CA">
        <w:rPr>
          <w:rFonts w:ascii="Times New Roman" w:hAnsi="Times New Roman"/>
        </w:rPr>
        <w:t>single</w:t>
      </w:r>
      <w:r>
        <w:rPr>
          <w:rFonts w:ascii="Times New Roman" w:hAnsi="Times New Roman"/>
        </w:rPr>
        <w:t>-</w:t>
      </w:r>
      <w:r w:rsidRPr="002A26CA">
        <w:rPr>
          <w:rFonts w:ascii="Times New Roman" w:hAnsi="Times New Roman"/>
        </w:rPr>
        <w:t>TRP</w:t>
      </w:r>
    </w:p>
    <w:p w14:paraId="610FC213" w14:textId="77777777" w:rsidR="0078795C" w:rsidRPr="008443B7" w:rsidRDefault="0078795C" w:rsidP="0078795C">
      <w:pPr>
        <w:pStyle w:val="af9"/>
        <w:numPr>
          <w:ilvl w:val="3"/>
          <w:numId w:val="10"/>
        </w:numPr>
        <w:rPr>
          <w:rFonts w:ascii="Times New Roman" w:hAnsi="Times New Roman"/>
        </w:rPr>
      </w:pPr>
      <w:r>
        <w:rPr>
          <w:rFonts w:ascii="Times New Roman" w:hAnsi="Times New Roman"/>
        </w:rPr>
        <w:t>Futurewei, LG,…</w:t>
      </w:r>
    </w:p>
    <w:p w14:paraId="34953E33" w14:textId="77777777" w:rsidR="0078795C" w:rsidRDefault="0078795C" w:rsidP="0078795C">
      <w:pPr>
        <w:pStyle w:val="af9"/>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36D55494" w14:textId="77777777" w:rsidR="0078795C" w:rsidRPr="005D31F4" w:rsidRDefault="0078795C" w:rsidP="005A4539">
      <w:pPr>
        <w:pStyle w:val="af9"/>
        <w:numPr>
          <w:ilvl w:val="2"/>
          <w:numId w:val="10"/>
        </w:numPr>
        <w:rPr>
          <w:rFonts w:ascii="Times New Roman" w:hAnsi="Times New Roman"/>
        </w:rPr>
      </w:pPr>
      <w:r>
        <w:rPr>
          <w:rFonts w:ascii="Times New Roman" w:hAnsi="Times New Roman"/>
        </w:rPr>
        <w:t>Note: Switching among legacy schemes is the same as in Rel-16</w:t>
      </w:r>
    </w:p>
    <w:p w14:paraId="311A8A8F" w14:textId="77777777" w:rsidR="0078795C" w:rsidRDefault="0078795C" w:rsidP="0078795C">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Dynamic (</w:t>
      </w:r>
      <w:r w:rsidRPr="00246C57">
        <w:rPr>
          <w:rFonts w:ascii="Times New Roman" w:hAnsi="Times New Roman"/>
        </w:rPr>
        <w:t>DCI</w:t>
      </w:r>
      <w:r>
        <w:rPr>
          <w:rFonts w:ascii="Times New Roman" w:hAnsi="Times New Roman"/>
        </w:rPr>
        <w:t xml:space="preserve">-based) switching of scheme 1 with legacy schemes is not supported </w:t>
      </w:r>
    </w:p>
    <w:p w14:paraId="0AD43F8A" w14:textId="216581B5" w:rsidR="0018342D" w:rsidRPr="00A85AB9" w:rsidRDefault="0018342D" w:rsidP="00A85AB9">
      <w:pPr>
        <w:pStyle w:val="af9"/>
        <w:numPr>
          <w:ilvl w:val="1"/>
          <w:numId w:val="10"/>
        </w:numPr>
        <w:rPr>
          <w:rFonts w:ascii="Times New Roman" w:hAnsi="Times New Roman"/>
        </w:rPr>
      </w:pPr>
      <w:r>
        <w:rPr>
          <w:rFonts w:ascii="Times New Roman" w:hAnsi="Times New Roman"/>
        </w:rPr>
        <w:t>FFS: Other details</w:t>
      </w:r>
    </w:p>
    <w:p w14:paraId="62424CCA" w14:textId="7B9128B9" w:rsidR="0078795C" w:rsidRDefault="0078795C" w:rsidP="0078795C">
      <w:pPr>
        <w:pStyle w:val="af9"/>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Sony, NEC, Apple?, …</w:t>
      </w:r>
    </w:p>
    <w:p w14:paraId="465364B7" w14:textId="07F6A88A" w:rsidR="004A1C42" w:rsidRDefault="004A1C42" w:rsidP="00FA4534"/>
    <w:p w14:paraId="6D088B3D" w14:textId="77777777" w:rsidR="000E15E6" w:rsidRDefault="000E15E6" w:rsidP="000E15E6">
      <w:pPr>
        <w:spacing w:after="0"/>
        <w:rPr>
          <w:b/>
          <w:bCs/>
          <w:sz w:val="22"/>
          <w:szCs w:val="22"/>
          <w:highlight w:val="yellow"/>
        </w:rPr>
      </w:pPr>
    </w:p>
    <w:p w14:paraId="7BD29C51" w14:textId="77777777" w:rsidR="000E15E6" w:rsidRPr="00923DF6" w:rsidRDefault="000E15E6" w:rsidP="000E15E6">
      <w:pPr>
        <w:spacing w:after="0"/>
        <w:rPr>
          <w:b/>
          <w:bCs/>
          <w:sz w:val="22"/>
          <w:szCs w:val="22"/>
        </w:rPr>
      </w:pPr>
      <w:r w:rsidRPr="00BB0577">
        <w:rPr>
          <w:b/>
          <w:bCs/>
          <w:sz w:val="22"/>
          <w:szCs w:val="22"/>
        </w:rPr>
        <w:t>Updated Proposal 1-3:</w:t>
      </w:r>
    </w:p>
    <w:p w14:paraId="59C3C4B0" w14:textId="77777777" w:rsidR="000E15E6" w:rsidRDefault="000E15E6" w:rsidP="000E15E6">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465D781E" w14:textId="77777777" w:rsidR="000E15E6" w:rsidRDefault="000E15E6" w:rsidP="000E15E6">
      <w:pPr>
        <w:pStyle w:val="af9"/>
        <w:numPr>
          <w:ilvl w:val="1"/>
          <w:numId w:val="10"/>
        </w:numPr>
        <w:rPr>
          <w:rFonts w:ascii="Times New Roman" w:hAnsi="Times New Roman"/>
        </w:rPr>
      </w:pPr>
      <w:r>
        <w:rPr>
          <w:rFonts w:ascii="Times New Roman" w:hAnsi="Times New Roman"/>
        </w:rPr>
        <w:t>The following legacy scheme(s) support dynamic switching with Rel-17 scheme 1</w:t>
      </w:r>
    </w:p>
    <w:p w14:paraId="0AD5EB1F" w14:textId="77777777" w:rsidR="000E15E6" w:rsidRPr="005A4539" w:rsidRDefault="000E15E6" w:rsidP="000E15E6">
      <w:pPr>
        <w:pStyle w:val="af9"/>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4BA9BE08" w14:textId="77777777" w:rsidR="000E15E6" w:rsidRPr="005A4539" w:rsidRDefault="000E15E6" w:rsidP="000E15E6">
      <w:pPr>
        <w:pStyle w:val="af9"/>
        <w:numPr>
          <w:ilvl w:val="3"/>
          <w:numId w:val="10"/>
        </w:numPr>
        <w:rPr>
          <w:rFonts w:ascii="Times New Roman" w:hAnsi="Times New Roman"/>
        </w:rPr>
      </w:pPr>
      <w:r>
        <w:rPr>
          <w:rFonts w:ascii="Times New Roman" w:hAnsi="Times New Roman"/>
        </w:rPr>
        <w:t>Note: Switching with other legacy scheme(s) is supported by RRC</w:t>
      </w:r>
    </w:p>
    <w:p w14:paraId="69B705FE" w14:textId="77777777" w:rsidR="000E15E6" w:rsidRDefault="000E15E6" w:rsidP="000E15E6">
      <w:pPr>
        <w:pStyle w:val="af9"/>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2D6DDA95" w14:textId="77777777" w:rsidR="000E15E6" w:rsidRPr="005D31F4" w:rsidRDefault="000E15E6" w:rsidP="000E15E6">
      <w:pPr>
        <w:pStyle w:val="af9"/>
        <w:numPr>
          <w:ilvl w:val="2"/>
          <w:numId w:val="10"/>
        </w:numPr>
        <w:rPr>
          <w:rFonts w:ascii="Times New Roman" w:hAnsi="Times New Roman"/>
        </w:rPr>
      </w:pPr>
      <w:r>
        <w:rPr>
          <w:rFonts w:ascii="Times New Roman" w:hAnsi="Times New Roman"/>
        </w:rPr>
        <w:t>Note: Switching among legacy schemes is the same as in Rel-16</w:t>
      </w:r>
    </w:p>
    <w:p w14:paraId="1E02D094" w14:textId="77777777" w:rsidR="000E15E6" w:rsidDel="00BC0432" w:rsidRDefault="000E15E6" w:rsidP="00FA4534">
      <w:pPr>
        <w:rPr>
          <w:del w:id="7" w:author="Intel" w:date="2021-01-26T09:56:00Z"/>
        </w:rPr>
      </w:pPr>
    </w:p>
    <w:tbl>
      <w:tblPr>
        <w:tblStyle w:val="TableGrid1"/>
        <w:tblW w:w="9350" w:type="dxa"/>
        <w:tblLayout w:type="fixed"/>
        <w:tblLook w:val="04A0" w:firstRow="1" w:lastRow="0" w:firstColumn="1" w:lastColumn="0" w:noHBand="0" w:noVBand="1"/>
      </w:tblPr>
      <w:tblGrid>
        <w:gridCol w:w="1975"/>
        <w:gridCol w:w="7375"/>
      </w:tblGrid>
      <w:tr w:rsidR="006428F3" w:rsidRPr="00A62EB9" w14:paraId="4D2AD505" w14:textId="77777777" w:rsidTr="00845387">
        <w:tc>
          <w:tcPr>
            <w:tcW w:w="1975" w:type="dxa"/>
            <w:shd w:val="clear" w:color="auto" w:fill="FFD966" w:themeFill="accent4" w:themeFillTint="99"/>
          </w:tcPr>
          <w:p w14:paraId="4E7D16F8" w14:textId="77777777" w:rsidR="006428F3" w:rsidRPr="00A62EB9" w:rsidRDefault="006428F3" w:rsidP="00845387">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FE70801" w14:textId="77777777" w:rsidR="006428F3" w:rsidRPr="00A62EB9" w:rsidRDefault="006428F3" w:rsidP="00845387">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428F3" w:rsidRPr="00205B56" w14:paraId="1B8723CB" w14:textId="77777777" w:rsidTr="00845387">
        <w:tc>
          <w:tcPr>
            <w:tcW w:w="1975" w:type="dxa"/>
          </w:tcPr>
          <w:p w14:paraId="133E1DFD" w14:textId="454767C2" w:rsidR="006428F3" w:rsidRPr="00205B56" w:rsidRDefault="00845387" w:rsidP="0084538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11130BA" w14:textId="19DA5D94" w:rsidR="006428F3" w:rsidRPr="00205B56" w:rsidRDefault="00845387" w:rsidP="008453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should be clarified </w:t>
            </w:r>
            <w:r>
              <w:rPr>
                <w:rFonts w:ascii="Times New Roman" w:eastAsiaTheme="minorEastAsia" w:hAnsi="Times New Roman"/>
                <w:lang w:eastAsia="zh-CN"/>
              </w:rPr>
              <w:t>that the</w:t>
            </w:r>
            <w:r>
              <w:rPr>
                <w:rFonts w:ascii="Times New Roman" w:eastAsiaTheme="minorEastAsia" w:hAnsi="Times New Roman" w:hint="eastAsia"/>
                <w:lang w:eastAsia="zh-CN"/>
              </w:rPr>
              <w:t xml:space="preserve"> updated Proposal 1-3 applies to PDSCH only. </w:t>
            </w:r>
            <w:r>
              <w:rPr>
                <w:rFonts w:ascii="Times New Roman" w:eastAsiaTheme="minorEastAsia" w:hAnsi="Times New Roman"/>
                <w:lang w:eastAsia="zh-CN"/>
              </w:rPr>
              <w:t>T</w:t>
            </w:r>
            <w:r>
              <w:rPr>
                <w:rFonts w:ascii="Times New Roman" w:eastAsiaTheme="minorEastAsia" w:hAnsi="Times New Roman" w:hint="eastAsia"/>
                <w:lang w:eastAsia="zh-CN"/>
              </w:rPr>
              <w:t>he configuration and switching among enhanced PDCCH schemes should be discussed under A.I. 8.1.2.1.</w:t>
            </w:r>
          </w:p>
        </w:tc>
      </w:tr>
      <w:tr w:rsidR="00AB0732" w14:paraId="0E5A9372" w14:textId="77777777" w:rsidTr="00845387">
        <w:tc>
          <w:tcPr>
            <w:tcW w:w="1975" w:type="dxa"/>
          </w:tcPr>
          <w:p w14:paraId="2A74DC84" w14:textId="33CBE52B" w:rsidR="00AB0732" w:rsidRDefault="00AB0732" w:rsidP="00AB073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0236A1B" w14:textId="77777777" w:rsidR="00AB0732" w:rsidRDefault="00AB0732" w:rsidP="00AB073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proposal in principle. </w:t>
            </w:r>
          </w:p>
          <w:p w14:paraId="59AA4C39" w14:textId="77777777" w:rsidR="00AB0732" w:rsidRDefault="00AB0732" w:rsidP="00AB073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Further, it is natural to have all DMRS ports in one CDM group for scheme 1. Thus, we think we can further agree the FFS part as follows</w:t>
            </w:r>
          </w:p>
          <w:p w14:paraId="753B0C4F" w14:textId="77777777" w:rsidR="00AB0732" w:rsidRPr="00923DF6" w:rsidRDefault="00AB0732" w:rsidP="00AB0732">
            <w:pPr>
              <w:spacing w:after="0"/>
              <w:rPr>
                <w:b/>
                <w:bCs/>
              </w:rPr>
            </w:pPr>
            <w:r>
              <w:rPr>
                <w:b/>
                <w:bCs/>
                <w:highlight w:val="yellow"/>
              </w:rPr>
              <w:t>P</w:t>
            </w:r>
            <w:r w:rsidRPr="002431D6">
              <w:rPr>
                <w:b/>
                <w:bCs/>
                <w:highlight w:val="yellow"/>
              </w:rPr>
              <w:t>roposal 1-</w:t>
            </w:r>
            <w:r>
              <w:rPr>
                <w:b/>
                <w:bCs/>
                <w:highlight w:val="yellow"/>
              </w:rPr>
              <w:t>3</w:t>
            </w:r>
            <w:r w:rsidRPr="002431D6">
              <w:rPr>
                <w:b/>
                <w:bCs/>
                <w:highlight w:val="yellow"/>
              </w:rPr>
              <w:t>:</w:t>
            </w:r>
          </w:p>
          <w:p w14:paraId="75541839" w14:textId="0548091C" w:rsidR="00AB0732" w:rsidRDefault="00AB0732" w:rsidP="00AB0732">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8" w:author="蒋创新10207298" w:date="2021-01-27T09:57:00Z">
              <w:r w:rsidR="000B1E18">
                <w:rPr>
                  <w:rFonts w:ascii="Times New Roman" w:hAnsi="Times New Roman"/>
                </w:rPr>
                <w:t xml:space="preserve"> for PDSCH</w:t>
              </w:r>
            </w:ins>
          </w:p>
          <w:p w14:paraId="363247B5" w14:textId="77777777" w:rsidR="00AB0732" w:rsidRDefault="00AB0732" w:rsidP="00AB0732">
            <w:pPr>
              <w:pStyle w:val="af9"/>
              <w:numPr>
                <w:ilvl w:val="1"/>
                <w:numId w:val="10"/>
              </w:numPr>
              <w:rPr>
                <w:rFonts w:ascii="Times New Roman" w:hAnsi="Times New Roman"/>
              </w:rPr>
            </w:pPr>
            <w:r>
              <w:rPr>
                <w:rFonts w:ascii="Times New Roman" w:hAnsi="Times New Roman"/>
              </w:rPr>
              <w:t>The following legacy scheme(s) support dynamic switching with Rel-17 scheme 1</w:t>
            </w:r>
          </w:p>
          <w:p w14:paraId="41F5AE1D" w14:textId="77777777" w:rsidR="00AB0732" w:rsidRPr="005A4539" w:rsidRDefault="00AB0732" w:rsidP="00AB0732">
            <w:pPr>
              <w:pStyle w:val="af9"/>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092573B1" w14:textId="77777777" w:rsidR="00AB0732" w:rsidRPr="005A4539" w:rsidRDefault="00AB0732" w:rsidP="00AB0732">
            <w:pPr>
              <w:pStyle w:val="af9"/>
              <w:numPr>
                <w:ilvl w:val="3"/>
                <w:numId w:val="10"/>
              </w:numPr>
              <w:rPr>
                <w:rFonts w:ascii="Times New Roman" w:hAnsi="Times New Roman"/>
              </w:rPr>
            </w:pPr>
            <w:r>
              <w:rPr>
                <w:rFonts w:ascii="Times New Roman" w:hAnsi="Times New Roman"/>
              </w:rPr>
              <w:lastRenderedPageBreak/>
              <w:t>Note: Switching with other legacy scheme(s) is supported by RRC</w:t>
            </w:r>
          </w:p>
          <w:p w14:paraId="7CD40904" w14:textId="77777777" w:rsidR="00AB0732" w:rsidRPr="00CE6276" w:rsidRDefault="00AB0732" w:rsidP="00AB0732">
            <w:pPr>
              <w:pStyle w:val="af9"/>
              <w:numPr>
                <w:ilvl w:val="2"/>
                <w:numId w:val="10"/>
              </w:numPr>
              <w:rPr>
                <w:rFonts w:ascii="Times New Roman" w:hAnsi="Times New Roman"/>
              </w:rPr>
            </w:pPr>
            <w:ins w:id="9" w:author="蒋创新10207298" w:date="2021-01-27T09:41:00Z">
              <w:r>
                <w:rPr>
                  <w:rFonts w:ascii="Times New Roman" w:hAnsi="Times New Roman"/>
                </w:rPr>
                <w:t>all DM-RS port</w:t>
              </w:r>
            </w:ins>
            <w:ins w:id="10" w:author="蒋创新10207298" w:date="2021-01-27T09:42:00Z">
              <w:r>
                <w:rPr>
                  <w:rFonts w:ascii="Times New Roman" w:hAnsi="Times New Roman"/>
                </w:rPr>
                <w:t>s</w:t>
              </w:r>
            </w:ins>
            <w:ins w:id="11" w:author="蒋创新10207298" w:date="2021-01-27T09:41:00Z">
              <w:r>
                <w:rPr>
                  <w:rFonts w:ascii="Times New Roman" w:hAnsi="Times New Roman"/>
                </w:rPr>
                <w:t xml:space="preserve"> in one CDM group</w:t>
              </w:r>
            </w:ins>
            <w:ins w:id="12" w:author="蒋创新10207298" w:date="2021-01-27T09:42:00Z">
              <w:r>
                <w:rPr>
                  <w:rFonts w:ascii="Times New Roman" w:hAnsi="Times New Roman"/>
                </w:rPr>
                <w:t xml:space="preserve">. </w:t>
              </w:r>
            </w:ins>
            <w:del w:id="13" w:author="蒋创新10207298" w:date="2021-01-27T09:42:00Z">
              <w:r w:rsidRPr="00CE6276" w:rsidDel="00CE6276">
                <w:rPr>
                  <w:rFonts w:ascii="Times New Roman" w:hAnsi="Times New Roman"/>
                </w:rPr>
                <w:delText xml:space="preserve">FFS: Detailed signaling solution including restriction to have all DM-RS port in one CDM group, implicit indication, etc. </w:delText>
              </w:r>
            </w:del>
          </w:p>
          <w:p w14:paraId="603C8F84" w14:textId="041A0128" w:rsidR="00AB0732" w:rsidRPr="000E27BA" w:rsidRDefault="00AB0732" w:rsidP="000E27BA">
            <w:pPr>
              <w:pStyle w:val="af9"/>
              <w:numPr>
                <w:ilvl w:val="2"/>
                <w:numId w:val="10"/>
              </w:numPr>
              <w:rPr>
                <w:rFonts w:ascii="Times New Roman" w:hAnsi="Times New Roman"/>
              </w:rPr>
            </w:pPr>
            <w:r>
              <w:rPr>
                <w:rFonts w:ascii="Times New Roman" w:hAnsi="Times New Roman"/>
              </w:rPr>
              <w:t>Note: Switching among legacy schemes is the same as in Rel-16</w:t>
            </w:r>
          </w:p>
        </w:tc>
      </w:tr>
      <w:tr w:rsidR="00AB0732" w14:paraId="4E2417EA" w14:textId="77777777" w:rsidTr="00845387">
        <w:tc>
          <w:tcPr>
            <w:tcW w:w="1975" w:type="dxa"/>
          </w:tcPr>
          <w:p w14:paraId="43D743BF" w14:textId="763493E1" w:rsidR="00AB0732" w:rsidRDefault="000E27BA" w:rsidP="00AB073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344ECD3B" w14:textId="370D7665" w:rsidR="00AB0732" w:rsidRDefault="000E27BA" w:rsidP="00AB073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B0732" w14:paraId="1591FD4B" w14:textId="77777777" w:rsidTr="00845387">
        <w:tc>
          <w:tcPr>
            <w:tcW w:w="1975" w:type="dxa"/>
          </w:tcPr>
          <w:p w14:paraId="59B650C9" w14:textId="789A0734" w:rsidR="00AB0732" w:rsidRDefault="00003677" w:rsidP="00AB0732">
            <w:pPr>
              <w:pStyle w:val="af9"/>
              <w:ind w:left="0"/>
              <w:contextualSpacing/>
              <w:rPr>
                <w:rFonts w:ascii="Times New Roman" w:eastAsia="MS Mincho" w:hAnsi="Times New Roman"/>
                <w:lang w:eastAsia="ja-JP"/>
              </w:rPr>
            </w:pPr>
            <w:r>
              <w:rPr>
                <w:rFonts w:ascii="Times New Roman" w:eastAsia="MS Mincho" w:hAnsi="Times New Roman"/>
                <w:lang w:eastAsia="ja-JP"/>
              </w:rPr>
              <w:t>OPPO</w:t>
            </w:r>
          </w:p>
        </w:tc>
        <w:tc>
          <w:tcPr>
            <w:tcW w:w="7375" w:type="dxa"/>
          </w:tcPr>
          <w:p w14:paraId="5B291051" w14:textId="77777777" w:rsidR="00003677" w:rsidRPr="00003677" w:rsidRDefault="00003677" w:rsidP="00003677">
            <w:pPr>
              <w:spacing w:after="0"/>
              <w:rPr>
                <w:b/>
                <w:bCs/>
              </w:rPr>
            </w:pPr>
            <w:r w:rsidRPr="00003677">
              <w:rPr>
                <w:b/>
                <w:bCs/>
                <w:highlight w:val="yellow"/>
              </w:rPr>
              <w:t>Proposal 1-3:</w:t>
            </w:r>
          </w:p>
          <w:p w14:paraId="3EDCA24E" w14:textId="77777777" w:rsidR="00BF7DC2" w:rsidRPr="00DB4C27" w:rsidRDefault="00BF7DC2" w:rsidP="00BF7DC2">
            <w:pPr>
              <w:pStyle w:val="af9"/>
              <w:numPr>
                <w:ilvl w:val="0"/>
                <w:numId w:val="10"/>
              </w:numPr>
              <w:rPr>
                <w:ins w:id="14" w:author="Wenhong Chen" w:date="2021-01-27T11:32:00Z"/>
                <w:rFonts w:ascii="Times New Roman" w:hAnsi="Times New Roman"/>
              </w:rPr>
            </w:pPr>
            <w:ins w:id="15" w:author="Wenhong Chen" w:date="2021-01-27T11:32:00Z">
              <w:r>
                <w:rPr>
                  <w:rFonts w:ascii="Times New Roman" w:eastAsiaTheme="minorEastAsia" w:hAnsi="Times New Roman" w:hint="eastAsia"/>
                  <w:lang w:eastAsia="zh-CN"/>
                </w:rPr>
                <w:t>Only single DMRS CDM group is supported for HST-SFN transmission in Rel-17.</w:t>
              </w:r>
            </w:ins>
          </w:p>
          <w:p w14:paraId="5163EBD6" w14:textId="690B4B89" w:rsidR="00003677" w:rsidRPr="00003677" w:rsidRDefault="00003677" w:rsidP="00003677">
            <w:pPr>
              <w:numPr>
                <w:ilvl w:val="0"/>
                <w:numId w:val="10"/>
              </w:numPr>
              <w:overflowPunct/>
              <w:autoSpaceDE/>
              <w:autoSpaceDN/>
              <w:adjustRightInd/>
              <w:spacing w:after="0"/>
              <w:textAlignment w:val="auto"/>
              <w:rPr>
                <w:rFonts w:eastAsia="Calibri"/>
                <w:lang w:val="en-US"/>
              </w:rPr>
            </w:pPr>
            <w:del w:id="16"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17" w:author="Wenhong Chen" w:date="2021-01-27T11:32:00Z">
              <w:r w:rsidR="00BF7DC2">
                <w:rPr>
                  <w:rFonts w:eastAsiaTheme="minorEastAsia" w:hint="eastAsia"/>
                  <w:lang w:val="en-US" w:eastAsia="zh-CN"/>
                </w:rPr>
                <w:t xml:space="preserve"> for PDSCH</w:t>
              </w:r>
            </w:ins>
          </w:p>
          <w:p w14:paraId="015B469D" w14:textId="77777777" w:rsidR="00003677" w:rsidRPr="00003677" w:rsidRDefault="00003677" w:rsidP="00003677">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25B0AEA8" w14:textId="77777777" w:rsidR="00003677" w:rsidRPr="00003677" w:rsidRDefault="00003677" w:rsidP="00003677">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062930A9" w14:textId="77777777" w:rsidR="00003677" w:rsidRPr="00003677" w:rsidRDefault="00003677" w:rsidP="00003677">
            <w:pPr>
              <w:numPr>
                <w:ilvl w:val="3"/>
                <w:numId w:val="10"/>
              </w:numPr>
              <w:overflowPunct/>
              <w:autoSpaceDE/>
              <w:autoSpaceDN/>
              <w:adjustRightInd/>
              <w:spacing w:after="0"/>
              <w:textAlignment w:val="auto"/>
              <w:rPr>
                <w:rFonts w:eastAsia="Calibri"/>
                <w:lang w:val="en-US"/>
              </w:rPr>
            </w:pPr>
            <w:r w:rsidRPr="00003677">
              <w:rPr>
                <w:rFonts w:eastAsia="Calibri"/>
                <w:lang w:val="en-US"/>
              </w:rPr>
              <w:t>Note: Switching with other legacy scheme(s) is supported by RRC</w:t>
            </w:r>
          </w:p>
          <w:p w14:paraId="3EDFCB41" w14:textId="68CA3653" w:rsidR="00003677" w:rsidRPr="00003677" w:rsidRDefault="00003677" w:rsidP="00003677">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18"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246149F" w14:textId="2A85564E" w:rsidR="00AB0732" w:rsidRPr="00003677" w:rsidRDefault="00003677" w:rsidP="00003677">
            <w:pPr>
              <w:numPr>
                <w:ilvl w:val="2"/>
                <w:numId w:val="10"/>
              </w:numPr>
              <w:overflowPunct/>
              <w:autoSpaceDE/>
              <w:autoSpaceDN/>
              <w:adjustRightInd/>
              <w:spacing w:after="0"/>
              <w:textAlignment w:val="auto"/>
              <w:rPr>
                <w:rFonts w:eastAsia="Calibri"/>
                <w:lang w:val="en-US"/>
              </w:rPr>
            </w:pPr>
            <w:r w:rsidRPr="00003677">
              <w:rPr>
                <w:szCs w:val="20"/>
              </w:rPr>
              <w:t>Note: Switching among legacy schemes is the same as in Rel-16</w:t>
            </w:r>
          </w:p>
        </w:tc>
      </w:tr>
      <w:tr w:rsidR="002361FA" w14:paraId="0972BB27" w14:textId="77777777" w:rsidTr="00845387">
        <w:tc>
          <w:tcPr>
            <w:tcW w:w="1975" w:type="dxa"/>
          </w:tcPr>
          <w:p w14:paraId="79DDD33A" w14:textId="670F1071" w:rsidR="002361FA" w:rsidRDefault="002361FA" w:rsidP="002361FA">
            <w:pPr>
              <w:pStyle w:val="af9"/>
              <w:ind w:left="0"/>
              <w:contextualSpacing/>
              <w:rPr>
                <w:rFonts w:ascii="Times New Roman" w:eastAsia="MS Mincho" w:hAnsi="Times New Roman"/>
                <w:lang w:eastAsia="ja-JP"/>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47F6A82D" w14:textId="4BADC874" w:rsidR="002361FA" w:rsidRDefault="002361FA" w:rsidP="002361F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gree with ZTE</w:t>
            </w:r>
            <w:r w:rsidR="00FF25CF">
              <w:rPr>
                <w:rFonts w:ascii="Times New Roman" w:eastAsiaTheme="minorEastAsia" w:hAnsi="Times New Roman"/>
                <w:lang w:eastAsia="zh-CN"/>
              </w:rPr>
              <w:t xml:space="preserve"> and OPPO</w:t>
            </w:r>
            <w:r>
              <w:rPr>
                <w:rFonts w:ascii="Times New Roman" w:eastAsiaTheme="minorEastAsia" w:hAnsi="Times New Roman"/>
                <w:lang w:eastAsia="zh-CN"/>
              </w:rPr>
              <w:t xml:space="preserve">, support all DM-RS ports in one CDM group. </w:t>
            </w:r>
          </w:p>
          <w:p w14:paraId="5C9E9A1E" w14:textId="77777777" w:rsidR="002361FA" w:rsidRDefault="002361FA" w:rsidP="002361F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the </w:t>
            </w:r>
            <w:r w:rsidRPr="00B10352">
              <w:rPr>
                <w:rFonts w:ascii="Times New Roman" w:eastAsiaTheme="minorEastAsia" w:hAnsi="Times New Roman"/>
                <w:lang w:eastAsia="zh-CN"/>
              </w:rPr>
              <w:t>restriction</w:t>
            </w:r>
            <w:r>
              <w:rPr>
                <w:rFonts w:ascii="Times New Roman" w:eastAsiaTheme="minorEastAsia" w:hAnsi="Times New Roman"/>
                <w:lang w:eastAsia="zh-CN"/>
              </w:rPr>
              <w:t xml:space="preserve"> that all DM-RS ports are in one CDM group is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we think the RRC indication for scheme 1 can be omitted. Since other legacy R16 MTRP schemes with one CDM group, i.e. scheme 2a/2b/3 already have RRC indication, it’s clear to </w:t>
            </w:r>
            <w:r w:rsidRPr="008A6609">
              <w:rPr>
                <w:rFonts w:ascii="Times New Roman" w:eastAsiaTheme="minorEastAsia" w:hAnsi="Times New Roman"/>
                <w:lang w:eastAsia="zh-CN"/>
              </w:rPr>
              <w:t>differentiate</w:t>
            </w:r>
            <w:r>
              <w:rPr>
                <w:rFonts w:ascii="Times New Roman" w:eastAsiaTheme="minorEastAsia" w:hAnsi="Times New Roman"/>
                <w:lang w:eastAsia="zh-CN"/>
              </w:rPr>
              <w:t xml:space="preserve"> scheme 1 from them. In other words, the one without RRC indication but with one CDM group and 2 TCI states is scheme 1.</w:t>
            </w:r>
          </w:p>
          <w:p w14:paraId="4B8B4D96" w14:textId="77777777" w:rsidR="002361FA" w:rsidRDefault="002361FA" w:rsidP="002361F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w:t>
            </w:r>
          </w:p>
          <w:p w14:paraId="3A2C416B" w14:textId="77777777" w:rsidR="002361FA" w:rsidRDefault="002361FA" w:rsidP="002361F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herefore, we prefer to modify the proposal as follows.</w:t>
            </w:r>
          </w:p>
          <w:p w14:paraId="15B90702" w14:textId="77777777" w:rsidR="00FF25CF" w:rsidRPr="00003677" w:rsidRDefault="00FF25CF" w:rsidP="00FF25CF">
            <w:pPr>
              <w:spacing w:after="0"/>
              <w:rPr>
                <w:b/>
                <w:bCs/>
              </w:rPr>
            </w:pPr>
            <w:r w:rsidRPr="00003677">
              <w:rPr>
                <w:b/>
                <w:bCs/>
                <w:highlight w:val="yellow"/>
              </w:rPr>
              <w:t>Proposal 1-3:</w:t>
            </w:r>
          </w:p>
          <w:p w14:paraId="764EA653" w14:textId="77777777" w:rsidR="00FF25CF" w:rsidRPr="00DB4C27" w:rsidRDefault="00FF25CF" w:rsidP="00FF25CF">
            <w:pPr>
              <w:pStyle w:val="af9"/>
              <w:numPr>
                <w:ilvl w:val="0"/>
                <w:numId w:val="10"/>
              </w:numPr>
              <w:rPr>
                <w:ins w:id="19" w:author="Wenhong Chen" w:date="2021-01-27T11:32:00Z"/>
                <w:rFonts w:ascii="Times New Roman" w:hAnsi="Times New Roman"/>
              </w:rPr>
            </w:pPr>
            <w:ins w:id="20" w:author="Wenhong Chen" w:date="2021-01-27T11:32:00Z">
              <w:r>
                <w:rPr>
                  <w:rFonts w:ascii="Times New Roman" w:eastAsiaTheme="minorEastAsia" w:hAnsi="Times New Roman" w:hint="eastAsia"/>
                  <w:lang w:eastAsia="zh-CN"/>
                </w:rPr>
                <w:t>Only single DMRS CDM group is supported for HST-SFN transmission in Rel-17.</w:t>
              </w:r>
            </w:ins>
          </w:p>
          <w:p w14:paraId="424FACBF" w14:textId="77777777" w:rsidR="00FF25CF" w:rsidRPr="00003677" w:rsidRDefault="00FF25CF" w:rsidP="00FF25CF">
            <w:pPr>
              <w:numPr>
                <w:ilvl w:val="0"/>
                <w:numId w:val="10"/>
              </w:numPr>
              <w:overflowPunct/>
              <w:autoSpaceDE/>
              <w:autoSpaceDN/>
              <w:adjustRightInd/>
              <w:spacing w:after="0"/>
              <w:textAlignment w:val="auto"/>
              <w:rPr>
                <w:rFonts w:eastAsia="Calibri"/>
                <w:lang w:val="en-US"/>
              </w:rPr>
            </w:pPr>
            <w:del w:id="21"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22" w:author="Wenhong Chen" w:date="2021-01-27T11:32:00Z">
              <w:r>
                <w:rPr>
                  <w:rFonts w:eastAsiaTheme="minorEastAsia" w:hint="eastAsia"/>
                  <w:lang w:val="en-US" w:eastAsia="zh-CN"/>
                </w:rPr>
                <w:t xml:space="preserve"> for PDSCH</w:t>
              </w:r>
            </w:ins>
          </w:p>
          <w:p w14:paraId="05A2F920" w14:textId="77777777" w:rsidR="00FF25CF" w:rsidRPr="00003677" w:rsidRDefault="00FF25CF" w:rsidP="00FF25CF">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583BFD04" w14:textId="77777777" w:rsidR="00FF25CF" w:rsidRPr="00003677" w:rsidRDefault="00FF25CF" w:rsidP="00FF25CF">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10666BBB" w14:textId="77777777" w:rsidR="00FF25CF" w:rsidRPr="00FF25CF" w:rsidRDefault="00FF25CF" w:rsidP="00FF25CF">
            <w:pPr>
              <w:numPr>
                <w:ilvl w:val="3"/>
                <w:numId w:val="10"/>
              </w:numPr>
              <w:overflowPunct/>
              <w:autoSpaceDE/>
              <w:autoSpaceDN/>
              <w:adjustRightInd/>
              <w:spacing w:after="0"/>
              <w:textAlignment w:val="auto"/>
              <w:rPr>
                <w:rFonts w:eastAsia="Calibri"/>
                <w:strike/>
                <w:color w:val="00B0F0"/>
                <w:lang w:val="en-US"/>
              </w:rPr>
            </w:pPr>
            <w:r w:rsidRPr="00FF25CF">
              <w:rPr>
                <w:rFonts w:eastAsia="Calibri"/>
                <w:strike/>
                <w:color w:val="00B0F0"/>
                <w:lang w:val="en-US"/>
              </w:rPr>
              <w:t>Note: Switching with other legacy scheme(s) is supported by RRC</w:t>
            </w:r>
          </w:p>
          <w:p w14:paraId="443FA047" w14:textId="77777777" w:rsidR="00FF25CF" w:rsidRPr="00003677" w:rsidRDefault="00FF25CF" w:rsidP="00FF25CF">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23"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DFD4CA9" w14:textId="57F4983C" w:rsidR="002361FA" w:rsidRPr="00003677" w:rsidRDefault="00FF25CF" w:rsidP="00FF25CF">
            <w:pPr>
              <w:spacing w:after="0"/>
              <w:rPr>
                <w:b/>
                <w:bCs/>
                <w:highlight w:val="yellow"/>
              </w:rPr>
            </w:pPr>
            <w:r w:rsidRPr="00003677">
              <w:rPr>
                <w:szCs w:val="20"/>
              </w:rPr>
              <w:t>Note: Switching among legacy schemes is the same as in Rel-16</w:t>
            </w:r>
          </w:p>
        </w:tc>
      </w:tr>
      <w:tr w:rsidR="00113DA7" w14:paraId="3475A0AF" w14:textId="77777777" w:rsidTr="00845387">
        <w:trPr>
          <w:ins w:id="24" w:author="Yuk, Youngsoo (Nokia - KR/Seoul)" w:date="2021-01-27T16:42:00Z"/>
        </w:trPr>
        <w:tc>
          <w:tcPr>
            <w:tcW w:w="1975" w:type="dxa"/>
          </w:tcPr>
          <w:p w14:paraId="0E317E78" w14:textId="06BD9083" w:rsidR="00113DA7" w:rsidRDefault="00113DA7" w:rsidP="002361FA">
            <w:pPr>
              <w:pStyle w:val="af9"/>
              <w:ind w:left="0"/>
              <w:contextualSpacing/>
              <w:rPr>
                <w:ins w:id="25" w:author="Yuk, Youngsoo (Nokia - KR/Seoul)" w:date="2021-01-27T16:42:00Z"/>
                <w:rFonts w:ascii="Times New Roman" w:eastAsiaTheme="minorEastAsia" w:hAnsi="Times New Roman"/>
                <w:lang w:eastAsia="zh-CN"/>
              </w:rPr>
            </w:pPr>
            <w:ins w:id="26" w:author="Yuk, Youngsoo (Nokia - KR/Seoul)" w:date="2021-01-27T16:42:00Z">
              <w:r>
                <w:rPr>
                  <w:rFonts w:ascii="Times New Roman" w:eastAsiaTheme="minorEastAsia" w:hAnsi="Times New Roman"/>
                  <w:lang w:eastAsia="zh-CN"/>
                </w:rPr>
                <w:t>Nokia</w:t>
              </w:r>
            </w:ins>
            <w:ins w:id="27" w:author="Yuk, Youngsoo (Nokia - KR/Seoul)" w:date="2021-01-27T16:43:00Z">
              <w:r>
                <w:rPr>
                  <w:rFonts w:ascii="Times New Roman" w:eastAsiaTheme="minorEastAsia" w:hAnsi="Times New Roman"/>
                  <w:lang w:eastAsia="zh-CN"/>
                </w:rPr>
                <w:t>/NSB</w:t>
              </w:r>
            </w:ins>
          </w:p>
        </w:tc>
        <w:tc>
          <w:tcPr>
            <w:tcW w:w="7375" w:type="dxa"/>
          </w:tcPr>
          <w:p w14:paraId="1BCD77B2" w14:textId="50426531" w:rsidR="00113DA7" w:rsidRDefault="00113DA7" w:rsidP="002361FA">
            <w:pPr>
              <w:pStyle w:val="af9"/>
              <w:ind w:left="0"/>
              <w:contextualSpacing/>
              <w:rPr>
                <w:ins w:id="28" w:author="Yuk, Youngsoo (Nokia - KR/Seoul)" w:date="2021-01-27T16:42:00Z"/>
                <w:rFonts w:ascii="Times New Roman" w:eastAsiaTheme="minorEastAsia" w:hAnsi="Times New Roman"/>
                <w:lang w:eastAsia="zh-CN"/>
              </w:rPr>
            </w:pPr>
            <w:ins w:id="29" w:author="Yuk, Youngsoo (Nokia - KR/Seoul)" w:date="2021-01-27T16:43:00Z">
              <w:r>
                <w:rPr>
                  <w:rFonts w:ascii="Times New Roman" w:eastAsiaTheme="minorEastAsia" w:hAnsi="Times New Roman"/>
                  <w:lang w:eastAsia="zh-CN"/>
                </w:rPr>
                <w:t>Support in principle</w:t>
              </w:r>
            </w:ins>
          </w:p>
        </w:tc>
      </w:tr>
      <w:tr w:rsidR="00CA6523" w14:paraId="5D868E25" w14:textId="77777777" w:rsidTr="00845387">
        <w:trPr>
          <w:ins w:id="30" w:author="Ericsson" w:date="2021-01-27T10:43:00Z"/>
        </w:trPr>
        <w:tc>
          <w:tcPr>
            <w:tcW w:w="1975" w:type="dxa"/>
          </w:tcPr>
          <w:p w14:paraId="15CF01AB" w14:textId="7071E129" w:rsidR="00CA6523" w:rsidRDefault="00CA6523" w:rsidP="002361FA">
            <w:pPr>
              <w:pStyle w:val="af9"/>
              <w:ind w:left="0"/>
              <w:contextualSpacing/>
              <w:rPr>
                <w:ins w:id="31" w:author="Ericsson" w:date="2021-01-27T10:43:00Z"/>
                <w:rFonts w:ascii="Times New Roman" w:eastAsiaTheme="minorEastAsia" w:hAnsi="Times New Roman"/>
                <w:lang w:eastAsia="zh-CN"/>
              </w:rPr>
            </w:pPr>
            <w:ins w:id="32" w:author="Ericsson" w:date="2021-01-27T10:43:00Z">
              <w:r>
                <w:rPr>
                  <w:rFonts w:ascii="Times New Roman" w:eastAsiaTheme="minorEastAsia" w:hAnsi="Times New Roman"/>
                  <w:lang w:eastAsia="zh-CN"/>
                </w:rPr>
                <w:t>Ericsson</w:t>
              </w:r>
            </w:ins>
          </w:p>
        </w:tc>
        <w:tc>
          <w:tcPr>
            <w:tcW w:w="7375" w:type="dxa"/>
          </w:tcPr>
          <w:p w14:paraId="417FC3C7" w14:textId="16A748B3" w:rsidR="00CA6523" w:rsidRDefault="00CA6523" w:rsidP="002361FA">
            <w:pPr>
              <w:pStyle w:val="af9"/>
              <w:ind w:left="0"/>
              <w:contextualSpacing/>
              <w:rPr>
                <w:ins w:id="33" w:author="Ericsson" w:date="2021-01-27T10:43:00Z"/>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EA7A3D" w14:paraId="18702695" w14:textId="77777777" w:rsidTr="00845387">
        <w:tc>
          <w:tcPr>
            <w:tcW w:w="1975" w:type="dxa"/>
          </w:tcPr>
          <w:p w14:paraId="55041003" w14:textId="7BE58BAD" w:rsidR="00EA7A3D" w:rsidRDefault="00EA7A3D" w:rsidP="00EA7A3D">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lastRenderedPageBreak/>
              <w:t>LG</w:t>
            </w:r>
          </w:p>
        </w:tc>
        <w:tc>
          <w:tcPr>
            <w:tcW w:w="7375" w:type="dxa"/>
          </w:tcPr>
          <w:p w14:paraId="302C5A98" w14:textId="77777777" w:rsidR="00EA7A3D" w:rsidRDefault="00EA7A3D" w:rsidP="00EA7A3D">
            <w:pPr>
              <w:pStyle w:val="af9"/>
              <w:ind w:left="0"/>
              <w:contextualSpacing/>
              <w:rPr>
                <w:rFonts w:ascii="Times New Roman" w:eastAsia="맑은 고딕" w:hAnsi="Times New Roman"/>
                <w:lang w:eastAsia="ko-KR"/>
              </w:rPr>
            </w:pPr>
            <w:r>
              <w:rPr>
                <w:rFonts w:ascii="Times New Roman" w:eastAsia="맑은 고딕" w:hAnsi="Times New Roman"/>
                <w:lang w:eastAsia="ko-KR"/>
              </w:rPr>
              <w:t>W</w:t>
            </w:r>
            <w:r>
              <w:rPr>
                <w:rFonts w:ascii="Times New Roman" w:eastAsia="맑은 고딕" w:hAnsi="Times New Roman" w:hint="eastAsia"/>
                <w:lang w:eastAsia="ko-KR"/>
              </w:rPr>
              <w:t xml:space="preserve">e </w:t>
            </w:r>
            <w:r>
              <w:rPr>
                <w:rFonts w:ascii="Times New Roman" w:eastAsia="맑은 고딕" w:hAnsi="Times New Roman"/>
                <w:lang w:eastAsia="ko-KR"/>
              </w:rPr>
              <w:t xml:space="preserve">prefer Alt1-4. But if majority wants Alt1-1, we are ok with Alt 1-1 for the progress.  </w:t>
            </w:r>
          </w:p>
          <w:p w14:paraId="17E71DD5" w14:textId="309C3EAE" w:rsidR="00EA7A3D" w:rsidRDefault="00EA7A3D" w:rsidP="00EA7A3D">
            <w:pPr>
              <w:pStyle w:val="af9"/>
              <w:ind w:left="0"/>
              <w:contextualSpacing/>
              <w:rPr>
                <w:rFonts w:ascii="Times New Roman" w:eastAsiaTheme="minorEastAsia" w:hAnsi="Times New Roman"/>
                <w:lang w:eastAsia="zh-CN"/>
              </w:rPr>
            </w:pPr>
            <w:r>
              <w:rPr>
                <w:rFonts w:ascii="Times New Roman" w:eastAsia="맑은 고딕" w:hAnsi="Times New Roman"/>
                <w:lang w:eastAsia="ko-KR"/>
              </w:rPr>
              <w:t xml:space="preserve">Regarding RRC based switching with other legacy scheme(s), it can be further discussed after the decision about issue #2-1. This is because RRC parameter for switching between UE-based scheme and TRP-based scheme can be considered if TRP-based scheme is supported. </w:t>
            </w:r>
          </w:p>
        </w:tc>
      </w:tr>
    </w:tbl>
    <w:p w14:paraId="04087EB0" w14:textId="77777777" w:rsidR="00EA7A3D" w:rsidRDefault="00EA7A3D" w:rsidP="00BB0577">
      <w:pPr>
        <w:spacing w:after="0"/>
        <w:rPr>
          <w:b/>
          <w:bCs/>
          <w:sz w:val="22"/>
          <w:szCs w:val="22"/>
          <w:highlight w:val="yellow"/>
        </w:rPr>
      </w:pPr>
    </w:p>
    <w:p w14:paraId="0C0135D5" w14:textId="2184F06E" w:rsidR="00BB0577" w:rsidRPr="00923DF6" w:rsidRDefault="00BB0577" w:rsidP="00BB0577">
      <w:pPr>
        <w:spacing w:after="0"/>
        <w:rPr>
          <w:b/>
          <w:bCs/>
          <w:sz w:val="22"/>
          <w:szCs w:val="22"/>
        </w:rPr>
      </w:pPr>
      <w:r w:rsidRPr="00C90CFD">
        <w:rPr>
          <w:b/>
          <w:bCs/>
          <w:sz w:val="22"/>
          <w:szCs w:val="22"/>
        </w:rPr>
        <w:t>Updated Proposal 1-3:</w:t>
      </w:r>
    </w:p>
    <w:p w14:paraId="37D3B897" w14:textId="1BA6037D" w:rsidR="00C1112B" w:rsidRPr="00C1112B" w:rsidRDefault="00C1112B" w:rsidP="00BB0577">
      <w:pPr>
        <w:pStyle w:val="af9"/>
        <w:numPr>
          <w:ilvl w:val="0"/>
          <w:numId w:val="10"/>
        </w:numPr>
        <w:rPr>
          <w:ins w:id="34" w:author="Intel" w:date="2021-01-27T13:56:00Z"/>
          <w:rFonts w:ascii="Times New Roman" w:hAnsi="Times New Roman"/>
        </w:rPr>
      </w:pPr>
      <w:ins w:id="35" w:author="Intel" w:date="2021-01-27T13:57:00Z">
        <w:r>
          <w:rPr>
            <w:rFonts w:ascii="Times New Roman" w:eastAsiaTheme="minorEastAsia" w:hAnsi="Times New Roman"/>
            <w:lang w:eastAsia="zh-CN"/>
          </w:rPr>
          <w:t>O</w:t>
        </w:r>
        <w:r>
          <w:rPr>
            <w:rFonts w:ascii="Times New Roman" w:eastAsiaTheme="minorEastAsia" w:hAnsi="Times New Roman" w:hint="eastAsia"/>
            <w:lang w:eastAsia="zh-CN"/>
          </w:rPr>
          <w:t xml:space="preserve">nly single CDM group </w:t>
        </w:r>
        <w:r>
          <w:rPr>
            <w:rFonts w:ascii="Times New Roman" w:eastAsiaTheme="minorEastAsia" w:hAnsi="Times New Roman"/>
            <w:lang w:eastAsia="zh-CN"/>
          </w:rPr>
          <w:t xml:space="preserve">for DMRS </w:t>
        </w:r>
        <w:r>
          <w:rPr>
            <w:rFonts w:ascii="Times New Roman" w:eastAsiaTheme="minorEastAsia" w:hAnsi="Times New Roman" w:hint="eastAsia"/>
            <w:lang w:eastAsia="zh-CN"/>
          </w:rPr>
          <w:t>is supported for</w:t>
        </w:r>
        <w:r>
          <w:rPr>
            <w:rFonts w:ascii="Times New Roman" w:eastAsiaTheme="minorEastAsia" w:hAnsi="Times New Roman"/>
            <w:lang w:eastAsia="zh-CN"/>
          </w:rPr>
          <w:t xml:space="preserve"> scheme 1</w:t>
        </w:r>
      </w:ins>
    </w:p>
    <w:p w14:paraId="257AE4A7" w14:textId="5CEE2A25" w:rsidR="00BB0577" w:rsidRDefault="00BB0577" w:rsidP="00BB0577">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36" w:author="Intel" w:date="2021-01-27T13:32:00Z">
        <w:r>
          <w:rPr>
            <w:rFonts w:ascii="Times New Roman" w:hAnsi="Times New Roman"/>
          </w:rPr>
          <w:t xml:space="preserve"> for PDSCH</w:t>
        </w:r>
      </w:ins>
    </w:p>
    <w:p w14:paraId="76A29DF3" w14:textId="77777777" w:rsidR="00BB0577" w:rsidRDefault="00BB0577" w:rsidP="00BB0577">
      <w:pPr>
        <w:pStyle w:val="af9"/>
        <w:numPr>
          <w:ilvl w:val="1"/>
          <w:numId w:val="10"/>
        </w:numPr>
        <w:rPr>
          <w:rFonts w:ascii="Times New Roman" w:hAnsi="Times New Roman"/>
        </w:rPr>
      </w:pPr>
      <w:r>
        <w:rPr>
          <w:rFonts w:ascii="Times New Roman" w:hAnsi="Times New Roman"/>
        </w:rPr>
        <w:t>The following legacy scheme(s) support dynamic switching with Rel-17 scheme 1</w:t>
      </w:r>
    </w:p>
    <w:p w14:paraId="579277D3" w14:textId="77777777" w:rsidR="00BB0577" w:rsidRPr="005A4539" w:rsidRDefault="00BB0577" w:rsidP="00BB0577">
      <w:pPr>
        <w:pStyle w:val="af9"/>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290BBFEE" w14:textId="77777777" w:rsidR="00BB0577" w:rsidRPr="005A4539" w:rsidRDefault="00BB0577" w:rsidP="00BB0577">
      <w:pPr>
        <w:pStyle w:val="af9"/>
        <w:numPr>
          <w:ilvl w:val="3"/>
          <w:numId w:val="10"/>
        </w:numPr>
        <w:rPr>
          <w:rFonts w:ascii="Times New Roman" w:hAnsi="Times New Roman"/>
        </w:rPr>
      </w:pPr>
      <w:r>
        <w:rPr>
          <w:rFonts w:ascii="Times New Roman" w:hAnsi="Times New Roman"/>
        </w:rPr>
        <w:t>Note: Switching with other legacy scheme(s) is supported by RRC</w:t>
      </w:r>
    </w:p>
    <w:p w14:paraId="42CEE4FA" w14:textId="2F7BB873" w:rsidR="00BB0577" w:rsidRDefault="00BB0577" w:rsidP="00BB0577">
      <w:pPr>
        <w:pStyle w:val="af9"/>
        <w:numPr>
          <w:ilvl w:val="2"/>
          <w:numId w:val="10"/>
        </w:numPr>
        <w:rPr>
          <w:rFonts w:ascii="Times New Roman" w:hAnsi="Times New Roman"/>
        </w:rPr>
      </w:pPr>
      <w:r>
        <w:rPr>
          <w:rFonts w:ascii="Times New Roman" w:hAnsi="Times New Roman"/>
        </w:rPr>
        <w:t>FFS: Detailed signaling solution including</w:t>
      </w:r>
      <w:del w:id="37" w:author="Intel" w:date="2021-01-27T13:57:00Z">
        <w:r w:rsidDel="00C1112B">
          <w:rPr>
            <w:rFonts w:ascii="Times New Roman" w:hAnsi="Times New Roman"/>
          </w:rPr>
          <w:delText xml:space="preserve"> restriction to have all DM-RS port in one CDM group</w:delText>
        </w:r>
      </w:del>
      <w:del w:id="38" w:author="Intel" w:date="2021-01-27T14:03:00Z">
        <w:r w:rsidDel="00315AD0">
          <w:rPr>
            <w:rFonts w:ascii="Times New Roman" w:hAnsi="Times New Roman"/>
          </w:rPr>
          <w:delText>,</w:delText>
        </w:r>
      </w:del>
      <w:r>
        <w:rPr>
          <w:rFonts w:ascii="Times New Roman" w:hAnsi="Times New Roman"/>
        </w:rPr>
        <w:t xml:space="preserve"> implicit indication, </w:t>
      </w:r>
      <w:ins w:id="39" w:author="Intel" w:date="2021-01-27T14:35:00Z">
        <w:r w:rsidR="00BA672C">
          <w:rPr>
            <w:rFonts w:ascii="Times New Roman" w:hAnsi="Times New Roman"/>
          </w:rPr>
          <w:t>switching with TRP</w:t>
        </w:r>
        <w:r w:rsidR="004A265B">
          <w:rPr>
            <w:rFonts w:ascii="Times New Roman" w:hAnsi="Times New Roman"/>
          </w:rPr>
          <w:t>-based precompe</w:t>
        </w:r>
      </w:ins>
      <w:ins w:id="40" w:author="Intel" w:date="2021-01-27T14:36:00Z">
        <w:r w:rsidR="004A265B">
          <w:rPr>
            <w:rFonts w:ascii="Times New Roman" w:hAnsi="Times New Roman"/>
          </w:rPr>
          <w:t>nsation scheme (if supported)</w:t>
        </w:r>
      </w:ins>
      <w:r w:rsidR="006453E8">
        <w:rPr>
          <w:rFonts w:ascii="Times New Roman" w:hAnsi="Times New Roman"/>
        </w:rPr>
        <w:t>,</w:t>
      </w:r>
      <w:ins w:id="41" w:author="Intel" w:date="2021-01-27T14:36:00Z">
        <w:r w:rsidR="004A265B">
          <w:rPr>
            <w:rFonts w:ascii="Times New Roman" w:hAnsi="Times New Roman"/>
          </w:rPr>
          <w:t xml:space="preserve"> </w:t>
        </w:r>
      </w:ins>
      <w:r>
        <w:rPr>
          <w:rFonts w:ascii="Times New Roman" w:hAnsi="Times New Roman"/>
        </w:rPr>
        <w:t xml:space="preserve">etc. </w:t>
      </w:r>
    </w:p>
    <w:p w14:paraId="16332AA8" w14:textId="77777777" w:rsidR="00BB0577" w:rsidRPr="005D31F4" w:rsidRDefault="00BB0577" w:rsidP="00BB0577">
      <w:pPr>
        <w:pStyle w:val="af9"/>
        <w:numPr>
          <w:ilvl w:val="2"/>
          <w:numId w:val="10"/>
        </w:numPr>
        <w:rPr>
          <w:rFonts w:ascii="Times New Roman" w:hAnsi="Times New Roman"/>
        </w:rPr>
      </w:pPr>
      <w:r>
        <w:rPr>
          <w:rFonts w:ascii="Times New Roman" w:hAnsi="Times New Roman"/>
        </w:rPr>
        <w:t>Note: Switching among legacy schemes is the same as in Rel-16</w:t>
      </w:r>
    </w:p>
    <w:p w14:paraId="5544264A" w14:textId="0663C93F" w:rsidR="004A1C42" w:rsidRDefault="004A1C42" w:rsidP="00FA4534">
      <w:pPr>
        <w:rPr>
          <w:lang w:val="en-US"/>
        </w:rPr>
      </w:pPr>
    </w:p>
    <w:p w14:paraId="5290D918" w14:textId="19E2CA43" w:rsidR="002C59D7" w:rsidRPr="00923DF6" w:rsidRDefault="002C59D7" w:rsidP="002C59D7">
      <w:pPr>
        <w:spacing w:after="0"/>
        <w:rPr>
          <w:b/>
          <w:bCs/>
          <w:sz w:val="22"/>
          <w:szCs w:val="22"/>
        </w:rPr>
      </w:pPr>
      <w:r w:rsidRPr="00C90CFD">
        <w:rPr>
          <w:b/>
          <w:bCs/>
          <w:sz w:val="22"/>
          <w:szCs w:val="22"/>
        </w:rPr>
        <w:t>Updated Proposal 1-3</w:t>
      </w:r>
      <w:r>
        <w:rPr>
          <w:b/>
          <w:bCs/>
          <w:sz w:val="22"/>
          <w:szCs w:val="22"/>
        </w:rPr>
        <w:t xml:space="preserve"> after </w:t>
      </w:r>
      <w:r w:rsidR="00366576">
        <w:rPr>
          <w:b/>
          <w:bCs/>
          <w:sz w:val="22"/>
          <w:szCs w:val="22"/>
        </w:rPr>
        <w:t>1</w:t>
      </w:r>
      <w:r w:rsidR="00366576" w:rsidRPr="00366576">
        <w:rPr>
          <w:b/>
          <w:bCs/>
          <w:sz w:val="22"/>
          <w:szCs w:val="22"/>
          <w:vertAlign w:val="superscript"/>
        </w:rPr>
        <w:t>st</w:t>
      </w:r>
      <w:r w:rsidR="00366576">
        <w:rPr>
          <w:b/>
          <w:bCs/>
          <w:sz w:val="22"/>
          <w:szCs w:val="22"/>
        </w:rPr>
        <w:t xml:space="preserve"> </w:t>
      </w:r>
      <w:r>
        <w:rPr>
          <w:b/>
          <w:bCs/>
          <w:sz w:val="22"/>
          <w:szCs w:val="22"/>
        </w:rPr>
        <w:t>GTW</w:t>
      </w:r>
      <w:r w:rsidR="00366576">
        <w:rPr>
          <w:b/>
          <w:bCs/>
          <w:sz w:val="22"/>
          <w:szCs w:val="22"/>
        </w:rPr>
        <w:t xml:space="preserve"> session</w:t>
      </w:r>
      <w:r w:rsidRPr="00C90CFD">
        <w:rPr>
          <w:b/>
          <w:bCs/>
          <w:sz w:val="22"/>
          <w:szCs w:val="22"/>
        </w:rPr>
        <w:t>:</w:t>
      </w:r>
    </w:p>
    <w:p w14:paraId="3D2C31D4" w14:textId="77777777" w:rsidR="00C90CFD" w:rsidRDefault="00C90CFD" w:rsidP="00FA4534">
      <w:pPr>
        <w:rPr>
          <w:lang w:val="en-US"/>
        </w:rPr>
      </w:pPr>
    </w:p>
    <w:p w14:paraId="25CDF7F8" w14:textId="77777777" w:rsidR="00C90CFD" w:rsidRPr="00ED6A2C" w:rsidRDefault="00C90CFD" w:rsidP="00C90CFD">
      <w:pPr>
        <w:rPr>
          <w:b/>
          <w:bCs/>
          <w:highlight w:val="yellow"/>
          <w:lang w:eastAsia="x-none"/>
        </w:rPr>
      </w:pPr>
      <w:r w:rsidRPr="00ED6A2C">
        <w:rPr>
          <w:b/>
          <w:bCs/>
          <w:highlight w:val="yellow"/>
          <w:lang w:eastAsia="x-none"/>
        </w:rPr>
        <w:t xml:space="preserve">Possible </w:t>
      </w:r>
      <w:r>
        <w:rPr>
          <w:b/>
          <w:bCs/>
          <w:highlight w:val="yellow"/>
          <w:lang w:eastAsia="x-none"/>
        </w:rPr>
        <w:t>Working Assumption</w:t>
      </w:r>
    </w:p>
    <w:p w14:paraId="69AEB1BE" w14:textId="77777777" w:rsidR="00C90CFD" w:rsidRDefault="00C90CFD" w:rsidP="00C90CFD">
      <w:pPr>
        <w:pStyle w:val="af9"/>
        <w:numPr>
          <w:ilvl w:val="0"/>
          <w:numId w:val="10"/>
        </w:numPr>
        <w:ind w:left="360"/>
        <w:rPr>
          <w:rFonts w:ascii="Times New Roman" w:hAnsi="Times New Roman"/>
        </w:rPr>
      </w:pPr>
      <w:r w:rsidRPr="0053525F">
        <w:rPr>
          <w:rFonts w:ascii="Times New Roman" w:hAnsi="Times New Roman"/>
        </w:rPr>
        <w:t>At least dynamic</w:t>
      </w:r>
      <w:r>
        <w:rPr>
          <w:rFonts w:ascii="Times New Roman" w:hAnsi="Times New Roman"/>
        </w:rPr>
        <w:t xml:space="preserve"> (</w:t>
      </w:r>
      <w:r w:rsidRPr="00246C57">
        <w:rPr>
          <w:rFonts w:ascii="Times New Roman" w:hAnsi="Times New Roman"/>
        </w:rPr>
        <w:t>DCI</w:t>
      </w:r>
      <w:r>
        <w:rPr>
          <w:rFonts w:ascii="Times New Roman" w:hAnsi="Times New Roman"/>
        </w:rPr>
        <w:t xml:space="preserve">-based) switching of </w:t>
      </w:r>
      <w:r w:rsidRPr="00582A55">
        <w:rPr>
          <w:rFonts w:ascii="Times New Roman" w:hAnsi="Times New Roman"/>
        </w:rPr>
        <w:t xml:space="preserve">scheme 1 </w:t>
      </w:r>
      <w:r>
        <w:rPr>
          <w:rFonts w:ascii="Times New Roman" w:hAnsi="Times New Roman"/>
        </w:rPr>
        <w:t>with legacy scheme is supported</w:t>
      </w:r>
      <w:ins w:id="42" w:author="Intel" w:date="2021-01-27T13:32:00Z">
        <w:r>
          <w:rPr>
            <w:rFonts w:ascii="Times New Roman" w:hAnsi="Times New Roman"/>
          </w:rPr>
          <w:t xml:space="preserve"> for PDSCH</w:t>
        </w:r>
      </w:ins>
    </w:p>
    <w:p w14:paraId="6DE5BF41" w14:textId="77777777" w:rsidR="00C90CFD" w:rsidRDefault="00C90CFD" w:rsidP="00C90CFD">
      <w:pPr>
        <w:pStyle w:val="af9"/>
        <w:numPr>
          <w:ilvl w:val="1"/>
          <w:numId w:val="10"/>
        </w:numPr>
        <w:ind w:left="1080"/>
        <w:rPr>
          <w:rFonts w:ascii="Times New Roman" w:hAnsi="Times New Roman"/>
        </w:rPr>
      </w:pPr>
      <w:r>
        <w:rPr>
          <w:rFonts w:ascii="Times New Roman" w:hAnsi="Times New Roman"/>
        </w:rPr>
        <w:t>The following legacy scheme(s) support dynamic switching with Rel-17 scheme 1</w:t>
      </w:r>
    </w:p>
    <w:p w14:paraId="21E71CC6" w14:textId="77777777" w:rsidR="00C90CFD" w:rsidRPr="00483259" w:rsidRDefault="00C90CFD" w:rsidP="00C90CFD">
      <w:pPr>
        <w:pStyle w:val="af9"/>
        <w:numPr>
          <w:ilvl w:val="2"/>
          <w:numId w:val="10"/>
        </w:numPr>
        <w:ind w:left="1800"/>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3A478AA8" w14:textId="77777777" w:rsidR="00C90CFD" w:rsidRDefault="00C90CFD" w:rsidP="00C90CFD">
      <w:pPr>
        <w:pStyle w:val="af9"/>
        <w:numPr>
          <w:ilvl w:val="2"/>
          <w:numId w:val="10"/>
        </w:numPr>
        <w:ind w:left="1800"/>
        <w:rPr>
          <w:rFonts w:ascii="Times New Roman" w:hAnsi="Times New Roman"/>
        </w:rPr>
      </w:pPr>
      <w:r>
        <w:rPr>
          <w:rFonts w:ascii="Times New Roman" w:hAnsi="Times New Roman"/>
        </w:rPr>
        <w:t>FFS: Detailed signaling solution including</w:t>
      </w:r>
      <w:del w:id="43" w:author="Intel" w:date="2021-01-27T13:57:00Z">
        <w:r w:rsidDel="00C1112B">
          <w:rPr>
            <w:rFonts w:ascii="Times New Roman" w:hAnsi="Times New Roman"/>
          </w:rPr>
          <w:delText xml:space="preserve"> </w:delText>
        </w:r>
      </w:del>
      <w:r>
        <w:rPr>
          <w:rFonts w:ascii="Times New Roman" w:hAnsi="Times New Roman"/>
        </w:rPr>
        <w:t xml:space="preserve">restriction to have all DM-RS port in one CDM group, implicit indication, </w:t>
      </w:r>
      <w:ins w:id="44" w:author="Intel" w:date="2021-01-27T14:35:00Z">
        <w:r>
          <w:rPr>
            <w:rFonts w:ascii="Times New Roman" w:hAnsi="Times New Roman"/>
          </w:rPr>
          <w:t>switching with TRP-based precompe</w:t>
        </w:r>
      </w:ins>
      <w:ins w:id="45" w:author="Intel" w:date="2021-01-27T14:36:00Z">
        <w:r>
          <w:rPr>
            <w:rFonts w:ascii="Times New Roman" w:hAnsi="Times New Roman"/>
          </w:rPr>
          <w:t>nsation scheme (if supported)</w:t>
        </w:r>
      </w:ins>
      <w:r>
        <w:rPr>
          <w:rFonts w:ascii="Times New Roman" w:hAnsi="Times New Roman"/>
        </w:rPr>
        <w:t>,</w:t>
      </w:r>
      <w:ins w:id="46" w:author="Intel" w:date="2021-01-27T14:36:00Z">
        <w:r>
          <w:rPr>
            <w:rFonts w:ascii="Times New Roman" w:hAnsi="Times New Roman"/>
          </w:rPr>
          <w:t xml:space="preserve"> </w:t>
        </w:r>
      </w:ins>
      <w:r>
        <w:rPr>
          <w:rFonts w:ascii="Times New Roman" w:hAnsi="Times New Roman"/>
        </w:rPr>
        <w:t xml:space="preserve">etc. </w:t>
      </w:r>
    </w:p>
    <w:p w14:paraId="659F27BF" w14:textId="77777777" w:rsidR="00C90CFD" w:rsidRDefault="00C90CFD" w:rsidP="00C90CFD">
      <w:pPr>
        <w:pStyle w:val="af9"/>
        <w:numPr>
          <w:ilvl w:val="2"/>
          <w:numId w:val="10"/>
        </w:numPr>
        <w:ind w:left="1800"/>
        <w:rPr>
          <w:rFonts w:ascii="Times New Roman" w:hAnsi="Times New Roman"/>
        </w:rPr>
      </w:pPr>
      <w:r>
        <w:rPr>
          <w:rFonts w:ascii="Times New Roman" w:hAnsi="Times New Roman"/>
        </w:rPr>
        <w:t>Note: Consideration on DCI overhead should be considered in the final design this feature</w:t>
      </w:r>
    </w:p>
    <w:p w14:paraId="25C4A6A0" w14:textId="77777777" w:rsidR="00C90CFD" w:rsidRDefault="00C90CFD" w:rsidP="00C90CFD">
      <w:pPr>
        <w:pStyle w:val="af9"/>
        <w:numPr>
          <w:ilvl w:val="2"/>
          <w:numId w:val="10"/>
        </w:numPr>
        <w:ind w:left="1800"/>
        <w:rPr>
          <w:rFonts w:ascii="Times New Roman" w:hAnsi="Times New Roman"/>
        </w:rPr>
      </w:pPr>
      <w:r>
        <w:rPr>
          <w:rFonts w:ascii="Times New Roman" w:hAnsi="Times New Roman"/>
        </w:rPr>
        <w:t>Note: Switching among legacy schemes is the same as in Rel-16</w:t>
      </w:r>
    </w:p>
    <w:p w14:paraId="0439129C" w14:textId="77777777" w:rsidR="00C90CFD" w:rsidRDefault="00C90CFD" w:rsidP="00C90CFD">
      <w:pPr>
        <w:pStyle w:val="af9"/>
        <w:numPr>
          <w:ilvl w:val="1"/>
          <w:numId w:val="10"/>
        </w:numPr>
        <w:ind w:left="1080"/>
        <w:rPr>
          <w:rFonts w:ascii="Times New Roman" w:hAnsi="Times New Roman"/>
        </w:rPr>
      </w:pPr>
      <w:r>
        <w:rPr>
          <w:rFonts w:ascii="Times New Roman" w:hAnsi="Times New Roman"/>
        </w:rPr>
        <w:t xml:space="preserve">This functionality is configured using RRC signaling </w:t>
      </w:r>
    </w:p>
    <w:p w14:paraId="7BDB4409" w14:textId="77777777" w:rsidR="00C90CFD" w:rsidRDefault="00C90CFD" w:rsidP="00FA4534">
      <w:pPr>
        <w:rPr>
          <w:lang w:val="en-US"/>
        </w:rPr>
      </w:pPr>
    </w:p>
    <w:tbl>
      <w:tblPr>
        <w:tblStyle w:val="TableGrid1"/>
        <w:tblW w:w="9350" w:type="dxa"/>
        <w:tblLayout w:type="fixed"/>
        <w:tblLook w:val="04A0" w:firstRow="1" w:lastRow="0" w:firstColumn="1" w:lastColumn="0" w:noHBand="0" w:noVBand="1"/>
      </w:tblPr>
      <w:tblGrid>
        <w:gridCol w:w="1975"/>
        <w:gridCol w:w="7375"/>
      </w:tblGrid>
      <w:tr w:rsidR="004A265B" w:rsidRPr="00A62EB9" w14:paraId="345B8677" w14:textId="77777777" w:rsidTr="00631DDB">
        <w:tc>
          <w:tcPr>
            <w:tcW w:w="1975" w:type="dxa"/>
            <w:shd w:val="clear" w:color="auto" w:fill="FFD966" w:themeFill="accent4" w:themeFillTint="99"/>
          </w:tcPr>
          <w:p w14:paraId="208E0FA7" w14:textId="77777777" w:rsidR="004A265B" w:rsidRPr="00A62EB9" w:rsidRDefault="004A265B" w:rsidP="00631DDB">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4FB3637" w14:textId="77777777" w:rsidR="004A265B" w:rsidRPr="00A62EB9" w:rsidRDefault="004A265B" w:rsidP="00631DDB">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4A265B" w:rsidRPr="00205B56" w14:paraId="11B3D88E" w14:textId="77777777" w:rsidTr="00631DDB">
        <w:tc>
          <w:tcPr>
            <w:tcW w:w="1975" w:type="dxa"/>
          </w:tcPr>
          <w:p w14:paraId="36425CB2" w14:textId="7FBB2458" w:rsidR="004A265B" w:rsidRPr="00205B56" w:rsidRDefault="002C59D7" w:rsidP="00631DD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w:t>
            </w:r>
            <w:r w:rsidR="008A2DC1">
              <w:rPr>
                <w:rFonts w:ascii="Times New Roman" w:eastAsiaTheme="minorEastAsia" w:hAnsi="Times New Roman"/>
                <w:lang w:eastAsia="zh-CN"/>
              </w:rPr>
              <w:t>e</w:t>
            </w:r>
            <w:r>
              <w:rPr>
                <w:rFonts w:ascii="Times New Roman" w:eastAsiaTheme="minorEastAsia" w:hAnsi="Times New Roman"/>
                <w:lang w:eastAsia="zh-CN"/>
              </w:rPr>
              <w:t>rator</w:t>
            </w:r>
          </w:p>
        </w:tc>
        <w:tc>
          <w:tcPr>
            <w:tcW w:w="7375" w:type="dxa"/>
          </w:tcPr>
          <w:p w14:paraId="0327AA5D" w14:textId="020C4DB8" w:rsidR="004A265B" w:rsidRDefault="00313B2D" w:rsidP="00631DD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provide your views </w:t>
            </w:r>
            <w:r w:rsidR="00D349CE">
              <w:rPr>
                <w:rFonts w:ascii="Times New Roman" w:eastAsiaTheme="minorEastAsia" w:hAnsi="Times New Roman"/>
                <w:lang w:eastAsia="zh-CN"/>
              </w:rPr>
              <w:t>at least for</w:t>
            </w:r>
            <w:r>
              <w:rPr>
                <w:rFonts w:ascii="Times New Roman" w:eastAsiaTheme="minorEastAsia" w:hAnsi="Times New Roman"/>
                <w:lang w:eastAsia="zh-CN"/>
              </w:rPr>
              <w:t xml:space="preserve"> the </w:t>
            </w:r>
            <w:r w:rsidR="00511CF3">
              <w:rPr>
                <w:rFonts w:ascii="Times New Roman" w:eastAsiaTheme="minorEastAsia" w:hAnsi="Times New Roman"/>
                <w:lang w:eastAsia="zh-CN"/>
              </w:rPr>
              <w:t xml:space="preserve">following </w:t>
            </w:r>
            <w:r w:rsidR="00135A9C">
              <w:rPr>
                <w:rFonts w:ascii="Times New Roman" w:eastAsiaTheme="minorEastAsia" w:hAnsi="Times New Roman"/>
                <w:lang w:eastAsia="zh-CN"/>
              </w:rPr>
              <w:t>aspects</w:t>
            </w:r>
            <w:r w:rsidR="00D349CE">
              <w:rPr>
                <w:rFonts w:ascii="Times New Roman" w:eastAsiaTheme="minorEastAsia" w:hAnsi="Times New Roman"/>
                <w:lang w:eastAsia="zh-CN"/>
              </w:rPr>
              <w:t xml:space="preserve"> raised during GTW</w:t>
            </w:r>
            <w:r>
              <w:rPr>
                <w:rFonts w:ascii="Times New Roman" w:eastAsiaTheme="minorEastAsia" w:hAnsi="Times New Roman"/>
                <w:lang w:eastAsia="zh-CN"/>
              </w:rPr>
              <w:t>:</w:t>
            </w:r>
          </w:p>
          <w:p w14:paraId="07979C10" w14:textId="77777777" w:rsidR="00710996" w:rsidRDefault="00710996" w:rsidP="00631DDB">
            <w:pPr>
              <w:pStyle w:val="af9"/>
              <w:ind w:left="0"/>
              <w:contextualSpacing/>
              <w:jc w:val="both"/>
              <w:rPr>
                <w:rFonts w:ascii="Times New Roman" w:eastAsiaTheme="minorEastAsia" w:hAnsi="Times New Roman"/>
                <w:lang w:eastAsia="zh-CN"/>
              </w:rPr>
            </w:pPr>
          </w:p>
          <w:p w14:paraId="4EC203A7" w14:textId="5DB82646" w:rsidR="002C59D7" w:rsidRDefault="002C59D7" w:rsidP="00631DD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1. Whether to </w:t>
            </w:r>
            <w:r w:rsidR="00BD1EF9">
              <w:rPr>
                <w:rFonts w:ascii="Times New Roman" w:eastAsiaTheme="minorEastAsia" w:hAnsi="Times New Roman"/>
                <w:lang w:eastAsia="zh-CN"/>
              </w:rPr>
              <w:t xml:space="preserve">also support </w:t>
            </w:r>
            <w:r w:rsidR="00882259">
              <w:rPr>
                <w:rFonts w:ascii="Times New Roman" w:eastAsiaTheme="minorEastAsia" w:hAnsi="Times New Roman"/>
                <w:lang w:eastAsia="zh-CN"/>
              </w:rPr>
              <w:t>option of semi-static (</w:t>
            </w:r>
            <w:r w:rsidR="00BD1EF9">
              <w:rPr>
                <w:rFonts w:ascii="Times New Roman" w:eastAsiaTheme="minorEastAsia" w:hAnsi="Times New Roman"/>
                <w:lang w:eastAsia="zh-CN"/>
              </w:rPr>
              <w:t>RRC-based</w:t>
            </w:r>
            <w:r w:rsidR="00882259">
              <w:rPr>
                <w:rFonts w:ascii="Times New Roman" w:eastAsiaTheme="minorEastAsia" w:hAnsi="Times New Roman"/>
                <w:lang w:eastAsia="zh-CN"/>
              </w:rPr>
              <w:t>)</w:t>
            </w:r>
            <w:r w:rsidR="00BD1EF9">
              <w:rPr>
                <w:rFonts w:ascii="Times New Roman" w:eastAsiaTheme="minorEastAsia" w:hAnsi="Times New Roman"/>
                <w:lang w:eastAsia="zh-CN"/>
              </w:rPr>
              <w:t xml:space="preserve"> switching</w:t>
            </w:r>
            <w:r w:rsidR="00313B2D">
              <w:rPr>
                <w:rFonts w:ascii="Times New Roman" w:eastAsiaTheme="minorEastAsia" w:hAnsi="Times New Roman"/>
                <w:lang w:eastAsia="zh-CN"/>
              </w:rPr>
              <w:t xml:space="preserve"> of scheme 1 with </w:t>
            </w:r>
            <w:r w:rsidR="00882259">
              <w:rPr>
                <w:rFonts w:ascii="Times New Roman" w:eastAsiaTheme="minorEastAsia" w:hAnsi="Times New Roman"/>
                <w:lang w:eastAsia="zh-CN"/>
              </w:rPr>
              <w:t xml:space="preserve">all </w:t>
            </w:r>
            <w:r w:rsidR="00A17D0D">
              <w:rPr>
                <w:rFonts w:ascii="Times New Roman" w:eastAsiaTheme="minorEastAsia" w:hAnsi="Times New Roman"/>
                <w:lang w:eastAsia="zh-CN"/>
              </w:rPr>
              <w:t>legacy</w:t>
            </w:r>
            <w:r w:rsidR="00313B2D">
              <w:rPr>
                <w:rFonts w:ascii="Times New Roman" w:eastAsiaTheme="minorEastAsia" w:hAnsi="Times New Roman"/>
                <w:lang w:eastAsia="zh-CN"/>
              </w:rPr>
              <w:t xml:space="preserve"> schemes</w:t>
            </w:r>
            <w:r w:rsidR="000B2D92">
              <w:rPr>
                <w:rFonts w:ascii="Times New Roman" w:eastAsiaTheme="minorEastAsia" w:hAnsi="Times New Roman"/>
                <w:lang w:eastAsia="zh-CN"/>
              </w:rPr>
              <w:t xml:space="preserve">, i.e. Alt 2. In this case, UE </w:t>
            </w:r>
            <w:r w:rsidR="008A2DC1">
              <w:rPr>
                <w:rFonts w:ascii="Times New Roman" w:eastAsiaTheme="minorEastAsia" w:hAnsi="Times New Roman"/>
                <w:lang w:eastAsia="zh-CN"/>
              </w:rPr>
              <w:t xml:space="preserve">configured with scheme 1 could not </w:t>
            </w:r>
            <w:r w:rsidR="000B2D92">
              <w:rPr>
                <w:rFonts w:ascii="Times New Roman" w:eastAsiaTheme="minorEastAsia" w:hAnsi="Times New Roman"/>
                <w:lang w:eastAsia="zh-CN"/>
              </w:rPr>
              <w:t>be concurrently configured with other</w:t>
            </w:r>
            <w:r w:rsidR="00A17D0D">
              <w:rPr>
                <w:rFonts w:ascii="Times New Roman" w:eastAsiaTheme="minorEastAsia" w:hAnsi="Times New Roman"/>
                <w:lang w:eastAsia="zh-CN"/>
              </w:rPr>
              <w:t xml:space="preserve"> legacy</w:t>
            </w:r>
            <w:r w:rsidR="000B2D92">
              <w:rPr>
                <w:rFonts w:ascii="Times New Roman" w:eastAsiaTheme="minorEastAsia" w:hAnsi="Times New Roman"/>
                <w:lang w:eastAsia="zh-CN"/>
              </w:rPr>
              <w:t xml:space="preserve"> schemes including single TRP. </w:t>
            </w:r>
          </w:p>
          <w:p w14:paraId="744627A6" w14:textId="77777777" w:rsidR="00710996" w:rsidRDefault="00710996" w:rsidP="00631DDB">
            <w:pPr>
              <w:pStyle w:val="af9"/>
              <w:ind w:left="0"/>
              <w:contextualSpacing/>
              <w:jc w:val="both"/>
              <w:rPr>
                <w:rFonts w:ascii="Times New Roman" w:eastAsiaTheme="minorEastAsia" w:hAnsi="Times New Roman"/>
                <w:lang w:eastAsia="zh-CN"/>
              </w:rPr>
            </w:pPr>
          </w:p>
          <w:p w14:paraId="3BF4E5FD" w14:textId="1523DF74" w:rsidR="008A2DC1" w:rsidRDefault="008A2DC1" w:rsidP="00631DD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2. </w:t>
            </w:r>
            <w:r w:rsidR="004F3757">
              <w:rPr>
                <w:rFonts w:ascii="Times New Roman" w:eastAsiaTheme="minorEastAsia" w:hAnsi="Times New Roman"/>
                <w:lang w:eastAsia="zh-CN"/>
              </w:rPr>
              <w:t xml:space="preserve">Whether it should be clarified that for Alt 1-1 the switching with other </w:t>
            </w:r>
            <w:r w:rsidR="00CD3771">
              <w:rPr>
                <w:rFonts w:ascii="Times New Roman" w:eastAsiaTheme="minorEastAsia" w:hAnsi="Times New Roman"/>
                <w:lang w:eastAsia="zh-CN"/>
              </w:rPr>
              <w:t xml:space="preserve">legacy </w:t>
            </w:r>
            <w:r w:rsidR="004F3757">
              <w:rPr>
                <w:rFonts w:ascii="Times New Roman" w:eastAsiaTheme="minorEastAsia" w:hAnsi="Times New Roman"/>
                <w:lang w:eastAsia="zh-CN"/>
              </w:rPr>
              <w:t xml:space="preserve">schemes, i.e., 2a/2b/3/4 are </w:t>
            </w:r>
            <w:r w:rsidR="00E83DF7">
              <w:rPr>
                <w:rFonts w:ascii="Times New Roman" w:eastAsiaTheme="minorEastAsia" w:hAnsi="Times New Roman"/>
                <w:lang w:eastAsia="zh-CN"/>
              </w:rPr>
              <w:t>RRC-based</w:t>
            </w:r>
            <w:r w:rsidR="00CD3771">
              <w:rPr>
                <w:rFonts w:ascii="Times New Roman" w:eastAsiaTheme="minorEastAsia" w:hAnsi="Times New Roman"/>
                <w:lang w:eastAsia="zh-CN"/>
              </w:rPr>
              <w:t xml:space="preserve">. </w:t>
            </w:r>
          </w:p>
          <w:p w14:paraId="4444BFF2" w14:textId="77777777" w:rsidR="00710996" w:rsidRDefault="00710996" w:rsidP="00631DDB">
            <w:pPr>
              <w:pStyle w:val="af9"/>
              <w:ind w:left="0"/>
              <w:contextualSpacing/>
              <w:jc w:val="both"/>
              <w:rPr>
                <w:rFonts w:ascii="Times New Roman" w:eastAsiaTheme="minorEastAsia" w:hAnsi="Times New Roman"/>
                <w:lang w:eastAsia="zh-CN"/>
              </w:rPr>
            </w:pPr>
          </w:p>
          <w:p w14:paraId="5F2505F1" w14:textId="11929C84" w:rsidR="00A94CD9" w:rsidRDefault="00A94CD9" w:rsidP="00631DD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3. Whether </w:t>
            </w:r>
            <w:r w:rsidR="00EB5E90">
              <w:rPr>
                <w:rFonts w:ascii="Times New Roman" w:eastAsiaTheme="minorEastAsia" w:hAnsi="Times New Roman"/>
                <w:lang w:eastAsia="zh-CN"/>
              </w:rPr>
              <w:t xml:space="preserve">one </w:t>
            </w:r>
            <w:r w:rsidR="00B71153">
              <w:rPr>
                <w:rFonts w:ascii="Times New Roman" w:eastAsiaTheme="minorEastAsia" w:hAnsi="Times New Roman"/>
                <w:lang w:eastAsia="zh-CN"/>
              </w:rPr>
              <w:t xml:space="preserve">CDM group </w:t>
            </w:r>
            <w:r w:rsidR="00D349CE">
              <w:rPr>
                <w:rFonts w:ascii="Times New Roman" w:eastAsiaTheme="minorEastAsia" w:hAnsi="Times New Roman"/>
                <w:lang w:eastAsia="zh-CN"/>
              </w:rPr>
              <w:t>restriction</w:t>
            </w:r>
            <w:r w:rsidR="00B71153">
              <w:rPr>
                <w:rFonts w:ascii="Times New Roman" w:eastAsiaTheme="minorEastAsia" w:hAnsi="Times New Roman"/>
                <w:lang w:eastAsia="zh-CN"/>
              </w:rPr>
              <w:t xml:space="preserve"> </w:t>
            </w:r>
            <w:r w:rsidR="00E83DF7">
              <w:rPr>
                <w:rFonts w:ascii="Times New Roman" w:eastAsiaTheme="minorEastAsia" w:hAnsi="Times New Roman"/>
                <w:lang w:eastAsia="zh-CN"/>
              </w:rPr>
              <w:t>for</w:t>
            </w:r>
            <w:r w:rsidR="00B71153">
              <w:rPr>
                <w:rFonts w:ascii="Times New Roman" w:eastAsiaTheme="minorEastAsia" w:hAnsi="Times New Roman"/>
                <w:lang w:eastAsia="zh-CN"/>
              </w:rPr>
              <w:t xml:space="preserve"> DM-RS is agree</w:t>
            </w:r>
            <w:r w:rsidR="00E83DF7">
              <w:rPr>
                <w:rFonts w:ascii="Times New Roman" w:eastAsiaTheme="minorEastAsia" w:hAnsi="Times New Roman"/>
                <w:lang w:eastAsia="zh-CN"/>
              </w:rPr>
              <w:t>a</w:t>
            </w:r>
            <w:r w:rsidR="00B71153">
              <w:rPr>
                <w:rFonts w:ascii="Times New Roman" w:eastAsiaTheme="minorEastAsia" w:hAnsi="Times New Roman"/>
                <w:lang w:eastAsia="zh-CN"/>
              </w:rPr>
              <w:t xml:space="preserve">ble </w:t>
            </w:r>
            <w:r w:rsidR="00EB5E90">
              <w:rPr>
                <w:rFonts w:ascii="Times New Roman" w:eastAsiaTheme="minorEastAsia" w:hAnsi="Times New Roman"/>
                <w:lang w:eastAsia="zh-CN"/>
              </w:rPr>
              <w:t>for Alt 1-1</w:t>
            </w:r>
            <w:r w:rsidR="00E055F8">
              <w:rPr>
                <w:rFonts w:ascii="Times New Roman" w:eastAsiaTheme="minorEastAsia" w:hAnsi="Times New Roman"/>
                <w:lang w:eastAsia="zh-CN"/>
              </w:rPr>
              <w:t xml:space="preserve"> or requires further study</w:t>
            </w:r>
            <w:r w:rsidR="00BE3FCE">
              <w:rPr>
                <w:rFonts w:ascii="Times New Roman" w:eastAsiaTheme="minorEastAsia" w:hAnsi="Times New Roman"/>
                <w:lang w:eastAsia="zh-CN"/>
              </w:rPr>
              <w:t>.</w:t>
            </w:r>
          </w:p>
          <w:p w14:paraId="203875B6" w14:textId="31089BA3" w:rsidR="00710996" w:rsidRDefault="00710996" w:rsidP="00631DDB">
            <w:pPr>
              <w:pStyle w:val="af9"/>
              <w:ind w:left="0"/>
              <w:contextualSpacing/>
              <w:jc w:val="both"/>
              <w:rPr>
                <w:rFonts w:ascii="Times New Roman" w:eastAsiaTheme="minorEastAsia" w:hAnsi="Times New Roman"/>
                <w:lang w:eastAsia="zh-CN"/>
              </w:rPr>
            </w:pPr>
          </w:p>
          <w:p w14:paraId="324791DC" w14:textId="77777777" w:rsidR="00710996" w:rsidRDefault="00710996" w:rsidP="00631DDB">
            <w:pPr>
              <w:pStyle w:val="af9"/>
              <w:ind w:left="0"/>
              <w:contextualSpacing/>
              <w:jc w:val="both"/>
              <w:rPr>
                <w:rFonts w:ascii="Times New Roman" w:eastAsiaTheme="minorEastAsia" w:hAnsi="Times New Roman"/>
                <w:lang w:eastAsia="zh-CN"/>
              </w:rPr>
            </w:pPr>
          </w:p>
          <w:p w14:paraId="2AEAEDDC" w14:textId="4F1E796C" w:rsidR="00EB5E90" w:rsidRPr="00205B56" w:rsidRDefault="00EB5E90" w:rsidP="00631DDB">
            <w:pPr>
              <w:pStyle w:val="af9"/>
              <w:ind w:left="0"/>
              <w:contextualSpacing/>
              <w:jc w:val="both"/>
              <w:rPr>
                <w:rFonts w:ascii="Times New Roman" w:eastAsiaTheme="minorEastAsia" w:hAnsi="Times New Roman"/>
                <w:lang w:eastAsia="zh-CN"/>
              </w:rPr>
            </w:pPr>
          </w:p>
        </w:tc>
      </w:tr>
      <w:tr w:rsidR="004A265B" w14:paraId="3DEA12FC" w14:textId="77777777" w:rsidTr="00631DDB">
        <w:tc>
          <w:tcPr>
            <w:tcW w:w="1975" w:type="dxa"/>
          </w:tcPr>
          <w:p w14:paraId="6F268409" w14:textId="69B0554E" w:rsidR="004A265B" w:rsidRDefault="00631DDB" w:rsidP="00631DD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002D3EC0" w14:textId="1483C9CC" w:rsidR="00A646C8" w:rsidRPr="00A646C8" w:rsidRDefault="00631DDB" w:rsidP="00A646C8">
            <w:pPr>
              <w:pStyle w:val="af9"/>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Support</w:t>
            </w:r>
            <w:r w:rsidR="00A50175" w:rsidRPr="00A646C8">
              <w:rPr>
                <w:rFonts w:ascii="Times New Roman" w:eastAsiaTheme="minorEastAsia" w:hAnsi="Times New Roman"/>
                <w:lang w:val="en-GB" w:eastAsia="zh-CN"/>
              </w:rPr>
              <w:t xml:space="preserve"> semi-static configuration (RRC-based) for scheme 1.</w:t>
            </w:r>
          </w:p>
          <w:p w14:paraId="06EBA60B" w14:textId="5AAFDAD6" w:rsidR="0050243E" w:rsidRPr="00A646C8" w:rsidRDefault="0050243E" w:rsidP="0050243E">
            <w:pPr>
              <w:pStyle w:val="af9"/>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Not needed if scheme 1 is RRC configured.</w:t>
            </w:r>
          </w:p>
          <w:p w14:paraId="7417577F" w14:textId="3441E329" w:rsidR="0050243E" w:rsidRPr="00A646C8" w:rsidRDefault="0050243E" w:rsidP="0050243E">
            <w:pPr>
              <w:pStyle w:val="af9"/>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Futher study on restriction to have all DM-RS port in one CDM group</w:t>
            </w:r>
          </w:p>
          <w:p w14:paraId="4361B4E4" w14:textId="77777777" w:rsidR="0050243E" w:rsidRDefault="0050243E" w:rsidP="00A50175">
            <w:pPr>
              <w:contextualSpacing/>
              <w:rPr>
                <w:rFonts w:eastAsiaTheme="minorEastAsia"/>
                <w:lang w:eastAsia="zh-CN"/>
              </w:rPr>
            </w:pPr>
          </w:p>
          <w:p w14:paraId="48FA95FC" w14:textId="2EB15AFB" w:rsidR="00A646C8" w:rsidRDefault="00A646C8" w:rsidP="00A50175">
            <w:pPr>
              <w:contextualSpacing/>
              <w:rPr>
                <w:rFonts w:eastAsiaTheme="minorEastAsia"/>
                <w:lang w:eastAsia="zh-CN"/>
              </w:rPr>
            </w:pPr>
            <w:r>
              <w:rPr>
                <w:rFonts w:eastAsiaTheme="minorEastAsia"/>
                <w:lang w:eastAsia="zh-CN"/>
              </w:rPr>
              <w:t>Regarding dynamic switching, we revise our position and don’t think that dynamic switching is needed.</w:t>
            </w:r>
          </w:p>
          <w:p w14:paraId="33A4374B" w14:textId="16655856" w:rsidR="00A646C8" w:rsidRPr="00A50175" w:rsidRDefault="00A646C8" w:rsidP="00A50175">
            <w:pPr>
              <w:contextualSpacing/>
              <w:rPr>
                <w:rFonts w:eastAsiaTheme="minorEastAsia"/>
                <w:lang w:eastAsia="zh-CN"/>
              </w:rPr>
            </w:pPr>
          </w:p>
        </w:tc>
      </w:tr>
      <w:tr w:rsidR="004A265B" w:rsidRPr="00003677" w14:paraId="795F0F2C" w14:textId="77777777" w:rsidTr="00631DDB">
        <w:tc>
          <w:tcPr>
            <w:tcW w:w="1975" w:type="dxa"/>
          </w:tcPr>
          <w:p w14:paraId="57E7261C" w14:textId="66E54320" w:rsidR="004A265B" w:rsidRPr="00FD6C40" w:rsidRDefault="00FD6C40" w:rsidP="00631DD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3B6FFE0" w14:textId="77777777" w:rsidR="004A265B" w:rsidRDefault="00FD6C40" w:rsidP="00FD6C40">
            <w:pPr>
              <w:overflowPunct/>
              <w:autoSpaceDE/>
              <w:autoSpaceDN/>
              <w:adjustRightInd/>
              <w:spacing w:after="0"/>
              <w:textAlignment w:val="auto"/>
              <w:rPr>
                <w:rFonts w:eastAsiaTheme="minorEastAsia"/>
                <w:lang w:val="en-US" w:eastAsia="zh-CN"/>
              </w:rPr>
            </w:pPr>
            <w:r>
              <w:rPr>
                <w:rFonts w:eastAsiaTheme="minorEastAsia" w:hint="eastAsia"/>
                <w:lang w:val="en-US" w:eastAsia="zh-CN"/>
              </w:rPr>
              <w:t>1</w:t>
            </w:r>
            <w:r>
              <w:rPr>
                <w:rFonts w:eastAsiaTheme="minorEastAsia"/>
                <w:lang w:val="en-US" w:eastAsia="zh-CN"/>
              </w:rPr>
              <w:t>. We need to support Alt.1-1, i.e., DCI based switching, on the proposal. Whether additionally support RRC based switching can be discussed later.</w:t>
            </w:r>
          </w:p>
          <w:p w14:paraId="2479D817" w14:textId="77777777" w:rsidR="00FD6C40" w:rsidRDefault="00FD6C40" w:rsidP="00FD6C40">
            <w:pPr>
              <w:overflowPunct/>
              <w:autoSpaceDE/>
              <w:autoSpaceDN/>
              <w:adjustRightInd/>
              <w:spacing w:after="0"/>
              <w:textAlignment w:val="auto"/>
              <w:rPr>
                <w:rFonts w:eastAsiaTheme="minorEastAsia"/>
                <w:lang w:val="en-US" w:eastAsia="zh-CN"/>
              </w:rPr>
            </w:pPr>
            <w:r>
              <w:rPr>
                <w:rFonts w:eastAsiaTheme="minorEastAsia"/>
                <w:lang w:val="en-US" w:eastAsia="zh-CN"/>
              </w:rPr>
              <w:t>2. Not needed, whether other legacy schemes can be dynamic switching with Shceme-1 may be discussed further.</w:t>
            </w:r>
          </w:p>
          <w:p w14:paraId="7C2809A5" w14:textId="77777777" w:rsidR="00F32A1B"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3. Further study is needed, performance for CDM based </w:t>
            </w:r>
            <w:r w:rsidR="00FD6C40">
              <w:rPr>
                <w:rFonts w:eastAsiaTheme="minorEastAsia"/>
                <w:lang w:val="en-US" w:eastAsia="zh-CN"/>
              </w:rPr>
              <w:t xml:space="preserve">DMRS ports </w:t>
            </w:r>
            <w:r>
              <w:rPr>
                <w:rFonts w:eastAsiaTheme="minorEastAsia"/>
                <w:lang w:val="en-US" w:eastAsia="zh-CN"/>
              </w:rPr>
              <w:t>in HST need to be further evaluated, while the orthogonality is not sure to be guaranteed.</w:t>
            </w:r>
          </w:p>
          <w:p w14:paraId="22D402DF" w14:textId="77777777" w:rsidR="00F32A1B" w:rsidRDefault="00F32A1B" w:rsidP="00F32A1B">
            <w:pPr>
              <w:overflowPunct/>
              <w:autoSpaceDE/>
              <w:autoSpaceDN/>
              <w:adjustRightInd/>
              <w:spacing w:after="0"/>
              <w:textAlignment w:val="auto"/>
              <w:rPr>
                <w:rFonts w:eastAsiaTheme="minorEastAsia"/>
                <w:lang w:val="en-US" w:eastAsia="zh-CN"/>
              </w:rPr>
            </w:pPr>
          </w:p>
          <w:p w14:paraId="414B1B31" w14:textId="7AB4E19D" w:rsidR="00FD6C40" w:rsidRPr="00FD6C40"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4. The last sentence</w:t>
            </w:r>
            <w:r w:rsidR="00FD6C40">
              <w:rPr>
                <w:rFonts w:eastAsiaTheme="minorEastAsia"/>
                <w:lang w:val="en-US" w:eastAsia="zh-CN"/>
              </w:rPr>
              <w:t xml:space="preserve"> </w:t>
            </w:r>
            <w:r>
              <w:rPr>
                <w:rFonts w:eastAsiaTheme="minorEastAsia"/>
                <w:lang w:val="en-US" w:eastAsia="zh-CN"/>
              </w:rPr>
              <w:t>is ambiguilty, RRC=on then DCI based, RRC=off does it means RRC based switching or the switching of schemes is not available? Before clear definition, we’d better with FFS on the sentence.</w:t>
            </w:r>
          </w:p>
        </w:tc>
      </w:tr>
      <w:tr w:rsidR="007F54AA" w:rsidRPr="00003677" w14:paraId="4D1F8B1A" w14:textId="77777777" w:rsidTr="00631DDB">
        <w:tc>
          <w:tcPr>
            <w:tcW w:w="1975" w:type="dxa"/>
          </w:tcPr>
          <w:p w14:paraId="13DD5372" w14:textId="01E3C334" w:rsidR="007F54AA" w:rsidRPr="007F54AA" w:rsidRDefault="007F54AA" w:rsidP="007F54AA">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9C45658" w14:textId="77777777" w:rsidR="007F54AA" w:rsidRPr="005A3701" w:rsidRDefault="007F54AA" w:rsidP="007F54AA">
            <w:pPr>
              <w:rPr>
                <w:rFonts w:eastAsiaTheme="minorEastAsia"/>
                <w:lang w:eastAsia="zh-CN"/>
              </w:rPr>
            </w:pPr>
            <w:r>
              <w:rPr>
                <w:rFonts w:eastAsiaTheme="minorEastAsia" w:hint="eastAsia"/>
                <w:lang w:eastAsia="zh-CN"/>
              </w:rPr>
              <w:t>S</w:t>
            </w:r>
            <w:r>
              <w:rPr>
                <w:rFonts w:eastAsiaTheme="minorEastAsia"/>
                <w:lang w:eastAsia="zh-CN"/>
              </w:rPr>
              <w:t>upport  the update proposal without the last bullet ‘t</w:t>
            </w:r>
            <w:r>
              <w:t>his functionality is configured using RRC signaling</w:t>
            </w:r>
            <w:r>
              <w:rPr>
                <w:rFonts w:eastAsiaTheme="minorEastAsia"/>
                <w:lang w:eastAsia="zh-CN"/>
              </w:rPr>
              <w:t xml:space="preserve">’ since it causes misunderstanding. </w:t>
            </w:r>
          </w:p>
          <w:p w14:paraId="1C312725" w14:textId="77777777" w:rsidR="007F54AA" w:rsidRPr="0012170D" w:rsidRDefault="007F54AA" w:rsidP="007F54AA">
            <w:pPr>
              <w:pStyle w:val="af9"/>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Not support additional RRC based switching</w:t>
            </w:r>
          </w:p>
          <w:p w14:paraId="24B77143" w14:textId="77777777" w:rsidR="007F54AA" w:rsidRPr="0012170D" w:rsidRDefault="007F54AA" w:rsidP="007F54AA">
            <w:pPr>
              <w:pStyle w:val="af9"/>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 xml:space="preserve">Better to clarify. But we are OK not to clarify </w:t>
            </w:r>
          </w:p>
          <w:p w14:paraId="2C80E15F" w14:textId="77777777" w:rsidR="007F54AA" w:rsidRPr="0012170D" w:rsidRDefault="007F54AA" w:rsidP="007F54AA">
            <w:pPr>
              <w:pStyle w:val="af9"/>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 xml:space="preserve">Must be within one CDM group </w:t>
            </w:r>
          </w:p>
          <w:p w14:paraId="2CD6F270" w14:textId="6752BEAB" w:rsidR="007F54AA" w:rsidRDefault="007F54AA" w:rsidP="007F54AA">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 </w:t>
            </w:r>
          </w:p>
        </w:tc>
      </w:tr>
      <w:tr w:rsidR="002E5F1D" w:rsidRPr="00003677" w14:paraId="04076D98" w14:textId="77777777" w:rsidTr="00631DDB">
        <w:tc>
          <w:tcPr>
            <w:tcW w:w="1975" w:type="dxa"/>
          </w:tcPr>
          <w:p w14:paraId="20839FAC" w14:textId="223D5848" w:rsidR="002E5F1D" w:rsidRDefault="002E5F1D" w:rsidP="007F54A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1B4EC14"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1. Share similar views as QC regarding semi-static configuration of Scheme 1 with legacy schemes. Switching between Scheme 1 and pre-compensation scheme (if supported) is FFS  </w:t>
            </w:r>
          </w:p>
          <w:p w14:paraId="24D19329"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2. Not needed</w:t>
            </w:r>
          </w:p>
          <w:p w14:paraId="749144C0" w14:textId="170741D9" w:rsidR="002E5F1D" w:rsidRDefault="002E5F1D" w:rsidP="002E5F1D">
            <w:pPr>
              <w:rPr>
                <w:rFonts w:eastAsiaTheme="minorEastAsia"/>
                <w:lang w:eastAsia="zh-CN"/>
              </w:rPr>
            </w:pPr>
            <w:r>
              <w:rPr>
                <w:rFonts w:eastAsiaTheme="minorEastAsia"/>
                <w:lang w:val="en-US" w:eastAsia="zh-CN"/>
              </w:rPr>
              <w:t>3. Further study</w:t>
            </w:r>
          </w:p>
        </w:tc>
      </w:tr>
      <w:tr w:rsidR="001658F0" w:rsidRPr="00003677" w14:paraId="5173D3DE" w14:textId="77777777" w:rsidTr="00631DDB">
        <w:tc>
          <w:tcPr>
            <w:tcW w:w="1975" w:type="dxa"/>
          </w:tcPr>
          <w:p w14:paraId="552268FB" w14:textId="02DE982D" w:rsidR="001658F0" w:rsidRDefault="001658F0" w:rsidP="007F54A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42E47CF" w14:textId="21625B90" w:rsidR="001658F0" w:rsidRDefault="001658F0" w:rsidP="001658F0">
            <w:pPr>
              <w:pStyle w:val="af9"/>
              <w:numPr>
                <w:ilvl w:val="0"/>
                <w:numId w:val="32"/>
              </w:numPr>
              <w:rPr>
                <w:rFonts w:eastAsiaTheme="minorEastAsia"/>
                <w:lang w:eastAsia="zh-CN"/>
              </w:rPr>
            </w:pPr>
            <w:r w:rsidRPr="001658F0">
              <w:rPr>
                <w:rFonts w:eastAsiaTheme="minorEastAsia"/>
                <w:lang w:eastAsia="zh-CN"/>
              </w:rPr>
              <w:t>Support RRC semi-static (RRC-based) switching of scheme 1 with all legacy schemes</w:t>
            </w:r>
          </w:p>
          <w:p w14:paraId="57552B80" w14:textId="73C81731" w:rsidR="001658F0" w:rsidRDefault="001658F0" w:rsidP="001658F0">
            <w:pPr>
              <w:pStyle w:val="af9"/>
              <w:numPr>
                <w:ilvl w:val="0"/>
                <w:numId w:val="32"/>
              </w:numPr>
              <w:rPr>
                <w:rFonts w:eastAsiaTheme="minorEastAsia"/>
                <w:lang w:eastAsia="zh-CN"/>
              </w:rPr>
            </w:pPr>
            <w:r>
              <w:rPr>
                <w:rFonts w:eastAsiaTheme="minorEastAsia"/>
                <w:lang w:eastAsia="zh-CN"/>
              </w:rPr>
              <w:t xml:space="preserve">We do not suppro Alt1-1, but we can clarify at least switching to the other scheme is RRC based </w:t>
            </w:r>
          </w:p>
          <w:p w14:paraId="2FC20476" w14:textId="630BBD51" w:rsidR="001658F0" w:rsidRPr="001658F0" w:rsidRDefault="001658F0" w:rsidP="001658F0">
            <w:pPr>
              <w:pStyle w:val="af9"/>
              <w:numPr>
                <w:ilvl w:val="0"/>
                <w:numId w:val="32"/>
              </w:numPr>
              <w:rPr>
                <w:rFonts w:eastAsiaTheme="minorEastAsia"/>
                <w:lang w:eastAsia="zh-CN"/>
              </w:rPr>
            </w:pPr>
            <w:r>
              <w:rPr>
                <w:rFonts w:eastAsiaTheme="minorEastAsia"/>
                <w:lang w:eastAsia="zh-CN"/>
              </w:rPr>
              <w:t xml:space="preserve">Not agreeable </w:t>
            </w:r>
          </w:p>
          <w:p w14:paraId="24224312" w14:textId="038DD0DC" w:rsidR="001658F0" w:rsidRPr="001658F0" w:rsidRDefault="001658F0" w:rsidP="001658F0">
            <w:pPr>
              <w:rPr>
                <w:rFonts w:eastAsiaTheme="minorEastAsia"/>
                <w:lang w:eastAsia="zh-CN"/>
              </w:rPr>
            </w:pPr>
            <w:r>
              <w:rPr>
                <w:rFonts w:eastAsiaTheme="minorEastAsia"/>
                <w:lang w:eastAsia="zh-CN"/>
              </w:rPr>
              <w:t xml:space="preserve">There is no need to dynamic (DCI based) switch between scheme 1a and HST-SFN. </w:t>
            </w:r>
          </w:p>
        </w:tc>
      </w:tr>
      <w:tr w:rsidR="00E845E9" w:rsidRPr="00003677" w14:paraId="0ECF62FC" w14:textId="77777777" w:rsidTr="00631DDB">
        <w:tc>
          <w:tcPr>
            <w:tcW w:w="1975" w:type="dxa"/>
          </w:tcPr>
          <w:p w14:paraId="318329F2" w14:textId="2F9D52E1" w:rsidR="00E845E9" w:rsidRDefault="00E845E9" w:rsidP="007F54A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285439" w14:textId="1C39765B" w:rsidR="00E845E9" w:rsidRDefault="00E845E9" w:rsidP="00E845E9">
            <w:pPr>
              <w:spacing w:after="60"/>
              <w:rPr>
                <w:rFonts w:eastAsiaTheme="minorEastAsia"/>
                <w:lang w:eastAsia="zh-CN"/>
              </w:rPr>
            </w:pPr>
            <w:r>
              <w:rPr>
                <w:rFonts w:eastAsiaTheme="minorEastAsia" w:hint="eastAsia"/>
                <w:lang w:eastAsia="zh-CN"/>
              </w:rPr>
              <w:t>T</w:t>
            </w:r>
            <w:r>
              <w:rPr>
                <w:rFonts w:eastAsiaTheme="minorEastAsia"/>
                <w:lang w:eastAsia="zh-CN"/>
              </w:rPr>
              <w:t>hanks to the questions from FL, our answers would be</w:t>
            </w:r>
          </w:p>
          <w:p w14:paraId="686A9756" w14:textId="71C7F5A9" w:rsidR="00E845E9" w:rsidRDefault="00E845E9" w:rsidP="00E845E9">
            <w:pPr>
              <w:spacing w:after="60"/>
              <w:rPr>
                <w:rFonts w:eastAsiaTheme="minorEastAsia"/>
                <w:lang w:eastAsia="zh-CN"/>
              </w:rPr>
            </w:pPr>
            <w:r w:rsidRPr="00E845E9">
              <w:rPr>
                <w:rFonts w:eastAsiaTheme="minorEastAsia" w:hint="eastAsia"/>
                <w:lang w:eastAsia="zh-CN"/>
              </w:rPr>
              <w:t>1.</w:t>
            </w:r>
            <w:r>
              <w:rPr>
                <w:rFonts w:eastAsiaTheme="minorEastAsia" w:hint="eastAsia"/>
                <w:lang w:eastAsia="zh-CN"/>
              </w:rPr>
              <w:t xml:space="preserve"> </w:t>
            </w:r>
            <w:r>
              <w:rPr>
                <w:rFonts w:eastAsiaTheme="minorEastAsia"/>
                <w:lang w:eastAsia="zh-CN"/>
              </w:rPr>
              <w:t>Support semi-static (RRC-based) switching of scheme 1 with all legacy schemes</w:t>
            </w:r>
          </w:p>
          <w:p w14:paraId="3F6F3CB8" w14:textId="088377F4" w:rsidR="00E845E9" w:rsidRDefault="00E845E9" w:rsidP="00E845E9">
            <w:pPr>
              <w:rPr>
                <w:rFonts w:eastAsiaTheme="minorEastAsia"/>
                <w:lang w:eastAsia="zh-CN"/>
              </w:rPr>
            </w:pPr>
            <w:r>
              <w:rPr>
                <w:rFonts w:eastAsiaTheme="minorEastAsia" w:hint="eastAsia"/>
                <w:lang w:eastAsia="zh-CN"/>
              </w:rPr>
              <w:t>2</w:t>
            </w:r>
            <w:r>
              <w:rPr>
                <w:rFonts w:eastAsiaTheme="minorEastAsia"/>
                <w:lang w:eastAsia="zh-CN"/>
              </w:rPr>
              <w:t xml:space="preserve">. </w:t>
            </w:r>
            <w:r w:rsidR="00C31295">
              <w:rPr>
                <w:rFonts w:eastAsiaTheme="minorEastAsia"/>
                <w:lang w:eastAsia="zh-CN"/>
              </w:rPr>
              <w:t>Additionally, i</w:t>
            </w:r>
            <w:r>
              <w:rPr>
                <w:rFonts w:eastAsiaTheme="minorEastAsia"/>
                <w:lang w:eastAsia="zh-CN"/>
              </w:rPr>
              <w:t xml:space="preserve">f semi-static (RRC-based) switching between scheme 1 (Rel.17) and other </w:t>
            </w:r>
            <w:r>
              <w:rPr>
                <w:rFonts w:eastAsiaTheme="minorEastAsia" w:hint="eastAsia"/>
                <w:lang w:eastAsia="zh-CN"/>
              </w:rPr>
              <w:t>l</w:t>
            </w:r>
            <w:r>
              <w:rPr>
                <w:rFonts w:eastAsiaTheme="minorEastAsia"/>
                <w:lang w:eastAsia="zh-CN"/>
              </w:rPr>
              <w:t>egacy schemes (2a/2b/3/4 in Rel.16) are possible, we think there</w:t>
            </w:r>
            <w:r w:rsidR="00C31295">
              <w:rPr>
                <w:rFonts w:eastAsiaTheme="minorEastAsia"/>
                <w:lang w:eastAsia="zh-CN"/>
              </w:rPr>
              <w:t xml:space="preserve"> might be details to be clarified or at least discussed. </w:t>
            </w:r>
          </w:p>
          <w:p w14:paraId="0FECE9BB" w14:textId="3242B434" w:rsidR="00C31295" w:rsidRPr="00E845E9" w:rsidRDefault="00C31295" w:rsidP="00E845E9">
            <w:pPr>
              <w:rPr>
                <w:rFonts w:eastAsiaTheme="minorEastAsia"/>
                <w:lang w:eastAsia="zh-CN"/>
              </w:rPr>
            </w:pPr>
            <w:r>
              <w:rPr>
                <w:rFonts w:eastAsiaTheme="minorEastAsia" w:hint="eastAsia"/>
                <w:lang w:eastAsia="zh-CN"/>
              </w:rPr>
              <w:t>3</w:t>
            </w:r>
            <w:r>
              <w:rPr>
                <w:rFonts w:eastAsiaTheme="minorEastAsia"/>
                <w:lang w:eastAsia="zh-CN"/>
              </w:rPr>
              <w:t xml:space="preserve">. Assuming Alt 1-1 is supported, one CDM group restriction for DM-RS can be used to identify between scheme 1a (Rel.16) and scheme 1 (Rel.17), that seems a </w:t>
            </w:r>
            <w:r>
              <w:rPr>
                <w:rFonts w:eastAsiaTheme="minorEastAsia"/>
                <w:lang w:eastAsia="zh-CN"/>
              </w:rPr>
              <w:lastRenderedPageBreak/>
              <w:t>good solution. But what about dynamic switching between single TRP (Rel.15) and scheme 1 (Rel.17)? So perhaps further discussion or clarification is needed.</w:t>
            </w:r>
          </w:p>
        </w:tc>
      </w:tr>
      <w:tr w:rsidR="002E74A1" w:rsidRPr="00003677" w14:paraId="3F1D30DD" w14:textId="77777777" w:rsidTr="00631DDB">
        <w:tc>
          <w:tcPr>
            <w:tcW w:w="1975" w:type="dxa"/>
          </w:tcPr>
          <w:p w14:paraId="580971F5" w14:textId="0DD4DF29" w:rsidR="002E74A1" w:rsidRPr="002E74A1" w:rsidRDefault="002E74A1" w:rsidP="007F54AA">
            <w:pPr>
              <w:pStyle w:val="af9"/>
              <w:ind w:left="0"/>
              <w:contextualSpacing/>
              <w:rPr>
                <w:rFonts w:ascii="Times New Roman" w:eastAsia="맑은 고딕" w:hAnsi="Times New Roman" w:hint="eastAsia"/>
                <w:lang w:eastAsia="ko-KR"/>
              </w:rPr>
            </w:pPr>
            <w:r>
              <w:rPr>
                <w:rFonts w:ascii="Times New Roman" w:eastAsia="맑은 고딕" w:hAnsi="Times New Roman" w:hint="eastAsia"/>
                <w:lang w:eastAsia="ko-KR"/>
              </w:rPr>
              <w:lastRenderedPageBreak/>
              <w:t>L</w:t>
            </w:r>
            <w:r>
              <w:rPr>
                <w:rFonts w:ascii="Times New Roman" w:eastAsia="맑은 고딕" w:hAnsi="Times New Roman"/>
                <w:lang w:eastAsia="ko-KR"/>
              </w:rPr>
              <w:t>G</w:t>
            </w:r>
          </w:p>
        </w:tc>
        <w:tc>
          <w:tcPr>
            <w:tcW w:w="7375" w:type="dxa"/>
          </w:tcPr>
          <w:p w14:paraId="76986C09" w14:textId="77777777" w:rsidR="002E74A1" w:rsidRDefault="002E74A1" w:rsidP="002E74A1">
            <w:pPr>
              <w:overflowPunct/>
              <w:autoSpaceDE/>
              <w:autoSpaceDN/>
              <w:adjustRightInd/>
              <w:spacing w:after="0"/>
              <w:textAlignment w:val="auto"/>
              <w:rPr>
                <w:rFonts w:eastAsiaTheme="minorEastAsia"/>
                <w:lang w:eastAsia="zh-CN"/>
              </w:rPr>
            </w:pPr>
            <w:r>
              <w:rPr>
                <w:rFonts w:eastAsia="맑은 고딕" w:hint="eastAsia"/>
                <w:lang w:val="en-US" w:eastAsia="ko-KR"/>
              </w:rPr>
              <w:t xml:space="preserve">1. </w:t>
            </w:r>
            <w:r>
              <w:rPr>
                <w:rFonts w:eastAsia="맑은 고딕"/>
                <w:lang w:val="en-US" w:eastAsia="ko-KR"/>
              </w:rPr>
              <w:t xml:space="preserve">We think </w:t>
            </w:r>
            <w:r>
              <w:rPr>
                <w:rFonts w:eastAsiaTheme="minorEastAsia"/>
                <w:lang w:eastAsia="zh-CN"/>
              </w:rPr>
              <w:t xml:space="preserve">semi-static (RRC-based) switching of scheme 1 with all legacy schemes is too </w:t>
            </w:r>
            <w:r w:rsidRPr="008C6718">
              <w:rPr>
                <w:rFonts w:eastAsiaTheme="minorEastAsia"/>
                <w:lang w:eastAsia="zh-CN"/>
              </w:rPr>
              <w:t>restrictive</w:t>
            </w:r>
            <w:r>
              <w:rPr>
                <w:rFonts w:eastAsiaTheme="minorEastAsia"/>
                <w:lang w:eastAsia="zh-CN"/>
              </w:rPr>
              <w:t xml:space="preserve"> and will decrease scheduling flexibility. So, we do not support additional RRC based switching. </w:t>
            </w:r>
          </w:p>
          <w:p w14:paraId="66D42116" w14:textId="77777777" w:rsidR="002E74A1" w:rsidRDefault="002E74A1" w:rsidP="002E74A1">
            <w:pPr>
              <w:overflowPunct/>
              <w:autoSpaceDE/>
              <w:autoSpaceDN/>
              <w:adjustRightInd/>
              <w:spacing w:after="0"/>
              <w:textAlignment w:val="auto"/>
              <w:rPr>
                <w:rFonts w:eastAsiaTheme="minorEastAsia"/>
                <w:lang w:eastAsia="zh-CN"/>
              </w:rPr>
            </w:pPr>
          </w:p>
          <w:p w14:paraId="4A9ACD34" w14:textId="34DAD685" w:rsidR="002E74A1" w:rsidRDefault="002E74A1" w:rsidP="002E74A1">
            <w:pPr>
              <w:overflowPunct/>
              <w:autoSpaceDE/>
              <w:autoSpaceDN/>
              <w:adjustRightInd/>
              <w:spacing w:after="0"/>
              <w:textAlignment w:val="auto"/>
              <w:rPr>
                <w:rFonts w:eastAsia="맑은 고딕"/>
                <w:lang w:eastAsia="ko-KR"/>
              </w:rPr>
            </w:pPr>
            <w:r>
              <w:rPr>
                <w:rFonts w:eastAsia="맑은 고딕"/>
                <w:lang w:eastAsia="ko-KR"/>
              </w:rPr>
              <w:t xml:space="preserve">2. If dynamic switching between scheme 1 and </w:t>
            </w:r>
            <w:r w:rsidRPr="00FE28DB">
              <w:rPr>
                <w:rFonts w:eastAsia="맑은 고딕"/>
                <w:lang w:val="en-US" w:eastAsia="ko-KR"/>
              </w:rPr>
              <w:t>2a/2b/3/4</w:t>
            </w:r>
            <w:r>
              <w:rPr>
                <w:rFonts w:eastAsia="맑은 고딕"/>
                <w:lang w:val="en-US" w:eastAsia="ko-KR"/>
              </w:rPr>
              <w:t xml:space="preserve"> is not supported, RRC signaling for enabling of dynamic switching between scheme 1 and </w:t>
            </w:r>
            <w:r w:rsidRPr="00FE28DB">
              <w:rPr>
                <w:rFonts w:eastAsia="맑은 고딕"/>
                <w:lang w:val="en-US" w:eastAsia="ko-KR"/>
              </w:rPr>
              <w:t>1a/single-TRP</w:t>
            </w:r>
            <w:r>
              <w:rPr>
                <w:rFonts w:eastAsia="맑은 고딕"/>
                <w:lang w:val="en-US" w:eastAsia="ko-KR"/>
              </w:rPr>
              <w:t>, similar to enabling of dynamic switching between 2a/2b/3/4 and 1a/single-TRP in Rel-16, should be considered. If my understanding is correct, the main motivation for not supporting such RRC signaling is to use error case in Rel-16 , i.e., 2TCI states + 1C</w:t>
            </w:r>
            <w:r w:rsidR="003A35BB">
              <w:rPr>
                <w:rFonts w:eastAsia="맑은 고딕"/>
                <w:lang w:val="en-US" w:eastAsia="ko-KR"/>
              </w:rPr>
              <w:t>DM group without RRC cofiguratio</w:t>
            </w:r>
            <w:bookmarkStart w:id="47" w:name="_GoBack"/>
            <w:bookmarkEnd w:id="47"/>
            <w:r>
              <w:rPr>
                <w:rFonts w:eastAsia="맑은 고딕"/>
                <w:lang w:val="en-US" w:eastAsia="ko-KR"/>
              </w:rPr>
              <w:t>n for 2a/2b/3/4, for indicating Rel-17 SFN. However, based on guidance from RAN2 (</w:t>
            </w:r>
            <w:r w:rsidRPr="007623BF">
              <w:rPr>
                <w:rFonts w:eastAsia="맑은 고딕"/>
                <w:lang w:val="en-US" w:eastAsia="ko-KR"/>
              </w:rPr>
              <w:t>R1-2001513</w:t>
            </w:r>
            <w:r>
              <w:rPr>
                <w:rFonts w:eastAsia="맑은 고딕"/>
                <w:lang w:val="en-US" w:eastAsia="ko-KR"/>
              </w:rPr>
              <w:t xml:space="preserve">), it is better to avoid </w:t>
            </w:r>
            <w:r w:rsidRPr="00FE28DB">
              <w:rPr>
                <w:rFonts w:eastAsia="맑은 고딕"/>
                <w:lang w:eastAsia="ko-KR"/>
              </w:rPr>
              <w:t>defining functionality that has no RRC configuration but is dependent on capability bits.</w:t>
            </w:r>
            <w:r>
              <w:rPr>
                <w:rFonts w:eastAsia="맑은 고딕"/>
                <w:lang w:eastAsia="ko-KR"/>
              </w:rPr>
              <w:t xml:space="preserve"> So, we prefer to provide explicit signalling to enable dynamic switching between scheme 1 and 1a/single-TRP.</w:t>
            </w:r>
          </w:p>
          <w:p w14:paraId="6C78A80C" w14:textId="77777777" w:rsidR="002E74A1" w:rsidRPr="007623BF" w:rsidRDefault="002E74A1" w:rsidP="002E74A1">
            <w:pPr>
              <w:overflowPunct/>
              <w:autoSpaceDE/>
              <w:autoSpaceDN/>
              <w:adjustRightInd/>
              <w:spacing w:after="0"/>
              <w:textAlignment w:val="auto"/>
              <w:rPr>
                <w:rFonts w:eastAsia="맑은 고딕"/>
                <w:lang w:val="en" w:eastAsia="ko-KR"/>
              </w:rPr>
            </w:pPr>
          </w:p>
          <w:p w14:paraId="7D65A2A3" w14:textId="518B449D" w:rsidR="002E74A1" w:rsidRDefault="002E74A1" w:rsidP="002E74A1">
            <w:pPr>
              <w:spacing w:after="60"/>
              <w:rPr>
                <w:rFonts w:eastAsiaTheme="minorEastAsia" w:hint="eastAsia"/>
                <w:lang w:eastAsia="zh-CN"/>
              </w:rPr>
            </w:pPr>
            <w:r>
              <w:rPr>
                <w:rFonts w:eastAsia="맑은 고딕"/>
                <w:lang w:eastAsia="ko-KR"/>
              </w:rPr>
              <w:t xml:space="preserve">3. </w:t>
            </w:r>
            <w:r>
              <w:rPr>
                <w:rFonts w:eastAsia="맑은 고딕" w:hint="eastAsia"/>
                <w:lang w:eastAsia="ko-KR"/>
              </w:rPr>
              <w:t>W</w:t>
            </w:r>
            <w:r>
              <w:rPr>
                <w:rFonts w:eastAsia="맑은 고딕"/>
                <w:lang w:eastAsia="ko-KR"/>
              </w:rPr>
              <w:t>e are ok to study further.</w:t>
            </w:r>
          </w:p>
        </w:tc>
      </w:tr>
    </w:tbl>
    <w:p w14:paraId="4FB9A8D0" w14:textId="77777777" w:rsidR="004A265B" w:rsidRDefault="004A265B" w:rsidP="00FA4534">
      <w:pPr>
        <w:rPr>
          <w:lang w:val="en-US"/>
        </w:rPr>
      </w:pPr>
    </w:p>
    <w:p w14:paraId="19AE5603" w14:textId="7667D1EC" w:rsidR="003344BD" w:rsidRDefault="003344BD" w:rsidP="003344BD">
      <w:pPr>
        <w:pStyle w:val="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af9"/>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312B08BB" w14:textId="5C77137A" w:rsidR="00AE08DE" w:rsidRDefault="00DF0F77"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af9"/>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af9"/>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af9"/>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786216">
        <w:rPr>
          <w:b/>
          <w:bCs/>
          <w:sz w:val="22"/>
          <w:szCs w:val="22"/>
        </w:rPr>
        <w:t>Proposal 1-</w:t>
      </w:r>
      <w:r w:rsidR="00A57D74" w:rsidRPr="00786216">
        <w:rPr>
          <w:b/>
          <w:bCs/>
          <w:sz w:val="22"/>
          <w:szCs w:val="22"/>
        </w:rPr>
        <w:t>4</w:t>
      </w:r>
      <w:r w:rsidRPr="00786216">
        <w:rPr>
          <w:b/>
          <w:bCs/>
          <w:sz w:val="22"/>
          <w:szCs w:val="22"/>
        </w:rPr>
        <w:t>:</w:t>
      </w:r>
    </w:p>
    <w:p w14:paraId="600DFB85" w14:textId="13EC1877" w:rsidR="003344BD" w:rsidRPr="00A57D74" w:rsidRDefault="00673862" w:rsidP="00D1406D">
      <w:pPr>
        <w:pStyle w:val="af9"/>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08FFE3D" w14:textId="61EA041F" w:rsidR="003344BD"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af9"/>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535B6CF" w14:textId="71B6F1BE" w:rsidR="00D11EDA" w:rsidRDefault="00BD169D" w:rsidP="00D11E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preadtrum</w:t>
            </w:r>
          </w:p>
        </w:tc>
        <w:tc>
          <w:tcPr>
            <w:tcW w:w="7375" w:type="dxa"/>
          </w:tcPr>
          <w:p w14:paraId="28DA31E4" w14:textId="459C5CC8"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56A925E1" w14:textId="77777777" w:rsidR="00BB2942" w:rsidRDefault="00BB2942" w:rsidP="00BB2942">
            <w:pPr>
              <w:pStyle w:val="af9"/>
              <w:ind w:left="0"/>
              <w:contextualSpacing/>
              <w:rPr>
                <w:rFonts w:ascii="Times New Roman" w:eastAsia="맑은 고딕" w:hAnsi="Times New Roman"/>
                <w:lang w:eastAsia="ko-KR"/>
              </w:rPr>
            </w:pPr>
            <w:r>
              <w:rPr>
                <w:rFonts w:ascii="Times New Roman" w:eastAsia="맑은 고딕" w:hAnsi="Times New Roman"/>
                <w:lang w:eastAsia="ko-KR"/>
              </w:rPr>
              <w:t>One of s</w:t>
            </w:r>
            <w:r>
              <w:rPr>
                <w:rFonts w:ascii="Times New Roman" w:eastAsia="맑은 고딕" w:hAnsi="Times New Roman" w:hint="eastAsia"/>
                <w:lang w:eastAsia="ko-KR"/>
              </w:rPr>
              <w:t xml:space="preserve">cheme </w:t>
            </w:r>
            <w:r>
              <w:rPr>
                <w:rFonts w:ascii="Times New Roman" w:eastAsia="맑은 고딕"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af9"/>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305F0E" w14:textId="345778B0" w:rsidR="00315155" w:rsidRDefault="00315155"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r w:rsidR="007A3215" w14:paraId="6097A6DA" w14:textId="77777777" w:rsidTr="000A36CE">
        <w:tc>
          <w:tcPr>
            <w:tcW w:w="1975" w:type="dxa"/>
          </w:tcPr>
          <w:p w14:paraId="38E18307" w14:textId="654B04AE"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Qualcomm</w:t>
            </w:r>
          </w:p>
        </w:tc>
        <w:tc>
          <w:tcPr>
            <w:tcW w:w="7375" w:type="dxa"/>
          </w:tcPr>
          <w:p w14:paraId="3E6C6CD3" w14:textId="09FF6C71"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Proposal 1-3 and 1-4 should be discussed together. </w:t>
            </w:r>
          </w:p>
        </w:tc>
      </w:tr>
      <w:tr w:rsidR="00C205F8" w14:paraId="49C79982" w14:textId="77777777" w:rsidTr="000A36CE">
        <w:tc>
          <w:tcPr>
            <w:tcW w:w="1975" w:type="dxa"/>
          </w:tcPr>
          <w:p w14:paraId="7B88C837" w14:textId="6A6B6731" w:rsidR="00C205F8" w:rsidRDefault="00C205F8" w:rsidP="00C205F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562BC69"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Alt.1 and Alt.2 are not needed in our view because they can already be supported. Alt.4 is also not needed </w:t>
            </w:r>
            <w:r>
              <w:rPr>
                <w:rStyle w:val="contextualspellingandgrammarerror"/>
                <w:sz w:val="22"/>
                <w:szCs w:val="22"/>
                <w:lang w:val="en-US"/>
              </w:rPr>
              <w:t>as  Rel</w:t>
            </w:r>
            <w:r>
              <w:rPr>
                <w:rStyle w:val="normaltextrun"/>
                <w:sz w:val="22"/>
                <w:szCs w:val="22"/>
                <w:lang w:val="en-US"/>
              </w:rPr>
              <w:t>-15 SFN is UE transparent in our understanding and is the same as single TRP.</w:t>
            </w:r>
            <w:r w:rsidRPr="007E2F65">
              <w:rPr>
                <w:rStyle w:val="eop"/>
                <w:sz w:val="22"/>
                <w:szCs w:val="22"/>
                <w:lang w:val="en-US"/>
              </w:rPr>
              <w:t> </w:t>
            </w:r>
          </w:p>
          <w:p w14:paraId="27E2DA6B"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44E1FF48"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Alt.3 should be modified as follows and is the only alternative to be determined:</w:t>
            </w:r>
            <w:r w:rsidRPr="007E2F65">
              <w:rPr>
                <w:rStyle w:val="eop"/>
                <w:sz w:val="22"/>
                <w:szCs w:val="22"/>
                <w:lang w:val="en-US"/>
              </w:rPr>
              <w:t> </w:t>
            </w:r>
          </w:p>
          <w:p w14:paraId="2D0B40C7"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23C0E10B" w14:textId="77777777" w:rsidR="00C205F8" w:rsidRPr="007E2F65" w:rsidRDefault="00C205F8" w:rsidP="00C205F8">
            <w:pPr>
              <w:pStyle w:val="paragraph"/>
              <w:numPr>
                <w:ilvl w:val="0"/>
                <w:numId w:val="24"/>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Alt-3</w:t>
            </w:r>
            <w:r>
              <w:rPr>
                <w:rStyle w:val="normaltextrun"/>
                <w:sz w:val="22"/>
                <w:szCs w:val="22"/>
                <w:shd w:val="clear" w:color="auto" w:fill="FFFF00"/>
                <w:lang w:val="en-US"/>
              </w:rPr>
              <w:t>: Switching with 2a/2b/3/</w:t>
            </w:r>
            <w:r w:rsidRPr="007E2F65">
              <w:rPr>
                <w:rStyle w:val="eop"/>
                <w:sz w:val="22"/>
                <w:szCs w:val="22"/>
                <w:lang w:val="en-US"/>
              </w:rPr>
              <w:t> </w:t>
            </w:r>
          </w:p>
          <w:p w14:paraId="3986392A"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6D4BD5C0"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Given our comments for issue 1-3, we don’t think any proposal is needed here.</w:t>
            </w:r>
            <w:r w:rsidRPr="007E2F65">
              <w:rPr>
                <w:rStyle w:val="eop"/>
                <w:sz w:val="22"/>
                <w:szCs w:val="22"/>
                <w:lang w:val="en-US"/>
              </w:rPr>
              <w:t> </w:t>
            </w:r>
          </w:p>
          <w:p w14:paraId="4975DDB7" w14:textId="77777777" w:rsidR="00C205F8" w:rsidRDefault="00C205F8" w:rsidP="00C205F8">
            <w:pPr>
              <w:pStyle w:val="af9"/>
              <w:ind w:left="0"/>
              <w:contextualSpacing/>
              <w:rPr>
                <w:rFonts w:ascii="Times New Roman" w:eastAsiaTheme="minorEastAsia" w:hAnsi="Times New Roman"/>
                <w:lang w:eastAsia="zh-CN"/>
              </w:rPr>
            </w:pPr>
          </w:p>
        </w:tc>
      </w:tr>
      <w:tr w:rsidR="00267341" w14:paraId="00A720CE" w14:textId="77777777" w:rsidTr="000A36CE">
        <w:tc>
          <w:tcPr>
            <w:tcW w:w="1975" w:type="dxa"/>
          </w:tcPr>
          <w:p w14:paraId="015BA25E" w14:textId="46C08065" w:rsidR="00267341" w:rsidRDefault="00267341" w:rsidP="00267341">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3370923E" w14:textId="620A78A2" w:rsidR="00267341" w:rsidRDefault="00267341" w:rsidP="00267341">
            <w:pPr>
              <w:pStyle w:val="paragraph"/>
              <w:spacing w:before="0" w:beforeAutospacing="0" w:after="0" w:afterAutospacing="0"/>
              <w:textAlignment w:val="baseline"/>
              <w:rPr>
                <w:rStyle w:val="normaltextrun"/>
                <w:sz w:val="22"/>
                <w:szCs w:val="22"/>
                <w:lang w:val="en-US"/>
              </w:rPr>
            </w:pPr>
            <w:r>
              <w:rPr>
                <w:rStyle w:val="normaltextrun"/>
                <w:rFonts w:eastAsia="맑은 고딕"/>
                <w:sz w:val="22"/>
                <w:szCs w:val="22"/>
                <w:lang w:val="en-US" w:eastAsia="ko-KR"/>
              </w:rPr>
              <w:t xml:space="preserve">Seems that </w:t>
            </w:r>
            <w:r>
              <w:rPr>
                <w:rStyle w:val="normaltextrun"/>
                <w:rFonts w:eastAsia="맑은 고딕" w:hint="eastAsia"/>
                <w:sz w:val="22"/>
                <w:szCs w:val="22"/>
                <w:lang w:val="en-US" w:eastAsia="ko-KR"/>
              </w:rPr>
              <w:t>I</w:t>
            </w:r>
            <w:r>
              <w:rPr>
                <w:rStyle w:val="normaltextrun"/>
                <w:rFonts w:eastAsia="맑은 고딕"/>
                <w:sz w:val="22"/>
                <w:szCs w:val="22"/>
                <w:lang w:val="en-US" w:eastAsia="ko-KR"/>
              </w:rPr>
              <w:t>ssue 1-4 should be discussed after concluding the Issue 1-3.</w:t>
            </w:r>
          </w:p>
        </w:tc>
      </w:tr>
      <w:tr w:rsidR="00A85AB9" w14:paraId="7725CE71" w14:textId="77777777" w:rsidTr="000A36CE">
        <w:tc>
          <w:tcPr>
            <w:tcW w:w="1975" w:type="dxa"/>
          </w:tcPr>
          <w:p w14:paraId="7259975A" w14:textId="01FD8254" w:rsidR="00A85AB9" w:rsidRDefault="00A85AB9" w:rsidP="00C205F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21051FA" w14:textId="7099C6F6" w:rsidR="00A85AB9" w:rsidRDefault="00A85AB9" w:rsidP="00C205F8">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The</w:t>
            </w:r>
            <w:r w:rsidR="00183702">
              <w:rPr>
                <w:rStyle w:val="normaltextrun"/>
                <w:sz w:val="22"/>
                <w:szCs w:val="22"/>
                <w:lang w:val="en-US"/>
              </w:rPr>
              <w:t xml:space="preserve"> discussion on </w:t>
            </w:r>
            <w:r w:rsidR="00710F6C">
              <w:rPr>
                <w:rStyle w:val="normaltextrun"/>
                <w:sz w:val="22"/>
                <w:szCs w:val="22"/>
                <w:lang w:val="en-US"/>
              </w:rPr>
              <w:t xml:space="preserve">Issue #1-4 is merged with </w:t>
            </w:r>
            <w:r w:rsidR="006D3C9D">
              <w:rPr>
                <w:rStyle w:val="normaltextrun"/>
                <w:sz w:val="22"/>
                <w:szCs w:val="22"/>
                <w:lang w:val="en-US"/>
              </w:rPr>
              <w:t xml:space="preserve">discussion on </w:t>
            </w:r>
            <w:r w:rsidR="00710F6C">
              <w:rPr>
                <w:rStyle w:val="normaltextrun"/>
                <w:sz w:val="22"/>
                <w:szCs w:val="22"/>
                <w:lang w:val="en-US"/>
              </w:rPr>
              <w:t>Issue #1-3</w:t>
            </w:r>
          </w:p>
        </w:tc>
      </w:tr>
    </w:tbl>
    <w:p w14:paraId="37BAF0A2" w14:textId="77777777" w:rsidR="003344BD" w:rsidRDefault="003344BD" w:rsidP="00FA4534"/>
    <w:p w14:paraId="1022CFAB" w14:textId="33CA35BA" w:rsidR="00E20A8E" w:rsidRDefault="00E20A8E" w:rsidP="00E20A8E">
      <w:pPr>
        <w:pStyle w:val="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af9"/>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Futurewei, Huawei</w:t>
      </w:r>
      <w:r w:rsidR="00D366C1">
        <w:rPr>
          <w:rFonts w:ascii="Times New Roman" w:hAnsi="Times New Roman"/>
        </w:rPr>
        <w:t xml:space="preserve"> / HiSilicon</w:t>
      </w:r>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af9"/>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af9"/>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af9"/>
        <w:ind w:left="1800"/>
        <w:rPr>
          <w:rFonts w:ascii="Times New Roman" w:hAnsi="Times New Roman"/>
        </w:rPr>
      </w:pPr>
    </w:p>
    <w:p w14:paraId="73C5BF51" w14:textId="6584B413" w:rsidR="00E20A8E" w:rsidRPr="00923DF6" w:rsidRDefault="00E20A8E" w:rsidP="00E20A8E">
      <w:pPr>
        <w:spacing w:after="0"/>
        <w:rPr>
          <w:b/>
          <w:bCs/>
          <w:sz w:val="22"/>
          <w:szCs w:val="22"/>
        </w:rPr>
      </w:pPr>
      <w:r w:rsidRPr="005B0268">
        <w:rPr>
          <w:b/>
          <w:bCs/>
          <w:sz w:val="22"/>
          <w:szCs w:val="22"/>
          <w:highlight w:val="green"/>
        </w:rPr>
        <w:t>Proposal 1-</w:t>
      </w:r>
      <w:r w:rsidR="00A57D74" w:rsidRPr="005B0268">
        <w:rPr>
          <w:b/>
          <w:bCs/>
          <w:sz w:val="22"/>
          <w:szCs w:val="22"/>
          <w:highlight w:val="green"/>
        </w:rPr>
        <w:t>5</w:t>
      </w:r>
      <w:r w:rsidRPr="005B0268">
        <w:rPr>
          <w:b/>
          <w:bCs/>
          <w:sz w:val="22"/>
          <w:szCs w:val="22"/>
          <w:highlight w:val="green"/>
        </w:rPr>
        <w:t>:</w:t>
      </w:r>
    </w:p>
    <w:p w14:paraId="04496C55" w14:textId="6028487D" w:rsidR="00E20A8E" w:rsidRPr="00923DF6" w:rsidRDefault="00183702" w:rsidP="00D1406D">
      <w:pPr>
        <w:pStyle w:val="af9"/>
        <w:numPr>
          <w:ilvl w:val="0"/>
          <w:numId w:val="9"/>
        </w:numPr>
        <w:spacing w:after="240"/>
        <w:rPr>
          <w:rFonts w:ascii="Times New Roman" w:eastAsia="SimSun" w:hAnsi="Times New Roman"/>
          <w:i/>
          <w:iCs/>
          <w:lang w:val="en-GB"/>
        </w:rPr>
      </w:pPr>
      <w:del w:id="48" w:author="Intel" w:date="2021-01-26T10:49:00Z">
        <w:r w:rsidDel="00793A40">
          <w:rPr>
            <w:rFonts w:ascii="Times New Roman" w:eastAsia="SimSun" w:hAnsi="Times New Roman"/>
            <w:i/>
            <w:iCs/>
            <w:lang w:val="en-GB"/>
          </w:rPr>
          <w:delText>At most t</w:delText>
        </w:r>
      </w:del>
      <w:ins w:id="49" w:author="Intel" w:date="2021-01-26T10:49:00Z">
        <w:r w:rsidR="00793A40">
          <w:rPr>
            <w:rFonts w:ascii="Times New Roman" w:eastAsia="SimSun" w:hAnsi="Times New Roman"/>
            <w:i/>
            <w:iCs/>
            <w:lang w:val="en-GB"/>
          </w:rPr>
          <w:t>T</w:t>
        </w:r>
      </w:ins>
      <w:r w:rsidR="00E20A8E">
        <w:rPr>
          <w:rFonts w:ascii="Times New Roman" w:eastAsia="SimSun" w:hAnsi="Times New Roman"/>
          <w:i/>
          <w:iCs/>
          <w:lang w:val="en-GB"/>
        </w:rPr>
        <w: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28417E4" w14:textId="1DA8D8EF" w:rsidR="00E20A8E" w:rsidRPr="00E821A0"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1C708E65" w14:textId="0AA9FD04" w:rsidR="007D1964" w:rsidRDefault="00BD169D" w:rsidP="007D19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AC9B98D" w14:textId="48401D06"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09CE6066" w14:textId="75D88767" w:rsidR="00BB2942" w:rsidRDefault="00BB2942" w:rsidP="00BB2942">
            <w:pPr>
              <w:pStyle w:val="af9"/>
              <w:ind w:left="0"/>
              <w:contextualSpacing/>
              <w:rPr>
                <w:rFonts w:ascii="Times New Roman" w:eastAsiaTheme="minorEastAsia" w:hAnsi="Times New Roman"/>
                <w:lang w:eastAsia="zh-CN"/>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127BA67" w14:textId="7EC8D4BF"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9D7011E" w14:textId="32CAC05A" w:rsidR="00441B0D" w:rsidRDefault="00441B0D"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3215" w14:paraId="5640E3C9" w14:textId="77777777" w:rsidTr="00441B0D">
        <w:tc>
          <w:tcPr>
            <w:tcW w:w="1975" w:type="dxa"/>
          </w:tcPr>
          <w:p w14:paraId="27A4D2C9" w14:textId="7480C0D6"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93736DE" w14:textId="0A72D2FF"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72337" w14:paraId="79860DE9" w14:textId="77777777" w:rsidTr="00441B0D">
        <w:tc>
          <w:tcPr>
            <w:tcW w:w="1975" w:type="dxa"/>
          </w:tcPr>
          <w:p w14:paraId="2C09DE1D" w14:textId="3B2483DE" w:rsidR="00072337" w:rsidRDefault="00072337" w:rsidP="0007233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E3A90E" w14:textId="77777777" w:rsidR="00072337" w:rsidRPr="00A54F5C" w:rsidRDefault="00072337" w:rsidP="00072337">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at least two TCI states are needed.  Therefore, we suggest a modified version of the proposal:</w:t>
            </w:r>
            <w:r w:rsidRPr="00A54F5C">
              <w:rPr>
                <w:rStyle w:val="eop"/>
                <w:sz w:val="22"/>
                <w:szCs w:val="22"/>
                <w:lang w:val="en-US"/>
              </w:rPr>
              <w:t> </w:t>
            </w:r>
          </w:p>
          <w:p w14:paraId="72D9238C" w14:textId="77777777" w:rsidR="00072337" w:rsidRDefault="00072337" w:rsidP="00072337">
            <w:pPr>
              <w:pStyle w:val="paragraph"/>
              <w:spacing w:before="0" w:beforeAutospacing="0" w:after="0" w:afterAutospacing="0"/>
              <w:textAlignment w:val="baseline"/>
              <w:rPr>
                <w:rFonts w:ascii="Segoe UI" w:hAnsi="Segoe UI" w:cs="Segoe UI"/>
                <w:sz w:val="18"/>
                <w:szCs w:val="18"/>
              </w:rPr>
            </w:pPr>
            <w:r>
              <w:rPr>
                <w:rStyle w:val="normaltextrun"/>
                <w:b/>
                <w:bCs/>
                <w:sz w:val="22"/>
                <w:szCs w:val="22"/>
                <w:shd w:val="clear" w:color="auto" w:fill="FFFF00"/>
                <w:lang w:val="en-GB"/>
              </w:rPr>
              <w:t>Proposal 1-5:</w:t>
            </w:r>
            <w:r>
              <w:rPr>
                <w:rStyle w:val="eop"/>
                <w:sz w:val="22"/>
                <w:szCs w:val="22"/>
              </w:rPr>
              <w:t> </w:t>
            </w:r>
          </w:p>
          <w:p w14:paraId="0F35AB2D" w14:textId="77777777" w:rsidR="00072337" w:rsidRPr="00A54F5C" w:rsidRDefault="00072337" w:rsidP="00072337">
            <w:pPr>
              <w:pStyle w:val="paragraph"/>
              <w:numPr>
                <w:ilvl w:val="0"/>
                <w:numId w:val="25"/>
              </w:numPr>
              <w:spacing w:before="0" w:beforeAutospacing="0" w:after="0" w:afterAutospacing="0"/>
              <w:ind w:firstLine="0"/>
              <w:textAlignment w:val="baseline"/>
              <w:rPr>
                <w:sz w:val="22"/>
                <w:szCs w:val="22"/>
                <w:lang w:val="en-US"/>
              </w:rPr>
            </w:pPr>
            <w:r>
              <w:rPr>
                <w:rStyle w:val="normaltextrun"/>
                <w:rFonts w:ascii="Arial" w:hAnsi="Arial" w:cs="Arial"/>
                <w:i/>
                <w:iCs/>
                <w:strike/>
                <w:sz w:val="22"/>
                <w:szCs w:val="22"/>
                <w:lang w:val="en-GB"/>
              </w:rPr>
              <w:t>At most</w:t>
            </w:r>
            <w:r>
              <w:rPr>
                <w:rStyle w:val="normaltextrun"/>
                <w:i/>
                <w:iCs/>
                <w:sz w:val="22"/>
                <w:szCs w:val="22"/>
                <w:lang w:val="en-GB"/>
              </w:rPr>
              <w:t> two TCI states are supported for scheme 1 in FR2</w:t>
            </w:r>
            <w:r w:rsidRPr="00A54F5C">
              <w:rPr>
                <w:rStyle w:val="eop"/>
                <w:sz w:val="22"/>
                <w:szCs w:val="22"/>
                <w:lang w:val="en-US"/>
              </w:rPr>
              <w:t> </w:t>
            </w:r>
          </w:p>
          <w:p w14:paraId="18F48463" w14:textId="77777777" w:rsidR="00072337" w:rsidRPr="00A54F5C" w:rsidRDefault="00072337" w:rsidP="00072337">
            <w:pPr>
              <w:pStyle w:val="paragraph"/>
              <w:numPr>
                <w:ilvl w:val="0"/>
                <w:numId w:val="26"/>
              </w:numPr>
              <w:spacing w:before="0" w:beforeAutospacing="0" w:after="0" w:afterAutospacing="0"/>
              <w:ind w:left="1440" w:firstLine="0"/>
              <w:textAlignment w:val="baseline"/>
              <w:rPr>
                <w:sz w:val="22"/>
                <w:szCs w:val="22"/>
                <w:lang w:val="en-US"/>
              </w:rPr>
            </w:pPr>
            <w:r>
              <w:rPr>
                <w:rStyle w:val="normaltextrun"/>
                <w:rFonts w:ascii="Arial" w:hAnsi="Arial" w:cs="Arial"/>
                <w:i/>
                <w:iCs/>
                <w:color w:val="FF0000"/>
                <w:sz w:val="22"/>
                <w:szCs w:val="22"/>
                <w:lang w:val="en-GB"/>
              </w:rPr>
              <w:t>FFS: if more than 2 TCI states are supported</w:t>
            </w:r>
            <w:r w:rsidRPr="00A54F5C">
              <w:rPr>
                <w:rStyle w:val="eop"/>
                <w:rFonts w:ascii="Arial" w:hAnsi="Arial" w:cs="Arial"/>
                <w:color w:val="FF0000"/>
                <w:sz w:val="22"/>
                <w:szCs w:val="22"/>
                <w:lang w:val="en-US"/>
              </w:rPr>
              <w:t> </w:t>
            </w:r>
          </w:p>
          <w:p w14:paraId="119AC50C" w14:textId="77777777" w:rsidR="00072337" w:rsidRDefault="00072337" w:rsidP="00072337">
            <w:pPr>
              <w:pStyle w:val="af9"/>
              <w:ind w:left="0"/>
              <w:contextualSpacing/>
              <w:rPr>
                <w:rFonts w:ascii="Times New Roman" w:eastAsiaTheme="minorEastAsia" w:hAnsi="Times New Roman"/>
                <w:lang w:eastAsia="zh-CN"/>
              </w:rPr>
            </w:pPr>
          </w:p>
        </w:tc>
      </w:tr>
      <w:tr w:rsidR="00B54FA8" w14:paraId="14D63CD5" w14:textId="77777777" w:rsidTr="00441B0D">
        <w:tc>
          <w:tcPr>
            <w:tcW w:w="1975" w:type="dxa"/>
          </w:tcPr>
          <w:p w14:paraId="008FBA14" w14:textId="5573FCCA" w:rsidR="00B54FA8" w:rsidRDefault="00B54FA8" w:rsidP="00B54FA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24E23349" w14:textId="5DB5A66D" w:rsidR="00B54FA8" w:rsidRDefault="00B54FA8" w:rsidP="00B54FA8">
            <w:pPr>
              <w:pStyle w:val="paragraph"/>
              <w:spacing w:before="0" w:beforeAutospacing="0" w:after="0" w:afterAutospacing="0"/>
              <w:textAlignment w:val="baseline"/>
              <w:rPr>
                <w:rStyle w:val="normaltextrun"/>
                <w:sz w:val="22"/>
                <w:szCs w:val="22"/>
                <w:lang w:val="en-US"/>
              </w:rPr>
            </w:pPr>
            <w:r>
              <w:rPr>
                <w:rStyle w:val="normaltextrun"/>
                <w:rFonts w:eastAsia="맑은 고딕" w:hint="eastAsia"/>
                <w:sz w:val="22"/>
                <w:szCs w:val="22"/>
                <w:lang w:val="en-US" w:eastAsia="ko-KR"/>
              </w:rPr>
              <w:t>S</w:t>
            </w:r>
            <w:r>
              <w:rPr>
                <w:rStyle w:val="normaltextrun"/>
                <w:rFonts w:eastAsia="맑은 고딕"/>
                <w:sz w:val="22"/>
                <w:szCs w:val="22"/>
                <w:lang w:val="en-US" w:eastAsia="ko-KR"/>
              </w:rPr>
              <w:t>upport</w:t>
            </w:r>
          </w:p>
        </w:tc>
      </w:tr>
      <w:tr w:rsidR="006D3C9D" w14:paraId="460A612B" w14:textId="77777777" w:rsidTr="00441B0D">
        <w:tc>
          <w:tcPr>
            <w:tcW w:w="1975" w:type="dxa"/>
          </w:tcPr>
          <w:p w14:paraId="08EDF6BC" w14:textId="1FA0013D" w:rsidR="006D3C9D" w:rsidRDefault="006D3C9D" w:rsidP="0007233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1F40EC" w14:textId="0E5C925C" w:rsidR="006D3C9D" w:rsidRDefault="006D3C9D" w:rsidP="00072337">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 xml:space="preserve">Propose to have </w:t>
            </w:r>
            <w:r w:rsidR="00D70DD8">
              <w:rPr>
                <w:rStyle w:val="normaltextrun"/>
                <w:sz w:val="22"/>
                <w:szCs w:val="22"/>
                <w:lang w:val="en-US"/>
              </w:rPr>
              <w:t>offline agreement on Proposal 1-5 with small revision</w:t>
            </w:r>
          </w:p>
        </w:tc>
      </w:tr>
      <w:tr w:rsidR="00845387" w14:paraId="347D192B" w14:textId="77777777" w:rsidTr="00441B0D">
        <w:tc>
          <w:tcPr>
            <w:tcW w:w="1975" w:type="dxa"/>
          </w:tcPr>
          <w:p w14:paraId="6E64A9BE" w14:textId="64B83A2F" w:rsidR="00845387" w:rsidRDefault="00845387" w:rsidP="0007233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6D0D4B6" w14:textId="763DA1AD" w:rsidR="00845387" w:rsidRPr="00845387" w:rsidRDefault="00845387"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w:t>
            </w:r>
            <w:r>
              <w:rPr>
                <w:rStyle w:val="normaltextrun"/>
                <w:rFonts w:eastAsiaTheme="minorEastAsia" w:hint="eastAsia"/>
                <w:sz w:val="22"/>
                <w:szCs w:val="22"/>
                <w:lang w:val="en-US"/>
              </w:rPr>
              <w:t>upport.</w:t>
            </w:r>
          </w:p>
        </w:tc>
      </w:tr>
      <w:tr w:rsidR="000E27BA" w14:paraId="4750D78F" w14:textId="77777777" w:rsidTr="00441B0D">
        <w:tc>
          <w:tcPr>
            <w:tcW w:w="1975" w:type="dxa"/>
          </w:tcPr>
          <w:p w14:paraId="35B2DFC2" w14:textId="1C4DE9FD" w:rsidR="000E27BA" w:rsidRDefault="000E27BA" w:rsidP="0007233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A3ED3D2" w14:textId="62F66E66" w:rsidR="000E27BA" w:rsidRDefault="000E27BA"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Support</w:t>
            </w:r>
          </w:p>
        </w:tc>
      </w:tr>
      <w:tr w:rsidR="00BF7DC2" w14:paraId="6441DDA0" w14:textId="77777777" w:rsidTr="00441B0D">
        <w:tc>
          <w:tcPr>
            <w:tcW w:w="1975" w:type="dxa"/>
          </w:tcPr>
          <w:p w14:paraId="339AE246" w14:textId="6DA4F183" w:rsidR="00BF7DC2" w:rsidRDefault="00BF7DC2" w:rsidP="0007233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E76CB2" w14:textId="6BD22234" w:rsidR="00BF7DC2" w:rsidRDefault="00BF7DC2"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hint="eastAsia"/>
                <w:sz w:val="22"/>
                <w:szCs w:val="22"/>
                <w:lang w:val="en-US"/>
              </w:rPr>
              <w:t>Support</w:t>
            </w:r>
          </w:p>
        </w:tc>
      </w:tr>
    </w:tbl>
    <w:p w14:paraId="2A516880" w14:textId="77777777" w:rsidR="00E20A8E" w:rsidRPr="00441B0D" w:rsidRDefault="00E20A8E" w:rsidP="00FA4534"/>
    <w:p w14:paraId="1C5C0A8F" w14:textId="40B674FE" w:rsidR="00FA4534" w:rsidRDefault="00FA4534" w:rsidP="00FA4534">
      <w:pPr>
        <w:pStyle w:val="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af3"/>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003677">
            <w:pPr>
              <w:spacing w:beforeLines="50" w:afterLines="50" w:after="120"/>
              <w:rPr>
                <w:lang w:val="x-none"/>
              </w:rPr>
            </w:pPr>
            <w:r w:rsidRPr="003C6CD7">
              <w:rPr>
                <w:lang w:val="x-none"/>
              </w:rPr>
              <w:t>-</w:t>
            </w:r>
            <w:r w:rsidRPr="003C6CD7">
              <w:rPr>
                <w:lang w:val="x-none"/>
              </w:rPr>
              <w:tab/>
            </w:r>
            <w:r w:rsidR="0055222A">
              <w:t>‘</w:t>
            </w:r>
            <w:r w:rsidRPr="003C6CD7">
              <w:rPr>
                <w:lang w:val="x-none"/>
              </w:rPr>
              <w:t>QCL-TypeA</w:t>
            </w:r>
            <w:r w:rsidR="0055222A">
              <w:rPr>
                <w:lang w:val="x-none"/>
              </w:rPr>
              <w:t>’</w:t>
            </w:r>
            <w:r w:rsidRPr="003C6CD7">
              <w:rPr>
                <w:lang w:val="x-none"/>
              </w:rPr>
              <w:t xml:space="preserve"> with a CSI-RS resource in a </w:t>
            </w:r>
            <w:r w:rsidRPr="003C6CD7">
              <w:rPr>
                <w:i/>
                <w:lang w:val="x-none"/>
              </w:rPr>
              <w:t>NZP-CSI-RS-ResourceSet</w:t>
            </w:r>
            <w:r w:rsidRPr="003C6CD7">
              <w:rPr>
                <w:lang w:val="x-none"/>
              </w:rPr>
              <w:t xml:space="preserve"> configured with higher layer parameter </w:t>
            </w:r>
            <w:r w:rsidRPr="003C6CD7">
              <w:rPr>
                <w:i/>
              </w:rPr>
              <w:t>trs</w:t>
            </w:r>
            <w:r w:rsidRPr="003C6CD7">
              <w:rPr>
                <w:i/>
                <w:lang w:val="x-none"/>
              </w:rPr>
              <w:t>-Info</w:t>
            </w:r>
            <w:r w:rsidRPr="003C6CD7">
              <w:rPr>
                <w:lang w:val="x-none"/>
              </w:rPr>
              <w:t xml:space="preserve"> and</w:t>
            </w:r>
            <w:r w:rsidRPr="003C6CD7">
              <w:t xml:space="preserve">, when applicable, </w:t>
            </w:r>
            <w:r w:rsidR="0055222A">
              <w:t>‘</w:t>
            </w:r>
            <w:r w:rsidRPr="003C6CD7">
              <w:t>QCL-TypeD</w:t>
            </w:r>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003677">
            <w:pPr>
              <w:spacing w:beforeLines="50" w:afterLines="50" w:after="120"/>
              <w:rPr>
                <w:lang w:val="x-none"/>
              </w:rPr>
            </w:pPr>
            <w:r w:rsidRPr="003C6CD7">
              <w:rPr>
                <w:lang w:val="x-none"/>
              </w:rPr>
              <w:t>-</w:t>
            </w:r>
            <w:r w:rsidRPr="003C6CD7">
              <w:rPr>
                <w:lang w:val="x-none"/>
              </w:rPr>
              <w:tab/>
            </w:r>
            <w:r w:rsidR="0055222A">
              <w:t>‘</w:t>
            </w:r>
            <w:r w:rsidRPr="003C6CD7">
              <w:rPr>
                <w:lang w:val="x-none"/>
              </w:rPr>
              <w:t>QCL-TypeA</w:t>
            </w:r>
            <w:r w:rsidR="0055222A">
              <w:rPr>
                <w:lang w:val="x-none"/>
              </w:rPr>
              <w:t>’</w:t>
            </w:r>
            <w:r w:rsidRPr="003C6CD7">
              <w:rPr>
                <w:lang w:val="x-none"/>
              </w:rPr>
              <w:t xml:space="preserve"> with a CSI-RS resource in a </w:t>
            </w:r>
            <w:r w:rsidRPr="003C6CD7">
              <w:rPr>
                <w:i/>
                <w:lang w:val="x-none"/>
              </w:rPr>
              <w:t>NZP-CSI-RS-ResourceSet</w:t>
            </w:r>
            <w:r w:rsidRPr="003C6CD7">
              <w:rPr>
                <w:lang w:val="x-none"/>
              </w:rPr>
              <w:t xml:space="preserve"> configured with higher layer parameter </w:t>
            </w:r>
            <w:r w:rsidRPr="003C6CD7">
              <w:rPr>
                <w:i/>
              </w:rPr>
              <w:t>trs</w:t>
            </w:r>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QCL-TypeD</w:t>
            </w:r>
            <w:r w:rsidR="0055222A">
              <w:rPr>
                <w:lang w:val="x-none"/>
              </w:rPr>
              <w:t>’</w:t>
            </w:r>
            <w:r w:rsidRPr="003C6CD7">
              <w:rPr>
                <w:lang w:val="x-none"/>
              </w:rPr>
              <w:t xml:space="preserve"> with a CSI-RS resource in an </w:t>
            </w:r>
            <w:r w:rsidRPr="003C6CD7">
              <w:rPr>
                <w:i/>
              </w:rPr>
              <w:t>NZP-CSI-RS-ResourceSet</w:t>
            </w:r>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003677">
            <w:pPr>
              <w:spacing w:beforeLines="50" w:afterLines="50" w:after="120"/>
              <w:rPr>
                <w:lang w:val="x-none"/>
              </w:rPr>
            </w:pPr>
            <w:r w:rsidRPr="003C6CD7">
              <w:rPr>
                <w:lang w:val="x-none"/>
              </w:rPr>
              <w:t>-</w:t>
            </w:r>
            <w:r w:rsidRPr="003C6CD7">
              <w:rPr>
                <w:lang w:val="x-none"/>
              </w:rPr>
              <w:tab/>
              <w:t>QCL-TypeA</w:t>
            </w:r>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NZP-CSI-RS-ResourceSet</w:t>
            </w:r>
            <w:r w:rsidRPr="003C6CD7">
              <w:rPr>
                <w:lang w:val="x-none"/>
              </w:rPr>
              <w:t xml:space="preserve"> configured without higher layer parameter </w:t>
            </w:r>
            <w:r w:rsidRPr="003C6CD7">
              <w:rPr>
                <w:i/>
              </w:rPr>
              <w:t>trs</w:t>
            </w:r>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QCL-TypeD</w:t>
            </w:r>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af9"/>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af9"/>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af9"/>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 xml:space="preserve">QCL-TypeA </w:t>
      </w:r>
      <w:r w:rsidR="003F0453">
        <w:rPr>
          <w:rFonts w:ascii="Times New Roman" w:hAnsi="Times New Roman"/>
        </w:rPr>
        <w:t>in TCI</w:t>
      </w:r>
    </w:p>
    <w:p w14:paraId="195D0602" w14:textId="7B142CBC" w:rsidR="00D527AA" w:rsidRDefault="00D527AA" w:rsidP="00D1406D">
      <w:pPr>
        <w:pStyle w:val="af9"/>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af9"/>
        <w:numPr>
          <w:ilvl w:val="0"/>
          <w:numId w:val="10"/>
        </w:numPr>
        <w:rPr>
          <w:rFonts w:ascii="Times New Roman" w:hAnsi="Times New Roman"/>
        </w:rPr>
      </w:pPr>
      <w:r>
        <w:rPr>
          <w:rFonts w:ascii="Times New Roman" w:hAnsi="Times New Roman"/>
        </w:rPr>
        <w:lastRenderedPageBreak/>
        <w:t xml:space="preserve">It was already agreed that </w:t>
      </w:r>
      <w:r w:rsidR="00523A45">
        <w:rPr>
          <w:rFonts w:ascii="Times New Roman" w:hAnsi="Times New Roman"/>
        </w:rPr>
        <w:t>e</w:t>
      </w:r>
      <w:r w:rsidRPr="00E97A7F">
        <w:rPr>
          <w:rFonts w:ascii="Times New Roman" w:hAnsi="Times New Roman"/>
        </w:rPr>
        <w:t>ach TCI state may be additionally associated with {Spatial Rx parameter} (i.e., QCL-TypeD)</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af9"/>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0287EF89" w14:textId="6E3CE353" w:rsidR="0031314E" w:rsidRPr="00E821A0" w:rsidRDefault="005421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5AB5C25" w14:textId="3E0FEA57" w:rsidR="0031314E" w:rsidRPr="002F7332" w:rsidRDefault="004340C9" w:rsidP="004340C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QCL-TypeA and TypeD are allowed. Nothing is changed in Rel-17. </w:t>
            </w:r>
          </w:p>
        </w:tc>
      </w:tr>
      <w:tr w:rsidR="009A7F20" w14:paraId="7626E727" w14:textId="77777777" w:rsidTr="000A36CE">
        <w:tc>
          <w:tcPr>
            <w:tcW w:w="1975" w:type="dxa"/>
          </w:tcPr>
          <w:p w14:paraId="725B6B00" w14:textId="76FC3BB2" w:rsidR="009A7F20" w:rsidRDefault="00BD169D" w:rsidP="009A7F2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824C85A" w14:textId="05B9E099" w:rsidR="009A7F20" w:rsidRDefault="00755625" w:rsidP="009A7F2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0082BB" w14:textId="58A3161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open to Alt-1. If DL RS other than TRS cannot provide similar QCL-TypeD performance, NW can only configure TRS in TCI states. But at the moment,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CD0430A" w14:textId="380BFE22" w:rsidR="000A03F7" w:rsidRP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077E795" w14:textId="51155F4B" w:rsidR="00924E7C" w:rsidRDefault="00924E7C" w:rsidP="00924E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r w:rsidR="007A3215" w14:paraId="601E9C71" w14:textId="77777777" w:rsidTr="000A36CE">
        <w:tc>
          <w:tcPr>
            <w:tcW w:w="1975" w:type="dxa"/>
          </w:tcPr>
          <w:p w14:paraId="75154955" w14:textId="120F44FC"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AB3BB6" w14:textId="6ED629F9"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Open to discuss.</w:t>
            </w:r>
          </w:p>
        </w:tc>
      </w:tr>
      <w:tr w:rsidR="00611295" w14:paraId="5D042BEA" w14:textId="77777777" w:rsidTr="000A36CE">
        <w:tc>
          <w:tcPr>
            <w:tcW w:w="1975" w:type="dxa"/>
          </w:tcPr>
          <w:p w14:paraId="284D833F" w14:textId="5997B630" w:rsidR="00611295" w:rsidRDefault="00611295" w:rsidP="0061129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0B0E313" w14:textId="2C354048" w:rsidR="00611295" w:rsidRDefault="00611295" w:rsidP="00611295">
            <w:pPr>
              <w:pStyle w:val="af9"/>
              <w:ind w:left="0"/>
              <w:contextualSpacing/>
              <w:rPr>
                <w:rFonts w:ascii="Times New Roman" w:eastAsiaTheme="minorEastAsia" w:hAnsi="Times New Roman"/>
                <w:lang w:eastAsia="zh-CN"/>
              </w:rPr>
            </w:pPr>
            <w:r w:rsidRPr="00713467">
              <w:rPr>
                <w:rFonts w:ascii="Times New Roman" w:eastAsiaTheme="minorEastAsia" w:hAnsi="Times New Roman"/>
                <w:lang w:eastAsia="zh-CN"/>
              </w:rPr>
              <w:t>We don’t see the need to restrict to only TRS, although TRS may provide better frequency tracking</w:t>
            </w:r>
          </w:p>
        </w:tc>
      </w:tr>
      <w:tr w:rsidR="00C309A3" w14:paraId="72C8AD28" w14:textId="77777777" w:rsidTr="000A36CE">
        <w:tc>
          <w:tcPr>
            <w:tcW w:w="1975" w:type="dxa"/>
          </w:tcPr>
          <w:p w14:paraId="330FE36C" w14:textId="40EF4737" w:rsidR="00C309A3" w:rsidRDefault="00C309A3" w:rsidP="00C309A3">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03947E94" w14:textId="368BE0DF" w:rsidR="00C309A3" w:rsidRPr="00713467" w:rsidRDefault="00C309A3" w:rsidP="00C309A3">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N</w:t>
            </w:r>
            <w:r>
              <w:rPr>
                <w:rFonts w:ascii="Times New Roman" w:eastAsia="맑은 고딕" w:hAnsi="Times New Roman"/>
                <w:lang w:eastAsia="ko-KR"/>
              </w:rPr>
              <w:t>ot support</w:t>
            </w:r>
          </w:p>
        </w:tc>
      </w:tr>
      <w:tr w:rsidR="00247BBF" w14:paraId="1AA180F1" w14:textId="77777777" w:rsidTr="000A36CE">
        <w:tc>
          <w:tcPr>
            <w:tcW w:w="1975" w:type="dxa"/>
          </w:tcPr>
          <w:p w14:paraId="75F11DDF" w14:textId="56278F5A" w:rsidR="00247BBF" w:rsidRDefault="00247BBF" w:rsidP="00247B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B3438A" w14:textId="0E7EA740" w:rsidR="00247BBF" w:rsidRDefault="00247BBF" w:rsidP="00247B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To ZTE, Apple, Nokia/NSB:</w:t>
            </w:r>
          </w:p>
          <w:p w14:paraId="6632E8C9" w14:textId="77777777" w:rsidR="00247BBF" w:rsidRDefault="00247BBF" w:rsidP="00247BBF">
            <w:pPr>
              <w:pStyle w:val="af9"/>
              <w:ind w:left="0"/>
              <w:contextualSpacing/>
              <w:rPr>
                <w:rFonts w:ascii="Times New Roman" w:eastAsiaTheme="minorEastAsia" w:hAnsi="Times New Roman"/>
                <w:lang w:eastAsia="zh-CN"/>
              </w:rPr>
            </w:pPr>
          </w:p>
          <w:p w14:paraId="3E13DA11" w14:textId="23792B52" w:rsidR="00247BBF" w:rsidRPr="00713467" w:rsidRDefault="00DD1A87" w:rsidP="00247B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This</w:t>
            </w:r>
            <w:r w:rsidR="004353D5">
              <w:rPr>
                <w:rFonts w:ascii="Times New Roman" w:eastAsiaTheme="minorEastAsia" w:hAnsi="Times New Roman"/>
                <w:lang w:eastAsia="zh-CN"/>
              </w:rPr>
              <w:t xml:space="preserve"> issue</w:t>
            </w:r>
            <w:r>
              <w:rPr>
                <w:rFonts w:ascii="Times New Roman" w:eastAsiaTheme="minorEastAsia" w:hAnsi="Times New Roman"/>
                <w:lang w:eastAsia="zh-CN"/>
              </w:rPr>
              <w:t xml:space="preserve"> </w:t>
            </w:r>
            <w:r w:rsidR="004353D5">
              <w:rPr>
                <w:rFonts w:ascii="Times New Roman" w:eastAsiaTheme="minorEastAsia" w:hAnsi="Times New Roman"/>
                <w:lang w:eastAsia="zh-CN"/>
              </w:rPr>
              <w:t>is</w:t>
            </w:r>
            <w:r w:rsidR="00093506">
              <w:rPr>
                <w:rFonts w:ascii="Times New Roman" w:eastAsiaTheme="minorEastAsia" w:hAnsi="Times New Roman"/>
                <w:lang w:eastAsia="zh-CN"/>
              </w:rPr>
              <w:t xml:space="preserve"> better to be</w:t>
            </w:r>
            <w:r>
              <w:rPr>
                <w:rFonts w:ascii="Times New Roman" w:eastAsiaTheme="minorEastAsia" w:hAnsi="Times New Roman"/>
                <w:lang w:eastAsia="zh-CN"/>
              </w:rPr>
              <w:t xml:space="preserve"> discuss</w:t>
            </w:r>
            <w:r w:rsidR="00093506">
              <w:rPr>
                <w:rFonts w:ascii="Times New Roman" w:eastAsiaTheme="minorEastAsia" w:hAnsi="Times New Roman"/>
                <w:lang w:eastAsia="zh-CN"/>
              </w:rPr>
              <w:t>ed with more explicit conclusion / agreement,</w:t>
            </w:r>
            <w:r>
              <w:rPr>
                <w:rFonts w:ascii="Times New Roman" w:eastAsiaTheme="minorEastAsia" w:hAnsi="Times New Roman"/>
                <w:lang w:eastAsia="zh-CN"/>
              </w:rPr>
              <w:t xml:space="preserve"> </w:t>
            </w:r>
            <w:r w:rsidR="00697AB5">
              <w:rPr>
                <w:rFonts w:ascii="Times New Roman" w:eastAsiaTheme="minorEastAsia" w:hAnsi="Times New Roman"/>
                <w:lang w:eastAsia="zh-CN"/>
              </w:rPr>
              <w:t>since the current agreements</w:t>
            </w:r>
            <w:r w:rsidR="00247BBF">
              <w:rPr>
                <w:rFonts w:ascii="Times New Roman" w:eastAsiaTheme="minorEastAsia" w:hAnsi="Times New Roman"/>
                <w:lang w:eastAsia="zh-CN"/>
              </w:rPr>
              <w:t xml:space="preserve"> </w:t>
            </w:r>
            <w:r w:rsidR="004353D5">
              <w:rPr>
                <w:rFonts w:ascii="Times New Roman" w:eastAsiaTheme="minorEastAsia" w:hAnsi="Times New Roman"/>
                <w:lang w:eastAsia="zh-CN"/>
              </w:rPr>
              <w:t xml:space="preserve">in HST-SFN agenda item </w:t>
            </w:r>
            <w:r w:rsidR="00247BBF">
              <w:rPr>
                <w:rFonts w:ascii="Times New Roman" w:eastAsiaTheme="minorEastAsia" w:hAnsi="Times New Roman"/>
                <w:lang w:eastAsia="zh-CN"/>
              </w:rPr>
              <w:t xml:space="preserve">restrict source RS type used in QCL-Type A to TRS only, i.e., the third configuration </w:t>
            </w:r>
            <w:r w:rsidR="00697AB5">
              <w:rPr>
                <w:rFonts w:ascii="Times New Roman" w:eastAsiaTheme="minorEastAsia" w:hAnsi="Times New Roman"/>
                <w:lang w:eastAsia="zh-CN"/>
              </w:rPr>
              <w:t xml:space="preserve">for PDSCH / PDCCH </w:t>
            </w:r>
            <w:r w:rsidR="00247BBF">
              <w:rPr>
                <w:rFonts w:ascii="Times New Roman" w:eastAsiaTheme="minorEastAsia" w:hAnsi="Times New Roman"/>
                <w:lang w:eastAsia="zh-CN"/>
              </w:rPr>
              <w:t xml:space="preserve">supported </w:t>
            </w:r>
            <w:r w:rsidR="00697AB5">
              <w:rPr>
                <w:rFonts w:ascii="Times New Roman" w:eastAsiaTheme="minorEastAsia" w:hAnsi="Times New Roman"/>
                <w:lang w:eastAsia="zh-CN"/>
              </w:rPr>
              <w:t xml:space="preserve">by </w:t>
            </w:r>
            <w:r w:rsidR="00247BBF">
              <w:rPr>
                <w:rFonts w:ascii="Times New Roman" w:eastAsiaTheme="minorEastAsia" w:hAnsi="Times New Roman"/>
                <w:lang w:eastAsia="zh-CN"/>
              </w:rPr>
              <w:t xml:space="preserve">Rel-16 </w:t>
            </w:r>
            <w:r w:rsidR="00147248">
              <w:rPr>
                <w:rFonts w:ascii="Times New Roman" w:eastAsiaTheme="minorEastAsia" w:hAnsi="Times New Roman"/>
                <w:lang w:eastAsia="zh-CN"/>
              </w:rPr>
              <w:t xml:space="preserve">NR </w:t>
            </w:r>
            <w:r w:rsidR="00247BBF">
              <w:rPr>
                <w:rFonts w:ascii="Times New Roman" w:eastAsiaTheme="minorEastAsia" w:hAnsi="Times New Roman"/>
                <w:lang w:eastAsia="zh-CN"/>
              </w:rPr>
              <w:t>specification</w:t>
            </w:r>
            <w:r w:rsidR="00697AB5">
              <w:rPr>
                <w:rFonts w:ascii="Times New Roman" w:eastAsiaTheme="minorEastAsia" w:hAnsi="Times New Roman"/>
                <w:lang w:eastAsia="zh-CN"/>
              </w:rPr>
              <w:t xml:space="preserve"> is not allowed</w:t>
            </w:r>
            <w:r w:rsidR="00247BBF">
              <w:rPr>
                <w:rFonts w:ascii="Times New Roman" w:eastAsiaTheme="minorEastAsia" w:hAnsi="Times New Roman"/>
                <w:lang w:eastAsia="zh-CN"/>
              </w:rPr>
              <w:t xml:space="preserve">. Note for non-SFN multi-TRP scheme there is no restriction to </w:t>
            </w:r>
            <w:r w:rsidR="002149E3">
              <w:rPr>
                <w:rFonts w:ascii="Times New Roman" w:eastAsiaTheme="minorEastAsia" w:hAnsi="Times New Roman"/>
                <w:lang w:eastAsia="zh-CN"/>
              </w:rPr>
              <w:t xml:space="preserve">use </w:t>
            </w:r>
            <w:r w:rsidR="00247BBF">
              <w:rPr>
                <w:rFonts w:ascii="Times New Roman" w:eastAsiaTheme="minorEastAsia" w:hAnsi="Times New Roman"/>
                <w:lang w:eastAsia="zh-CN"/>
              </w:rPr>
              <w:t>only TRS</w:t>
            </w:r>
            <w:r w:rsidR="002149E3">
              <w:rPr>
                <w:rFonts w:ascii="Times New Roman" w:eastAsiaTheme="minorEastAsia" w:hAnsi="Times New Roman"/>
                <w:lang w:eastAsia="zh-CN"/>
              </w:rPr>
              <w:t xml:space="preserve"> for QCL-TypeA</w:t>
            </w:r>
            <w:r w:rsidR="00247BBF">
              <w:rPr>
                <w:rFonts w:ascii="Times New Roman" w:eastAsiaTheme="minorEastAsia" w:hAnsi="Times New Roman"/>
                <w:lang w:eastAsia="zh-CN"/>
              </w:rPr>
              <w:t>.</w:t>
            </w:r>
          </w:p>
        </w:tc>
      </w:tr>
      <w:tr w:rsidR="006F3416" w14:paraId="518198E6" w14:textId="77777777" w:rsidTr="000A36CE">
        <w:tc>
          <w:tcPr>
            <w:tcW w:w="1975" w:type="dxa"/>
          </w:tcPr>
          <w:p w14:paraId="410A0CE1" w14:textId="0473DD61" w:rsidR="006F3416" w:rsidRDefault="006F3416" w:rsidP="00247BB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E3BEC86" w14:textId="77777777" w:rsidR="006F3416" w:rsidRDefault="006F3416" w:rsidP="00247B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Alt-1.</w:t>
            </w:r>
          </w:p>
          <w:p w14:paraId="399CDAC5" w14:textId="3F6B64D4" w:rsidR="006F3416" w:rsidRPr="006F3416" w:rsidRDefault="006F3416" w:rsidP="00247BB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There is no reason to restrict the use of </w:t>
            </w:r>
            <w:r w:rsidRPr="00C8032B">
              <w:rPr>
                <w:rFonts w:ascii="Times New Roman" w:hAnsi="Times New Roman"/>
              </w:rPr>
              <w:t>QCL source RS</w:t>
            </w:r>
            <w:r>
              <w:rPr>
                <w:rFonts w:ascii="Times New Roman" w:eastAsiaTheme="minorEastAsia" w:hAnsi="Times New Roman" w:hint="eastAsia"/>
                <w:lang w:eastAsia="zh-CN"/>
              </w:rPr>
              <w:t xml:space="preserve"> defined in R15/16 other than TRS.</w:t>
            </w:r>
          </w:p>
        </w:tc>
      </w:tr>
      <w:tr w:rsidR="0091523B" w14:paraId="5A3A9D24" w14:textId="77777777" w:rsidTr="000A36CE">
        <w:tc>
          <w:tcPr>
            <w:tcW w:w="1975" w:type="dxa"/>
          </w:tcPr>
          <w:p w14:paraId="3B4079B7" w14:textId="52FD451A" w:rsidR="0091523B" w:rsidRDefault="0091523B" w:rsidP="00915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8A430A" w14:textId="5950D3E1" w:rsidR="0091523B" w:rsidRDefault="0091523B" w:rsidP="00915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t>
            </w:r>
            <w:r>
              <w:rPr>
                <w:rFonts w:ascii="Times New Roman" w:eastAsiaTheme="minorEastAsia" w:hAnsi="Times New Roman"/>
                <w:lang w:eastAsia="zh-CN"/>
              </w:rPr>
              <w:t>Moderator,  for target PDCCH/PDSCH after RRC connection, only QCL-Type A can be configured where TRS must be the QCL source. The current spec does not support any other cases. If my understanding is incorrect, please provide an example. Thanks!</w:t>
            </w:r>
          </w:p>
        </w:tc>
      </w:tr>
      <w:tr w:rsidR="00BF7DC2" w14:paraId="5105878A" w14:textId="77777777" w:rsidTr="000A36CE">
        <w:tc>
          <w:tcPr>
            <w:tcW w:w="1975" w:type="dxa"/>
          </w:tcPr>
          <w:p w14:paraId="5B7DDC30" w14:textId="0EA3A8EA" w:rsidR="00BF7DC2" w:rsidRDefault="00BF7DC2" w:rsidP="00915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74FC73" w14:textId="3793DACC" w:rsidR="00BF7DC2" w:rsidRDefault="00BF7DC2" w:rsidP="00915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discussion is needed. Current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can be reused by Rel-17.</w:t>
            </w:r>
          </w:p>
        </w:tc>
      </w:tr>
      <w:tr w:rsidR="009C132E" w14:paraId="7D59068A" w14:textId="77777777" w:rsidTr="000A36CE">
        <w:tc>
          <w:tcPr>
            <w:tcW w:w="1975" w:type="dxa"/>
          </w:tcPr>
          <w:p w14:paraId="5AE999FC" w14:textId="15E96EA8" w:rsidR="009C132E" w:rsidRDefault="009C132E" w:rsidP="00915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4EC52CEB" w14:textId="3119B50F" w:rsidR="009C132E" w:rsidRDefault="009C132E" w:rsidP="00915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Pending to QCL indication. If majority is supporting signaling of new QCL type via two independent TCI states, we are fine to support both TRS and CSI-RS for acquisition as in Rel-15. </w:t>
            </w:r>
          </w:p>
        </w:tc>
      </w:tr>
      <w:tr w:rsidR="00FD6931" w14:paraId="4838D540" w14:textId="77777777" w:rsidTr="000A36CE">
        <w:tc>
          <w:tcPr>
            <w:tcW w:w="1975" w:type="dxa"/>
          </w:tcPr>
          <w:p w14:paraId="30254097" w14:textId="11546D79" w:rsidR="00FD6931" w:rsidRPr="00FD6931" w:rsidRDefault="00FD6931" w:rsidP="0091523B">
            <w:pPr>
              <w:pStyle w:val="af9"/>
              <w:ind w:left="0"/>
              <w:contextualSpacing/>
              <w:rPr>
                <w:rFonts w:ascii="Times New Roman" w:eastAsiaTheme="minorEastAsia" w:hAnsi="Times New Roman"/>
                <w:lang w:val="ru-RU" w:eastAsia="zh-CN"/>
              </w:rPr>
            </w:pPr>
            <w:r>
              <w:rPr>
                <w:rFonts w:ascii="Times New Roman" w:eastAsiaTheme="minorEastAsia" w:hAnsi="Times New Roman"/>
                <w:lang w:eastAsia="zh-CN"/>
              </w:rPr>
              <w:t>Moderator</w:t>
            </w:r>
          </w:p>
        </w:tc>
        <w:tc>
          <w:tcPr>
            <w:tcW w:w="7375" w:type="dxa"/>
          </w:tcPr>
          <w:p w14:paraId="1961741F" w14:textId="1A924CB0" w:rsidR="00FD6931" w:rsidRDefault="00FD6931" w:rsidP="00915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To ZTE</w:t>
            </w:r>
          </w:p>
          <w:p w14:paraId="7994B7CD" w14:textId="77777777" w:rsidR="00C1112B" w:rsidRDefault="00C1112B" w:rsidP="0091523B">
            <w:pPr>
              <w:pStyle w:val="af9"/>
              <w:ind w:left="0"/>
              <w:contextualSpacing/>
              <w:rPr>
                <w:rFonts w:ascii="Times New Roman" w:eastAsiaTheme="minorEastAsia" w:hAnsi="Times New Roman"/>
                <w:lang w:eastAsia="zh-CN"/>
              </w:rPr>
            </w:pPr>
          </w:p>
          <w:p w14:paraId="73DB8038" w14:textId="792E6FC5" w:rsidR="00FD6931" w:rsidRDefault="00C1112B" w:rsidP="00915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case that can be missing</w:t>
            </w:r>
            <w:r w:rsidR="00096BEB" w:rsidRPr="00096BEB">
              <w:rPr>
                <w:rFonts w:ascii="Times New Roman" w:eastAsiaTheme="minorEastAsia" w:hAnsi="Times New Roman"/>
                <w:lang w:eastAsia="zh-CN"/>
              </w:rPr>
              <w:t xml:space="preserve"> </w:t>
            </w:r>
            <w:r w:rsidR="00096BEB">
              <w:rPr>
                <w:rFonts w:ascii="Times New Roman" w:eastAsiaTheme="minorEastAsia" w:hAnsi="Times New Roman"/>
                <w:lang w:eastAsia="zh-CN"/>
              </w:rPr>
              <w:t>we only allow TRS</w:t>
            </w:r>
            <w:r>
              <w:rPr>
                <w:rFonts w:ascii="Times New Roman" w:eastAsiaTheme="minorEastAsia" w:hAnsi="Times New Roman"/>
                <w:lang w:eastAsia="zh-CN"/>
              </w:rPr>
              <w:t>:</w:t>
            </w:r>
          </w:p>
          <w:tbl>
            <w:tblPr>
              <w:tblStyle w:val="af3"/>
              <w:tblW w:w="0" w:type="auto"/>
              <w:tblLayout w:type="fixed"/>
              <w:tblLook w:val="04A0" w:firstRow="1" w:lastRow="0" w:firstColumn="1" w:lastColumn="0" w:noHBand="0" w:noVBand="1"/>
            </w:tblPr>
            <w:tblGrid>
              <w:gridCol w:w="7149"/>
            </w:tblGrid>
            <w:tr w:rsidR="00FD6931" w14:paraId="7E2BA02C" w14:textId="77777777" w:rsidTr="00FD6931">
              <w:tc>
                <w:tcPr>
                  <w:tcW w:w="7149" w:type="dxa"/>
                </w:tcPr>
                <w:p w14:paraId="0EFF9609" w14:textId="6AACAE12" w:rsidR="00FD6931" w:rsidRDefault="00FD6931" w:rsidP="0091523B">
                  <w:pPr>
                    <w:pStyle w:val="af9"/>
                    <w:ind w:left="0"/>
                    <w:contextualSpacing/>
                    <w:rPr>
                      <w:rFonts w:ascii="Times New Roman" w:eastAsiaTheme="minorEastAsia" w:hAnsi="Times New Roman"/>
                      <w:lang w:eastAsia="zh-CN"/>
                    </w:rPr>
                  </w:pPr>
                  <w:r w:rsidRPr="003C6CD7">
                    <w:rPr>
                      <w:lang w:val="x-none"/>
                    </w:rPr>
                    <w:t>-</w:t>
                  </w:r>
                  <w:r w:rsidRPr="003C6CD7">
                    <w:rPr>
                      <w:lang w:val="x-none"/>
                    </w:rPr>
                    <w:tab/>
                    <w:t>QCL-TypeA</w:t>
                  </w:r>
                  <w:r>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NZP-CSI-RS-ResourceSet</w:t>
                  </w:r>
                  <w:r w:rsidRPr="003C6CD7">
                    <w:rPr>
                      <w:lang w:val="x-none"/>
                    </w:rPr>
                    <w:t xml:space="preserve"> configured without higher layer parameter </w:t>
                  </w:r>
                  <w:r w:rsidRPr="003C6CD7">
                    <w:rPr>
                      <w:i/>
                    </w:rPr>
                    <w:t>trs</w:t>
                  </w:r>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t>‘</w:t>
                  </w:r>
                  <w:r w:rsidRPr="003C6CD7">
                    <w:t>QCL-TypeD</w:t>
                  </w:r>
                  <w:r>
                    <w:t>’</w:t>
                  </w:r>
                  <w:r w:rsidRPr="003C6CD7">
                    <w:t xml:space="preserve"> with the same CSI-RS resource.</w:t>
                  </w:r>
                </w:p>
              </w:tc>
            </w:tr>
          </w:tbl>
          <w:p w14:paraId="202BB7D9" w14:textId="2DD3BA8C" w:rsidR="00FD6931" w:rsidRDefault="00FD6931" w:rsidP="0091523B">
            <w:pPr>
              <w:pStyle w:val="af9"/>
              <w:ind w:left="0"/>
              <w:contextualSpacing/>
              <w:rPr>
                <w:rFonts w:ascii="Times New Roman" w:eastAsiaTheme="minorEastAsia" w:hAnsi="Times New Roman"/>
                <w:lang w:eastAsia="zh-CN"/>
              </w:rPr>
            </w:pPr>
          </w:p>
        </w:tc>
      </w:tr>
      <w:tr w:rsidR="005D52AE" w14:paraId="4AE3B843" w14:textId="77777777" w:rsidTr="000A36CE">
        <w:tc>
          <w:tcPr>
            <w:tcW w:w="1975" w:type="dxa"/>
          </w:tcPr>
          <w:p w14:paraId="6438B81B" w14:textId="5CA172D0" w:rsidR="005D52AE" w:rsidRDefault="005D52AE" w:rsidP="005D52A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FBBF38" w14:textId="38BE77F2" w:rsidR="005D52AE" w:rsidRDefault="005D52AE" w:rsidP="005D52A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Moderator, Now I understand the case. Sorry I missed the case.  To make agreement clear, we are OK to support any existing RS as QCL type </w:t>
            </w:r>
            <w:r>
              <w:rPr>
                <w:rFonts w:ascii="Times New Roman" w:eastAsiaTheme="minorEastAsia" w:hAnsi="Times New Roman" w:hint="eastAsia"/>
                <w:lang w:eastAsia="zh-CN"/>
              </w:rPr>
              <w:t>A</w:t>
            </w:r>
            <w:r>
              <w:rPr>
                <w:rFonts w:ascii="Times New Roman" w:eastAsiaTheme="minorEastAsia" w:hAnsi="Times New Roman"/>
                <w:lang w:eastAsia="zh-CN"/>
              </w:rPr>
              <w:t xml:space="preserve">. </w:t>
            </w:r>
          </w:p>
        </w:tc>
      </w:tr>
    </w:tbl>
    <w:p w14:paraId="086FF261" w14:textId="77777777" w:rsidR="00846AEC" w:rsidRDefault="00846AEC" w:rsidP="00FA4534">
      <w:pPr>
        <w:spacing w:after="0"/>
        <w:ind w:firstLine="360"/>
        <w:rPr>
          <w:sz w:val="22"/>
          <w:szCs w:val="22"/>
        </w:rPr>
      </w:pPr>
    </w:p>
    <w:p w14:paraId="7D5B0508" w14:textId="4E324131" w:rsidR="00E42E3B" w:rsidRPr="00A424B8" w:rsidRDefault="00E42E3B" w:rsidP="00E42E3B">
      <w:pPr>
        <w:pStyle w:val="2"/>
        <w:numPr>
          <w:ilvl w:val="2"/>
          <w:numId w:val="7"/>
        </w:numPr>
        <w:ind w:left="450"/>
        <w:rPr>
          <w:lang w:val="en-US"/>
        </w:rPr>
      </w:pPr>
      <w:r w:rsidRPr="00A424B8">
        <w:rPr>
          <w:lang w:val="en-US"/>
        </w:rPr>
        <w:t>Issue #1-</w:t>
      </w:r>
      <w:r w:rsidR="00904B76" w:rsidRPr="00A424B8">
        <w:rPr>
          <w:lang w:val="en-US"/>
        </w:rPr>
        <w:t>7</w:t>
      </w:r>
      <w:r w:rsidRPr="00A424B8">
        <w:rPr>
          <w:lang w:val="en-US"/>
        </w:rPr>
        <w:t xml:space="preserve"> (Additional target RS for scheme 1)</w:t>
      </w:r>
    </w:p>
    <w:p w14:paraId="3130657E" w14:textId="4B23C83D" w:rsidR="00E42E3B" w:rsidRPr="00A424B8" w:rsidRDefault="00846AEC" w:rsidP="00D20DE5">
      <w:pPr>
        <w:spacing w:after="0"/>
        <w:ind w:firstLine="360"/>
        <w:rPr>
          <w:sz w:val="22"/>
          <w:szCs w:val="22"/>
        </w:rPr>
      </w:pPr>
      <w:r w:rsidRPr="00A424B8">
        <w:rPr>
          <w:sz w:val="22"/>
          <w:szCs w:val="22"/>
        </w:rPr>
        <w:t xml:space="preserve">A few </w:t>
      </w:r>
      <w:r w:rsidR="00E42E3B" w:rsidRPr="00A424B8">
        <w:rPr>
          <w:sz w:val="22"/>
          <w:szCs w:val="22"/>
        </w:rPr>
        <w:t>companies have mention</w:t>
      </w:r>
      <w:r w:rsidRPr="00A424B8">
        <w:rPr>
          <w:sz w:val="22"/>
          <w:szCs w:val="22"/>
        </w:rPr>
        <w:t>ed</w:t>
      </w:r>
      <w:r w:rsidR="00E42E3B" w:rsidRPr="00A424B8">
        <w:rPr>
          <w:sz w:val="22"/>
          <w:szCs w:val="22"/>
        </w:rPr>
        <w:t xml:space="preserve"> that support of multiple QCL reference RS </w:t>
      </w:r>
      <w:r w:rsidR="005E5942" w:rsidRPr="00A424B8">
        <w:rPr>
          <w:sz w:val="22"/>
          <w:szCs w:val="22"/>
        </w:rPr>
        <w:t>or</w:t>
      </w:r>
      <w:r w:rsidR="00D43D40" w:rsidRPr="00A424B8">
        <w:rPr>
          <w:sz w:val="22"/>
          <w:szCs w:val="22"/>
        </w:rPr>
        <w:t xml:space="preserve"> two</w:t>
      </w:r>
      <w:r w:rsidR="00E42E3B" w:rsidRPr="00A424B8">
        <w:rPr>
          <w:sz w:val="22"/>
          <w:szCs w:val="22"/>
        </w:rPr>
        <w:t xml:space="preserve"> TCI state</w:t>
      </w:r>
      <w:r w:rsidR="00D44DBE" w:rsidRPr="00A424B8">
        <w:rPr>
          <w:sz w:val="22"/>
          <w:szCs w:val="22"/>
        </w:rPr>
        <w:t>s</w:t>
      </w:r>
      <w:r w:rsidR="00E42E3B" w:rsidRPr="00A424B8">
        <w:rPr>
          <w:sz w:val="22"/>
          <w:szCs w:val="22"/>
        </w:rPr>
        <w:t xml:space="preserve"> may be also required for reference signals</w:t>
      </w:r>
      <w:r w:rsidR="00D43D40" w:rsidRPr="00A424B8">
        <w:rPr>
          <w:sz w:val="22"/>
          <w:szCs w:val="22"/>
        </w:rPr>
        <w:t xml:space="preserve"> in HST-SFN scenario</w:t>
      </w:r>
      <w:r w:rsidR="00E42E3B" w:rsidRPr="00A424B8">
        <w:rPr>
          <w:sz w:val="22"/>
          <w:szCs w:val="22"/>
        </w:rPr>
        <w:t>.</w:t>
      </w:r>
      <w:r w:rsidR="00D43D40" w:rsidRPr="00A424B8">
        <w:rPr>
          <w:sz w:val="22"/>
          <w:szCs w:val="22"/>
        </w:rPr>
        <w:t xml:space="preserve"> It is therefore proposed </w:t>
      </w:r>
      <w:r w:rsidR="000E37FC" w:rsidRPr="00A424B8">
        <w:rPr>
          <w:sz w:val="22"/>
          <w:szCs w:val="22"/>
        </w:rPr>
        <w:t xml:space="preserve">to discuss necessity of the </w:t>
      </w:r>
      <w:r w:rsidR="004E6660" w:rsidRPr="00A424B8">
        <w:rPr>
          <w:sz w:val="22"/>
          <w:szCs w:val="22"/>
        </w:rPr>
        <w:t xml:space="preserve">multiple TCI state agreement to CSI-RS. </w:t>
      </w:r>
    </w:p>
    <w:p w14:paraId="08886881" w14:textId="77777777" w:rsidR="00C32182" w:rsidRPr="00A424B8" w:rsidRDefault="00C32182" w:rsidP="00C32182">
      <w:pPr>
        <w:spacing w:after="0"/>
        <w:ind w:firstLine="360"/>
        <w:rPr>
          <w:b/>
          <w:bCs/>
          <w:sz w:val="22"/>
          <w:szCs w:val="22"/>
        </w:rPr>
      </w:pPr>
    </w:p>
    <w:p w14:paraId="724C3406" w14:textId="4516CD12" w:rsidR="00C32182" w:rsidRPr="00A424B8" w:rsidRDefault="00C32182" w:rsidP="0095532B">
      <w:pPr>
        <w:spacing w:before="120" w:after="0"/>
        <w:rPr>
          <w:sz w:val="22"/>
          <w:szCs w:val="22"/>
        </w:rPr>
      </w:pPr>
      <w:r w:rsidRPr="00A424B8">
        <w:rPr>
          <w:b/>
          <w:bCs/>
          <w:sz w:val="22"/>
          <w:szCs w:val="22"/>
        </w:rPr>
        <w:t>Issue#1-</w:t>
      </w:r>
      <w:r w:rsidR="00904B76" w:rsidRPr="00A424B8">
        <w:rPr>
          <w:b/>
          <w:bCs/>
          <w:sz w:val="22"/>
          <w:szCs w:val="22"/>
        </w:rPr>
        <w:t>7</w:t>
      </w:r>
      <w:r w:rsidRPr="00A424B8">
        <w:rPr>
          <w:b/>
          <w:bCs/>
          <w:sz w:val="22"/>
          <w:szCs w:val="22"/>
        </w:rPr>
        <w:t xml:space="preserve">: </w:t>
      </w:r>
      <w:r w:rsidRPr="00A424B8">
        <w:rPr>
          <w:sz w:val="22"/>
          <w:szCs w:val="22"/>
        </w:rPr>
        <w:t xml:space="preserve">Whether to support </w:t>
      </w:r>
      <w:r w:rsidR="00897F58" w:rsidRPr="00A424B8">
        <w:rPr>
          <w:sz w:val="22"/>
          <w:szCs w:val="22"/>
        </w:rPr>
        <w:t>multiple QCL reference RS and TCI states for reference signals</w:t>
      </w:r>
      <w:r w:rsidRPr="00A424B8">
        <w:rPr>
          <w:sz w:val="22"/>
          <w:szCs w:val="22"/>
        </w:rPr>
        <w:t>?</w:t>
      </w:r>
    </w:p>
    <w:p w14:paraId="4F85CBBA" w14:textId="4308B424" w:rsidR="003D1FEB" w:rsidRPr="00A424B8" w:rsidRDefault="003D1FE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1</w:t>
      </w:r>
      <w:r w:rsidRPr="00A424B8">
        <w:rPr>
          <w:iCs/>
          <w:sz w:val="22"/>
          <w:szCs w:val="22"/>
          <w:lang w:val="en-US" w:eastAsia="ko-KR"/>
        </w:rPr>
        <w:t>:</w:t>
      </w:r>
      <w:r w:rsidR="00370752" w:rsidRPr="00A424B8">
        <w:rPr>
          <w:iCs/>
          <w:sz w:val="22"/>
          <w:szCs w:val="22"/>
          <w:lang w:val="en-US" w:eastAsia="ko-KR"/>
        </w:rPr>
        <w:t xml:space="preserve"> S</w:t>
      </w:r>
      <w:r w:rsidRPr="00A424B8">
        <w:rPr>
          <w:iCs/>
          <w:sz w:val="22"/>
          <w:szCs w:val="22"/>
          <w:lang w:val="en-US" w:eastAsia="ko-KR"/>
        </w:rPr>
        <w:t>upport two TCI states indication for CSI-RS for CSI acquisition</w:t>
      </w:r>
    </w:p>
    <w:p w14:paraId="7E1FD5DB" w14:textId="62DB8E0E" w:rsidR="00897F58" w:rsidRPr="00A424B8" w:rsidRDefault="00897F58" w:rsidP="00D1406D">
      <w:pPr>
        <w:pStyle w:val="af9"/>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6017A938" w14:textId="157F774B" w:rsidR="0095532B" w:rsidRPr="00A424B8" w:rsidRDefault="0095532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2</w:t>
      </w:r>
      <w:r w:rsidRPr="00A424B8">
        <w:rPr>
          <w:iCs/>
          <w:sz w:val="22"/>
          <w:szCs w:val="22"/>
          <w:lang w:val="en-US" w:eastAsia="ko-KR"/>
        </w:rPr>
        <w:t xml:space="preserve">: </w:t>
      </w:r>
      <w:r w:rsidR="00897F58" w:rsidRPr="00A424B8">
        <w:rPr>
          <w:iCs/>
          <w:sz w:val="22"/>
          <w:szCs w:val="22"/>
          <w:lang w:val="en-US" w:eastAsia="ko-KR"/>
        </w:rPr>
        <w:t>Two TCI states are o</w:t>
      </w:r>
      <w:r w:rsidRPr="00A424B8">
        <w:rPr>
          <w:iCs/>
          <w:sz w:val="22"/>
          <w:szCs w:val="22"/>
          <w:lang w:val="en-US" w:eastAsia="ko-KR"/>
        </w:rPr>
        <w:t xml:space="preserve">nly </w:t>
      </w:r>
      <w:r w:rsidR="00897F58" w:rsidRPr="00A424B8">
        <w:rPr>
          <w:iCs/>
          <w:sz w:val="22"/>
          <w:szCs w:val="22"/>
          <w:lang w:val="en-US" w:eastAsia="ko-KR"/>
        </w:rPr>
        <w:t xml:space="preserve">supported for </w:t>
      </w:r>
      <w:r w:rsidRPr="00A424B8">
        <w:rPr>
          <w:iCs/>
          <w:sz w:val="22"/>
          <w:szCs w:val="22"/>
          <w:lang w:val="en-US" w:eastAsia="ko-KR"/>
        </w:rPr>
        <w:t>PDCCH / PDSCH</w:t>
      </w:r>
    </w:p>
    <w:p w14:paraId="44F17AD0" w14:textId="77777777" w:rsidR="00897F58" w:rsidRPr="00A424B8" w:rsidRDefault="00897F58" w:rsidP="00D1406D">
      <w:pPr>
        <w:pStyle w:val="af9"/>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4963D76D" w14:textId="68196F35" w:rsidR="00897F58" w:rsidRPr="00A424B8" w:rsidRDefault="00897F58" w:rsidP="00D20DE5">
      <w:pPr>
        <w:spacing w:before="240" w:after="0"/>
        <w:rPr>
          <w:sz w:val="22"/>
          <w:szCs w:val="22"/>
          <w:highlight w:val="yellow"/>
          <w:lang w:val="en-US"/>
        </w:rPr>
      </w:pPr>
      <w:r w:rsidRPr="00A424B8">
        <w:rPr>
          <w:sz w:val="22"/>
          <w:szCs w:val="22"/>
          <w:lang w:val="en-US"/>
        </w:rPr>
        <w:t xml:space="preserve">Companies are invited to share their preference on support of </w:t>
      </w:r>
      <w:r w:rsidRPr="00A424B8">
        <w:rPr>
          <w:sz w:val="22"/>
          <w:szCs w:val="22"/>
        </w:rPr>
        <w:t xml:space="preserve">multiple QCL reference RS </w:t>
      </w:r>
      <w:r w:rsidR="00AC2B31" w:rsidRPr="00A424B8">
        <w:rPr>
          <w:sz w:val="22"/>
          <w:szCs w:val="22"/>
        </w:rPr>
        <w:t>or</w:t>
      </w:r>
      <w:r w:rsidRPr="00A424B8">
        <w:rPr>
          <w:sz w:val="22"/>
          <w:szCs w:val="22"/>
        </w:rPr>
        <w:t xml:space="preserve"> TCI states for </w:t>
      </w:r>
      <w:r w:rsidR="00AC2B31" w:rsidRPr="00A424B8">
        <w:rPr>
          <w:sz w:val="22"/>
          <w:szCs w:val="22"/>
        </w:rPr>
        <w:t xml:space="preserve">the </w:t>
      </w:r>
      <w:r w:rsidRPr="00A424B8">
        <w:rPr>
          <w:sz w:val="22"/>
          <w:szCs w:val="22"/>
        </w:rPr>
        <w:t>reference signals</w:t>
      </w:r>
      <w:r w:rsidRPr="00A424B8">
        <w:rPr>
          <w:sz w:val="22"/>
          <w:szCs w:val="22"/>
          <w:lang w:val="en-US"/>
        </w:rPr>
        <w:t>.</w:t>
      </w:r>
    </w:p>
    <w:p w14:paraId="368405CB" w14:textId="4267B0A2" w:rsidR="00D20DE5" w:rsidRPr="00A424B8" w:rsidRDefault="00D20DE5" w:rsidP="00D20DE5">
      <w:pPr>
        <w:spacing w:before="240" w:after="0"/>
        <w:rPr>
          <w:b/>
          <w:bCs/>
          <w:sz w:val="22"/>
          <w:szCs w:val="22"/>
        </w:rPr>
      </w:pPr>
      <w:r w:rsidRPr="00A424B8">
        <w:rPr>
          <w:b/>
          <w:bCs/>
          <w:sz w:val="22"/>
          <w:szCs w:val="22"/>
        </w:rPr>
        <w:t>Proposal 1-</w:t>
      </w:r>
      <w:r w:rsidR="00897F58" w:rsidRPr="00A424B8">
        <w:rPr>
          <w:b/>
          <w:bCs/>
          <w:sz w:val="22"/>
          <w:szCs w:val="22"/>
        </w:rPr>
        <w:t>7</w:t>
      </w:r>
      <w:r w:rsidRPr="00A424B8">
        <w:rPr>
          <w:b/>
          <w:bCs/>
          <w:sz w:val="22"/>
          <w:szCs w:val="22"/>
        </w:rPr>
        <w:t>:</w:t>
      </w:r>
    </w:p>
    <w:p w14:paraId="4B5F1FC4" w14:textId="12D47830" w:rsidR="00624765" w:rsidRPr="00A424B8" w:rsidRDefault="00897F58" w:rsidP="00D1406D">
      <w:pPr>
        <w:pStyle w:val="af9"/>
        <w:numPr>
          <w:ilvl w:val="0"/>
          <w:numId w:val="9"/>
        </w:numPr>
        <w:spacing w:after="240"/>
        <w:rPr>
          <w:rFonts w:ascii="Times New Roman" w:eastAsia="SimSun" w:hAnsi="Times New Roman"/>
          <w:i/>
          <w:iCs/>
          <w:lang w:val="en-GB"/>
        </w:rPr>
      </w:pPr>
      <w:r w:rsidRPr="00A424B8">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6ADEC09B" w14:textId="2EFBB0AF" w:rsidR="00624765" w:rsidRDefault="00542196" w:rsidP="000A36CE">
            <w:pPr>
              <w:pStyle w:val="af9"/>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4069B8" w14:textId="17CF5AD6" w:rsidR="00624765"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817B10F" w14:textId="594E7A88" w:rsidR="008117F5" w:rsidRDefault="00755625"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780A0E0" w14:textId="0C25E7CF"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342147A1" w14:textId="3A2C5AAF" w:rsidR="00BB2942" w:rsidRDefault="00BB2942" w:rsidP="00BB2942">
            <w:pPr>
              <w:pStyle w:val="af9"/>
              <w:ind w:left="0"/>
              <w:contextualSpacing/>
              <w:rPr>
                <w:rFonts w:ascii="Times New Roman" w:eastAsiaTheme="minorEastAsia" w:hAnsi="Times New Roman"/>
                <w:lang w:eastAsia="zh-CN"/>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r>
              <w:rPr>
                <w:rFonts w:ascii="Times New Roman" w:eastAsia="맑은 고딕"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Lenovo/MotM.</w:t>
            </w:r>
          </w:p>
        </w:tc>
      </w:tr>
      <w:tr w:rsidR="00781BDF" w14:paraId="521B8EEB" w14:textId="77777777" w:rsidTr="000A36CE">
        <w:tc>
          <w:tcPr>
            <w:tcW w:w="1975" w:type="dxa"/>
          </w:tcPr>
          <w:p w14:paraId="5A9D01BA" w14:textId="0524E951" w:rsidR="00781BDF" w:rsidRDefault="00781BD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lastRenderedPageBreak/>
              <w:t>But like mTRP,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lastRenderedPageBreak/>
              <w:t>Nokia/NSB</w:t>
            </w:r>
          </w:p>
        </w:tc>
        <w:tc>
          <w:tcPr>
            <w:tcW w:w="7375" w:type="dxa"/>
          </w:tcPr>
          <w:p w14:paraId="40EBE1DA" w14:textId="70FCA924"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26BB50B" w14:textId="1AFDF5AC" w:rsidR="000D49E7" w:rsidRDefault="000D49E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r w:rsidR="007A3215" w14:paraId="73F9B7F2" w14:textId="77777777" w:rsidTr="000A36CE">
        <w:tc>
          <w:tcPr>
            <w:tcW w:w="1975" w:type="dxa"/>
          </w:tcPr>
          <w:p w14:paraId="66ED19F9" w14:textId="714CED8F"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10A5208" w14:textId="2F4268A8"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views as Nokia, Alt-1 is under discussion of M-TRP CSI enhancement agenda (8.1.4). HST-SFN should focus on Alt 2 for PDSCH/PDCCH. </w:t>
            </w:r>
          </w:p>
        </w:tc>
      </w:tr>
      <w:tr w:rsidR="007C4E4E" w14:paraId="79D481E4" w14:textId="77777777" w:rsidTr="000A36CE">
        <w:tc>
          <w:tcPr>
            <w:tcW w:w="1975" w:type="dxa"/>
          </w:tcPr>
          <w:p w14:paraId="70248649" w14:textId="0815FE2F" w:rsidR="007C4E4E" w:rsidRDefault="007C4E4E"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4408253" w14:textId="4EC4F676" w:rsidR="007C4E4E" w:rsidRDefault="007C4E4E"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C6590B" w14:paraId="6633D2E3" w14:textId="77777777" w:rsidTr="000A36CE">
        <w:tc>
          <w:tcPr>
            <w:tcW w:w="1975" w:type="dxa"/>
          </w:tcPr>
          <w:p w14:paraId="3BB5736C" w14:textId="4509AD10" w:rsidR="00C6590B" w:rsidRDefault="00C6590B" w:rsidP="00C6590B">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3B19C1FD" w14:textId="1F411E6C" w:rsidR="00C6590B" w:rsidRDefault="00C6590B" w:rsidP="00C659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55C3A" w14:paraId="395DA720" w14:textId="77777777" w:rsidTr="000A36CE">
        <w:tc>
          <w:tcPr>
            <w:tcW w:w="1975" w:type="dxa"/>
          </w:tcPr>
          <w:p w14:paraId="0CCDD263" w14:textId="532D67C8" w:rsidR="00355C3A" w:rsidRDefault="00355C3A"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F0CCE92" w14:textId="4C32D3C1" w:rsidR="006F3416" w:rsidRDefault="00355C3A"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Discuss later or as part of 8.1.4</w:t>
            </w:r>
            <w:r w:rsidR="00147248">
              <w:rPr>
                <w:rFonts w:ascii="Times New Roman" w:eastAsiaTheme="minorEastAsia" w:hAnsi="Times New Roman"/>
                <w:lang w:eastAsia="zh-CN"/>
              </w:rPr>
              <w:t xml:space="preserve"> agenda item.</w:t>
            </w:r>
          </w:p>
        </w:tc>
      </w:tr>
      <w:tr w:rsidR="006F3416" w14:paraId="2EAA8E10" w14:textId="77777777" w:rsidTr="000A36CE">
        <w:tc>
          <w:tcPr>
            <w:tcW w:w="1975" w:type="dxa"/>
          </w:tcPr>
          <w:p w14:paraId="3A2D6C2F" w14:textId="6018C038" w:rsidR="006F3416" w:rsidRDefault="006F3416"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B9C1A51" w14:textId="53AEA240" w:rsidR="006F3416" w:rsidRDefault="006F3416"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0E27BA" w14:paraId="252502F6" w14:textId="77777777" w:rsidTr="000A36CE">
        <w:tc>
          <w:tcPr>
            <w:tcW w:w="1975" w:type="dxa"/>
          </w:tcPr>
          <w:p w14:paraId="222EDDF5" w14:textId="0DD5813A" w:rsidR="000E27BA" w:rsidRDefault="000E27BA"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B05B606" w14:textId="12AD12A7" w:rsidR="000E27BA" w:rsidRDefault="000E27BA"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Agree with moderator</w:t>
            </w:r>
            <w:r w:rsidR="00594860">
              <w:rPr>
                <w:rFonts w:ascii="Times New Roman" w:eastAsiaTheme="minorEastAsia" w:hAnsi="Times New Roman"/>
                <w:lang w:eastAsia="zh-CN"/>
              </w:rPr>
              <w:t>’s comment</w:t>
            </w:r>
          </w:p>
        </w:tc>
      </w:tr>
    </w:tbl>
    <w:p w14:paraId="2FB46466" w14:textId="68CDF426" w:rsidR="0092645B" w:rsidRDefault="0092645B" w:rsidP="0092645B">
      <w:pPr>
        <w:pStyle w:val="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af9"/>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06962479" w:rsidR="0092645B" w:rsidRPr="002C2AE3" w:rsidRDefault="002C2AE3" w:rsidP="00D1406D">
      <w:pPr>
        <w:pStyle w:val="af9"/>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InterDigital, Intel</w:t>
      </w:r>
      <w:r w:rsidR="00CE0C06" w:rsidRPr="002C2AE3">
        <w:rPr>
          <w:rFonts w:ascii="Times New Roman" w:eastAsia="SimSun" w:hAnsi="Times New Roman"/>
          <w:lang w:val="en-GB"/>
        </w:rPr>
        <w:t xml:space="preserve">, </w:t>
      </w:r>
      <w:r w:rsidR="009B5288" w:rsidRPr="002C2AE3">
        <w:rPr>
          <w:rFonts w:ascii="Times New Roman" w:eastAsia="SimSun" w:hAnsi="Times New Roman"/>
          <w:lang w:val="en-GB"/>
        </w:rPr>
        <w:t xml:space="preserve">LGE, </w:t>
      </w:r>
      <w:r w:rsidR="00E70EE5" w:rsidRPr="002C2AE3">
        <w:rPr>
          <w:rFonts w:ascii="Times New Roman" w:eastAsia="SimSun" w:hAnsi="Times New Roman"/>
          <w:lang w:val="en-GB"/>
        </w:rPr>
        <w:t>Lenovo / Motorola Mobility</w:t>
      </w:r>
      <w:r>
        <w:rPr>
          <w:rFonts w:ascii="Times New Roman" w:eastAsia="SimSun" w:hAnsi="Times New Roman"/>
          <w:lang w:val="en-GB"/>
        </w:rPr>
        <w:t>, …</w:t>
      </w:r>
    </w:p>
    <w:p w14:paraId="7AB30534" w14:textId="1BA6C395" w:rsidR="0092645B" w:rsidRPr="00C85B92" w:rsidRDefault="0092645B" w:rsidP="00D1406D">
      <w:pPr>
        <w:pStyle w:val="af9"/>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934C06C" w:rsidR="0092645B" w:rsidRPr="002C2AE3" w:rsidRDefault="002C2AE3" w:rsidP="00D1406D">
      <w:pPr>
        <w:pStyle w:val="af9"/>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OPPO</w:t>
      </w:r>
      <w:r w:rsidR="009C54D4" w:rsidRPr="002C2AE3">
        <w:rPr>
          <w:rFonts w:ascii="Times New Roman" w:eastAsia="SimSun" w:hAnsi="Times New Roman"/>
          <w:lang w:val="en-GB"/>
        </w:rPr>
        <w:t>, Samsung, Nokia/NSN, Q</w:t>
      </w:r>
      <w:r w:rsidR="00E02717" w:rsidRPr="002C2AE3">
        <w:rPr>
          <w:rFonts w:ascii="Times New Roman" w:eastAsia="SimSun" w:hAnsi="Times New Roman"/>
          <w:lang w:val="en-GB"/>
        </w:rPr>
        <w:t>ualcomm</w:t>
      </w:r>
      <w:r w:rsidR="009C54D4" w:rsidRPr="002C2AE3">
        <w:rPr>
          <w:rFonts w:ascii="Times New Roman" w:eastAsia="SimSun" w:hAnsi="Times New Roman"/>
          <w:lang w:val="en-GB"/>
        </w:rPr>
        <w:t>,</w:t>
      </w:r>
      <w:r>
        <w:rPr>
          <w:rFonts w:ascii="Times New Roman" w:eastAsia="SimSun"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af9"/>
        <w:numPr>
          <w:ilvl w:val="0"/>
          <w:numId w:val="9"/>
        </w:numPr>
        <w:rPr>
          <w:rFonts w:ascii="Times New Roman" w:eastAsia="SimSun" w:hAnsi="Times New Roman"/>
          <w:i/>
          <w:iCs/>
          <w:lang w:val="en-GB"/>
        </w:rPr>
      </w:pPr>
      <w:r>
        <w:rPr>
          <w:rFonts w:ascii="Times New Roman" w:eastAsia="SimSun" w:hAnsi="Times New Roman"/>
          <w:i/>
          <w:iCs/>
          <w:lang w:val="en-GB"/>
        </w:rPr>
        <w:t>Possible c</w:t>
      </w:r>
      <w:r w:rsidR="0092645B">
        <w:rPr>
          <w:rFonts w:ascii="Times New Roman" w:eastAsia="SimSun" w:hAnsi="Times New Roman"/>
          <w:i/>
          <w:iCs/>
          <w:lang w:val="en-GB"/>
        </w:rPr>
        <w:t>onclusion</w:t>
      </w:r>
      <w:r>
        <w:rPr>
          <w:rFonts w:ascii="Times New Roman" w:eastAsia="SimSun" w:hAnsi="Times New Roman"/>
          <w:i/>
          <w:iCs/>
          <w:lang w:val="en-GB"/>
        </w:rPr>
        <w:t>:</w:t>
      </w:r>
    </w:p>
    <w:p w14:paraId="02E544C2" w14:textId="7CEB4646" w:rsidR="0092645B" w:rsidRDefault="0092645B" w:rsidP="00D1406D">
      <w:pPr>
        <w:pStyle w:val="af9"/>
        <w:numPr>
          <w:ilvl w:val="1"/>
          <w:numId w:val="9"/>
        </w:numPr>
        <w:rPr>
          <w:rFonts w:ascii="Times New Roman" w:eastAsia="SimSun" w:hAnsi="Times New Roman"/>
          <w:i/>
          <w:iCs/>
          <w:lang w:val="en-GB"/>
        </w:rPr>
      </w:pPr>
      <w:r>
        <w:rPr>
          <w:rFonts w:ascii="Times New Roman" w:eastAsia="SimSun"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4EC9A9E3" w14:textId="4FD32BF7" w:rsidR="0092645B" w:rsidRDefault="00542196" w:rsidP="000A36CE">
            <w:pPr>
              <w:pStyle w:val="af9"/>
              <w:ind w:left="0"/>
              <w:contextualSpacing/>
              <w:rPr>
                <w:rFonts w:ascii="Times New Roman" w:hAnsi="Times New Roman"/>
                <w:lang w:eastAsia="zh-CN"/>
              </w:rPr>
            </w:pPr>
            <w:r>
              <w:rPr>
                <w:rFonts w:ascii="Times New Roman" w:hAnsi="Times New Roman"/>
                <w:lang w:eastAsia="zh-CN"/>
              </w:rPr>
              <w:t>Don’t support the proposal</w:t>
            </w:r>
            <w:r w:rsidR="002160E6">
              <w:rPr>
                <w:rFonts w:ascii="Times New Roman" w:hAnsi="Times New Roman"/>
                <w:lang w:eastAsia="zh-CN"/>
              </w:rPr>
              <w:t xml:space="preserve"> at this stage. We beleive</w:t>
            </w:r>
            <w:r>
              <w:rPr>
                <w:rFonts w:ascii="Times New Roman" w:hAnsi="Times New Roman"/>
                <w:lang w:eastAsia="zh-CN"/>
              </w:rPr>
              <w:t xml:space="preserve"> both schemes 1and 2 should be </w:t>
            </w:r>
            <w:r w:rsidR="002160E6">
              <w:rPr>
                <w:rFonts w:ascii="Times New Roman" w:hAnsi="Times New Roman"/>
                <w:lang w:eastAsia="zh-CN"/>
              </w:rPr>
              <w:t>consider</w:t>
            </w:r>
            <w:r>
              <w:rPr>
                <w:rFonts w:ascii="Times New Roman" w:hAnsi="Times New Roman"/>
                <w:lang w:eastAsia="zh-CN"/>
              </w:rPr>
              <w:t>ed</w:t>
            </w:r>
            <w:r w:rsidR="002160E6">
              <w:rPr>
                <w:rFonts w:ascii="Times New Roman" w:hAnsi="Times New Roman"/>
                <w:lang w:eastAsia="zh-CN"/>
              </w:rPr>
              <w:t xml:space="preserve"> as they support different SNR scenarios</w:t>
            </w:r>
            <w:r>
              <w:rPr>
                <w:rFonts w:ascii="Times New Roman" w:hAnsi="Times New Roman"/>
                <w:lang w:eastAsia="zh-CN"/>
              </w:rPr>
              <w:t>.</w:t>
            </w:r>
          </w:p>
        </w:tc>
      </w:tr>
      <w:tr w:rsidR="0092645B" w14:paraId="1F058E02" w14:textId="77777777" w:rsidTr="000A36CE">
        <w:tc>
          <w:tcPr>
            <w:tcW w:w="1975" w:type="dxa"/>
          </w:tcPr>
          <w:p w14:paraId="47F0F932" w14:textId="6ACA081C" w:rsidR="0092645B"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294BC39" w14:textId="5978F54E" w:rsidR="0092645B"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 Scheme-2 is less performance than Scheme-1 (evaluated in our Tdocs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50D8A31" w14:textId="612FC5C8" w:rsidR="008117F5" w:rsidRDefault="00755625" w:rsidP="008117F5">
            <w:pPr>
              <w:pStyle w:val="af9"/>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C67D5A2" w14:textId="611CA7B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lastRenderedPageBreak/>
              <w:t>Nokia/NSB</w:t>
            </w:r>
          </w:p>
        </w:tc>
        <w:tc>
          <w:tcPr>
            <w:tcW w:w="7375" w:type="dxa"/>
          </w:tcPr>
          <w:p w14:paraId="0CB8DBB9" w14:textId="225DB8B8"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60329F02" w14:textId="2CD6A5A1" w:rsidR="00FA6363" w:rsidRDefault="00FA6363" w:rsidP="000A03F7">
            <w:pPr>
              <w:pStyle w:val="af9"/>
              <w:ind w:left="0"/>
              <w:contextualSpacing/>
              <w:rPr>
                <w:rFonts w:ascii="Times New Roman" w:hAnsi="Times New Roman"/>
                <w:lang w:eastAsia="zh-CN"/>
              </w:rPr>
            </w:pPr>
            <w:r>
              <w:rPr>
                <w:rFonts w:ascii="Times New Roman" w:hAnsi="Times New Roman"/>
                <w:lang w:eastAsia="zh-CN"/>
              </w:rPr>
              <w:t>Open to discuss.</w:t>
            </w:r>
          </w:p>
        </w:tc>
      </w:tr>
      <w:tr w:rsidR="007A3215" w14:paraId="1A57451A" w14:textId="77777777" w:rsidTr="000A36CE">
        <w:tc>
          <w:tcPr>
            <w:tcW w:w="1975" w:type="dxa"/>
          </w:tcPr>
          <w:p w14:paraId="3EAE60E7" w14:textId="0AC392F6"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C8544F" w14:textId="0BE995C0" w:rsidR="007A3215" w:rsidRDefault="007A3215" w:rsidP="007A3215">
            <w:pPr>
              <w:pStyle w:val="af9"/>
              <w:ind w:left="0"/>
              <w:contextualSpacing/>
              <w:rPr>
                <w:rFonts w:ascii="Times New Roman" w:hAnsi="Times New Roman"/>
                <w:lang w:eastAsia="zh-CN"/>
              </w:rPr>
            </w:pPr>
            <w:r>
              <w:rPr>
                <w:rFonts w:ascii="Times New Roman" w:hAnsi="Times New Roman"/>
                <w:lang w:eastAsia="zh-CN"/>
              </w:rPr>
              <w:t>Support FL proposal.</w:t>
            </w:r>
          </w:p>
        </w:tc>
      </w:tr>
      <w:tr w:rsidR="00A932CB" w14:paraId="335EBA88" w14:textId="77777777" w:rsidTr="000A36CE">
        <w:tc>
          <w:tcPr>
            <w:tcW w:w="1975" w:type="dxa"/>
          </w:tcPr>
          <w:p w14:paraId="462FC021" w14:textId="10837042" w:rsidR="00A932CB" w:rsidRDefault="00A932CB" w:rsidP="00A932C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0EA9B90" w14:textId="1D76558B" w:rsidR="00A932CB" w:rsidRDefault="00A932CB" w:rsidP="00A932CB">
            <w:pPr>
              <w:pStyle w:val="af9"/>
              <w:ind w:left="0"/>
              <w:contextualSpacing/>
              <w:rPr>
                <w:rFonts w:ascii="Times New Roman" w:hAnsi="Times New Roman"/>
                <w:lang w:eastAsia="zh-CN"/>
              </w:rPr>
            </w:pPr>
            <w:r>
              <w:rPr>
                <w:rFonts w:ascii="Times New Roman" w:hAnsi="Times New Roman"/>
                <w:lang w:eastAsia="zh-CN"/>
              </w:rPr>
              <w:t>Support FL’s proposal.</w:t>
            </w:r>
          </w:p>
        </w:tc>
      </w:tr>
      <w:tr w:rsidR="005B6057" w14:paraId="7FE43E3B" w14:textId="77777777" w:rsidTr="000A36CE">
        <w:tc>
          <w:tcPr>
            <w:tcW w:w="1975" w:type="dxa"/>
          </w:tcPr>
          <w:p w14:paraId="4251AA6E" w14:textId="66EA0764" w:rsidR="005B6057" w:rsidRDefault="005B6057" w:rsidP="005B6057">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52040943" w14:textId="3B2A80B6" w:rsidR="005B6057" w:rsidRDefault="005B6057" w:rsidP="005B6057">
            <w:pPr>
              <w:pStyle w:val="af9"/>
              <w:ind w:left="0"/>
              <w:contextualSpacing/>
              <w:rPr>
                <w:rFonts w:ascii="Times New Roman"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w:t>
            </w:r>
          </w:p>
        </w:tc>
      </w:tr>
      <w:tr w:rsidR="00112E5C" w14:paraId="7018F644" w14:textId="77777777" w:rsidTr="000A36CE">
        <w:tc>
          <w:tcPr>
            <w:tcW w:w="1975" w:type="dxa"/>
          </w:tcPr>
          <w:p w14:paraId="2215A6F6" w14:textId="59DAE151" w:rsidR="00112E5C" w:rsidRDefault="00112E5C" w:rsidP="00A932C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3B2DEC5" w14:textId="59161766" w:rsidR="00112E5C" w:rsidRDefault="00112E5C" w:rsidP="00A932CB">
            <w:pPr>
              <w:pStyle w:val="af9"/>
              <w:ind w:left="0"/>
              <w:contextualSpacing/>
              <w:rPr>
                <w:rFonts w:ascii="Times New Roman" w:hAnsi="Times New Roman"/>
                <w:lang w:eastAsia="zh-CN"/>
              </w:rPr>
            </w:pPr>
            <w:r>
              <w:rPr>
                <w:rFonts w:ascii="Times New Roman" w:hAnsi="Times New Roman"/>
                <w:lang w:eastAsia="zh-CN"/>
              </w:rPr>
              <w:t xml:space="preserve">The situation </w:t>
            </w:r>
            <w:r w:rsidR="00147248">
              <w:rPr>
                <w:rFonts w:ascii="Times New Roman" w:hAnsi="Times New Roman"/>
                <w:lang w:eastAsia="zh-CN"/>
              </w:rPr>
              <w:t>is</w:t>
            </w:r>
            <w:r>
              <w:rPr>
                <w:rFonts w:ascii="Times New Roman" w:hAnsi="Times New Roman"/>
                <w:lang w:eastAsia="zh-CN"/>
              </w:rPr>
              <w:t xml:space="preserve"> similar to</w:t>
            </w:r>
            <w:r w:rsidR="00570F6A">
              <w:rPr>
                <w:rFonts w:ascii="Times New Roman" w:hAnsi="Times New Roman"/>
                <w:lang w:eastAsia="zh-CN"/>
              </w:rPr>
              <w:t xml:space="preserve"> the</w:t>
            </w:r>
            <w:r>
              <w:rPr>
                <w:rFonts w:ascii="Times New Roman" w:hAnsi="Times New Roman"/>
                <w:lang w:eastAsia="zh-CN"/>
              </w:rPr>
              <w:t xml:space="preserve"> last meeting. </w:t>
            </w:r>
            <w:r w:rsidR="00570F6A">
              <w:rPr>
                <w:rFonts w:ascii="Times New Roman" w:hAnsi="Times New Roman"/>
                <w:lang w:eastAsia="zh-CN"/>
              </w:rPr>
              <w:t>To reduce the number of open issues s</w:t>
            </w:r>
            <w:r>
              <w:rPr>
                <w:rFonts w:ascii="Times New Roman" w:hAnsi="Times New Roman"/>
                <w:lang w:eastAsia="zh-CN"/>
              </w:rPr>
              <w:t>uggest to make conclusion</w:t>
            </w:r>
            <w:r w:rsidR="00570F6A">
              <w:rPr>
                <w:rFonts w:ascii="Times New Roman" w:hAnsi="Times New Roman"/>
                <w:lang w:eastAsia="zh-CN"/>
              </w:rPr>
              <w:t xml:space="preserve"> </w:t>
            </w:r>
            <w:r>
              <w:rPr>
                <w:rFonts w:ascii="Times New Roman" w:hAnsi="Times New Roman"/>
                <w:lang w:eastAsia="zh-CN"/>
              </w:rPr>
              <w:t xml:space="preserve">in </w:t>
            </w:r>
            <w:r w:rsidR="00147248">
              <w:rPr>
                <w:rFonts w:ascii="Times New Roman" w:hAnsi="Times New Roman"/>
                <w:lang w:eastAsia="zh-CN"/>
              </w:rPr>
              <w:t xml:space="preserve">this meeting (e.g. </w:t>
            </w:r>
            <w:r>
              <w:rPr>
                <w:rFonts w:ascii="Times New Roman" w:hAnsi="Times New Roman"/>
                <w:lang w:eastAsia="zh-CN"/>
              </w:rPr>
              <w:t>GTW</w:t>
            </w:r>
            <w:r w:rsidR="00147248">
              <w:rPr>
                <w:rFonts w:ascii="Times New Roman" w:hAnsi="Times New Roman"/>
                <w:lang w:eastAsia="zh-CN"/>
              </w:rPr>
              <w:t xml:space="preserve"> session)</w:t>
            </w:r>
            <w:r>
              <w:rPr>
                <w:rFonts w:ascii="Times New Roman" w:hAnsi="Times New Roman"/>
                <w:lang w:eastAsia="zh-CN"/>
              </w:rPr>
              <w:t>.</w:t>
            </w:r>
          </w:p>
        </w:tc>
      </w:tr>
      <w:tr w:rsidR="00856D12" w14:paraId="734857AC" w14:textId="77777777" w:rsidTr="000A36CE">
        <w:tc>
          <w:tcPr>
            <w:tcW w:w="1975" w:type="dxa"/>
          </w:tcPr>
          <w:p w14:paraId="2FACECC6" w14:textId="635251E8" w:rsidR="00856D12" w:rsidRDefault="00856D12" w:rsidP="00A932C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8042D3E" w14:textId="7BF21182" w:rsidR="00856D12" w:rsidRDefault="00856D12" w:rsidP="00A932CB">
            <w:pPr>
              <w:pStyle w:val="af9"/>
              <w:ind w:left="0"/>
              <w:contextualSpacing/>
              <w:rPr>
                <w:rFonts w:ascii="Times New Roman" w:hAnsi="Times New Roman"/>
                <w:lang w:eastAsia="zh-CN"/>
              </w:rPr>
            </w:pPr>
            <w:r>
              <w:rPr>
                <w:rFonts w:ascii="Times New Roman" w:hAnsi="Times New Roman"/>
                <w:lang w:eastAsia="zh-CN"/>
              </w:rPr>
              <w:t>Support FL’s proposal.</w:t>
            </w:r>
          </w:p>
        </w:tc>
      </w:tr>
      <w:tr w:rsidR="00BF7DC2" w14:paraId="57EF3EEE" w14:textId="77777777" w:rsidTr="000A36CE">
        <w:tc>
          <w:tcPr>
            <w:tcW w:w="1975" w:type="dxa"/>
          </w:tcPr>
          <w:p w14:paraId="33F4F0C0" w14:textId="4E19D906" w:rsidR="00BF7DC2" w:rsidRDefault="00BF7DC2" w:rsidP="00A932C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C4D369" w14:textId="50A7941E" w:rsidR="00BF7DC2" w:rsidRDefault="00BF7DC2" w:rsidP="00A932CB">
            <w:pPr>
              <w:pStyle w:val="af9"/>
              <w:ind w:left="0"/>
              <w:contextualSpacing/>
              <w:rPr>
                <w:rFonts w:ascii="Times New Roman" w:hAnsi="Times New Roman"/>
                <w:lang w:eastAsia="zh-CN"/>
              </w:rPr>
            </w:pPr>
            <w:r>
              <w:rPr>
                <w:rFonts w:ascii="Times New Roman" w:eastAsiaTheme="minorEastAsia" w:hAnsi="Times New Roman" w:hint="eastAsia"/>
                <w:lang w:eastAsia="zh-CN"/>
              </w:rPr>
              <w:t>Support.</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515477B5" w:rsidR="00B82C31" w:rsidRDefault="002160E6"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5D1170D8" w14:textId="6041E30E" w:rsidR="00080717" w:rsidRDefault="002160E6" w:rsidP="000A36CE">
            <w:pPr>
              <w:pStyle w:val="af9"/>
              <w:ind w:left="0"/>
              <w:contextualSpacing/>
              <w:rPr>
                <w:rFonts w:ascii="Times New Roman" w:hAnsi="Times New Roman"/>
                <w:lang w:eastAsia="zh-CN"/>
              </w:rPr>
            </w:pPr>
            <w:r>
              <w:rPr>
                <w:rFonts w:ascii="Times New Roman" w:hAnsi="Times New Roman"/>
                <w:lang w:eastAsia="zh-CN"/>
              </w:rPr>
              <w:t>We believe that use of zones and positioning information for QCL/TCI state update should be considered to prevent excessive signaling overhead.</w:t>
            </w:r>
          </w:p>
        </w:tc>
      </w:tr>
      <w:tr w:rsidR="00B82C31" w14:paraId="35F4AEBF" w14:textId="77777777" w:rsidTr="000A36CE">
        <w:tc>
          <w:tcPr>
            <w:tcW w:w="1975" w:type="dxa"/>
          </w:tcPr>
          <w:p w14:paraId="34704247" w14:textId="1B2FC3C4" w:rsidR="00B82C31" w:rsidRDefault="00C86469"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1AB5BFC" w14:textId="6DCB3933" w:rsidR="00B82C31" w:rsidRDefault="00C86469" w:rsidP="000A36CE">
            <w:pPr>
              <w:pStyle w:val="af9"/>
              <w:ind w:left="0"/>
              <w:contextualSpacing/>
              <w:rPr>
                <w:rFonts w:ascii="Times New Roman" w:eastAsiaTheme="minorEastAsia" w:hAnsi="Times New Roman"/>
                <w:lang w:eastAsia="zh-CN"/>
              </w:rPr>
            </w:pPr>
            <w:r>
              <w:rPr>
                <w:rFonts w:ascii="Times New Roman" w:hAnsi="Times New Roman"/>
                <w:lang w:eastAsia="zh-CN"/>
              </w:rPr>
              <w:t>The proposal on use of zones and positioning information for QCL/TCI state update is captured in Section 2.4</w:t>
            </w:r>
          </w:p>
        </w:tc>
      </w:tr>
      <w:tr w:rsidR="00856D12" w14:paraId="086A7C58" w14:textId="77777777" w:rsidTr="00B76981">
        <w:tc>
          <w:tcPr>
            <w:tcW w:w="1975" w:type="dxa"/>
          </w:tcPr>
          <w:p w14:paraId="5027226A" w14:textId="77777777" w:rsidR="00856D12" w:rsidRDefault="00856D12" w:rsidP="00B7698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3320A5" w14:textId="77777777" w:rsidR="008B381B" w:rsidRDefault="00856D12" w:rsidP="008B381B">
            <w:pPr>
              <w:pStyle w:val="af9"/>
              <w:spacing w:before="240" w:after="240"/>
              <w:ind w:left="0"/>
              <w:contextualSpacing/>
              <w:jc w:val="both"/>
              <w:rPr>
                <w:rFonts w:ascii="Times New Roman" w:eastAsiaTheme="minorEastAsia" w:hAnsi="Times New Roman"/>
                <w:lang w:eastAsia="zh-CN"/>
              </w:rPr>
            </w:pPr>
            <w:r w:rsidRPr="009E43A0">
              <w:rPr>
                <w:rFonts w:ascii="Times New Roman" w:eastAsiaTheme="minorEastAsia" w:hAnsi="Times New Roman"/>
                <w:lang w:eastAsia="zh-CN"/>
              </w:rPr>
              <w:t xml:space="preserve">A new definition on QCL </w:t>
            </w:r>
            <w:r>
              <w:rPr>
                <w:rFonts w:ascii="Times New Roman" w:eastAsiaTheme="minorEastAsia" w:hAnsi="Times New Roman" w:hint="eastAsia"/>
                <w:lang w:eastAsia="zh-CN"/>
              </w:rPr>
              <w:t xml:space="preserve">relationship is needed. According to current </w:t>
            </w:r>
            <w:r>
              <w:rPr>
                <w:rFonts w:ascii="Times New Roman" w:eastAsiaTheme="minorEastAsia" w:hAnsi="Times New Roman"/>
                <w:lang w:eastAsia="zh-CN"/>
              </w:rPr>
              <w:t>definition</w:t>
            </w:r>
            <w:r>
              <w:rPr>
                <w:rFonts w:ascii="Times New Roman" w:eastAsiaTheme="minorEastAsia" w:hAnsi="Times New Roman" w:hint="eastAsia"/>
                <w:lang w:eastAsia="zh-CN"/>
              </w:rPr>
              <w:t xml:space="preserve"> of QCL relationship in the spec, if the two antenna ports are QCL-ed, </w:t>
            </w:r>
            <w:r w:rsidRPr="001F4EC8">
              <w:rPr>
                <w:rFonts w:ascii="Times New Roman" w:eastAsiaTheme="minorEastAsia" w:hAnsi="Times New Roman"/>
                <w:lang w:eastAsia="zh-CN"/>
              </w:rPr>
              <w:t xml:space="preserve">the channel over which a symbol on one antenna port is conveyed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channel over which a symbol on the other antenna port is conveyed.</w:t>
            </w:r>
            <w:r>
              <w:rPr>
                <w:rFonts w:ascii="Times New Roman" w:eastAsiaTheme="minorEastAsia" w:hAnsi="Times New Roman" w:hint="eastAsia"/>
                <w:lang w:eastAsia="zh-CN"/>
              </w:rPr>
              <w:t xml:space="preserve"> </w:t>
            </w:r>
          </w:p>
          <w:p w14:paraId="5139C4CF" w14:textId="77777777" w:rsidR="008B381B" w:rsidRDefault="008B381B" w:rsidP="008B381B">
            <w:pPr>
              <w:pStyle w:val="af9"/>
              <w:spacing w:before="240" w:after="240"/>
              <w:ind w:left="0"/>
              <w:contextualSpacing/>
              <w:jc w:val="both"/>
              <w:rPr>
                <w:rFonts w:ascii="Times New Roman" w:eastAsiaTheme="minorEastAsia" w:hAnsi="Times New Roman"/>
                <w:lang w:eastAsia="zh-CN"/>
              </w:rPr>
            </w:pPr>
          </w:p>
          <w:p w14:paraId="30400CBF" w14:textId="77777777" w:rsidR="008B381B" w:rsidRDefault="00856D12" w:rsidP="008B381B">
            <w:pPr>
              <w:pStyle w:val="af9"/>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 xml:space="preserve">For </w:t>
            </w:r>
            <w:r>
              <w:rPr>
                <w:rFonts w:ascii="Times New Roman" w:eastAsiaTheme="minorEastAsia" w:hAnsi="Times New Roman" w:hint="eastAsia"/>
                <w:lang w:eastAsia="zh-CN"/>
              </w:rPr>
              <w:t>scheme 1 in HST-SFN deployment</w:t>
            </w:r>
            <w:r w:rsidRPr="001F4EC8">
              <w:rPr>
                <w:rFonts w:ascii="Times New Roman" w:eastAsiaTheme="minorEastAsia" w:hAnsi="Times New Roman"/>
                <w:lang w:eastAsia="zh-CN"/>
              </w:rPr>
              <w:t xml:space="preserve">, the large-scale properties of the channel that convey DMRS port(s)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combination of channels of the RS ports that indicated by multiple TCI states. </w:t>
            </w:r>
            <w:r>
              <w:rPr>
                <w:rFonts w:ascii="Times New Roman" w:eastAsiaTheme="minorEastAsia" w:hAnsi="Times New Roman" w:hint="eastAsia"/>
                <w:lang w:eastAsia="zh-CN"/>
              </w:rPr>
              <w:t>And t</w:t>
            </w:r>
            <w:r w:rsidRPr="001F4EC8">
              <w:rPr>
                <w:rFonts w:ascii="Times New Roman" w:eastAsiaTheme="minorEastAsia" w:hAnsi="Times New Roman"/>
                <w:lang w:eastAsia="zh-CN"/>
              </w:rPr>
              <w:t xml:space="preserve">he large-scale properties of the channel of each RS port that indicated by the multiple TCI states cannot be inferred from the channel of the DMRS port. </w:t>
            </w:r>
          </w:p>
          <w:p w14:paraId="3D8D22E9" w14:textId="77777777" w:rsidR="008B381B" w:rsidRDefault="008B381B" w:rsidP="008B381B">
            <w:pPr>
              <w:pStyle w:val="af9"/>
              <w:spacing w:before="240" w:after="240"/>
              <w:ind w:left="0"/>
              <w:contextualSpacing/>
              <w:jc w:val="both"/>
              <w:rPr>
                <w:rFonts w:ascii="Times New Roman" w:eastAsiaTheme="minorEastAsia" w:hAnsi="Times New Roman"/>
                <w:lang w:eastAsia="zh-CN"/>
              </w:rPr>
            </w:pPr>
          </w:p>
          <w:p w14:paraId="675D7BFD" w14:textId="2435C32C" w:rsidR="00856D12" w:rsidRDefault="00856D12" w:rsidP="008B381B">
            <w:pPr>
              <w:pStyle w:val="af9"/>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Hence, a definition on QCL association relationship of an antenna port and an antenna port group is needed.</w:t>
            </w:r>
          </w:p>
        </w:tc>
      </w:tr>
      <w:tr w:rsidR="00B82C31" w14:paraId="234204DE" w14:textId="77777777" w:rsidTr="000A36CE">
        <w:tc>
          <w:tcPr>
            <w:tcW w:w="1975" w:type="dxa"/>
          </w:tcPr>
          <w:p w14:paraId="06E0AF9B" w14:textId="77777777" w:rsidR="00B82C31" w:rsidRPr="00856D12" w:rsidRDefault="00B82C31" w:rsidP="000A36CE">
            <w:pPr>
              <w:pStyle w:val="af9"/>
              <w:ind w:left="0"/>
              <w:contextualSpacing/>
              <w:rPr>
                <w:rFonts w:ascii="Times New Roman" w:hAnsi="Times New Roman"/>
                <w:lang w:val="en-GB" w:eastAsia="zh-CN"/>
              </w:rPr>
            </w:pPr>
          </w:p>
        </w:tc>
        <w:tc>
          <w:tcPr>
            <w:tcW w:w="7375" w:type="dxa"/>
          </w:tcPr>
          <w:p w14:paraId="74BD7518" w14:textId="77777777" w:rsidR="00B82C31" w:rsidRDefault="00B82C31" w:rsidP="000A36CE">
            <w:pPr>
              <w:pStyle w:val="af9"/>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af9"/>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af9"/>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af9"/>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af9"/>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af9"/>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af9"/>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supported in Rel-17</w:t>
      </w:r>
    </w:p>
    <w:p w14:paraId="6DE988EA" w14:textId="16B825E6" w:rsidR="00D036C8" w:rsidRDefault="007B3D17" w:rsidP="00D1406D">
      <w:pPr>
        <w:pStyle w:val="af9"/>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r w:rsidR="001E5F90" w:rsidRPr="007B3D17">
        <w:rPr>
          <w:rFonts w:ascii="Times New Roman" w:hAnsi="Times New Roman"/>
        </w:rPr>
        <w:t>Futurewei, Huawei</w:t>
      </w:r>
      <w:r w:rsidR="00D747F3" w:rsidRPr="007B3D17">
        <w:rPr>
          <w:rFonts w:ascii="Times New Roman" w:hAnsi="Times New Roman"/>
        </w:rPr>
        <w:t xml:space="preserve"> /</w:t>
      </w:r>
      <w:r w:rsidR="001E5F90" w:rsidRPr="007B3D17">
        <w:rPr>
          <w:rFonts w:ascii="Times New Roman" w:hAnsi="Times New Roman"/>
        </w:rPr>
        <w:t xml:space="preserve"> </w:t>
      </w:r>
      <w:r w:rsidR="00F37CF7" w:rsidRPr="007B3D17">
        <w:rPr>
          <w:rFonts w:ascii="Times New Roman" w:hAnsi="Times New Roman"/>
        </w:rPr>
        <w:t xml:space="preserve">HiSilicon,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del w:id="50" w:author="Intel" w:date="2021-01-27T14:02:00Z">
        <w:r w:rsidR="001E5F90" w:rsidRPr="007B3D17" w:rsidDel="00C1112B">
          <w:rPr>
            <w:rFonts w:ascii="Times New Roman" w:hAnsi="Times New Roman"/>
          </w:rPr>
          <w:delText xml:space="preserve">OPPO, </w:delText>
        </w:r>
      </w:del>
      <w:r w:rsidR="001E5F90" w:rsidRPr="007B3D17">
        <w:rPr>
          <w:rFonts w:ascii="Times New Roman" w:hAnsi="Times New Roman"/>
        </w:rPr>
        <w:t>Apple, NEC, Spreadtrum</w:t>
      </w:r>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af9"/>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not supported in Rel-17</w:t>
      </w:r>
    </w:p>
    <w:p w14:paraId="2F176CAB" w14:textId="5ADF36D2" w:rsidR="00D036C8" w:rsidRDefault="007B3D17" w:rsidP="00D1406D">
      <w:pPr>
        <w:pStyle w:val="af9"/>
        <w:numPr>
          <w:ilvl w:val="1"/>
          <w:numId w:val="9"/>
        </w:numPr>
        <w:rPr>
          <w:rFonts w:ascii="Times New Roman" w:eastAsia="SimSun" w:hAnsi="Times New Roman"/>
          <w:lang w:val="en-GB"/>
        </w:rPr>
      </w:pPr>
      <w:r w:rsidRPr="007B3D17">
        <w:rPr>
          <w:rFonts w:ascii="Times New Roman" w:eastAsia="SimSun" w:hAnsi="Times New Roman"/>
          <w:b/>
          <w:bCs/>
          <w:lang w:val="en-GB"/>
        </w:rPr>
        <w:t>Supported by</w:t>
      </w:r>
      <w:r w:rsidRPr="007B3D17">
        <w:rPr>
          <w:rFonts w:ascii="Times New Roman" w:eastAsia="SimSun" w:hAnsi="Times New Roman"/>
          <w:lang w:val="en-GB"/>
        </w:rPr>
        <w:t xml:space="preserve">: </w:t>
      </w:r>
      <w:r w:rsidR="00C965A2" w:rsidRPr="007B3D17">
        <w:rPr>
          <w:rFonts w:ascii="Times New Roman" w:eastAsia="SimSun" w:hAnsi="Times New Roman"/>
          <w:lang w:val="en-GB"/>
        </w:rPr>
        <w:t>LGE</w:t>
      </w:r>
      <w:r w:rsidR="00CB6524" w:rsidRPr="007B3D17">
        <w:rPr>
          <w:rFonts w:ascii="Times New Roman" w:eastAsia="SimSun" w:hAnsi="Times New Roman"/>
          <w:lang w:val="en-GB"/>
        </w:rPr>
        <w:t>, Nokia</w:t>
      </w:r>
      <w:r w:rsidR="00605E56" w:rsidRPr="007B3D17">
        <w:rPr>
          <w:rFonts w:ascii="Times New Roman" w:eastAsia="SimSun" w:hAnsi="Times New Roman"/>
          <w:lang w:val="en-GB"/>
        </w:rPr>
        <w:t xml:space="preserve"> / NSN</w:t>
      </w:r>
      <w:r w:rsidR="00CB6524" w:rsidRPr="007B3D17">
        <w:rPr>
          <w:rFonts w:ascii="Times New Roman" w:eastAsia="SimSun" w:hAnsi="Times New Roman"/>
          <w:lang w:val="en-GB"/>
        </w:rPr>
        <w:t xml:space="preserve">, </w:t>
      </w:r>
      <w:r w:rsidR="00BE06E4" w:rsidRPr="007B3D17">
        <w:rPr>
          <w:rFonts w:ascii="Times New Roman" w:eastAsia="SimSun" w:hAnsi="Times New Roman"/>
          <w:lang w:val="en-GB"/>
        </w:rPr>
        <w:t>E</w:t>
      </w:r>
      <w:r w:rsidR="00FF69CA">
        <w:rPr>
          <w:rFonts w:ascii="Times New Roman" w:eastAsia="SimSun" w:hAnsi="Times New Roman"/>
          <w:lang w:val="en-GB"/>
        </w:rPr>
        <w:t>ricsson</w:t>
      </w:r>
      <w:r w:rsidR="00BC2FD8">
        <w:rPr>
          <w:rFonts w:ascii="Times New Roman" w:eastAsia="SimSun" w:hAnsi="Times New Roman"/>
          <w:lang w:val="en-GB"/>
        </w:rPr>
        <w:t>, Inter</w:t>
      </w:r>
      <w:r w:rsidR="00ED5BD0">
        <w:rPr>
          <w:rFonts w:ascii="Times New Roman" w:eastAsia="SimSun" w:hAnsi="Times New Roman"/>
          <w:lang w:val="en-GB"/>
        </w:rPr>
        <w:t>Digital</w:t>
      </w:r>
    </w:p>
    <w:p w14:paraId="4046F9B8" w14:textId="369E9C99" w:rsidR="00ED5BD0" w:rsidRDefault="00ED5BD0" w:rsidP="00ED5BD0">
      <w:pPr>
        <w:pStyle w:val="af9"/>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w:t>
      </w:r>
      <w:r>
        <w:rPr>
          <w:rFonts w:ascii="Times New Roman" w:eastAsia="SimSun" w:hAnsi="Times New Roman"/>
          <w:lang w:val="en-GB"/>
        </w:rPr>
        <w:t xml:space="preserve"> should be further studied</w:t>
      </w:r>
    </w:p>
    <w:p w14:paraId="7DEA65B5" w14:textId="1BA090A4" w:rsidR="00ED5BD0" w:rsidRPr="007B3D17" w:rsidRDefault="00ED5BD0" w:rsidP="00ED5BD0">
      <w:pPr>
        <w:pStyle w:val="af9"/>
        <w:numPr>
          <w:ilvl w:val="1"/>
          <w:numId w:val="9"/>
        </w:numPr>
        <w:rPr>
          <w:rFonts w:ascii="Times New Roman" w:eastAsia="SimSun" w:hAnsi="Times New Roman"/>
          <w:lang w:val="en-GB"/>
        </w:rPr>
      </w:pPr>
      <w:r>
        <w:rPr>
          <w:rFonts w:ascii="Times New Roman" w:eastAsia="SimSun" w:hAnsi="Times New Roman"/>
          <w:lang w:val="en-GB"/>
        </w:rPr>
        <w:t>Supported by: Qualcomm</w:t>
      </w:r>
    </w:p>
    <w:p w14:paraId="240C6EED" w14:textId="77777777" w:rsidR="00605E56" w:rsidRPr="00605E56" w:rsidRDefault="00605E56" w:rsidP="00605E56">
      <w:pPr>
        <w:pStyle w:val="af9"/>
        <w:ind w:left="1800"/>
        <w:rPr>
          <w:rFonts w:ascii="Times New Roman" w:eastAsia="SimSun"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af9"/>
        <w:numPr>
          <w:ilvl w:val="0"/>
          <w:numId w:val="9"/>
        </w:numPr>
        <w:rPr>
          <w:rFonts w:ascii="Times New Roman" w:eastAsia="SimSun" w:hAnsi="Times New Roman"/>
          <w:i/>
          <w:iCs/>
          <w:lang w:val="en-GB"/>
        </w:rPr>
      </w:pPr>
      <w:r>
        <w:rPr>
          <w:rFonts w:ascii="Times New Roman" w:eastAsia="SimSun" w:hAnsi="Times New Roman"/>
          <w:i/>
          <w:iCs/>
          <w:lang w:val="en-GB"/>
        </w:rPr>
        <w:t xml:space="preserve">TRP-based pre-compensation </w:t>
      </w:r>
      <w:r w:rsidR="00D036C8">
        <w:rPr>
          <w:rFonts w:ascii="Times New Roman" w:eastAsia="SimSun" w:hAnsi="Times New Roman"/>
          <w:i/>
          <w:iCs/>
          <w:lang w:val="en-GB"/>
        </w:rPr>
        <w:t>is supported in Rel-17</w:t>
      </w:r>
    </w:p>
    <w:p w14:paraId="74619173" w14:textId="0C0999B0" w:rsidR="00886ACB" w:rsidRDefault="00886ACB" w:rsidP="00D1406D">
      <w:pPr>
        <w:pStyle w:val="af9"/>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62351D" w14:textId="0DBD9CFE" w:rsidR="003D0ED4" w:rsidRPr="00B167F9" w:rsidRDefault="009D57F9" w:rsidP="009D57F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 Interference (ICI) will be reduced with frequency compensation, the evaluation results show the obvious gain in our Tdocs.</w:t>
            </w:r>
          </w:p>
        </w:tc>
      </w:tr>
      <w:tr w:rsidR="00FF41BF" w14:paraId="545014DF" w14:textId="77777777" w:rsidTr="006E2544">
        <w:tc>
          <w:tcPr>
            <w:tcW w:w="1975" w:type="dxa"/>
          </w:tcPr>
          <w:p w14:paraId="4B3683B0" w14:textId="0029B016" w:rsidR="00FF41BF" w:rsidRDefault="00FF41BF" w:rsidP="004F40B1">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af9"/>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af9"/>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6A50DA98" w14:textId="46D4DBAB" w:rsidR="00DA5657" w:rsidRPr="00FE41C0" w:rsidRDefault="004E7371" w:rsidP="00DA5657">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F12D684" w14:textId="519790F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DD880B" w14:textId="12274524"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af9"/>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7721061" w14:textId="5AF89E84" w:rsidR="00BA2EBC" w:rsidRDefault="00BA2EBC"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1B6B16" w14:paraId="5DA4CAF1" w14:textId="77777777" w:rsidTr="006E2544">
        <w:tc>
          <w:tcPr>
            <w:tcW w:w="1975" w:type="dxa"/>
          </w:tcPr>
          <w:p w14:paraId="5279B7C3" w14:textId="6CDA6FE9" w:rsidR="001B6B16" w:rsidRDefault="001B6B16"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InterDigital</w:t>
            </w:r>
          </w:p>
        </w:tc>
        <w:tc>
          <w:tcPr>
            <w:tcW w:w="7375" w:type="dxa"/>
          </w:tcPr>
          <w:p w14:paraId="228B861D" w14:textId="2A804297" w:rsidR="001B6B16" w:rsidRDefault="001B6B16"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We have very similar concerns as expressed by Nokia.</w:t>
            </w:r>
          </w:p>
        </w:tc>
      </w:tr>
      <w:tr w:rsidR="007A3215" w14:paraId="14A5B730" w14:textId="77777777" w:rsidTr="006E2544">
        <w:tc>
          <w:tcPr>
            <w:tcW w:w="1975" w:type="dxa"/>
          </w:tcPr>
          <w:p w14:paraId="6CFF043E" w14:textId="5A7B6242"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52AC39" w14:textId="4A7560A8"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More discussion needed on the accuracy of pre-compensation schemes. In our tdoc, we highlighted few issues for both UL-based Doppler estimation and CSI-based reporting that affect the quality of pre-compensation. When reflected into simulation, results show performance degradation.</w:t>
            </w:r>
          </w:p>
        </w:tc>
      </w:tr>
      <w:tr w:rsidR="00DA1B57" w14:paraId="53AB7B0D" w14:textId="77777777" w:rsidTr="006E2544">
        <w:tc>
          <w:tcPr>
            <w:tcW w:w="1975" w:type="dxa"/>
          </w:tcPr>
          <w:p w14:paraId="57D5C90A" w14:textId="746CD28D" w:rsidR="00DA1B57" w:rsidRDefault="00DA1B57" w:rsidP="00DA1B57">
            <w:pPr>
              <w:pStyle w:val="af9"/>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3F8E5DA6" w14:textId="0DD65447" w:rsidR="00DA1B57" w:rsidRDefault="00DA1B57" w:rsidP="00DA1B57">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We don’t see the significant benefit of supporting pre-compensation method. The overhead on UL and signaling complexity is also unclear. </w:t>
            </w:r>
          </w:p>
        </w:tc>
      </w:tr>
      <w:tr w:rsidR="00653DF2" w14:paraId="3A3D0FBE" w14:textId="77777777" w:rsidTr="006E2544">
        <w:tc>
          <w:tcPr>
            <w:tcW w:w="1975" w:type="dxa"/>
          </w:tcPr>
          <w:p w14:paraId="2C408DEC" w14:textId="4FA1086B" w:rsidR="00653DF2" w:rsidRDefault="00653DF2" w:rsidP="00653DF2">
            <w:pPr>
              <w:pStyle w:val="af9"/>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43915A2C" w14:textId="6FCCCE75" w:rsidR="00653DF2" w:rsidRDefault="00653DF2" w:rsidP="00653DF2">
            <w:pPr>
              <w:pStyle w:val="af9"/>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upport</w:t>
            </w:r>
          </w:p>
        </w:tc>
      </w:tr>
      <w:tr w:rsidR="00C86469" w14:paraId="6107ED63" w14:textId="77777777" w:rsidTr="006E2544">
        <w:tc>
          <w:tcPr>
            <w:tcW w:w="1975" w:type="dxa"/>
          </w:tcPr>
          <w:p w14:paraId="5247A999" w14:textId="182E75CB" w:rsidR="00C86469" w:rsidRDefault="00C86469" w:rsidP="00C86469">
            <w:pPr>
              <w:pStyle w:val="af9"/>
              <w:ind w:left="0"/>
              <w:contextualSpacing/>
              <w:rPr>
                <w:rFonts w:ascii="Times New Roman" w:eastAsia="MS Mincho" w:hAnsi="Times New Roman"/>
                <w:lang w:eastAsia="ja-JP"/>
              </w:rPr>
            </w:pPr>
            <w:r>
              <w:rPr>
                <w:rFonts w:ascii="Times New Roman" w:eastAsia="MS Mincho" w:hAnsi="Times New Roman"/>
                <w:lang w:eastAsia="ja-JP"/>
              </w:rPr>
              <w:lastRenderedPageBreak/>
              <w:t>Moderator</w:t>
            </w:r>
          </w:p>
        </w:tc>
        <w:tc>
          <w:tcPr>
            <w:tcW w:w="7375" w:type="dxa"/>
          </w:tcPr>
          <w:p w14:paraId="6EC39E6B" w14:textId="6877ECBC" w:rsidR="00C07703" w:rsidRDefault="00C86469" w:rsidP="00207C2E">
            <w:pPr>
              <w:pStyle w:val="af9"/>
              <w:ind w:left="0"/>
              <w:contextualSpacing/>
              <w:rPr>
                <w:rFonts w:ascii="Times New Roman" w:eastAsia="MS Mincho" w:hAnsi="Times New Roman"/>
                <w:lang w:eastAsia="ja-JP"/>
              </w:rPr>
            </w:pPr>
            <w:r>
              <w:rPr>
                <w:rFonts w:ascii="Times New Roman" w:eastAsia="MS Mincho" w:hAnsi="Times New Roman"/>
                <w:lang w:eastAsia="ja-JP"/>
              </w:rPr>
              <w:t>Major</w:t>
            </w:r>
            <w:r w:rsidR="00C07703">
              <w:rPr>
                <w:rFonts w:ascii="Times New Roman" w:eastAsia="MS Mincho" w:hAnsi="Times New Roman"/>
                <w:lang w:eastAsia="ja-JP"/>
              </w:rPr>
              <w:t>ity</w:t>
            </w:r>
            <w:r>
              <w:rPr>
                <w:rFonts w:ascii="Times New Roman" w:eastAsia="MS Mincho" w:hAnsi="Times New Roman"/>
                <w:lang w:eastAsia="ja-JP"/>
              </w:rPr>
              <w:t xml:space="preserve"> of companies prefer support</w:t>
            </w:r>
            <w:r w:rsidR="000912B6">
              <w:rPr>
                <w:rFonts w:ascii="Times New Roman" w:eastAsia="MS Mincho" w:hAnsi="Times New Roman"/>
                <w:lang w:eastAsia="ja-JP"/>
              </w:rPr>
              <w:t>ing</w:t>
            </w:r>
            <w:r>
              <w:rPr>
                <w:rFonts w:ascii="Times New Roman" w:eastAsia="MS Mincho" w:hAnsi="Times New Roman"/>
                <w:lang w:eastAsia="ja-JP"/>
              </w:rPr>
              <w:t xml:space="preserve"> specification based TRP</w:t>
            </w:r>
            <w:r w:rsidR="00C07703">
              <w:rPr>
                <w:rFonts w:ascii="Times New Roman" w:eastAsia="MS Mincho" w:hAnsi="Times New Roman"/>
                <w:lang w:eastAsia="ja-JP"/>
              </w:rPr>
              <w:t xml:space="preserve"> </w:t>
            </w:r>
            <w:r>
              <w:rPr>
                <w:rFonts w:ascii="Times New Roman" w:eastAsia="MS Mincho" w:hAnsi="Times New Roman"/>
                <w:lang w:eastAsia="ja-JP"/>
              </w:rPr>
              <w:t xml:space="preserve">pre-compensation scheme, but </w:t>
            </w:r>
            <w:r w:rsidR="00C66B70">
              <w:rPr>
                <w:rFonts w:ascii="Times New Roman" w:eastAsia="MS Mincho" w:hAnsi="Times New Roman"/>
                <w:lang w:eastAsia="ja-JP"/>
              </w:rPr>
              <w:t xml:space="preserve">noticeable number of companies </w:t>
            </w:r>
            <w:r w:rsidR="00B5486A">
              <w:rPr>
                <w:rFonts w:ascii="Times New Roman" w:eastAsia="MS Mincho" w:hAnsi="Times New Roman"/>
                <w:lang w:eastAsia="ja-JP"/>
              </w:rPr>
              <w:t xml:space="preserve">still </w:t>
            </w:r>
            <w:r w:rsidR="001C3587">
              <w:rPr>
                <w:rFonts w:ascii="Times New Roman" w:eastAsia="MS Mincho" w:hAnsi="Times New Roman"/>
                <w:lang w:eastAsia="ja-JP"/>
              </w:rPr>
              <w:t>have concerns</w:t>
            </w:r>
            <w:r w:rsidR="00C66B70">
              <w:rPr>
                <w:rFonts w:ascii="Times New Roman" w:eastAsia="MS Mincho" w:hAnsi="Times New Roman"/>
                <w:lang w:eastAsia="ja-JP"/>
              </w:rPr>
              <w:t xml:space="preserve">. </w:t>
            </w:r>
          </w:p>
          <w:p w14:paraId="2242356A" w14:textId="6FDE5A95" w:rsidR="00C86469" w:rsidRDefault="00C66B70" w:rsidP="00207C2E">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Propose to discuss this issue in GTW, since a number of </w:t>
            </w:r>
            <w:r w:rsidR="00207C2E">
              <w:rPr>
                <w:rFonts w:ascii="Times New Roman" w:eastAsia="MS Mincho" w:hAnsi="Times New Roman"/>
                <w:lang w:eastAsia="ja-JP"/>
              </w:rPr>
              <w:t>#2-x issue</w:t>
            </w:r>
            <w:r w:rsidR="00B5486A">
              <w:rPr>
                <w:rFonts w:ascii="Times New Roman" w:eastAsia="MS Mincho" w:hAnsi="Times New Roman"/>
                <w:lang w:eastAsia="ja-JP"/>
              </w:rPr>
              <w:t>s</w:t>
            </w:r>
            <w:r w:rsidR="00207C2E">
              <w:rPr>
                <w:rFonts w:ascii="Times New Roman" w:eastAsia="MS Mincho" w:hAnsi="Times New Roman"/>
                <w:lang w:eastAsia="ja-JP"/>
              </w:rPr>
              <w:t xml:space="preserve"> are dependent on the conclusion for </w:t>
            </w:r>
            <w:r w:rsidR="00B5486A">
              <w:rPr>
                <w:rFonts w:ascii="Times New Roman" w:eastAsia="MS Mincho" w:hAnsi="Times New Roman"/>
                <w:lang w:eastAsia="ja-JP"/>
              </w:rPr>
              <w:t>i</w:t>
            </w:r>
            <w:r w:rsidR="00207C2E">
              <w:rPr>
                <w:rFonts w:ascii="Times New Roman" w:eastAsia="MS Mincho" w:hAnsi="Times New Roman"/>
                <w:lang w:eastAsia="ja-JP"/>
              </w:rPr>
              <w:t>ssue #2-1. Meanwhile the companies with concerns (</w:t>
            </w:r>
            <w:r w:rsidR="00C86469">
              <w:rPr>
                <w:rFonts w:ascii="Times New Roman" w:eastAsia="MS Mincho" w:hAnsi="Times New Roman"/>
                <w:lang w:eastAsia="ja-JP"/>
              </w:rPr>
              <w:t>Nokia/NSB, InterDigital, Ericsson, Qualcomm</w:t>
            </w:r>
            <w:r w:rsidR="00207C2E">
              <w:rPr>
                <w:rFonts w:ascii="Times New Roman" w:eastAsia="MS Mincho" w:hAnsi="Times New Roman"/>
                <w:lang w:eastAsia="ja-JP"/>
              </w:rPr>
              <w:t>)</w:t>
            </w:r>
            <w:r w:rsidR="00C86469">
              <w:rPr>
                <w:rFonts w:ascii="Times New Roman" w:eastAsia="MS Mincho" w:hAnsi="Times New Roman"/>
                <w:lang w:eastAsia="ja-JP"/>
              </w:rPr>
              <w:t xml:space="preserve"> please indicate whether you would object to the proposal 2-1</w:t>
            </w:r>
            <w:r w:rsidR="00207C2E">
              <w:rPr>
                <w:rFonts w:ascii="Times New Roman" w:eastAsia="MS Mincho" w:hAnsi="Times New Roman"/>
                <w:lang w:eastAsia="ja-JP"/>
              </w:rPr>
              <w:t>.</w:t>
            </w:r>
          </w:p>
        </w:tc>
      </w:tr>
      <w:tr w:rsidR="008B381B" w14:paraId="12ED15B0" w14:textId="77777777" w:rsidTr="006E2544">
        <w:tc>
          <w:tcPr>
            <w:tcW w:w="1975" w:type="dxa"/>
          </w:tcPr>
          <w:p w14:paraId="4FE6F91F" w14:textId="79370324" w:rsidR="008B381B" w:rsidRPr="008B381B" w:rsidRDefault="008B381B" w:rsidP="00C8646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EFF73F" w14:textId="33859863" w:rsidR="008B381B" w:rsidRDefault="008B381B" w:rsidP="00207C2E">
            <w:pPr>
              <w:pStyle w:val="af9"/>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upport</w:t>
            </w:r>
          </w:p>
        </w:tc>
      </w:tr>
      <w:tr w:rsidR="00E53955" w14:paraId="6D65E628" w14:textId="77777777" w:rsidTr="006E2544">
        <w:tc>
          <w:tcPr>
            <w:tcW w:w="1975" w:type="dxa"/>
          </w:tcPr>
          <w:p w14:paraId="27ED0187" w14:textId="32C41F8C" w:rsidR="00E53955" w:rsidRDefault="00E53955" w:rsidP="00C8646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4A6059E8" w14:textId="6FD214FA" w:rsidR="00E53955" w:rsidRDefault="00E53955" w:rsidP="00207C2E">
            <w:pPr>
              <w:pStyle w:val="af9"/>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BF7DC2" w14:paraId="2A167A7D" w14:textId="77777777" w:rsidTr="006E2544">
        <w:tc>
          <w:tcPr>
            <w:tcW w:w="1975" w:type="dxa"/>
          </w:tcPr>
          <w:p w14:paraId="796FD6BC" w14:textId="7FFA3AEA" w:rsidR="00BF7DC2" w:rsidRDefault="00BF7DC2" w:rsidP="00C8646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DEEFE" w14:textId="3DB33172" w:rsidR="00BF7DC2" w:rsidRDefault="00BF7DC2" w:rsidP="00207C2E">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 xml:space="preserve">UE based solution and TRP based solution can achieve similar functionality. We are fine with either one but it may be a little </w:t>
            </w:r>
            <w:r>
              <w:rPr>
                <w:rFonts w:ascii="Times New Roman" w:eastAsiaTheme="minorEastAsia" w:hAnsi="Times New Roman"/>
                <w:lang w:eastAsia="zh-CN"/>
              </w:rPr>
              <w:t>redundant</w:t>
            </w:r>
            <w:r>
              <w:rPr>
                <w:rFonts w:ascii="Times New Roman" w:eastAsiaTheme="minorEastAsia" w:hAnsi="Times New Roman" w:hint="eastAsia"/>
                <w:lang w:eastAsia="zh-CN"/>
              </w:rPr>
              <w:t xml:space="preserve"> to support both solutions.</w:t>
            </w:r>
          </w:p>
        </w:tc>
      </w:tr>
      <w:tr w:rsidR="00F70411" w14:paraId="2212D76C" w14:textId="77777777" w:rsidTr="006E2544">
        <w:tc>
          <w:tcPr>
            <w:tcW w:w="1975" w:type="dxa"/>
          </w:tcPr>
          <w:p w14:paraId="6654EA76" w14:textId="430E23A5" w:rsidR="00F70411" w:rsidRDefault="00F70411" w:rsidP="00C8646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2B3AD79" w14:textId="25773DD7" w:rsidR="00F70411" w:rsidRDefault="00F70411" w:rsidP="00207C2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done </w:t>
            </w:r>
            <w:r w:rsidRPr="00F70411">
              <w:rPr>
                <w:rFonts w:ascii="Times New Roman" w:eastAsiaTheme="minorEastAsia" w:hAnsi="Times New Roman"/>
                <w:lang w:eastAsia="zh-CN"/>
              </w:rPr>
              <w:t>numerous</w:t>
            </w:r>
            <w:r>
              <w:rPr>
                <w:rFonts w:ascii="Times New Roman" w:eastAsiaTheme="minorEastAsia" w:hAnsi="Times New Roman"/>
                <w:lang w:eastAsia="zh-CN"/>
              </w:rPr>
              <w:t xml:space="preserve"> simulations and comparing the different schemes. Based on our best knowledge, we don’t see the worthy of effort on supporting the pre-compensation, we can not recommend RAN1 to go ahead with pre-compensation. </w:t>
            </w:r>
            <w:r w:rsidR="00F62DC8">
              <w:rPr>
                <w:rFonts w:ascii="Times New Roman" w:eastAsiaTheme="minorEastAsia" w:hAnsi="Times New Roman"/>
                <w:lang w:eastAsia="zh-CN"/>
              </w:rPr>
              <w:t>We believe this should be further studied</w:t>
            </w:r>
            <w:r w:rsidR="00C262D9">
              <w:rPr>
                <w:rFonts w:ascii="Times New Roman" w:eastAsiaTheme="minorEastAsia" w:hAnsi="Times New Roman"/>
                <w:lang w:eastAsia="zh-CN"/>
              </w:rPr>
              <w:t xml:space="preserve">, </w:t>
            </w:r>
            <w:r w:rsidR="00136015">
              <w:rPr>
                <w:rFonts w:ascii="Times New Roman" w:eastAsiaTheme="minorEastAsia" w:hAnsi="Times New Roman"/>
                <w:lang w:eastAsia="zh-CN"/>
              </w:rPr>
              <w:t>we should not rush into</w:t>
            </w:r>
            <w:r w:rsidR="00C262D9">
              <w:rPr>
                <w:rFonts w:ascii="Times New Roman" w:eastAsiaTheme="minorEastAsia" w:hAnsi="Times New Roman"/>
                <w:lang w:eastAsia="zh-CN"/>
              </w:rPr>
              <w:t xml:space="preserve"> agreement on this meeting</w:t>
            </w:r>
            <w:r w:rsidR="00F62DC8">
              <w:rPr>
                <w:rFonts w:ascii="Times New Roman" w:eastAsiaTheme="minorEastAsia" w:hAnsi="Times New Roman"/>
                <w:lang w:eastAsia="zh-CN"/>
              </w:rPr>
              <w:t>.</w:t>
            </w:r>
          </w:p>
        </w:tc>
      </w:tr>
      <w:tr w:rsidR="00315AD0" w14:paraId="0005272A" w14:textId="77777777" w:rsidTr="006E2544">
        <w:tc>
          <w:tcPr>
            <w:tcW w:w="1975" w:type="dxa"/>
          </w:tcPr>
          <w:p w14:paraId="71661067" w14:textId="268535AF" w:rsidR="00315AD0" w:rsidRDefault="00315AD0" w:rsidP="00C8646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3904071" w14:textId="242EE791" w:rsidR="00315AD0" w:rsidRDefault="00315AD0" w:rsidP="00207C2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RAN1 decides to continue the study on TRP base pre-compensation scheme, I suggest companies expressing concerns to provide specific issues that should be verified in simulations, e.g. overhead, accuracy, etc. </w:t>
            </w:r>
            <w:r w:rsidR="003D6EF9">
              <w:rPr>
                <w:rFonts w:ascii="Times New Roman" w:eastAsiaTheme="minorEastAsia" w:hAnsi="Times New Roman"/>
                <w:lang w:eastAsia="zh-CN"/>
              </w:rPr>
              <w:t>Companies supporting TRP-based pre-compensation are welcome to</w:t>
            </w:r>
            <w:r w:rsidR="00650BE2">
              <w:rPr>
                <w:rFonts w:ascii="Times New Roman" w:eastAsiaTheme="minorEastAsia" w:hAnsi="Times New Roman"/>
                <w:lang w:eastAsia="zh-CN"/>
              </w:rPr>
              <w:t xml:space="preserve"> address the above concerns. </w:t>
            </w:r>
          </w:p>
        </w:tc>
      </w:tr>
      <w:tr w:rsidR="00A557A3" w14:paraId="0C9E38C1" w14:textId="77777777" w:rsidTr="006E2544">
        <w:tc>
          <w:tcPr>
            <w:tcW w:w="1975" w:type="dxa"/>
          </w:tcPr>
          <w:p w14:paraId="5967E3B0" w14:textId="26379B7D" w:rsidR="00A557A3" w:rsidRDefault="00A557A3" w:rsidP="00C8646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99F4D48" w14:textId="425AB3FE" w:rsidR="00A557A3" w:rsidRDefault="00A557A3" w:rsidP="00207C2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concerns on the accuracy of TRP pre-compensation that requires futher clarification and performance </w:t>
            </w:r>
            <w:r w:rsidR="0062051E">
              <w:rPr>
                <w:rFonts w:ascii="Times New Roman" w:eastAsiaTheme="minorEastAsia" w:hAnsi="Times New Roman"/>
                <w:lang w:eastAsia="zh-CN"/>
              </w:rPr>
              <w:t>re-</w:t>
            </w:r>
            <w:r>
              <w:rPr>
                <w:rFonts w:ascii="Times New Roman" w:eastAsiaTheme="minorEastAsia" w:hAnsi="Times New Roman"/>
                <w:lang w:eastAsia="zh-CN"/>
              </w:rPr>
              <w:t xml:space="preserve">evaluation with realistic assumptions. </w:t>
            </w:r>
            <w:r w:rsidR="00536CA4">
              <w:rPr>
                <w:rFonts w:ascii="Times New Roman" w:eastAsiaTheme="minorEastAsia" w:hAnsi="Times New Roman"/>
                <w:lang w:eastAsia="zh-CN"/>
              </w:rPr>
              <w:t>We can’t agree to the proposal till benefits over scheme 1 are clear.</w:t>
            </w:r>
          </w:p>
          <w:p w14:paraId="318418DA" w14:textId="40F80E2A" w:rsidR="00A557A3" w:rsidRDefault="00A557A3"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w:t>
            </w:r>
            <w:r w:rsidR="0062051E">
              <w:rPr>
                <w:rFonts w:ascii="Times New Roman" w:eastAsiaTheme="minorEastAsia" w:hAnsi="Times New Roman"/>
                <w:lang w:eastAsia="zh-CN"/>
              </w:rPr>
              <w:t>A</w:t>
            </w:r>
            <w:r>
              <w:rPr>
                <w:rFonts w:ascii="Times New Roman" w:eastAsiaTheme="minorEastAsia" w:hAnsi="Times New Roman"/>
                <w:lang w:eastAsia="zh-CN"/>
              </w:rPr>
              <w:t xml:space="preserve">: Freq. estimation error based on UL signal/channel for high speed scenarios. As highlighted by Nokia, the frequency soffset </w:t>
            </w:r>
            <w:r w:rsidR="0062051E">
              <w:rPr>
                <w:rFonts w:ascii="Times New Roman" w:eastAsiaTheme="minorEastAsia" w:hAnsi="Times New Roman"/>
                <w:lang w:eastAsia="zh-CN"/>
              </w:rPr>
              <w:t>observed by either TPRs should be within certain estimation range.</w:t>
            </w:r>
          </w:p>
          <w:p w14:paraId="07443A47" w14:textId="6511C973" w:rsidR="0062051E" w:rsidRDefault="0062051E"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Issue#1B: Accura</w:t>
            </w:r>
            <w:r w:rsidR="00C4068A">
              <w:rPr>
                <w:rFonts w:ascii="Times New Roman" w:eastAsiaTheme="minorEastAsia" w:hAnsi="Times New Roman"/>
                <w:lang w:eastAsia="zh-CN"/>
              </w:rPr>
              <w:t>c</w:t>
            </w:r>
            <w:r>
              <w:rPr>
                <w:rFonts w:ascii="Times New Roman" w:eastAsiaTheme="minorEastAsia" w:hAnsi="Times New Roman"/>
                <w:lang w:eastAsia="zh-CN"/>
              </w:rPr>
              <w:t>y of Doppler shift reporting (CSI based) due to quantization and UE freq. estimation errors.</w:t>
            </w:r>
          </w:p>
          <w:p w14:paraId="351B53A6" w14:textId="41FE16CA" w:rsidR="00A557A3" w:rsidRDefault="00A557A3"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Issue#2:</w:t>
            </w:r>
            <w:r w:rsidR="0062051E">
              <w:rPr>
                <w:rFonts w:ascii="Times New Roman" w:eastAsiaTheme="minorEastAsia" w:hAnsi="Times New Roman"/>
                <w:lang w:eastAsia="zh-CN"/>
              </w:rPr>
              <w:t xml:space="preserve"> Latency/Delay between frequency estimation to application of pre-compensation</w:t>
            </w:r>
            <w:r w:rsidR="00487048">
              <w:rPr>
                <w:rFonts w:ascii="Times New Roman" w:eastAsiaTheme="minorEastAsia" w:hAnsi="Times New Roman"/>
                <w:lang w:eastAsia="zh-CN"/>
              </w:rPr>
              <w:t xml:space="preserve"> which represents another freq. error.</w:t>
            </w:r>
            <w:r w:rsidR="0062051E">
              <w:rPr>
                <w:rFonts w:ascii="Times New Roman" w:eastAsiaTheme="minorEastAsia" w:hAnsi="Times New Roman"/>
                <w:lang w:eastAsia="zh-CN"/>
              </w:rPr>
              <w:t xml:space="preserve"> </w:t>
            </w:r>
          </w:p>
          <w:p w14:paraId="319C7363" w14:textId="7123504D" w:rsidR="00A557A3" w:rsidRDefault="00A557A3"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Issue#3:</w:t>
            </w:r>
            <w:r w:rsidR="0062051E">
              <w:rPr>
                <w:rFonts w:ascii="Times New Roman" w:eastAsiaTheme="minorEastAsia" w:hAnsi="Times New Roman"/>
                <w:lang w:eastAsia="zh-CN"/>
              </w:rPr>
              <w:t xml:space="preserve"> CFO per </w:t>
            </w:r>
            <w:r w:rsidR="00C4068A">
              <w:rPr>
                <w:rFonts w:ascii="Times New Roman" w:eastAsiaTheme="minorEastAsia" w:hAnsi="Times New Roman"/>
                <w:lang w:eastAsia="zh-CN"/>
              </w:rPr>
              <w:t>TRPs.</w:t>
            </w:r>
          </w:p>
          <w:p w14:paraId="02FF3A90" w14:textId="6C3764BA" w:rsidR="0062051E" w:rsidRDefault="0062051E"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Issue#4: SRS overhead</w:t>
            </w:r>
            <w:r w:rsidR="00A646C8">
              <w:rPr>
                <w:rFonts w:ascii="Times New Roman" w:eastAsiaTheme="minorEastAsia" w:hAnsi="Times New Roman"/>
                <w:lang w:eastAsia="zh-CN"/>
              </w:rPr>
              <w:t>.</w:t>
            </w:r>
          </w:p>
          <w:p w14:paraId="0196AE02" w14:textId="413F39E2" w:rsidR="00A557A3" w:rsidRPr="00A557A3" w:rsidRDefault="00A557A3" w:rsidP="0062051E">
            <w:pPr>
              <w:overflowPunct/>
              <w:autoSpaceDE/>
              <w:autoSpaceDN/>
              <w:adjustRightInd/>
              <w:spacing w:after="0" w:line="240" w:lineRule="auto"/>
              <w:textAlignment w:val="auto"/>
              <w:rPr>
                <w:rFonts w:eastAsiaTheme="minorEastAsia"/>
                <w:lang w:eastAsia="zh-CN"/>
              </w:rPr>
            </w:pPr>
          </w:p>
        </w:tc>
      </w:tr>
      <w:tr w:rsidR="002042A7" w14:paraId="34E7C938" w14:textId="77777777" w:rsidTr="006E2544">
        <w:tc>
          <w:tcPr>
            <w:tcW w:w="1975" w:type="dxa"/>
          </w:tcPr>
          <w:p w14:paraId="2F9A0919" w14:textId="7D20F382" w:rsidR="002042A7" w:rsidRDefault="002042A7" w:rsidP="00C8646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HiSilicon2</w:t>
            </w:r>
          </w:p>
        </w:tc>
        <w:tc>
          <w:tcPr>
            <w:tcW w:w="7375" w:type="dxa"/>
          </w:tcPr>
          <w:p w14:paraId="2BC735FB" w14:textId="77777777" w:rsidR="002042A7" w:rsidRDefault="002042A7" w:rsidP="00207C2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frequency precompensation. </w:t>
            </w:r>
          </w:p>
          <w:p w14:paraId="53A89297" w14:textId="6A868812" w:rsidR="002042A7" w:rsidRDefault="002042A7" w:rsidP="00207C2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From the simulation results</w:t>
            </w:r>
            <w:r w:rsidR="00974D53">
              <w:rPr>
                <w:rFonts w:ascii="Times New Roman" w:eastAsiaTheme="minorEastAsia" w:hAnsi="Times New Roman"/>
                <w:lang w:eastAsia="zh-CN"/>
              </w:rPr>
              <w:t xml:space="preserve"> provided by </w:t>
            </w:r>
            <w:r w:rsidR="00974D53" w:rsidRPr="00974D53">
              <w:rPr>
                <w:rFonts w:ascii="Times New Roman" w:eastAsiaTheme="minorEastAsia" w:hAnsi="Times New Roman" w:hint="eastAsia"/>
                <w:lang w:eastAsia="zh-CN"/>
              </w:rPr>
              <w:t>CMCC</w:t>
            </w:r>
            <w:r w:rsidR="00974D53">
              <w:rPr>
                <w:rFonts w:ascii="Times New Roman" w:eastAsiaTheme="minorEastAsia" w:hAnsi="Times New Roman"/>
                <w:lang w:eastAsia="zh-CN"/>
              </w:rPr>
              <w:t>,</w:t>
            </w:r>
            <w:r w:rsidR="00974D53" w:rsidRPr="00974D53">
              <w:rPr>
                <w:rFonts w:ascii="Times New Roman" w:eastAsiaTheme="minorEastAsia" w:hAnsi="Times New Roman" w:hint="eastAsia"/>
                <w:lang w:eastAsia="zh-CN"/>
              </w:rPr>
              <w:t xml:space="preserve"> ZTE, OPPO, Vivo, CATT, H</w:t>
            </w:r>
            <w:r w:rsidR="00974D53">
              <w:rPr>
                <w:rFonts w:ascii="Times New Roman" w:eastAsiaTheme="minorEastAsia" w:hAnsi="Times New Roman"/>
                <w:lang w:eastAsia="zh-CN"/>
              </w:rPr>
              <w:t>uawei/HiSilicon</w:t>
            </w:r>
            <w:r w:rsidR="00974D53" w:rsidRPr="00974D53">
              <w:rPr>
                <w:rFonts w:ascii="Times New Roman" w:eastAsiaTheme="minorEastAsia" w:hAnsi="Times New Roman" w:hint="eastAsia"/>
                <w:lang w:eastAsia="zh-CN"/>
              </w:rPr>
              <w:t>, S</w:t>
            </w:r>
            <w:r w:rsidR="00974D53">
              <w:rPr>
                <w:rFonts w:ascii="Times New Roman" w:eastAsiaTheme="minorEastAsia" w:hAnsi="Times New Roman"/>
                <w:lang w:eastAsia="zh-CN"/>
              </w:rPr>
              <w:t xml:space="preserve">amsung, </w:t>
            </w:r>
            <w:r w:rsidR="009B54CD">
              <w:rPr>
                <w:rFonts w:ascii="Times New Roman" w:eastAsiaTheme="minorEastAsia" w:hAnsi="Times New Roman"/>
                <w:lang w:eastAsia="zh-CN"/>
              </w:rPr>
              <w:t>the perfoamcne</w:t>
            </w:r>
            <w:r w:rsidR="00974D53">
              <w:rPr>
                <w:rFonts w:ascii="Times New Roman" w:eastAsiaTheme="minorEastAsia" w:hAnsi="Times New Roman"/>
                <w:lang w:eastAsia="zh-CN"/>
              </w:rPr>
              <w:t xml:space="preserve"> gain </w:t>
            </w:r>
            <w:r w:rsidR="009B54CD">
              <w:rPr>
                <w:rFonts w:ascii="Times New Roman" w:eastAsiaTheme="minorEastAsia" w:hAnsi="Times New Roman"/>
                <w:lang w:eastAsia="zh-CN"/>
              </w:rPr>
              <w:t>of</w:t>
            </w:r>
            <w:r w:rsidR="00974D53">
              <w:rPr>
                <w:rFonts w:ascii="Times New Roman" w:eastAsiaTheme="minorEastAsia" w:hAnsi="Times New Roman"/>
                <w:lang w:eastAsia="zh-CN"/>
              </w:rPr>
              <w:t xml:space="preserve"> frequency pre-compensation</w:t>
            </w:r>
            <w:r w:rsidR="009B54CD">
              <w:rPr>
                <w:rFonts w:ascii="Times New Roman" w:eastAsiaTheme="minorEastAsia" w:hAnsi="Times New Roman"/>
                <w:lang w:eastAsia="zh-CN"/>
              </w:rPr>
              <w:t xml:space="preserve"> is shown</w:t>
            </w:r>
            <w:r w:rsidR="00974D53">
              <w:rPr>
                <w:rFonts w:ascii="Times New Roman" w:eastAsiaTheme="minorEastAsia" w:hAnsi="Times New Roman"/>
                <w:lang w:eastAsia="zh-CN"/>
              </w:rPr>
              <w:t xml:space="preserve">. </w:t>
            </w:r>
            <w:r w:rsidR="009B54CD">
              <w:rPr>
                <w:rFonts w:ascii="Times New Roman" w:eastAsiaTheme="minorEastAsia" w:hAnsi="Times New Roman"/>
                <w:lang w:eastAsia="zh-CN"/>
              </w:rPr>
              <w:t>Even from Nokia’s Tdoc, Figure</w:t>
            </w:r>
            <w:r w:rsidR="006236E0">
              <w:rPr>
                <w:rFonts w:ascii="Times New Roman" w:eastAsiaTheme="minorEastAsia" w:hAnsi="Times New Roman"/>
                <w:lang w:eastAsia="zh-CN"/>
              </w:rPr>
              <w:t>-4 shows the gain of frequency pre-compensation.</w:t>
            </w:r>
          </w:p>
          <w:p w14:paraId="050C9256" w14:textId="78658C6D" w:rsidR="002042A7" w:rsidRDefault="007C460D"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o QC, for </w:t>
            </w:r>
            <w:r w:rsidR="00592311">
              <w:rPr>
                <w:rFonts w:ascii="Times New Roman" w:eastAsiaTheme="minorEastAsia" w:hAnsi="Times New Roman"/>
                <w:lang w:eastAsia="zh-CN"/>
              </w:rPr>
              <w:t>Issue#</w:t>
            </w:r>
            <w:r>
              <w:rPr>
                <w:rFonts w:ascii="Times New Roman" w:eastAsiaTheme="minorEastAsia" w:hAnsi="Times New Roman"/>
                <w:lang w:eastAsia="zh-CN"/>
              </w:rPr>
              <w:t>1A, the residue estimation frequency error is much less than Doppler frequency shift. QC’s evaluation in Figure 3-4 shows obvious gain with frequency offset reduction. It means the frequency precompensations is beneficial, which is also proved by many companies.</w:t>
            </w:r>
          </w:p>
          <w:p w14:paraId="27BD010F" w14:textId="7C269515" w:rsidR="007C460D" w:rsidRDefault="007C460D"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w:t>
            </w:r>
            <w:r w:rsidR="00592311">
              <w:rPr>
                <w:rFonts w:ascii="Times New Roman" w:eastAsiaTheme="minorEastAsia" w:hAnsi="Times New Roman"/>
                <w:lang w:eastAsia="zh-CN"/>
              </w:rPr>
              <w:t>Issue#</w:t>
            </w:r>
            <w:r>
              <w:rPr>
                <w:rFonts w:ascii="Times New Roman" w:eastAsiaTheme="minorEastAsia" w:hAnsi="Times New Roman"/>
                <w:lang w:eastAsia="zh-CN"/>
              </w:rPr>
              <w:t>1B</w:t>
            </w:r>
            <w:r w:rsidR="00566E08">
              <w:rPr>
                <w:rFonts w:ascii="Times New Roman" w:eastAsiaTheme="minorEastAsia" w:hAnsi="Times New Roman"/>
                <w:lang w:eastAsia="zh-CN"/>
              </w:rPr>
              <w:t>: no such issue,</w:t>
            </w:r>
            <w:r>
              <w:rPr>
                <w:rFonts w:ascii="Times New Roman" w:eastAsiaTheme="minorEastAsia" w:hAnsi="Times New Roman"/>
                <w:lang w:eastAsia="zh-CN"/>
              </w:rPr>
              <w:t xml:space="preserve"> frequency pre-compensation do not need CSI feedback.</w:t>
            </w:r>
          </w:p>
          <w:p w14:paraId="0DCC841C" w14:textId="1A0F44AD" w:rsidR="007C460D" w:rsidRDefault="007C460D"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2: </w:t>
            </w:r>
            <w:r w:rsidR="00592311">
              <w:rPr>
                <w:rFonts w:ascii="Times New Roman" w:eastAsiaTheme="minorEastAsia" w:hAnsi="Times New Roman"/>
                <w:lang w:eastAsia="zh-CN"/>
              </w:rPr>
              <w:t>It’s depend on gNB implementation</w:t>
            </w:r>
            <w:r w:rsidR="00566E08">
              <w:rPr>
                <w:rFonts w:ascii="Times New Roman" w:eastAsiaTheme="minorEastAsia" w:hAnsi="Times New Roman"/>
                <w:lang w:eastAsia="zh-CN"/>
              </w:rPr>
              <w:t>, but we do not think Doppler frequency will be fast change in “ms” level. With 350km/h, in the 2.5ms or 5ms, only moved less than 0.24m or 0.5m, how can big change on Doppler frequency.</w:t>
            </w:r>
          </w:p>
          <w:p w14:paraId="0818F609" w14:textId="57A23E32" w:rsidR="00592311" w:rsidRDefault="00592311"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lastRenderedPageBreak/>
              <w:t xml:space="preserve">For Issue#3: In the HST scenarios, the TRPs are conneted in a BBU, there is no CFO problems. This issue </w:t>
            </w:r>
            <w:r w:rsidR="00566E08">
              <w:rPr>
                <w:rFonts w:ascii="Times New Roman" w:eastAsiaTheme="minorEastAsia" w:hAnsi="Times New Roman"/>
                <w:lang w:eastAsia="zh-CN"/>
              </w:rPr>
              <w:t>was</w:t>
            </w:r>
            <w:r>
              <w:rPr>
                <w:rFonts w:ascii="Times New Roman" w:eastAsiaTheme="minorEastAsia" w:hAnsi="Times New Roman"/>
                <w:lang w:eastAsia="zh-CN"/>
              </w:rPr>
              <w:t xml:space="preserve"> discussed in the evaluation assumption stage.</w:t>
            </w:r>
          </w:p>
          <w:p w14:paraId="0638D5D7" w14:textId="1EAB8797" w:rsidR="00566E08" w:rsidRDefault="00592311"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For Issue#4: No such issue, UL frequency estimation can be based on SRS and PUSCH</w:t>
            </w:r>
            <w:r w:rsidR="00566E08">
              <w:rPr>
                <w:rFonts w:ascii="Times New Roman" w:eastAsiaTheme="minorEastAsia" w:hAnsi="Times New Roman"/>
                <w:lang w:eastAsia="zh-CN"/>
              </w:rPr>
              <w:t>, no need dedicated SRS</w:t>
            </w:r>
            <w:r>
              <w:rPr>
                <w:rFonts w:ascii="Times New Roman" w:eastAsiaTheme="minorEastAsia" w:hAnsi="Times New Roman"/>
                <w:lang w:eastAsia="zh-CN"/>
              </w:rPr>
              <w:t>.</w:t>
            </w:r>
          </w:p>
          <w:p w14:paraId="711AC915" w14:textId="3AC1C6F2" w:rsidR="00B95957" w:rsidRDefault="00566E08"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To Ericsson, </w:t>
            </w:r>
            <w:r w:rsidR="006B2E4E">
              <w:rPr>
                <w:rFonts w:ascii="Times New Roman" w:eastAsiaTheme="minorEastAsia" w:hAnsi="Times New Roman"/>
                <w:lang w:eastAsia="zh-CN"/>
              </w:rPr>
              <w:t>for the simulation, the MCS is always assumed with 17 for any SNR assumption, it seems not realistic. Then, from the simulations,</w:t>
            </w:r>
            <w:r w:rsidR="00B95957">
              <w:rPr>
                <w:rFonts w:ascii="Times New Roman" w:eastAsiaTheme="minorEastAsia" w:hAnsi="Times New Roman"/>
                <w:lang w:eastAsia="zh-CN"/>
              </w:rPr>
              <w:t xml:space="preserve"> we also curious that DSP is always the flat performance when moving from TRP to another TRP for most cases in Figure 6, which means the received power in UE side is so high to the max receive power, it is not a realistic deployment. Actually, even in Ericsson’s simulation, Figure-3, 4 and 5 still show the performance of pre-compensation is better than legacy SFN.</w:t>
            </w:r>
          </w:p>
          <w:p w14:paraId="435BD42E" w14:textId="6EC6E3D0" w:rsidR="002042A7" w:rsidRDefault="002042A7" w:rsidP="00207C2E">
            <w:pPr>
              <w:pStyle w:val="af9"/>
              <w:ind w:left="0"/>
              <w:contextualSpacing/>
              <w:rPr>
                <w:rFonts w:ascii="Times New Roman" w:eastAsiaTheme="minorEastAsia" w:hAnsi="Times New Roman"/>
                <w:lang w:eastAsia="zh-CN"/>
              </w:rPr>
            </w:pPr>
          </w:p>
        </w:tc>
      </w:tr>
      <w:tr w:rsidR="00B7123B" w14:paraId="48E1BB77" w14:textId="77777777" w:rsidTr="006E2544">
        <w:tc>
          <w:tcPr>
            <w:tcW w:w="1975" w:type="dxa"/>
          </w:tcPr>
          <w:p w14:paraId="20753D12" w14:textId="07C3EFC2" w:rsidR="00B7123B" w:rsidRDefault="00B7123B" w:rsidP="00B71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02D18879" w14:textId="4A7B44CB" w:rsidR="00B7123B" w:rsidRDefault="00B7123B" w:rsidP="00B71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sup</w:t>
            </w:r>
            <w:r w:rsidR="00ED1764">
              <w:rPr>
                <w:rFonts w:ascii="Times New Roman" w:eastAsiaTheme="minorEastAsia" w:hAnsi="Times New Roman"/>
                <w:lang w:eastAsia="zh-CN"/>
              </w:rPr>
              <w:t>port pre-compensation solution, and share the same view with HW.</w:t>
            </w:r>
          </w:p>
          <w:p w14:paraId="3B6D36C4" w14:textId="77777777" w:rsidR="00B7123B" w:rsidRDefault="00B7123B"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Based on our previous simulation results, the performance is better than scheme 1 and DPS. Even the performance is similar as scheme 1, why can we support both. Then, for UE not supporting scheme 1, network can choose to do frequency compensation.</w:t>
            </w:r>
          </w:p>
          <w:p w14:paraId="4CB4A318" w14:textId="67DAC882" w:rsidR="00B7123B" w:rsidRDefault="00B7123B"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To QC’ question, we think SRS overhead is not an issue since the same SRS has multiple functionality. Further, it is unnecessary to explicitly feedback Doppler shift. </w:t>
            </w:r>
          </w:p>
        </w:tc>
      </w:tr>
      <w:tr w:rsidR="002E5F1D" w14:paraId="0D9BFBAA" w14:textId="77777777" w:rsidTr="006E2544">
        <w:tc>
          <w:tcPr>
            <w:tcW w:w="1975" w:type="dxa"/>
          </w:tcPr>
          <w:p w14:paraId="085C03DF" w14:textId="60D3E787" w:rsidR="002E5F1D" w:rsidRDefault="00EA1D1A"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82961B2" w14:textId="77777777" w:rsidR="002E5F1D" w:rsidRDefault="00EA1D1A" w:rsidP="00B7123B">
            <w:pPr>
              <w:pStyle w:val="af9"/>
              <w:ind w:left="0"/>
              <w:contextualSpacing/>
              <w:rPr>
                <w:rFonts w:ascii="Times New Roman" w:eastAsiaTheme="minorEastAsia" w:hAnsi="Times New Roman"/>
                <w:lang w:eastAsia="zh-CN"/>
              </w:rPr>
            </w:pPr>
            <w:r w:rsidRPr="00EA1D1A">
              <w:rPr>
                <w:rFonts w:ascii="Times New Roman" w:eastAsiaTheme="minorEastAsia" w:hAnsi="Times New Roman"/>
                <w:lang w:eastAsia="zh-CN"/>
              </w:rPr>
              <w:t>Support Offset frequency pre-compensation scheme</w:t>
            </w:r>
            <w:r>
              <w:rPr>
                <w:rFonts w:ascii="Times New Roman" w:eastAsiaTheme="minorEastAsia" w:hAnsi="Times New Roman"/>
                <w:lang w:eastAsia="zh-CN"/>
              </w:rPr>
              <w:t>. The following should be discussed</w:t>
            </w:r>
          </w:p>
          <w:p w14:paraId="7DC3519C" w14:textId="77777777" w:rsidR="00EA1D1A" w:rsidRDefault="00EA1D1A"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1. Different variants of the offset frequency pre-compensation scheme exist, e.g., whether one TRS transmitted from one TRP or 2 TRSs transmitted from 2 TRPs. It should be clarified which variant (or both) would be supported </w:t>
            </w:r>
          </w:p>
          <w:p w14:paraId="25779210" w14:textId="77777777" w:rsidR="00EA1D1A" w:rsidRDefault="00EA1D1A"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2. Whether implicit/explicit indication of the TRP applying frequency pre-compensation is needed</w:t>
            </w:r>
          </w:p>
          <w:p w14:paraId="12D8A2FB" w14:textId="77777777" w:rsidR="00EA1D1A" w:rsidRDefault="00EA1D1A"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3. Whether/How switching between Scheme 1 and pre-compensation scheme is done</w:t>
            </w:r>
          </w:p>
          <w:p w14:paraId="0952F021" w14:textId="77777777" w:rsidR="00EA1D1A" w:rsidRDefault="00EA1D1A"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4. Other issues listed by the FL should also be discussed</w:t>
            </w:r>
          </w:p>
          <w:p w14:paraId="4D0D2D9F" w14:textId="1A9761AB" w:rsidR="00EA1D1A" w:rsidRPr="00EA1D1A" w:rsidRDefault="00EA1D1A"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5. We agree with QC that the impact of CFO and Doppler calculation latency should be studied</w:t>
            </w: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맑은 고딕" w:cs="Times"/>
          <w:sz w:val="22"/>
          <w:szCs w:val="22"/>
          <w:lang w:eastAsia="zh-CN"/>
        </w:rPr>
        <w:t>Regarding new QCL types/assumption for TRS</w:t>
      </w:r>
      <w:r w:rsidRPr="00615AB5">
        <w:rPr>
          <w:rFonts w:eastAsia="맑은 고딕" w:cs="Times"/>
          <w:sz w:val="22"/>
          <w:szCs w:val="22"/>
          <w:lang w:eastAsia="zh-CN"/>
        </w:rPr>
        <w:t>, when TRS resource(s) is used as source RS in the TCI state</w:t>
      </w:r>
      <w:r>
        <w:rPr>
          <w:rFonts w:eastAsia="맑은 고딕" w:cs="Times"/>
          <w:sz w:val="22"/>
          <w:szCs w:val="22"/>
          <w:lang w:eastAsia="zh-CN"/>
        </w:rPr>
        <w:t xml:space="preserve">. The following </w:t>
      </w:r>
      <w:r w:rsidR="00FA4BD0">
        <w:rPr>
          <w:rFonts w:eastAsia="맑은 고딕" w:cs="Times"/>
          <w:sz w:val="22"/>
          <w:szCs w:val="22"/>
          <w:lang w:eastAsia="zh-CN"/>
        </w:rPr>
        <w:t>preference</w:t>
      </w:r>
      <w:r w:rsidR="006922B9">
        <w:rPr>
          <w:rFonts w:eastAsia="맑은 고딕" w:cs="Times"/>
          <w:sz w:val="22"/>
          <w:szCs w:val="22"/>
          <w:lang w:eastAsia="zh-CN"/>
        </w:rPr>
        <w:t>s</w:t>
      </w:r>
      <w:r w:rsidR="00FA4BD0">
        <w:rPr>
          <w:rFonts w:eastAsia="맑은 고딕" w:cs="Times"/>
          <w:sz w:val="22"/>
          <w:szCs w:val="22"/>
          <w:lang w:eastAsia="zh-CN"/>
        </w:rPr>
        <w:t xml:space="preserve"> on the QCL </w:t>
      </w:r>
      <w:r w:rsidR="001E5CD4">
        <w:rPr>
          <w:rFonts w:eastAsia="맑은 고딕" w:cs="Times"/>
          <w:sz w:val="22"/>
          <w:szCs w:val="22"/>
          <w:lang w:eastAsia="zh-CN"/>
        </w:rPr>
        <w:t>V</w:t>
      </w:r>
      <w:r>
        <w:rPr>
          <w:rFonts w:eastAsia="맑은 고딕" w:cs="Times"/>
          <w:sz w:val="22"/>
          <w:szCs w:val="22"/>
          <w:lang w:eastAsia="zh-CN"/>
        </w:rPr>
        <w:t xml:space="preserve">ariants </w:t>
      </w:r>
      <w:r w:rsidR="00D1406D">
        <w:rPr>
          <w:rFonts w:eastAsia="맑은 고딕" w:cs="Times"/>
          <w:sz w:val="22"/>
          <w:szCs w:val="22"/>
          <w:lang w:eastAsia="zh-CN"/>
        </w:rPr>
        <w:t>(</w:t>
      </w:r>
      <w:r w:rsidR="00FA4BD0">
        <w:rPr>
          <w:rFonts w:eastAsia="맑은 고딕" w:cs="Times"/>
          <w:sz w:val="22"/>
          <w:szCs w:val="22"/>
          <w:lang w:eastAsia="zh-CN"/>
        </w:rPr>
        <w:t>agreed in RAN1#103</w:t>
      </w:r>
      <w:r w:rsidR="003A5494">
        <w:rPr>
          <w:rFonts w:eastAsia="맑은 고딕" w:cs="Times"/>
          <w:sz w:val="22"/>
          <w:szCs w:val="22"/>
          <w:lang w:eastAsia="zh-CN"/>
        </w:rPr>
        <w:t>-</w:t>
      </w:r>
      <w:r w:rsidR="00FA4BD0">
        <w:rPr>
          <w:rFonts w:eastAsia="맑은 고딕" w:cs="Times"/>
          <w:sz w:val="22"/>
          <w:szCs w:val="22"/>
          <w:lang w:eastAsia="zh-CN"/>
        </w:rPr>
        <w:t>e meeting</w:t>
      </w:r>
      <w:r w:rsidR="00D1406D">
        <w:rPr>
          <w:rFonts w:eastAsia="맑은 고딕" w:cs="Times"/>
          <w:sz w:val="22"/>
          <w:szCs w:val="22"/>
          <w:lang w:eastAsia="zh-CN"/>
        </w:rPr>
        <w:t>)</w:t>
      </w:r>
      <w:r w:rsidR="00FA4BD0">
        <w:rPr>
          <w:rFonts w:eastAsia="맑은 고딕" w:cs="Times"/>
          <w:sz w:val="22"/>
          <w:szCs w:val="22"/>
          <w:lang w:eastAsia="zh-CN"/>
        </w:rPr>
        <w:t xml:space="preserve"> </w:t>
      </w:r>
      <w:r>
        <w:rPr>
          <w:rFonts w:eastAsia="맑은 고딕" w:cs="Times"/>
          <w:sz w:val="22"/>
          <w:szCs w:val="22"/>
          <w:lang w:eastAsia="zh-CN"/>
        </w:rPr>
        <w:t xml:space="preserve">were </w:t>
      </w:r>
      <w:r w:rsidR="00EF319E">
        <w:rPr>
          <w:rFonts w:eastAsia="맑은 고딕" w:cs="Times"/>
          <w:sz w:val="22"/>
          <w:szCs w:val="22"/>
          <w:lang w:eastAsia="zh-CN"/>
        </w:rPr>
        <w:t>provided</w:t>
      </w:r>
      <w:r>
        <w:rPr>
          <w:rFonts w:eastAsia="맑은 고딕" w:cs="Times"/>
          <w:sz w:val="22"/>
          <w:szCs w:val="22"/>
          <w:lang w:eastAsia="zh-CN"/>
        </w:rPr>
        <w:t xml:space="preserve"> by companies</w:t>
      </w:r>
      <w:r w:rsidR="001E5CD4">
        <w:rPr>
          <w:rFonts w:eastAsia="맑은 고딕" w:cs="Times"/>
          <w:sz w:val="22"/>
          <w:szCs w:val="22"/>
          <w:lang w:eastAsia="zh-CN"/>
        </w:rPr>
        <w:t xml:space="preserve"> in their tdocs</w:t>
      </w:r>
      <w:r w:rsidR="003A5494">
        <w:rPr>
          <w:rFonts w:eastAsia="맑은 고딕" w:cs="Times"/>
          <w:sz w:val="22"/>
          <w:szCs w:val="22"/>
          <w:lang w:eastAsia="zh-CN"/>
        </w:rPr>
        <w:t xml:space="preserve"> for TRP-based </w:t>
      </w:r>
      <w:r w:rsidR="00F5694E">
        <w:rPr>
          <w:rFonts w:eastAsia="맑은 고딕" w:cs="Times"/>
          <w:sz w:val="22"/>
          <w:szCs w:val="22"/>
          <w:lang w:eastAsia="zh-CN"/>
        </w:rPr>
        <w:t>compensation schemes</w:t>
      </w:r>
      <w:r>
        <w:rPr>
          <w:rFonts w:eastAsia="맑은 고딕"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Futurewei,</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HiSilicon</w:t>
      </w:r>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r w:rsidR="00413CE8" w:rsidRPr="000825C1">
        <w:rPr>
          <w:rFonts w:ascii="Times New Roman" w:hAnsi="Times New Roman"/>
          <w:lang w:eastAsia="zh-CN"/>
        </w:rPr>
        <w:t>Spreadtrum</w:t>
      </w:r>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lastRenderedPageBreak/>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af9"/>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af9"/>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4EC98E9" w14:textId="4C9463A9" w:rsidR="00266D45"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8BE1B34" w14:textId="480DF0AD" w:rsidR="00792EFF" w:rsidRDefault="004E7371"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97DEF4C" w14:textId="48EBBB58"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5B6A502C" w14:textId="1FFAF0A0" w:rsidR="00792EFF" w:rsidRPr="00BB2942" w:rsidRDefault="00BB2942" w:rsidP="00792EFF">
            <w:pPr>
              <w:pStyle w:val="af9"/>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r>
              <w:rPr>
                <w:rFonts w:ascii="Times New Roman" w:eastAsia="맑은 고딕"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tdoc,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Thus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B6FAE2" w14:textId="16EA5A97" w:rsidR="000A03F7" w:rsidRDefault="000A03F7" w:rsidP="000A03F7">
            <w:pPr>
              <w:pStyle w:val="af9"/>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1620881" w14:textId="56CAEC34" w:rsidR="00621DC9" w:rsidRPr="7C5B44E7" w:rsidRDefault="00621DC9" w:rsidP="000A03F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 Variant E may also work.</w:t>
            </w:r>
          </w:p>
        </w:tc>
      </w:tr>
      <w:tr w:rsidR="001B6B16" w14:paraId="7F501C97" w14:textId="77777777" w:rsidTr="000A36CE">
        <w:tc>
          <w:tcPr>
            <w:tcW w:w="1975" w:type="dxa"/>
          </w:tcPr>
          <w:p w14:paraId="614D8792" w14:textId="3AC80CAB" w:rsidR="001B6B16" w:rsidRDefault="001B6B16"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7656E9B1" w14:textId="66571852" w:rsidR="001B6B16" w:rsidRDefault="001B6B16" w:rsidP="000A03F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First we need to agree on precompensation.</w:t>
            </w:r>
          </w:p>
        </w:tc>
      </w:tr>
      <w:tr w:rsidR="007A3215" w14:paraId="45EAF2FF" w14:textId="77777777" w:rsidTr="000A36CE">
        <w:tc>
          <w:tcPr>
            <w:tcW w:w="1975" w:type="dxa"/>
          </w:tcPr>
          <w:p w14:paraId="68998DD3" w14:textId="6E13AD8F"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62883" w14:textId="0A0221FD" w:rsidR="007A3215" w:rsidRDefault="007A3215"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157CC9E3" w14:textId="77777777" w:rsidR="007A3215" w:rsidRDefault="007A3215" w:rsidP="007A3215">
            <w:pPr>
              <w:pStyle w:val="af9"/>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It is the neatest solution with lowest UE complexity where Doppler shift/spread can be obtained from TRS of one TCI state and the delay spread/average delay is obtained from the SFN TRS (which has same time properties as the SFN DMRS/PDSCH).</w:t>
            </w:r>
          </w:p>
          <w:p w14:paraId="65E2B948" w14:textId="6F59C7F4" w:rsidR="007A3215" w:rsidRDefault="007A3215" w:rsidP="007A3215">
            <w:pPr>
              <w:pStyle w:val="af9"/>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Each TRSs of variant A don’t see the ‘combined’ SFNed channel of the DMRS/PDSCH. And the UE needs to process each TRS separately then combine both channels which may result into synchronization and matching issues as compared to the OTA combined channel of DMRS/PDSCH.</w:t>
            </w:r>
          </w:p>
        </w:tc>
      </w:tr>
      <w:tr w:rsidR="00735B0B" w14:paraId="4F7ADF44" w14:textId="77777777" w:rsidTr="000A36CE">
        <w:tc>
          <w:tcPr>
            <w:tcW w:w="1975" w:type="dxa"/>
          </w:tcPr>
          <w:p w14:paraId="4C8D3067" w14:textId="1395859A"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F86BFD9" w14:textId="6A33138C" w:rsidR="00735B0B" w:rsidRDefault="00735B0B" w:rsidP="00735B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C07703" w14:paraId="0679D4C4" w14:textId="77777777" w:rsidTr="000A36CE">
        <w:tc>
          <w:tcPr>
            <w:tcW w:w="1975" w:type="dxa"/>
          </w:tcPr>
          <w:p w14:paraId="3E0E4357" w14:textId="2436EA7A" w:rsidR="00C07703" w:rsidRDefault="00C07703"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0DE962AE" w14:textId="77777777" w:rsidR="00C07703" w:rsidRDefault="00C07703" w:rsidP="00735B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0F3C4881" w14:textId="77777777" w:rsidR="00C07703" w:rsidRDefault="00C07703" w:rsidP="00735B0B">
            <w:pPr>
              <w:pStyle w:val="af9"/>
              <w:ind w:left="0"/>
              <w:contextualSpacing/>
              <w:jc w:val="both"/>
              <w:rPr>
                <w:rFonts w:ascii="Times New Roman" w:eastAsiaTheme="minorEastAsia" w:hAnsi="Times New Roman"/>
                <w:lang w:eastAsia="zh-CN"/>
              </w:rPr>
            </w:pPr>
          </w:p>
          <w:p w14:paraId="443A2A69" w14:textId="614F0516" w:rsidR="00C07703" w:rsidRDefault="00C07703" w:rsidP="00735B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lastRenderedPageBreak/>
              <w:t>RE to Huawei/HiSilicon. Th</w:t>
            </w:r>
            <w:r w:rsidR="00CE2C76">
              <w:rPr>
                <w:rFonts w:ascii="Times New Roman" w:eastAsiaTheme="minorEastAsia" w:hAnsi="Times New Roman"/>
                <w:lang w:eastAsia="zh-CN"/>
              </w:rPr>
              <w:t xml:space="preserve">e TRS providing </w:t>
            </w:r>
            <w:r w:rsidR="00C567CF">
              <w:rPr>
                <w:rFonts w:ascii="Times New Roman" w:eastAsiaTheme="minorEastAsia" w:hAnsi="Times New Roman"/>
                <w:lang w:eastAsia="zh-CN"/>
              </w:rPr>
              <w:t>{average delay, delay spread}</w:t>
            </w:r>
            <w:r w:rsidR="00CE2C76">
              <w:rPr>
                <w:rFonts w:ascii="Times New Roman" w:eastAsiaTheme="minorEastAsia" w:hAnsi="Times New Roman"/>
                <w:lang w:eastAsia="zh-CN"/>
              </w:rPr>
              <w:t xml:space="preserve"> is transmitted in SFN manner (assumed to be presented for BC purpose), i.e. doesn’t correspond to one link</w:t>
            </w:r>
            <w:r w:rsidR="00C25632">
              <w:rPr>
                <w:rFonts w:ascii="Times New Roman" w:eastAsiaTheme="minorEastAsia" w:hAnsi="Times New Roman"/>
                <w:lang w:eastAsia="zh-CN"/>
              </w:rPr>
              <w:t xml:space="preserve"> </w:t>
            </w:r>
          </w:p>
        </w:tc>
      </w:tr>
      <w:tr w:rsidR="009B21FD" w14:paraId="36710B4D" w14:textId="77777777" w:rsidTr="000A36CE">
        <w:tc>
          <w:tcPr>
            <w:tcW w:w="1975" w:type="dxa"/>
          </w:tcPr>
          <w:p w14:paraId="2B5AC8F9" w14:textId="2B70C33F" w:rsidR="009B21FD" w:rsidRDefault="009B21FD" w:rsidP="009B21FD">
            <w:pPr>
              <w:pStyle w:val="af9"/>
              <w:ind w:left="0"/>
              <w:contextualSpacing/>
              <w:rPr>
                <w:rFonts w:ascii="Times New Roman" w:eastAsiaTheme="minorEastAsia" w:hAnsi="Times New Roman"/>
                <w:lang w:eastAsia="zh-CN"/>
              </w:rPr>
            </w:pPr>
            <w:r>
              <w:rPr>
                <w:rFonts w:ascii="Times New Roman" w:eastAsia="맑은 고딕" w:hAnsi="Times New Roman"/>
                <w:lang w:eastAsia="ko-KR"/>
              </w:rPr>
              <w:lastRenderedPageBreak/>
              <w:t>Samsung</w:t>
            </w:r>
          </w:p>
        </w:tc>
        <w:tc>
          <w:tcPr>
            <w:tcW w:w="7375" w:type="dxa"/>
          </w:tcPr>
          <w:p w14:paraId="54DCD1FF" w14:textId="1FFF17FD" w:rsidR="009B21FD" w:rsidRDefault="009B21FD" w:rsidP="009B21FD">
            <w:pPr>
              <w:pStyle w:val="af9"/>
              <w:ind w:left="0"/>
              <w:contextualSpacing/>
              <w:jc w:val="both"/>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Variant A, and E is also fine.</w:t>
            </w:r>
          </w:p>
        </w:tc>
      </w:tr>
      <w:tr w:rsidR="00C07703" w14:paraId="76E39C44" w14:textId="77777777" w:rsidTr="000A36CE">
        <w:tc>
          <w:tcPr>
            <w:tcW w:w="1975" w:type="dxa"/>
          </w:tcPr>
          <w:p w14:paraId="6E2DDACD" w14:textId="246731CA" w:rsidR="00C07703" w:rsidRDefault="00C25632"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02FDAA3" w14:textId="1236435D" w:rsidR="00C07703" w:rsidRDefault="00C25632" w:rsidP="00562BE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7339B2">
              <w:rPr>
                <w:rFonts w:ascii="Times New Roman" w:eastAsiaTheme="minorEastAsia" w:hAnsi="Times New Roman"/>
                <w:lang w:eastAsia="zh-CN"/>
              </w:rPr>
              <w:t>#</w:t>
            </w:r>
            <w:r>
              <w:rPr>
                <w:rFonts w:ascii="Times New Roman" w:eastAsiaTheme="minorEastAsia" w:hAnsi="Times New Roman"/>
                <w:lang w:eastAsia="zh-CN"/>
              </w:rPr>
              <w:t>2-1. Meanwhile, Variant A has majority support</w:t>
            </w:r>
            <w:r w:rsidR="00562BE5">
              <w:rPr>
                <w:rFonts w:ascii="Times New Roman" w:eastAsiaTheme="minorEastAsia" w:hAnsi="Times New Roman"/>
                <w:lang w:eastAsia="zh-CN"/>
              </w:rPr>
              <w:t xml:space="preserve"> and can be recommended as </w:t>
            </w:r>
            <w:r w:rsidR="00695B03">
              <w:rPr>
                <w:rFonts w:ascii="Times New Roman" w:eastAsiaTheme="minorEastAsia" w:hAnsi="Times New Roman"/>
                <w:lang w:eastAsia="zh-CN"/>
              </w:rPr>
              <w:t xml:space="preserve">a </w:t>
            </w:r>
            <w:r w:rsidR="00562BE5">
              <w:rPr>
                <w:rFonts w:ascii="Times New Roman" w:eastAsiaTheme="minorEastAsia" w:hAnsi="Times New Roman"/>
                <w:lang w:eastAsia="zh-CN"/>
              </w:rPr>
              <w:t>proposal</w:t>
            </w:r>
            <w:r>
              <w:rPr>
                <w:rFonts w:ascii="Times New Roman" w:eastAsiaTheme="minorEastAsia" w:hAnsi="Times New Roman"/>
                <w:lang w:eastAsia="zh-CN"/>
              </w:rPr>
              <w:t xml:space="preserve">.  </w:t>
            </w:r>
          </w:p>
        </w:tc>
      </w:tr>
      <w:tr w:rsidR="0063279A" w14:paraId="606D6330" w14:textId="77777777" w:rsidTr="000A36CE">
        <w:tc>
          <w:tcPr>
            <w:tcW w:w="1975" w:type="dxa"/>
          </w:tcPr>
          <w:p w14:paraId="0B263AEC" w14:textId="11F2B689" w:rsidR="0063279A" w:rsidRDefault="0063279A"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4AF3411" w14:textId="2776B3F5" w:rsidR="0063279A" w:rsidRDefault="0063279A" w:rsidP="0063279A">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Variant A or Variant B. F</w:t>
            </w:r>
            <w:r>
              <w:rPr>
                <w:rFonts w:ascii="Times New Roman" w:eastAsiaTheme="minorEastAsia" w:hAnsi="Times New Roman"/>
                <w:lang w:eastAsia="zh-CN"/>
              </w:rPr>
              <w:t>o</w:t>
            </w:r>
            <w:r>
              <w:rPr>
                <w:rFonts w:ascii="Times New Roman" w:eastAsiaTheme="minorEastAsia" w:hAnsi="Times New Roman" w:hint="eastAsia"/>
                <w:lang w:eastAsia="zh-CN"/>
              </w:rPr>
              <w:t>r Variant-B, the RS for delay profile estimation is transmitted in SFN manner from multiple TRPs.</w:t>
            </w:r>
          </w:p>
        </w:tc>
      </w:tr>
      <w:tr w:rsidR="00E53955" w14:paraId="15F4D214" w14:textId="77777777" w:rsidTr="000A36CE">
        <w:tc>
          <w:tcPr>
            <w:tcW w:w="1975" w:type="dxa"/>
          </w:tcPr>
          <w:p w14:paraId="3D38F97E" w14:textId="1C479B29" w:rsidR="00E53955" w:rsidRDefault="00E53955"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4DC83DB9" w14:textId="55E6543F" w:rsidR="00E53955" w:rsidRDefault="00E53955" w:rsidP="0063279A">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in principle. TRS transmission scheme associated with pre-compensation scheme should be emphasized prior to making QCL agreements, especially that different versions of pre-compensation schemes have been proposed </w:t>
            </w:r>
          </w:p>
        </w:tc>
      </w:tr>
      <w:tr w:rsidR="00751151" w14:paraId="76CEAD69" w14:textId="77777777" w:rsidTr="000A36CE">
        <w:tc>
          <w:tcPr>
            <w:tcW w:w="1975" w:type="dxa"/>
          </w:tcPr>
          <w:p w14:paraId="0B668201" w14:textId="44FAE65A" w:rsidR="00751151" w:rsidRDefault="00751151" w:rsidP="0075115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69615C9" w14:textId="6863DE9D" w:rsidR="00751151" w:rsidRDefault="00751151" w:rsidP="00751151">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it’s enough to adjust </w:t>
            </w:r>
            <w:r w:rsidRPr="00F12475">
              <w:rPr>
                <w:rFonts w:ascii="Times New Roman" w:eastAsiaTheme="minorEastAsia" w:hAnsi="Times New Roman"/>
                <w:lang w:eastAsia="zh-CN"/>
              </w:rPr>
              <w:t>downlink timing</w:t>
            </w:r>
            <w:r>
              <w:rPr>
                <w:rFonts w:ascii="Times New Roman" w:eastAsiaTheme="minorEastAsia" w:hAnsi="Times New Roman"/>
                <w:lang w:eastAsia="zh-CN"/>
              </w:rPr>
              <w:t xml:space="preserve"> by the average delay estimated by the anchor TRS in the first TCI state associated with QCL-TypeA, we are confused that what the usage of the average delay in the second TCI state is? It’s r</w:t>
            </w:r>
            <w:r w:rsidRPr="00F12475">
              <w:rPr>
                <w:rFonts w:ascii="Times New Roman" w:eastAsiaTheme="minorEastAsia" w:hAnsi="Times New Roman"/>
                <w:lang w:eastAsia="zh-CN"/>
              </w:rPr>
              <w:t>edundant</w:t>
            </w:r>
            <w:r>
              <w:rPr>
                <w:rFonts w:ascii="Times New Roman" w:eastAsiaTheme="minorEastAsia" w:hAnsi="Times New Roman"/>
                <w:lang w:eastAsia="zh-CN"/>
              </w:rPr>
              <w:t xml:space="preserve"> to provide another average delay value in </w:t>
            </w:r>
            <w:r>
              <w:rPr>
                <w:rFonts w:ascii="Times New Roman" w:eastAsia="맑은 고딕" w:hAnsi="Times New Roman"/>
                <w:lang w:eastAsia="ko-KR"/>
              </w:rPr>
              <w:t>Variant A</w:t>
            </w:r>
            <w:r>
              <w:rPr>
                <w:rFonts w:ascii="Times New Roman" w:eastAsiaTheme="minorEastAsia" w:hAnsi="Times New Roman"/>
                <w:lang w:eastAsia="zh-CN"/>
              </w:rPr>
              <w:t>.</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2"/>
        <w:numPr>
          <w:ilvl w:val="2"/>
          <w:numId w:val="7"/>
        </w:numPr>
        <w:ind w:left="450"/>
        <w:rPr>
          <w:lang w:val="en-US"/>
        </w:rPr>
      </w:pPr>
      <w:r>
        <w:rPr>
          <w:lang w:val="en-US"/>
        </w:rPr>
        <w:t>Issue #2-</w:t>
      </w:r>
      <w:r w:rsidR="007C3462">
        <w:rPr>
          <w:lang w:val="en-US"/>
        </w:rPr>
        <w:t>3</w:t>
      </w:r>
      <w:r>
        <w:rPr>
          <w:lang w:val="en-US"/>
        </w:rPr>
        <w:t xml:space="preserve"> (Signalling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540343A8" w:rsidR="00EA0E1E" w:rsidRDefault="000C02F8" w:rsidP="00D1406D">
      <w:pPr>
        <w:pStyle w:val="af9"/>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xml:space="preserve">: Intel, </w:t>
      </w:r>
      <w:r w:rsidR="00695B03">
        <w:rPr>
          <w:rFonts w:ascii="Times New Roman" w:hAnsi="Times New Roman"/>
        </w:rPr>
        <w:t>Huawei / HiSilicon</w:t>
      </w:r>
      <w:r w:rsidR="00E24ABC">
        <w:rPr>
          <w:rFonts w:ascii="Times New Roman" w:hAnsi="Times New Roman"/>
        </w:rPr>
        <w:t xml:space="preserve">, Lenovo/MotMobility, </w:t>
      </w:r>
      <w:r w:rsidR="0060667E">
        <w:rPr>
          <w:rFonts w:ascii="Times New Roman" w:hAnsi="Times New Roman"/>
        </w:rPr>
        <w:t>Spreadtrum, Vivo</w:t>
      </w:r>
      <w:r w:rsidR="00A101D2">
        <w:rPr>
          <w:rFonts w:ascii="Times New Roman" w:hAnsi="Times New Roman"/>
        </w:rPr>
        <w:t>, Futurewei, Qualcomm</w:t>
      </w:r>
      <w:r w:rsidR="00BB0577">
        <w:rPr>
          <w:rFonts w:ascii="Times New Roman" w:hAnsi="Times New Roman"/>
        </w:rPr>
        <w:t>, CATT</w:t>
      </w:r>
    </w:p>
    <w:p w14:paraId="7DF7659B" w14:textId="3FD90D71"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af9"/>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6429E169" w:rsidR="00EA0E1E" w:rsidRPr="000C02F8" w:rsidRDefault="000C02F8" w:rsidP="00D1406D">
      <w:pPr>
        <w:pStyle w:val="af9"/>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w:t>
      </w:r>
      <w:r w:rsidR="001B6B16">
        <w:rPr>
          <w:rFonts w:ascii="Times New Roman" w:hAnsi="Times New Roman"/>
        </w:rPr>
        <w:t xml:space="preserve"> </w:t>
      </w:r>
      <w:r w:rsidR="00E24ABC">
        <w:rPr>
          <w:rFonts w:ascii="Times New Roman" w:hAnsi="Times New Roman"/>
        </w:rPr>
        <w:t xml:space="preserve">OPP, </w:t>
      </w:r>
      <w:r w:rsidR="00965CAD" w:rsidRPr="000C02F8">
        <w:rPr>
          <w:rFonts w:ascii="Times New Roman" w:hAnsi="Times New Roman"/>
        </w:rPr>
        <w:t>ZTE</w:t>
      </w:r>
      <w:r w:rsidR="00C849EE" w:rsidRPr="000C02F8">
        <w:rPr>
          <w:rFonts w:ascii="Times New Roman" w:hAnsi="Times New Roman"/>
        </w:rPr>
        <w:t>,</w:t>
      </w:r>
      <w:r w:rsidR="003347E9" w:rsidRPr="000C02F8">
        <w:rPr>
          <w:rFonts w:ascii="Times New Roman" w:hAnsi="Times New Roman"/>
        </w:rPr>
        <w:t xml:space="preserve"> Sony, </w:t>
      </w:r>
      <w:r w:rsidR="0060667E">
        <w:rPr>
          <w:rFonts w:ascii="Times New Roman" w:hAnsi="Times New Roman"/>
        </w:rPr>
        <w:t>LGE, NEC, Docomo</w:t>
      </w:r>
      <w:r w:rsidR="00A101D2">
        <w:rPr>
          <w:rFonts w:ascii="Times New Roman" w:hAnsi="Times New Roman"/>
        </w:rPr>
        <w:t>, Apple,</w:t>
      </w:r>
      <w:r w:rsidR="0060667E">
        <w:rPr>
          <w:rFonts w:ascii="Times New Roman" w:hAnsi="Times New Roman"/>
        </w:rPr>
        <w:t xml:space="preserve"> </w:t>
      </w:r>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signalling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af9"/>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05D49ACA" w14:textId="58A5667B" w:rsidR="000B5429" w:rsidRPr="001B6B16" w:rsidRDefault="000B5429" w:rsidP="001B6B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r w:rsidR="001B6B16">
              <w:rPr>
                <w:rFonts w:ascii="Times New Roman" w:eastAsiaTheme="minorEastAsia" w:hAnsi="Times New Roman"/>
                <w:lang w:eastAsia="zh-CN"/>
              </w:rPr>
              <w:t>T</w:t>
            </w:r>
            <w:r>
              <w:rPr>
                <w:rFonts w:ascii="Times New Roman" w:eastAsiaTheme="minorEastAsia" w:hAnsi="Times New Roman"/>
                <w:lang w:eastAsia="zh-CN"/>
              </w:rPr>
              <w:t>he so-called “the certain QCL parameter”</w:t>
            </w:r>
            <w:r w:rsidR="001B6B16">
              <w:rPr>
                <w:rFonts w:ascii="Times New Roman" w:eastAsiaTheme="minorEastAsia" w:hAnsi="Times New Roman"/>
                <w:lang w:eastAsia="zh-CN"/>
              </w:rPr>
              <w:t xml:space="preserve"> should be left </w:t>
            </w:r>
            <w:r>
              <w:rPr>
                <w:rFonts w:ascii="Times New Roman" w:eastAsiaTheme="minorEastAsia" w:hAnsi="Times New Roman"/>
                <w:lang w:eastAsia="zh-CN"/>
              </w:rPr>
              <w:t xml:space="preserve">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tc>
      </w:tr>
      <w:tr w:rsidR="007254FE" w14:paraId="0E67EB78" w14:textId="77777777" w:rsidTr="000A36CE">
        <w:tc>
          <w:tcPr>
            <w:tcW w:w="1975" w:type="dxa"/>
          </w:tcPr>
          <w:p w14:paraId="4C861115" w14:textId="771FCD03" w:rsidR="007254FE" w:rsidRPr="009F3FED"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E4A2B32" w14:textId="7FD66766" w:rsidR="007254FE" w:rsidRPr="0023659E" w:rsidRDefault="009F3FED" w:rsidP="009F3FE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cannot accept Alt.1 since the TCI state with the new QCL type cannot be shared for Rel-17 pre-compensation SFNed PDSCH/PDCCH and other signals </w:t>
            </w:r>
            <w:r>
              <w:rPr>
                <w:rFonts w:ascii="Times New Roman" w:eastAsiaTheme="minorEastAsia" w:hAnsi="Times New Roman"/>
                <w:lang w:eastAsia="zh-CN"/>
              </w:rPr>
              <w:lastRenderedPageBreak/>
              <w:t>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The number of supported beams will be reduced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and also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PDCCH/PDSCH, CSI-RS for TRP1. So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QCLtype is introduced, the activate 8 TCI states should be clearly split into two parts, and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gNB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support  new QCL type, RRC impact on TCI structure is needed, the number of configured/activated TCI states should be further discussed. </w:t>
            </w:r>
          </w:p>
          <w:p w14:paraId="232A1D6A" w14:textId="77777777" w:rsidR="0074517C" w:rsidRDefault="0074517C" w:rsidP="0074517C">
            <w:pPr>
              <w:pStyle w:val="af9"/>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0F990765" w14:textId="0328D8DE" w:rsidR="0074517C" w:rsidRDefault="00E44E12" w:rsidP="007451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E3DECB" w14:textId="0D3245F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57E115B4" w14:textId="0EEE8777" w:rsidR="00BB2942" w:rsidRPr="00BB2942" w:rsidRDefault="00BB2942" w:rsidP="00333C46">
            <w:pPr>
              <w:pStyle w:val="af9"/>
              <w:ind w:left="0"/>
              <w:contextualSpacing/>
              <w:rPr>
                <w:rFonts w:ascii="Times New Roman" w:eastAsia="맑은 고딕" w:hAnsi="Times New Roman"/>
                <w:lang w:eastAsia="ko-KR"/>
              </w:rPr>
            </w:pPr>
            <w:r>
              <w:rPr>
                <w:rFonts w:ascii="Times New Roman" w:eastAsia="맑은 고딕" w:hAnsi="Times New Roman"/>
                <w:lang w:eastAsia="ko-KR"/>
              </w:rPr>
              <w:t>Support</w:t>
            </w:r>
            <w:r>
              <w:rPr>
                <w:rFonts w:ascii="Times New Roman" w:eastAsia="맑은 고딕" w:hAnsi="Times New Roman" w:hint="eastAsia"/>
                <w:lang w:eastAsia="ko-KR"/>
              </w:rPr>
              <w:t xml:space="preserve"> </w:t>
            </w:r>
            <w:r>
              <w:rPr>
                <w:rFonts w:ascii="Times New Roman" w:eastAsia="맑은 고딕"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ame view with OPPO that using existing QCL type would introduce less standard impact, but provide the same function. Support Alt-2.</w:t>
            </w:r>
          </w:p>
        </w:tc>
      </w:tr>
      <w:tr w:rsidR="0053663D" w14:paraId="74153ACA" w14:textId="77777777" w:rsidTr="000A36CE">
        <w:tc>
          <w:tcPr>
            <w:tcW w:w="1975" w:type="dxa"/>
          </w:tcPr>
          <w:p w14:paraId="26A7E384" w14:textId="09CA956D" w:rsidR="0053663D" w:rsidRDefault="00073E5B" w:rsidP="0053663D">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spreed}. </w:t>
            </w:r>
          </w:p>
        </w:tc>
      </w:tr>
      <w:tr w:rsidR="00523A45" w14:paraId="44D89B07" w14:textId="77777777" w:rsidTr="000A36CE">
        <w:tc>
          <w:tcPr>
            <w:tcW w:w="1975" w:type="dxa"/>
          </w:tcPr>
          <w:p w14:paraId="22A522DD" w14:textId="401F122D"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lastRenderedPageBreak/>
              <w:t>Nokia/NSB</w:t>
            </w:r>
          </w:p>
        </w:tc>
        <w:tc>
          <w:tcPr>
            <w:tcW w:w="7375" w:type="dxa"/>
          </w:tcPr>
          <w:p w14:paraId="1BB927FA" w14:textId="60E65802" w:rsidR="000A03F7" w:rsidRDefault="000A03F7" w:rsidP="000A03F7">
            <w:pPr>
              <w:pStyle w:val="af9"/>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FCD5A52" w14:textId="42EBB875" w:rsidR="00E70904" w:rsidRPr="7C5B44E7" w:rsidRDefault="00E70904"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3215" w14:paraId="51FCAB9B" w14:textId="77777777" w:rsidTr="000A36CE">
        <w:tc>
          <w:tcPr>
            <w:tcW w:w="1975" w:type="dxa"/>
          </w:tcPr>
          <w:p w14:paraId="73C8E911" w14:textId="04EFC0AC"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22F47" w14:textId="7CBF4293"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Prefer Alt-1.</w:t>
            </w:r>
          </w:p>
        </w:tc>
      </w:tr>
      <w:tr w:rsidR="00735B0B" w14:paraId="5809E412" w14:textId="77777777" w:rsidTr="000A36CE">
        <w:tc>
          <w:tcPr>
            <w:tcW w:w="1975" w:type="dxa"/>
          </w:tcPr>
          <w:p w14:paraId="2EE4B888" w14:textId="2BDD39BC"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8803E3" w14:textId="60FCB956"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9E49F1" w14:paraId="0DF969C9" w14:textId="77777777" w:rsidTr="000A36CE">
        <w:tc>
          <w:tcPr>
            <w:tcW w:w="1975" w:type="dxa"/>
          </w:tcPr>
          <w:p w14:paraId="49E822F2" w14:textId="75009C02" w:rsidR="009E49F1" w:rsidRDefault="009E49F1" w:rsidP="009E49F1">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69918071" w14:textId="336DEA52" w:rsidR="009E49F1" w:rsidRDefault="009E49F1" w:rsidP="009E49F1">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Alt-2.</w:t>
            </w:r>
          </w:p>
        </w:tc>
      </w:tr>
      <w:tr w:rsidR="00A101D2" w14:paraId="78D7C12F" w14:textId="77777777" w:rsidTr="000A36CE">
        <w:tc>
          <w:tcPr>
            <w:tcW w:w="1975" w:type="dxa"/>
          </w:tcPr>
          <w:p w14:paraId="1EFA0E92" w14:textId="62584C2A" w:rsidR="00A101D2" w:rsidRDefault="00A101D2"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A0DA74A" w14:textId="4A37192D" w:rsidR="00A101D2" w:rsidRDefault="00A101D2"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Alt-1 is supported by slightly larger number of companies. </w:t>
            </w:r>
          </w:p>
        </w:tc>
      </w:tr>
      <w:tr w:rsidR="0063279A" w14:paraId="183E3114" w14:textId="77777777" w:rsidTr="000A36CE">
        <w:tc>
          <w:tcPr>
            <w:tcW w:w="1975" w:type="dxa"/>
          </w:tcPr>
          <w:p w14:paraId="07FB54D5" w14:textId="13859EF6" w:rsidR="0063279A" w:rsidRDefault="0063279A"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F229E6" w14:textId="17FAD927" w:rsidR="0063279A" w:rsidRDefault="0063279A"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Alt-1 is slightly preferred.</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af9"/>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af9"/>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4D3156" w:rsidRPr="00D47A4B">
        <w:rPr>
          <w:rFonts w:ascii="Times New Roman" w:hAnsi="Times New Roman"/>
        </w:rPr>
        <w:t xml:space="preserve">Futurewei,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af9"/>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af9"/>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af9"/>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af9"/>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0BB47F" w14:textId="65AB141A" w:rsidR="002431D6" w:rsidRPr="00E821A0" w:rsidRDefault="009F3FED" w:rsidP="00906B9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0ACEE55" w14:textId="7CCA9131" w:rsidR="006C5E6A" w:rsidRDefault="00E44E12" w:rsidP="006C5E6A">
            <w:pPr>
              <w:pStyle w:val="af9"/>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14AA728" w14:textId="7C575ACD"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69B29F40" w14:textId="39643F45" w:rsidR="006C5E6A" w:rsidRPr="00BB2942" w:rsidRDefault="00BB2942" w:rsidP="006C5E6A">
            <w:pPr>
              <w:pStyle w:val="af9"/>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r>
              <w:rPr>
                <w:rFonts w:ascii="Times New Roman" w:eastAsia="맑은 고딕"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has to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af9"/>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DAE181" w14:textId="2FA5CC68" w:rsidR="0062257F" w:rsidRPr="7C5B44E7" w:rsidRDefault="0062257F" w:rsidP="000A03F7">
            <w:pPr>
              <w:pStyle w:val="af9"/>
              <w:ind w:left="0"/>
              <w:contextualSpacing/>
              <w:rPr>
                <w:rFonts w:ascii="Times New Roman" w:hAnsi="Times New Roman"/>
                <w:lang w:eastAsia="zh-CN"/>
              </w:rPr>
            </w:pPr>
            <w:r>
              <w:rPr>
                <w:rFonts w:ascii="Times New Roman" w:hAnsi="Times New Roman"/>
                <w:lang w:eastAsia="zh-CN"/>
              </w:rPr>
              <w:t>Support Option 1.</w:t>
            </w:r>
          </w:p>
        </w:tc>
      </w:tr>
      <w:tr w:rsidR="005F14EE" w14:paraId="0BB45114" w14:textId="77777777" w:rsidTr="006E2544">
        <w:tc>
          <w:tcPr>
            <w:tcW w:w="1975" w:type="dxa"/>
          </w:tcPr>
          <w:p w14:paraId="78BFDA04" w14:textId="2443D1C8" w:rsidR="005F14EE" w:rsidRDefault="005F14EE"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InterDigital</w:t>
            </w:r>
          </w:p>
        </w:tc>
        <w:tc>
          <w:tcPr>
            <w:tcW w:w="7375" w:type="dxa"/>
          </w:tcPr>
          <w:p w14:paraId="144E7077" w14:textId="77777777" w:rsidR="005F14EE" w:rsidRDefault="005F14EE" w:rsidP="000A03F7">
            <w:pPr>
              <w:pStyle w:val="af9"/>
              <w:ind w:left="0"/>
              <w:contextualSpacing/>
              <w:rPr>
                <w:rFonts w:ascii="Times New Roman" w:hAnsi="Times New Roman"/>
                <w:lang w:eastAsia="zh-CN"/>
              </w:rPr>
            </w:pPr>
            <w:r>
              <w:rPr>
                <w:rFonts w:ascii="Times New Roman" w:hAnsi="Times New Roman"/>
                <w:lang w:eastAsia="zh-CN"/>
              </w:rPr>
              <w:t>Do not support. We need further studies,</w:t>
            </w:r>
          </w:p>
          <w:p w14:paraId="75955264" w14:textId="77777777" w:rsidR="005F14EE" w:rsidRDefault="005F14EE" w:rsidP="005F14EE">
            <w:pPr>
              <w:pStyle w:val="af9"/>
              <w:numPr>
                <w:ilvl w:val="0"/>
                <w:numId w:val="20"/>
              </w:numPr>
              <w:contextualSpacing/>
              <w:rPr>
                <w:rFonts w:ascii="Times New Roman" w:hAnsi="Times New Roman"/>
                <w:lang w:eastAsia="zh-CN"/>
              </w:rPr>
            </w:pPr>
            <w:r>
              <w:rPr>
                <w:rFonts w:ascii="Times New Roman" w:hAnsi="Times New Roman"/>
                <w:lang w:eastAsia="zh-CN"/>
              </w:rPr>
              <w:t>For Option 1, due to sparsity of SRS transmission, we need to evaluate accuracy and feasibility of SRS-based Doppler estimation</w:t>
            </w:r>
          </w:p>
          <w:p w14:paraId="731BC728" w14:textId="36152C63" w:rsidR="005F14EE" w:rsidRDefault="005F14EE" w:rsidP="005F14EE">
            <w:pPr>
              <w:pStyle w:val="af9"/>
              <w:numPr>
                <w:ilvl w:val="0"/>
                <w:numId w:val="20"/>
              </w:numPr>
              <w:contextualSpacing/>
              <w:rPr>
                <w:rFonts w:ascii="Times New Roman" w:hAnsi="Times New Roman"/>
                <w:lang w:eastAsia="zh-CN"/>
              </w:rPr>
            </w:pPr>
            <w:r>
              <w:rPr>
                <w:rFonts w:ascii="Times New Roman" w:hAnsi="Times New Roman"/>
                <w:lang w:eastAsia="zh-CN"/>
              </w:rPr>
              <w:t xml:space="preserve">For Option 2, we need to study impact on CSI overhead </w:t>
            </w:r>
          </w:p>
        </w:tc>
      </w:tr>
      <w:tr w:rsidR="007A3215" w14:paraId="4B6710C2" w14:textId="77777777" w:rsidTr="006E2544">
        <w:tc>
          <w:tcPr>
            <w:tcW w:w="1975" w:type="dxa"/>
          </w:tcPr>
          <w:p w14:paraId="683A338A" w14:textId="0B129772"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BD8133F" w14:textId="63489F51" w:rsidR="007A3215" w:rsidRDefault="007A3215" w:rsidP="007A3215">
            <w:pPr>
              <w:pStyle w:val="af9"/>
              <w:ind w:left="0"/>
              <w:contextualSpacing/>
              <w:rPr>
                <w:rFonts w:ascii="Times New Roman" w:hAnsi="Times New Roman"/>
                <w:lang w:eastAsia="zh-CN"/>
              </w:rPr>
            </w:pPr>
            <w:r>
              <w:rPr>
                <w:rFonts w:ascii="Times New Roman" w:hAnsi="Times New Roman"/>
                <w:lang w:eastAsia="zh-CN"/>
              </w:rPr>
              <w:t>We are fine with both options. Option1 is preferred along with SRS enhancement to improve Doppler estimation as highlighted in our tdoc.</w:t>
            </w:r>
          </w:p>
        </w:tc>
      </w:tr>
      <w:tr w:rsidR="00735B0B" w14:paraId="0BF6A2A8" w14:textId="77777777" w:rsidTr="006E2544">
        <w:tc>
          <w:tcPr>
            <w:tcW w:w="1975" w:type="dxa"/>
          </w:tcPr>
          <w:p w14:paraId="4001B66B" w14:textId="7EE8CCE9"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FFA6B" w14:textId="440A12D6" w:rsidR="00735B0B" w:rsidRDefault="00735B0B" w:rsidP="00735B0B">
            <w:pPr>
              <w:pStyle w:val="af9"/>
              <w:ind w:left="0"/>
              <w:contextualSpacing/>
              <w:rPr>
                <w:rFonts w:ascii="Times New Roman"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7172E2" w14:paraId="3B087D16" w14:textId="77777777" w:rsidTr="006E2544">
        <w:tc>
          <w:tcPr>
            <w:tcW w:w="1975" w:type="dxa"/>
          </w:tcPr>
          <w:p w14:paraId="106C14D6" w14:textId="4B456C3E" w:rsidR="007172E2" w:rsidRDefault="007172E2" w:rsidP="007172E2">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1D680806" w14:textId="4156684E" w:rsidR="007172E2" w:rsidRDefault="007172E2" w:rsidP="007172E2">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Option 1.</w:t>
            </w:r>
          </w:p>
        </w:tc>
      </w:tr>
      <w:tr w:rsidR="00F31F3F" w14:paraId="1E38F108" w14:textId="77777777" w:rsidTr="006E2544">
        <w:tc>
          <w:tcPr>
            <w:tcW w:w="1975" w:type="dxa"/>
          </w:tcPr>
          <w:p w14:paraId="7FF55485" w14:textId="497912F8" w:rsidR="00F31F3F" w:rsidRDefault="00F31F3F"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1B880FC" w14:textId="3ECDAB3D" w:rsidR="00F31F3F" w:rsidRDefault="00F31F3F"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Meanwhile, Option 1 has majority support and can be recommended as a proposal.  </w:t>
            </w:r>
          </w:p>
        </w:tc>
      </w:tr>
      <w:tr w:rsidR="001E20AF" w14:paraId="605757D2" w14:textId="77777777" w:rsidTr="006E2544">
        <w:tc>
          <w:tcPr>
            <w:tcW w:w="1975" w:type="dxa"/>
          </w:tcPr>
          <w:p w14:paraId="30C2C24D" w14:textId="57EE834A"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AA4D39F" w14:textId="46D7AFBB"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bl>
    <w:p w14:paraId="6890C305" w14:textId="77777777" w:rsidR="002431D6" w:rsidRPr="002431D6" w:rsidRDefault="002431D6" w:rsidP="002431D6"/>
    <w:p w14:paraId="749645C6" w14:textId="33BED752" w:rsidR="007E42E3" w:rsidRDefault="007E42E3" w:rsidP="007E42E3">
      <w:pPr>
        <w:pStyle w:val="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af9"/>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309FDD9E" w:rsidR="00850FE1" w:rsidRPr="00B924F5" w:rsidRDefault="00B924F5" w:rsidP="00D1406D">
      <w:pPr>
        <w:pStyle w:val="af9"/>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 xml:space="preserve">ZTE, Lenovo/MotMobility, </w:t>
      </w:r>
      <w:r w:rsidR="00012B02" w:rsidRPr="00B924F5">
        <w:rPr>
          <w:rFonts w:ascii="Times New Roman" w:hAnsi="Times New Roman"/>
        </w:rPr>
        <w:t>Futurewei,</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af9"/>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14282E63" w:rsidR="0077739E" w:rsidRPr="00B924F5" w:rsidRDefault="00B924F5" w:rsidP="00D1406D">
      <w:pPr>
        <w:pStyle w:val="af9"/>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 xml:space="preserve">OPPO, LGE, </w:t>
      </w:r>
      <w:r w:rsidR="00054024">
        <w:rPr>
          <w:rFonts w:ascii="Times New Roman" w:hAnsi="Times New Roman"/>
        </w:rPr>
        <w:t xml:space="preserve">NEC, Nokia/NSB, </w:t>
      </w:r>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af9"/>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af9"/>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7600515" w14:textId="51147C43" w:rsidR="00602C01" w:rsidRPr="00C354D9" w:rsidRDefault="00E44E12" w:rsidP="00602C0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3E3FA571" w14:textId="70935CCA" w:rsidR="00602C01" w:rsidRPr="00BB2942" w:rsidRDefault="00BB2942" w:rsidP="00602C01">
            <w:pPr>
              <w:pStyle w:val="af9"/>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r>
              <w:rPr>
                <w:rFonts w:ascii="Times New Roman" w:eastAsia="맑은 고딕"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to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Futurewei</w:t>
            </w:r>
          </w:p>
        </w:tc>
        <w:tc>
          <w:tcPr>
            <w:tcW w:w="7375" w:type="dxa"/>
          </w:tcPr>
          <w:p w14:paraId="707B06E4" w14:textId="5044C42D" w:rsidR="00E5431D" w:rsidRDefault="00E5431D"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r w:rsidR="007A3215" w14:paraId="6CD63041" w14:textId="77777777" w:rsidTr="006E2544">
        <w:tc>
          <w:tcPr>
            <w:tcW w:w="1975" w:type="dxa"/>
          </w:tcPr>
          <w:p w14:paraId="002F3F1A" w14:textId="78A38E11"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F947195" w14:textId="358E09CD"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option 1. </w:t>
            </w:r>
          </w:p>
        </w:tc>
      </w:tr>
      <w:tr w:rsidR="00735B0B" w14:paraId="3EB7302B" w14:textId="77777777" w:rsidTr="006E2544">
        <w:tc>
          <w:tcPr>
            <w:tcW w:w="1975" w:type="dxa"/>
          </w:tcPr>
          <w:p w14:paraId="4E8C702C" w14:textId="18204275"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B8202C" w14:textId="28A23468"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F66AE5" w14:paraId="535B5D6E" w14:textId="77777777" w:rsidTr="006E2544">
        <w:tc>
          <w:tcPr>
            <w:tcW w:w="1975" w:type="dxa"/>
          </w:tcPr>
          <w:p w14:paraId="72AF0237" w14:textId="7F097148" w:rsidR="00F66AE5" w:rsidRDefault="00F66AE5" w:rsidP="00F66AE5">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3EF4E0A8" w14:textId="284BC082" w:rsidR="00F66AE5" w:rsidRDefault="00F66AE5" w:rsidP="00F66AE5">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Option 2</w:t>
            </w:r>
          </w:p>
        </w:tc>
      </w:tr>
      <w:tr w:rsidR="00B4703B" w14:paraId="0DD08652" w14:textId="77777777" w:rsidTr="006E2544">
        <w:tc>
          <w:tcPr>
            <w:tcW w:w="1975" w:type="dxa"/>
          </w:tcPr>
          <w:p w14:paraId="015B73AC" w14:textId="7C030AF4" w:rsidR="00B4703B" w:rsidRDefault="00B4703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713379" w14:textId="732F1F78" w:rsidR="00B4703B" w:rsidRDefault="000C7DD3"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Both options has similar support. Need further discussion. </w:t>
            </w:r>
          </w:p>
        </w:tc>
      </w:tr>
      <w:tr w:rsidR="001E20AF" w14:paraId="7DB077AA" w14:textId="77777777" w:rsidTr="006E2544">
        <w:tc>
          <w:tcPr>
            <w:tcW w:w="1975" w:type="dxa"/>
          </w:tcPr>
          <w:p w14:paraId="0891386D" w14:textId="595A8FDC"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62E6A4A" w14:textId="024DD09B"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Option 2. </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af9"/>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af9"/>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af9"/>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af9"/>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af9"/>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77445" w:rsidRPr="00660AEE">
        <w:rPr>
          <w:rFonts w:ascii="Times New Roman" w:hAnsi="Times New Roman"/>
        </w:rPr>
        <w:t>InterDigital,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8233BC">
        <w:rPr>
          <w:b/>
          <w:bCs/>
          <w:sz w:val="22"/>
          <w:szCs w:val="22"/>
        </w:rPr>
        <w:t>Proposal 2-</w:t>
      </w:r>
      <w:r w:rsidR="00AF14B9" w:rsidRPr="008233BC">
        <w:rPr>
          <w:b/>
          <w:bCs/>
          <w:sz w:val="22"/>
          <w:szCs w:val="22"/>
        </w:rPr>
        <w:t>6</w:t>
      </w:r>
      <w:r w:rsidRPr="008233BC">
        <w:rPr>
          <w:b/>
          <w:bCs/>
          <w:sz w:val="22"/>
          <w:szCs w:val="22"/>
        </w:rPr>
        <w:t>:</w:t>
      </w:r>
    </w:p>
    <w:p w14:paraId="36BCE216" w14:textId="7747EFE3" w:rsidR="007A50CA" w:rsidRPr="00E244DB" w:rsidRDefault="00063B59" w:rsidP="00D1406D">
      <w:pPr>
        <w:pStyle w:val="af9"/>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A028585" w14:textId="461D0AC3" w:rsidR="00880883" w:rsidRDefault="00906B9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af9"/>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215E2BE4" w14:textId="5594C1CC" w:rsidR="003A5285" w:rsidRPr="00FE41C0" w:rsidRDefault="00E44E12" w:rsidP="003A528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C5B04D0" w14:textId="4C3D83D4"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389B03BB" w14:textId="3B2F7A07" w:rsidR="00BB2942" w:rsidRDefault="00BB2942" w:rsidP="00BB2942">
            <w:pPr>
              <w:pStyle w:val="af9"/>
              <w:ind w:left="0"/>
              <w:contextualSpacing/>
              <w:rPr>
                <w:rFonts w:ascii="Times New Roman" w:eastAsiaTheme="minorEastAsia" w:hAnsi="Times New Roman"/>
                <w:lang w:eastAsia="zh-CN"/>
              </w:rPr>
            </w:pPr>
            <w:r>
              <w:rPr>
                <w:rFonts w:ascii="Times New Roman" w:eastAsia="맑은 고딕" w:hAnsi="Times New Roman"/>
                <w:lang w:eastAsia="ko-KR"/>
              </w:rPr>
              <w:t>W</w:t>
            </w:r>
            <w:r>
              <w:rPr>
                <w:rFonts w:ascii="Times New Roman" w:eastAsia="맑은 고딕" w:hAnsi="Times New Roman" w:hint="eastAsia"/>
                <w:lang w:eastAsia="ko-KR"/>
              </w:rPr>
              <w:t xml:space="preserve">e </w:t>
            </w:r>
            <w:r>
              <w:rPr>
                <w:rFonts w:ascii="Times New Roman" w:eastAsia="맑은 고딕"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49FE428C" w14:textId="77A43EDA" w:rsidR="006C0DAF" w:rsidRDefault="006C0DA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lastRenderedPageBreak/>
              <w:t>Nokia/NSB</w:t>
            </w:r>
          </w:p>
        </w:tc>
        <w:tc>
          <w:tcPr>
            <w:tcW w:w="7375" w:type="dxa"/>
          </w:tcPr>
          <w:p w14:paraId="6B790919" w14:textId="575FE6C5"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B92FA19" w14:textId="20ED224C" w:rsidR="009259C1" w:rsidRDefault="009259C1"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Suggest to revisit after the supported schemes are decided.</w:t>
            </w:r>
          </w:p>
        </w:tc>
      </w:tr>
      <w:tr w:rsidR="007A3215" w14:paraId="301CCE27" w14:textId="77777777" w:rsidTr="006E2544">
        <w:tc>
          <w:tcPr>
            <w:tcW w:w="1975" w:type="dxa"/>
          </w:tcPr>
          <w:p w14:paraId="2726980A" w14:textId="43563690"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A3771A" w14:textId="5D78184A"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Support Al. 1</w:t>
            </w:r>
          </w:p>
        </w:tc>
      </w:tr>
      <w:tr w:rsidR="000175E8" w14:paraId="4EA23C5C" w14:textId="77777777" w:rsidTr="006E2544">
        <w:tc>
          <w:tcPr>
            <w:tcW w:w="1975" w:type="dxa"/>
          </w:tcPr>
          <w:p w14:paraId="55081972" w14:textId="6DB03115" w:rsidR="000175E8" w:rsidRDefault="000175E8" w:rsidP="000175E8">
            <w:pPr>
              <w:pStyle w:val="af9"/>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32C51ACF" w14:textId="1B57E798" w:rsidR="000175E8" w:rsidRDefault="000175E8" w:rsidP="000175E8">
            <w:pPr>
              <w:pStyle w:val="af9"/>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upport Alt1.</w:t>
            </w:r>
          </w:p>
        </w:tc>
      </w:tr>
      <w:tr w:rsidR="008233BC" w14:paraId="1BEED69D" w14:textId="77777777" w:rsidTr="006E2544">
        <w:tc>
          <w:tcPr>
            <w:tcW w:w="1975" w:type="dxa"/>
          </w:tcPr>
          <w:p w14:paraId="5DA7CE33" w14:textId="0C9FD324" w:rsidR="008233BC" w:rsidRDefault="008233BC"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099E60A9" w14:textId="49ED89BD" w:rsidR="008233BC" w:rsidRDefault="008233BC"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Discuss later. Similar solution to scheme 1 can be considered as starting point. </w:t>
            </w:r>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af9"/>
              <w:ind w:left="0"/>
              <w:contextualSpacing/>
              <w:rPr>
                <w:rFonts w:ascii="Times New Roman" w:hAnsi="Times New Roman"/>
                <w:lang w:eastAsia="zh-CN"/>
              </w:rPr>
            </w:pPr>
          </w:p>
        </w:tc>
        <w:tc>
          <w:tcPr>
            <w:tcW w:w="7375" w:type="dxa"/>
          </w:tcPr>
          <w:p w14:paraId="4B2EE876" w14:textId="77777777" w:rsidR="00682685" w:rsidRDefault="00682685" w:rsidP="000A36CE">
            <w:pPr>
              <w:pStyle w:val="af9"/>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af9"/>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af9"/>
              <w:ind w:left="0"/>
              <w:contextualSpacing/>
              <w:rPr>
                <w:rFonts w:ascii="Times New Roman" w:hAnsi="Times New Roman"/>
                <w:lang w:eastAsia="zh-CN"/>
              </w:rPr>
            </w:pPr>
          </w:p>
        </w:tc>
        <w:tc>
          <w:tcPr>
            <w:tcW w:w="7375" w:type="dxa"/>
          </w:tcPr>
          <w:p w14:paraId="10324C4F" w14:textId="77777777" w:rsidR="00682685" w:rsidRDefault="00682685" w:rsidP="000A36CE">
            <w:pPr>
              <w:pStyle w:val="af9"/>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af9"/>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af9"/>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af9"/>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BB0577">
        <w:rPr>
          <w:b/>
          <w:bCs/>
          <w:sz w:val="22"/>
          <w:szCs w:val="22"/>
          <w:highlight w:val="green"/>
        </w:rPr>
        <w:t>Proposal 3-1:</w:t>
      </w:r>
    </w:p>
    <w:p w14:paraId="4C505F5F" w14:textId="34E69ABF" w:rsidR="004A2D67" w:rsidRDefault="004A2D67" w:rsidP="00D1406D">
      <w:pPr>
        <w:pStyle w:val="af9"/>
        <w:numPr>
          <w:ilvl w:val="0"/>
          <w:numId w:val="11"/>
        </w:numPr>
        <w:jc w:val="both"/>
        <w:rPr>
          <w:rFonts w:ascii="Times" w:eastAsia="Times New Roman" w:hAnsi="Times" w:cs="Times"/>
          <w:i/>
          <w:iCs/>
        </w:rPr>
      </w:pPr>
      <w:r>
        <w:rPr>
          <w:rFonts w:ascii="Times" w:eastAsia="Times New Roman" w:hAnsi="Times" w:cs="Times"/>
          <w:i/>
          <w:iCs/>
        </w:rPr>
        <w:t>Working assumption</w:t>
      </w:r>
    </w:p>
    <w:p w14:paraId="524A5645" w14:textId="19938B36" w:rsidR="00B6450F" w:rsidRDefault="00B6450F" w:rsidP="00BB0577">
      <w:pPr>
        <w:pStyle w:val="af9"/>
        <w:numPr>
          <w:ilvl w:val="1"/>
          <w:numId w:val="11"/>
        </w:numPr>
        <w:jc w:val="both"/>
        <w:rPr>
          <w:rFonts w:ascii="Times" w:eastAsia="Times New Roman" w:hAnsi="Times" w:cs="Times"/>
          <w:i/>
          <w:iCs/>
        </w:rPr>
      </w:pPr>
      <w:r>
        <w:rPr>
          <w:rFonts w:ascii="Times" w:eastAsia="Times New Roman" w:hAnsi="Times" w:cs="Times"/>
          <w:i/>
          <w:iCs/>
        </w:rPr>
        <w:t>Support MAC CE activation of two TCI states for PDCCH</w:t>
      </w:r>
    </w:p>
    <w:p w14:paraId="6E9C8160" w14:textId="05737BD3" w:rsidR="002A471F" w:rsidRDefault="002A471F" w:rsidP="00BB0577">
      <w:pPr>
        <w:pStyle w:val="af9"/>
        <w:numPr>
          <w:ilvl w:val="2"/>
          <w:numId w:val="11"/>
        </w:numPr>
        <w:jc w:val="both"/>
        <w:rPr>
          <w:rFonts w:ascii="Times" w:eastAsia="Times New Roman" w:hAnsi="Times" w:cs="Times"/>
          <w:i/>
          <w:iCs/>
        </w:rPr>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D25B3AF" w14:textId="55086978" w:rsidR="00B6450F" w:rsidRPr="00906B99"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7505E06" w14:textId="089C52B5"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49A4E1C" w14:textId="66A2704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0381C3F1" w14:textId="0D9A1073" w:rsidR="00293614" w:rsidRPr="00BB2942" w:rsidRDefault="00BB2942" w:rsidP="00293614">
            <w:pPr>
              <w:pStyle w:val="af9"/>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6D8AD44" w14:textId="0F2ABB54"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Futurewei</w:t>
            </w:r>
          </w:p>
        </w:tc>
        <w:tc>
          <w:tcPr>
            <w:tcW w:w="7375" w:type="dxa"/>
          </w:tcPr>
          <w:p w14:paraId="3B2AC2D5" w14:textId="5CAEBE54" w:rsidR="005F411B" w:rsidRDefault="005F411B" w:rsidP="000A03F7">
            <w:pPr>
              <w:pStyle w:val="af9"/>
              <w:ind w:left="0"/>
              <w:contextualSpacing/>
              <w:rPr>
                <w:rFonts w:ascii="Times New Roman" w:hAnsi="Times New Roman"/>
                <w:lang w:eastAsia="zh-CN"/>
              </w:rPr>
            </w:pPr>
            <w:r>
              <w:rPr>
                <w:rFonts w:ascii="Times New Roman" w:hAnsi="Times New Roman"/>
                <w:lang w:eastAsia="zh-CN"/>
              </w:rPr>
              <w:t>Support</w:t>
            </w:r>
          </w:p>
        </w:tc>
      </w:tr>
      <w:tr w:rsidR="007A3215" w14:paraId="2CC4568D" w14:textId="77777777" w:rsidTr="000A36CE">
        <w:tc>
          <w:tcPr>
            <w:tcW w:w="1975" w:type="dxa"/>
          </w:tcPr>
          <w:p w14:paraId="698D438D" w14:textId="0D526620"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B656AEF" w14:textId="2D249D96" w:rsidR="007A3215" w:rsidRDefault="007A3215" w:rsidP="007A3215">
            <w:pPr>
              <w:pStyle w:val="af9"/>
              <w:ind w:left="0"/>
              <w:contextualSpacing/>
              <w:rPr>
                <w:rFonts w:ascii="Times New Roman" w:hAnsi="Times New Roman"/>
                <w:lang w:eastAsia="zh-CN"/>
              </w:rPr>
            </w:pPr>
            <w:r>
              <w:rPr>
                <w:rFonts w:ascii="Times New Roman" w:hAnsi="Times New Roman"/>
                <w:lang w:eastAsia="zh-CN"/>
              </w:rPr>
              <w:t>Support</w:t>
            </w:r>
          </w:p>
        </w:tc>
      </w:tr>
      <w:tr w:rsidR="00735B0B" w14:paraId="1560F241" w14:textId="77777777" w:rsidTr="000A36CE">
        <w:tc>
          <w:tcPr>
            <w:tcW w:w="1975" w:type="dxa"/>
          </w:tcPr>
          <w:p w14:paraId="461DE09C" w14:textId="25F813FF"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3EA588" w14:textId="3923D935" w:rsidR="00735B0B" w:rsidRDefault="00735B0B" w:rsidP="00735B0B">
            <w:pPr>
              <w:pStyle w:val="af9"/>
              <w:ind w:left="0"/>
              <w:contextualSpacing/>
              <w:rPr>
                <w:rFonts w:ascii="Times New Roman" w:hAnsi="Times New Roman"/>
                <w:lang w:eastAsia="zh-CN"/>
              </w:rPr>
            </w:pPr>
            <w:r>
              <w:rPr>
                <w:rFonts w:ascii="Times New Roman" w:hAnsi="Times New Roman"/>
                <w:lang w:eastAsia="zh-CN"/>
              </w:rPr>
              <w:t>This should be discussed together with Multi-TRP AI 8.1.2.1</w:t>
            </w:r>
          </w:p>
        </w:tc>
      </w:tr>
      <w:tr w:rsidR="006974D5" w14:paraId="1C7C317E" w14:textId="77777777" w:rsidTr="000A36CE">
        <w:tc>
          <w:tcPr>
            <w:tcW w:w="1975" w:type="dxa"/>
          </w:tcPr>
          <w:p w14:paraId="0A8B8192" w14:textId="4AE45129" w:rsidR="006974D5" w:rsidRDefault="006974D5" w:rsidP="006974D5">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24F66B39" w14:textId="340A7BC5" w:rsidR="006974D5" w:rsidRDefault="006974D5" w:rsidP="006974D5">
            <w:pPr>
              <w:pStyle w:val="af9"/>
              <w:ind w:left="0"/>
              <w:contextualSpacing/>
              <w:rPr>
                <w:rFonts w:ascii="Times New Roman"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w:t>
            </w:r>
          </w:p>
        </w:tc>
      </w:tr>
      <w:tr w:rsidR="004A2D67" w14:paraId="352C62BD" w14:textId="77777777" w:rsidTr="000A36CE">
        <w:tc>
          <w:tcPr>
            <w:tcW w:w="1975" w:type="dxa"/>
          </w:tcPr>
          <w:p w14:paraId="689DCA9C" w14:textId="2D7EC8B8" w:rsidR="004A2D67" w:rsidRDefault="004A2D67"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872BF95" w14:textId="70B2E1F6" w:rsidR="004A2D67" w:rsidRDefault="004A2D67" w:rsidP="00735B0B">
            <w:pPr>
              <w:pStyle w:val="af9"/>
              <w:ind w:left="0"/>
              <w:contextualSpacing/>
              <w:rPr>
                <w:rFonts w:ascii="Times New Roman" w:hAnsi="Times New Roman"/>
                <w:lang w:eastAsia="zh-CN"/>
              </w:rPr>
            </w:pPr>
            <w:r>
              <w:rPr>
                <w:rFonts w:ascii="Times New Roman" w:hAnsi="Times New Roman"/>
                <w:lang w:eastAsia="zh-CN"/>
              </w:rPr>
              <w:t xml:space="preserve">There is no concern on the proposal itself. To address procedural issue raised by Ericsson suggest to make it as working assumption. </w:t>
            </w:r>
          </w:p>
        </w:tc>
      </w:tr>
      <w:tr w:rsidR="002F34F1" w14:paraId="73BD9484" w14:textId="77777777" w:rsidTr="00845387">
        <w:tc>
          <w:tcPr>
            <w:tcW w:w="1975" w:type="dxa"/>
          </w:tcPr>
          <w:p w14:paraId="1F8EBE09" w14:textId="77777777" w:rsidR="002F34F1" w:rsidRPr="00C42FDA" w:rsidRDefault="002F34F1"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21D2913" w14:textId="3E183118" w:rsidR="002F34F1" w:rsidRPr="00C42FDA" w:rsidRDefault="002F34F1" w:rsidP="00845387">
            <w:pPr>
              <w:pStyle w:val="af9"/>
              <w:ind w:left="0"/>
              <w:contextualSpacing/>
              <w:rPr>
                <w:rFonts w:ascii="Times New Roman" w:eastAsia="PMingLiU" w:hAnsi="Times New Roman"/>
                <w:lang w:eastAsia="zh-TW"/>
              </w:rPr>
            </w:pPr>
            <w:r>
              <w:rPr>
                <w:rFonts w:ascii="Times New Roman" w:eastAsia="PMingLiU" w:hAnsi="Times New Roman"/>
                <w:lang w:eastAsia="zh-TW"/>
              </w:rPr>
              <w:t xml:space="preserve">We support this proposal and fine to have WA first. </w:t>
            </w:r>
          </w:p>
        </w:tc>
      </w:tr>
      <w:tr w:rsidR="00582AA8" w14:paraId="0ED8B66C" w14:textId="77777777" w:rsidTr="00845387">
        <w:tc>
          <w:tcPr>
            <w:tcW w:w="1975" w:type="dxa"/>
          </w:tcPr>
          <w:p w14:paraId="42A7924E" w14:textId="311B678E" w:rsidR="00582AA8" w:rsidRDefault="00582AA8" w:rsidP="00845387">
            <w:pPr>
              <w:pStyle w:val="af9"/>
              <w:ind w:left="0"/>
              <w:contextualSpacing/>
              <w:rPr>
                <w:rFonts w:ascii="Times New Roman" w:eastAsia="PMingLiU" w:hAnsi="Times New Roman"/>
                <w:lang w:eastAsia="zh-TW"/>
              </w:rPr>
            </w:pPr>
            <w:r>
              <w:rPr>
                <w:rFonts w:ascii="Times New Roman" w:eastAsiaTheme="minorEastAsia" w:hAnsi="Times New Roman" w:hint="eastAsia"/>
                <w:lang w:eastAsia="zh-CN"/>
              </w:rPr>
              <w:t>CATT</w:t>
            </w:r>
          </w:p>
        </w:tc>
        <w:tc>
          <w:tcPr>
            <w:tcW w:w="7375" w:type="dxa"/>
          </w:tcPr>
          <w:p w14:paraId="31A4803F" w14:textId="7207E628" w:rsidR="00582AA8" w:rsidRDefault="003462FA" w:rsidP="00845387">
            <w:pPr>
              <w:pStyle w:val="af9"/>
              <w:ind w:left="0"/>
              <w:contextualSpacing/>
              <w:rPr>
                <w:rFonts w:ascii="Times New Roman" w:eastAsia="PMingLiU" w:hAnsi="Times New Roman"/>
                <w:lang w:eastAsia="zh-TW"/>
              </w:rPr>
            </w:pPr>
            <w:r>
              <w:rPr>
                <w:rFonts w:ascii="Times New Roman" w:eastAsiaTheme="minorEastAsia" w:hAnsi="Times New Roman" w:hint="eastAsia"/>
                <w:lang w:eastAsia="zh-CN"/>
              </w:rPr>
              <w:t>Support.</w:t>
            </w:r>
          </w:p>
        </w:tc>
      </w:tr>
      <w:tr w:rsidR="00E53955" w14:paraId="196D693C" w14:textId="77777777" w:rsidTr="00845387">
        <w:tc>
          <w:tcPr>
            <w:tcW w:w="1975" w:type="dxa"/>
          </w:tcPr>
          <w:p w14:paraId="5B4B7F73" w14:textId="0629AB5D" w:rsidR="00E53955" w:rsidRDefault="00E53955"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A6540A1" w14:textId="577878B2" w:rsidR="00E53955" w:rsidRDefault="00E53955"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As per the chairman’s guidance, SFN PDCCH is now discussed in AI 8.1.2.4, so it should be an agreement. OK to confirm with chairman though</w:t>
            </w:r>
          </w:p>
        </w:tc>
      </w:tr>
      <w:tr w:rsidR="00BF7DC2" w14:paraId="3C9DC0D7" w14:textId="77777777" w:rsidTr="00845387">
        <w:tc>
          <w:tcPr>
            <w:tcW w:w="1975" w:type="dxa"/>
          </w:tcPr>
          <w:p w14:paraId="7FC3A64F" w14:textId="78B4F5DC" w:rsidR="00BF7DC2" w:rsidRDefault="00BF7DC2" w:rsidP="0084538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D0140C" w14:textId="514901F7" w:rsidR="00BF7DC2" w:rsidRDefault="00BF7DC2"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bl>
    <w:p w14:paraId="3A12FF8D" w14:textId="462D620F" w:rsidR="009F78C2" w:rsidRDefault="009F78C2" w:rsidP="009F78C2">
      <w:pPr>
        <w:pStyle w:val="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Based on the companies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52821" w:rsidRDefault="008F0109" w:rsidP="008F0109">
      <w:pPr>
        <w:spacing w:after="0"/>
        <w:rPr>
          <w:b/>
          <w:bCs/>
          <w:sz w:val="22"/>
          <w:szCs w:val="22"/>
        </w:rPr>
      </w:pPr>
      <w:r w:rsidRPr="00852821">
        <w:rPr>
          <w:b/>
          <w:bCs/>
          <w:sz w:val="22"/>
          <w:szCs w:val="22"/>
        </w:rPr>
        <w:t>Proposal</w:t>
      </w:r>
      <w:r w:rsidR="00114AA3" w:rsidRPr="00852821">
        <w:rPr>
          <w:b/>
          <w:bCs/>
          <w:sz w:val="22"/>
          <w:szCs w:val="22"/>
        </w:rPr>
        <w:t xml:space="preserve"> 3-2</w:t>
      </w:r>
      <w:r w:rsidRPr="00852821">
        <w:rPr>
          <w:b/>
          <w:bCs/>
          <w:sz w:val="22"/>
          <w:szCs w:val="22"/>
        </w:rPr>
        <w:t>:</w:t>
      </w:r>
    </w:p>
    <w:p w14:paraId="37F96B5E" w14:textId="0CCC09E6" w:rsidR="00C21D09" w:rsidRDefault="001E503B" w:rsidP="00D1406D">
      <w:pPr>
        <w:pStyle w:val="af9"/>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af9"/>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011DEC9" w14:textId="7809D98B" w:rsidR="006E2392" w:rsidRPr="009840A0" w:rsidRDefault="00C21D09" w:rsidP="006E2392">
      <w:pPr>
        <w:pStyle w:val="af9"/>
        <w:numPr>
          <w:ilvl w:val="2"/>
          <w:numId w:val="10"/>
        </w:numPr>
        <w:jc w:val="both"/>
        <w:rPr>
          <w:ins w:id="51" w:author="Intel" w:date="2021-01-26T11:25:00Z"/>
          <w:rFonts w:ascii="Times" w:eastAsia="Times New Roman" w:hAnsi="Times" w:cs="Times"/>
          <w:i/>
          <w:iCs/>
          <w:color w:val="FF0000"/>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than the threshold timeDurationForQCL</w:t>
      </w:r>
      <w:ins w:id="52" w:author="Intel" w:date="2021-01-26T11:25:00Z">
        <w:r w:rsidR="006E2392" w:rsidRPr="006E2392">
          <w:rPr>
            <w:rFonts w:ascii="Times" w:eastAsia="Times New Roman" w:hAnsi="Times" w:cs="Times"/>
            <w:i/>
            <w:iCs/>
            <w:color w:val="FF0000"/>
          </w:rPr>
          <w:t xml:space="preserve"> </w:t>
        </w:r>
        <w:r w:rsidR="006E2392" w:rsidRPr="009840A0">
          <w:rPr>
            <w:rFonts w:ascii="Times" w:eastAsia="Times New Roman" w:hAnsi="Times" w:cs="Times"/>
            <w:i/>
            <w:iCs/>
            <w:color w:val="FF0000"/>
          </w:rPr>
          <w:t>and the following two cases are considered.</w:t>
        </w:r>
      </w:ins>
    </w:p>
    <w:p w14:paraId="289CA036" w14:textId="77777777" w:rsidR="006E2392" w:rsidRPr="009840A0" w:rsidRDefault="006E2392" w:rsidP="006E2392">
      <w:pPr>
        <w:pStyle w:val="af9"/>
        <w:numPr>
          <w:ilvl w:val="3"/>
          <w:numId w:val="10"/>
        </w:numPr>
        <w:jc w:val="both"/>
        <w:rPr>
          <w:ins w:id="53" w:author="Intel" w:date="2021-01-26T11:25:00Z"/>
          <w:rFonts w:ascii="Times" w:eastAsia="Times New Roman" w:hAnsi="Times" w:cs="Times"/>
          <w:i/>
          <w:iCs/>
          <w:color w:val="FF0000"/>
        </w:rPr>
      </w:pPr>
      <w:ins w:id="54"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ins>
    </w:p>
    <w:p w14:paraId="6A0A2336" w14:textId="234C1A92" w:rsidR="00C21D09" w:rsidRPr="006E2392" w:rsidRDefault="006E2392" w:rsidP="006E2392">
      <w:pPr>
        <w:pStyle w:val="af9"/>
        <w:numPr>
          <w:ilvl w:val="3"/>
          <w:numId w:val="10"/>
        </w:numPr>
        <w:jc w:val="both"/>
        <w:rPr>
          <w:rFonts w:ascii="Times" w:eastAsia="Times New Roman" w:hAnsi="Times" w:cs="Times"/>
          <w:i/>
          <w:iCs/>
          <w:color w:val="FF0000"/>
        </w:rPr>
      </w:pPr>
      <w:ins w:id="55"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Pr>
            <w:rFonts w:ascii="Times New Roman" w:eastAsiaTheme="minorEastAsia" w:hAnsi="Times New Roman"/>
            <w:i/>
            <w:color w:val="FF0000"/>
            <w:lang w:val="en-GB" w:eastAsia="zh-CN"/>
          </w:rPr>
          <w:t>3/4</w:t>
        </w:r>
        <w:r w:rsidRPr="009840A0">
          <w:rPr>
            <w:rFonts w:ascii="Times New Roman" w:eastAsiaTheme="minorEastAsia" w:hAnsi="Times New Roman"/>
            <w:i/>
            <w:color w:val="FF0000"/>
            <w:lang w:val="en-GB" w:eastAsia="zh-CN"/>
          </w:rPr>
          <w:t>), but UE is not capable of simultaneous reception of two beams</w:t>
        </w:r>
      </w:ins>
    </w:p>
    <w:p w14:paraId="21F5C561" w14:textId="488A286C"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r w:rsidR="00C64844" w:rsidRPr="008F0109">
        <w:rPr>
          <w:rFonts w:ascii="Times" w:eastAsia="Times New Roman" w:hAnsi="Times" w:cs="Times"/>
          <w:i/>
          <w:iCs/>
        </w:rPr>
        <w:t>beamSwitchTiming</w:t>
      </w:r>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af9"/>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r w:rsidR="00C42D48">
        <w:rPr>
          <w:rFonts w:ascii="Times" w:eastAsia="Times New Roman" w:hAnsi="Times" w:cs="Times"/>
          <w:i/>
          <w:iCs/>
        </w:rPr>
        <w:t>gNB</w:t>
      </w:r>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73F2D5F5" w:rsidR="00C21D09" w:rsidRPr="00165931" w:rsidRDefault="00C21D09" w:rsidP="004A2D67">
      <w:pPr>
        <w:pStyle w:val="af9"/>
        <w:numPr>
          <w:ilvl w:val="2"/>
          <w:numId w:val="10"/>
        </w:numPr>
        <w:jc w:val="both"/>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sidR="00B50EE7">
        <w:rPr>
          <w:rFonts w:ascii="Times" w:eastAsia="Times New Roman" w:hAnsi="Times" w:cs="Times"/>
          <w:i/>
          <w:iCs/>
        </w:rPr>
        <w:t xml:space="preserve"> </w:t>
      </w:r>
    </w:p>
    <w:p w14:paraId="6F69BBEB" w14:textId="771D3166"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af9"/>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af9"/>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70CA9A64" w14:textId="108C810C" w:rsidR="00990550" w:rsidRDefault="00F3288C" w:rsidP="000A36CE">
            <w:pPr>
              <w:pStyle w:val="af9"/>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DEED56C" w14:textId="1E276546" w:rsidR="00990550"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af9"/>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r w:rsidRPr="0014073D">
              <w:rPr>
                <w:rFonts w:ascii="Times New Roman" w:eastAsiaTheme="minorEastAsia" w:hAnsi="Times New Roman"/>
                <w:i/>
                <w:lang w:eastAsia="zh-CN"/>
              </w:rPr>
              <w:t>timeDurationForQCL</w:t>
            </w:r>
            <w:r>
              <w:rPr>
                <w:rFonts w:ascii="Times New Roman" w:eastAsiaTheme="minorEastAsia" w:hAnsi="Times New Roman" w:hint="eastAsia"/>
                <w:lang w:eastAsia="zh-CN"/>
              </w:rPr>
              <w:t>.</w:t>
            </w:r>
          </w:p>
          <w:p w14:paraId="60FEEF4E" w14:textId="236ECFA5" w:rsidR="000928B0" w:rsidRPr="000928B0" w:rsidRDefault="000928B0" w:rsidP="000928B0">
            <w:pPr>
              <w:pStyle w:val="af9"/>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ZTE</w:t>
            </w:r>
          </w:p>
        </w:tc>
        <w:tc>
          <w:tcPr>
            <w:tcW w:w="7375" w:type="dxa"/>
          </w:tcPr>
          <w:p w14:paraId="5060D5AC" w14:textId="212C4511" w:rsidR="00293614" w:rsidRDefault="00293614" w:rsidP="00293614">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99BEE46" w14:textId="1FDCCB78"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6E408514" w14:textId="053C1E59" w:rsidR="00293614" w:rsidRPr="00BB2942" w:rsidRDefault="00BB2942" w:rsidP="00293614">
            <w:pPr>
              <w:pStyle w:val="af9"/>
              <w:ind w:left="0"/>
              <w:contextualSpacing/>
              <w:rPr>
                <w:rFonts w:ascii="Times New Roman" w:eastAsia="맑은 고딕" w:hAnsi="Times New Roman"/>
                <w:lang w:eastAsia="ko-KR"/>
              </w:rPr>
            </w:pPr>
            <w:r>
              <w:rPr>
                <w:rFonts w:ascii="Times New Roman" w:eastAsia="맑은 고딕"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af9"/>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af9"/>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af9"/>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af9"/>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af9"/>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af9"/>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2: For PDSCH scheduling offset less than the threshold timeDurationForQCL</w:t>
            </w:r>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af9"/>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af9"/>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af9"/>
              <w:numPr>
                <w:ilvl w:val="2"/>
                <w:numId w:val="10"/>
              </w:numPr>
              <w:rPr>
                <w:rFonts w:ascii="Times" w:eastAsia="Times New Roman" w:hAnsi="Times" w:cs="Times"/>
                <w:i/>
                <w:iCs/>
              </w:rPr>
            </w:pPr>
            <w:r w:rsidRPr="008F0109">
              <w:rPr>
                <w:rFonts w:ascii="Times" w:eastAsia="Times New Roman" w:hAnsi="Times" w:cs="Times"/>
                <w:i/>
                <w:iCs/>
              </w:rPr>
              <w:lastRenderedPageBreak/>
              <w:t>Scenario</w:t>
            </w:r>
            <w:r>
              <w:rPr>
                <w:rFonts w:ascii="Times" w:eastAsia="Times New Roman" w:hAnsi="Times" w:cs="Times"/>
                <w:i/>
                <w:iCs/>
              </w:rPr>
              <w:t>-</w:t>
            </w:r>
            <w:r w:rsidRPr="008F0109">
              <w:rPr>
                <w:rFonts w:ascii="Times" w:eastAsia="Times New Roman" w:hAnsi="Times" w:cs="Times"/>
                <w:i/>
                <w:iCs/>
              </w:rPr>
              <w:t>3: For AP CSI-RS scheduling offset less than the threshold beamSwitchTiming</w:t>
            </w:r>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af9"/>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af9"/>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AE06FE1" w14:textId="3EFF1A69" w:rsidR="00523A45" w:rsidRPr="0039687E" w:rsidRDefault="00523A45" w:rsidP="00523A45">
            <w:pPr>
              <w:pStyle w:val="af9"/>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af9"/>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396C4E8" w14:textId="448BBF44" w:rsidR="009642E2" w:rsidRDefault="009642E2" w:rsidP="000A03F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1AF012C0" w14:textId="77777777" w:rsidTr="000A36CE">
        <w:tc>
          <w:tcPr>
            <w:tcW w:w="1975" w:type="dxa"/>
          </w:tcPr>
          <w:p w14:paraId="0A57CF12" w14:textId="39B70344"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5AF8E39" w14:textId="3D051BB3" w:rsidR="00735B0B" w:rsidRDefault="00735B0B" w:rsidP="00735B0B">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8B3C3C" w14:paraId="3826A864" w14:textId="77777777" w:rsidTr="000A36CE">
        <w:tc>
          <w:tcPr>
            <w:tcW w:w="1975" w:type="dxa"/>
          </w:tcPr>
          <w:p w14:paraId="7A320470" w14:textId="11D5AECB" w:rsidR="008B3C3C" w:rsidRDefault="008B3C3C" w:rsidP="008B3C3C">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6BE12A75" w14:textId="4D9F6016" w:rsidR="008B3C3C" w:rsidRDefault="008B3C3C" w:rsidP="008B3C3C">
            <w:pPr>
              <w:pStyle w:val="af9"/>
              <w:ind w:left="0"/>
              <w:contextualSpacing/>
              <w:jc w:val="both"/>
              <w:rPr>
                <w:rFonts w:ascii="Times New Roman"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to study</w:t>
            </w:r>
          </w:p>
        </w:tc>
      </w:tr>
      <w:tr w:rsidR="006E2392" w14:paraId="7979470D" w14:textId="77777777" w:rsidTr="000A36CE">
        <w:tc>
          <w:tcPr>
            <w:tcW w:w="1975" w:type="dxa"/>
          </w:tcPr>
          <w:p w14:paraId="032A9E7E" w14:textId="493D5921" w:rsidR="006E2392" w:rsidRDefault="00BB0577"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0EF27C" w14:textId="3FEAAF19" w:rsidR="006E2392" w:rsidRDefault="006E2392" w:rsidP="00735B0B">
            <w:pPr>
              <w:pStyle w:val="af9"/>
              <w:ind w:left="0"/>
              <w:contextualSpacing/>
              <w:jc w:val="both"/>
              <w:rPr>
                <w:rFonts w:ascii="Times New Roman" w:hAnsi="Times New Roman"/>
                <w:lang w:eastAsia="zh-CN"/>
              </w:rPr>
            </w:pPr>
            <w:r>
              <w:rPr>
                <w:rFonts w:ascii="Times New Roman" w:hAnsi="Times New Roman"/>
                <w:lang w:eastAsia="zh-CN"/>
              </w:rPr>
              <w:t xml:space="preserve">Recommend </w:t>
            </w:r>
            <w:r w:rsidR="00401486">
              <w:rPr>
                <w:rFonts w:ascii="Times New Roman" w:hAnsi="Times New Roman"/>
                <w:lang w:eastAsia="zh-CN"/>
              </w:rPr>
              <w:t xml:space="preserve">for agreement to capture </w:t>
            </w:r>
            <w:r w:rsidR="0029408B">
              <w:rPr>
                <w:rFonts w:ascii="Times New Roman" w:hAnsi="Times New Roman"/>
                <w:lang w:eastAsia="zh-CN"/>
              </w:rPr>
              <w:t xml:space="preserve">list of </w:t>
            </w:r>
            <w:r w:rsidR="00401486">
              <w:rPr>
                <w:rFonts w:ascii="Times New Roman" w:hAnsi="Times New Roman"/>
                <w:lang w:eastAsia="zh-CN"/>
              </w:rPr>
              <w:t>aspect</w:t>
            </w:r>
            <w:r w:rsidR="0029408B">
              <w:rPr>
                <w:rFonts w:ascii="Times New Roman" w:hAnsi="Times New Roman"/>
                <w:lang w:eastAsia="zh-CN"/>
              </w:rPr>
              <w:t xml:space="preserve"> for discussion in the next RAN1 meeting</w:t>
            </w:r>
          </w:p>
        </w:tc>
      </w:tr>
      <w:tr w:rsidR="0026349B" w14:paraId="0319ACD6" w14:textId="77777777" w:rsidTr="00845387">
        <w:tc>
          <w:tcPr>
            <w:tcW w:w="1975" w:type="dxa"/>
          </w:tcPr>
          <w:p w14:paraId="7B923A55" w14:textId="77777777" w:rsidR="0026349B" w:rsidRPr="006667B6" w:rsidRDefault="0026349B"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33D4BB14" w14:textId="0A818DFF" w:rsidR="0026349B" w:rsidRPr="006667B6" w:rsidRDefault="0026349B"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This issue is important from our perspective. We support to discuss it. We also support moderator’s recommendation, but we don’t think we need to list cases </w:t>
            </w:r>
            <w:r w:rsidR="001718DD">
              <w:rPr>
                <w:rFonts w:ascii="Times New Roman" w:eastAsia="PMingLiU" w:hAnsi="Times New Roman"/>
                <w:lang w:eastAsia="zh-TW"/>
              </w:rPr>
              <w:t xml:space="preserve">now </w:t>
            </w:r>
            <w:r>
              <w:rPr>
                <w:rFonts w:ascii="Times New Roman" w:eastAsia="PMingLiU" w:hAnsi="Times New Roman"/>
                <w:lang w:eastAsia="zh-TW"/>
              </w:rPr>
              <w:t xml:space="preserve">for Scenario 2 under the first sub-bullet. </w:t>
            </w:r>
          </w:p>
        </w:tc>
      </w:tr>
      <w:tr w:rsidR="003462FA" w14:paraId="1411FED2" w14:textId="77777777" w:rsidTr="00B76981">
        <w:tc>
          <w:tcPr>
            <w:tcW w:w="1975" w:type="dxa"/>
          </w:tcPr>
          <w:p w14:paraId="6BB94754" w14:textId="77777777" w:rsidR="003462FA" w:rsidRPr="00FD5F7C" w:rsidRDefault="003462FA" w:rsidP="00B76981">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CATT</w:t>
            </w:r>
          </w:p>
        </w:tc>
        <w:tc>
          <w:tcPr>
            <w:tcW w:w="7375" w:type="dxa"/>
          </w:tcPr>
          <w:p w14:paraId="3DF250C9" w14:textId="77777777" w:rsidR="003462FA" w:rsidRPr="00FD5F7C" w:rsidRDefault="003462FA" w:rsidP="00B76981">
            <w:pPr>
              <w:pStyle w:val="af9"/>
              <w:ind w:left="0"/>
              <w:contextualSpacing/>
              <w:jc w:val="both"/>
              <w:rPr>
                <w:rFonts w:ascii="Times New Roman" w:eastAsia="맑은 고딕" w:hAnsi="Times New Roman"/>
                <w:lang w:eastAsia="ko-KR"/>
              </w:rPr>
            </w:pPr>
            <w:r>
              <w:rPr>
                <w:rFonts w:ascii="Times New Roman" w:eastAsiaTheme="minorEastAsia" w:hAnsi="Times New Roman" w:hint="eastAsia"/>
                <w:lang w:eastAsia="zh-CN"/>
              </w:rPr>
              <w:t xml:space="preserve">Not support. This should be discussed together with AI 8.1.2.1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BF7DC2" w14:paraId="7EB81F32" w14:textId="77777777" w:rsidTr="00B76981">
        <w:tc>
          <w:tcPr>
            <w:tcW w:w="1975" w:type="dxa"/>
          </w:tcPr>
          <w:p w14:paraId="4E1BF21C" w14:textId="795852E7" w:rsidR="00BF7DC2" w:rsidRDefault="00BF7DC2" w:rsidP="00B7698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40A9E" w14:textId="4C715AB5" w:rsidR="00BF7DC2" w:rsidRDefault="00BF7DC2" w:rsidP="00B76981">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We are fine to discuss it in 8.1.2.1 or here. </w:t>
            </w:r>
          </w:p>
        </w:tc>
      </w:tr>
      <w:tr w:rsidR="00852821" w14:paraId="44B1423B" w14:textId="77777777" w:rsidTr="00B76981">
        <w:tc>
          <w:tcPr>
            <w:tcW w:w="1975" w:type="dxa"/>
          </w:tcPr>
          <w:p w14:paraId="50944F63" w14:textId="74201865" w:rsidR="00852821" w:rsidRDefault="00852821" w:rsidP="00852821">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64B66799" w14:textId="0E54D521" w:rsidR="00852821" w:rsidRDefault="00852821" w:rsidP="00852821">
            <w:pPr>
              <w:pStyle w:val="af9"/>
              <w:ind w:left="0"/>
              <w:contextualSpacing/>
              <w:jc w:val="both"/>
              <w:rPr>
                <w:rFonts w:ascii="Times New Roman" w:eastAsiaTheme="minorEastAsia" w:hAnsi="Times New Roman"/>
                <w:lang w:eastAsia="zh-CN"/>
              </w:rPr>
            </w:pPr>
            <w:r>
              <w:rPr>
                <w:rFonts w:ascii="Times New Roman" w:eastAsia="맑은 고딕" w:hAnsi="Times New Roman" w:hint="eastAsia"/>
                <w:lang w:eastAsia="ko-KR"/>
              </w:rPr>
              <w:t xml:space="preserve">What is the reason to consider only case 1/2 for </w:t>
            </w:r>
            <w:r>
              <w:rPr>
                <w:rFonts w:ascii="Times New Roman" w:eastAsia="맑은 고딕" w:hAnsi="Times New Roman"/>
                <w:lang w:eastAsia="ko-KR"/>
              </w:rPr>
              <w:t>scenario</w:t>
            </w:r>
            <w:r>
              <w:rPr>
                <w:rFonts w:ascii="Times New Roman" w:eastAsia="맑은 고딕" w:hAnsi="Times New Roman" w:hint="eastAsia"/>
                <w:lang w:eastAsia="ko-KR"/>
              </w:rPr>
              <w:t>-2?</w:t>
            </w:r>
            <w:r>
              <w:rPr>
                <w:rFonts w:ascii="Times New Roman" w:eastAsia="맑은 고딕" w:hAnsi="Times New Roman"/>
                <w:lang w:eastAsia="ko-KR"/>
              </w:rPr>
              <w:t xml:space="preserve"> We think all cases such as case 1/2/3/4 provided by vivo can be considered, and UE behavior would be determined based on decision of supporting case. So, we think all possible cases should be considered for further discussion. </w:t>
            </w:r>
          </w:p>
        </w:tc>
      </w:tr>
    </w:tbl>
    <w:p w14:paraId="38509BDE" w14:textId="77777777" w:rsidR="00C91288" w:rsidRDefault="00C91288" w:rsidP="00852821">
      <w:pPr>
        <w:spacing w:after="0"/>
        <w:rPr>
          <w:b/>
          <w:bCs/>
          <w:sz w:val="22"/>
          <w:szCs w:val="22"/>
          <w:highlight w:val="yellow"/>
        </w:rPr>
      </w:pPr>
    </w:p>
    <w:p w14:paraId="108FC6D4" w14:textId="1AF807D1" w:rsidR="00852821" w:rsidRPr="008F0109" w:rsidRDefault="00852821" w:rsidP="00852821">
      <w:pPr>
        <w:spacing w:after="0"/>
        <w:rPr>
          <w:b/>
          <w:bCs/>
          <w:sz w:val="22"/>
          <w:szCs w:val="22"/>
          <w:highlight w:val="yellow"/>
        </w:rPr>
      </w:pPr>
      <w:r>
        <w:rPr>
          <w:b/>
          <w:bCs/>
          <w:sz w:val="22"/>
          <w:szCs w:val="22"/>
          <w:highlight w:val="yellow"/>
        </w:rPr>
        <w:t>Updated P</w:t>
      </w:r>
      <w:r w:rsidRPr="008F0109">
        <w:rPr>
          <w:b/>
          <w:bCs/>
          <w:sz w:val="22"/>
          <w:szCs w:val="22"/>
          <w:highlight w:val="yellow"/>
        </w:rPr>
        <w:t>roposal</w:t>
      </w:r>
      <w:r>
        <w:rPr>
          <w:b/>
          <w:bCs/>
          <w:sz w:val="22"/>
          <w:szCs w:val="22"/>
          <w:highlight w:val="yellow"/>
        </w:rPr>
        <w:t xml:space="preserve"> 3-2</w:t>
      </w:r>
      <w:r w:rsidRPr="008F0109">
        <w:rPr>
          <w:b/>
          <w:bCs/>
          <w:sz w:val="22"/>
          <w:szCs w:val="22"/>
          <w:highlight w:val="yellow"/>
        </w:rPr>
        <w:t>:</w:t>
      </w:r>
    </w:p>
    <w:p w14:paraId="76CB6FB4" w14:textId="77777777" w:rsidR="00852821" w:rsidRDefault="00852821" w:rsidP="00852821">
      <w:pPr>
        <w:pStyle w:val="af9"/>
        <w:numPr>
          <w:ilvl w:val="0"/>
          <w:numId w:val="10"/>
        </w:numPr>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5895189" w14:textId="77777777" w:rsidR="00852821" w:rsidRPr="0079299A" w:rsidRDefault="00852821" w:rsidP="00852821">
      <w:pPr>
        <w:pStyle w:val="af9"/>
        <w:numPr>
          <w:ilvl w:val="1"/>
          <w:numId w:val="10"/>
        </w:numPr>
        <w:rPr>
          <w:rFonts w:ascii="Times" w:eastAsia="Times New Roman" w:hAnsi="Times" w:cs="Times"/>
          <w:i/>
          <w:iCs/>
        </w:rPr>
      </w:pPr>
      <w:r>
        <w:rPr>
          <w:rFonts w:ascii="Times" w:eastAsia="Times New Roman" w:hAnsi="Times" w:cs="Times"/>
          <w:i/>
          <w:iCs/>
        </w:rPr>
        <w:t>Consider the following scenarios of PDSCH and aperiodic CSI-RS transmissions</w:t>
      </w:r>
    </w:p>
    <w:p w14:paraId="3009EC6E" w14:textId="77777777" w:rsidR="00852821" w:rsidRPr="008F0109"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9473F3E" w14:textId="7E717E0B" w:rsidR="00852821" w:rsidRPr="006E2392" w:rsidRDefault="00852821" w:rsidP="00852821">
      <w:pPr>
        <w:pStyle w:val="af9"/>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2: For PDSCH scheduling offset less than the threshold timeDurationForQCL</w:t>
      </w:r>
      <w:r w:rsidRPr="006E2392">
        <w:rPr>
          <w:rFonts w:ascii="Times" w:eastAsia="Times New Roman" w:hAnsi="Times" w:cs="Times"/>
          <w:i/>
          <w:iCs/>
          <w:color w:val="FF0000"/>
        </w:rPr>
        <w:t xml:space="preserve"> </w:t>
      </w:r>
    </w:p>
    <w:p w14:paraId="5D51E532" w14:textId="77777777" w:rsidR="00852821" w:rsidRPr="008F0109"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3: For AP CSI-RS scheduling offset less than the threshold beamSwitchTiming</w:t>
      </w:r>
      <w:r>
        <w:rPr>
          <w:rFonts w:ascii="Times" w:eastAsia="Times New Roman" w:hAnsi="Times" w:cs="Times"/>
          <w:i/>
          <w:iCs/>
        </w:rPr>
        <w:t> / </w:t>
      </w:r>
      <w:r w:rsidRPr="008F0109">
        <w:rPr>
          <w:rFonts w:ascii="Times" w:eastAsia="Times New Roman" w:hAnsi="Times" w:cs="Times"/>
          <w:i/>
          <w:iCs/>
        </w:rPr>
        <w:t>beamSwitchTiming-r16</w:t>
      </w:r>
    </w:p>
    <w:p w14:paraId="29D2876E" w14:textId="77777777" w:rsidR="00852821" w:rsidRPr="008F0109" w:rsidRDefault="00852821" w:rsidP="00852821">
      <w:pPr>
        <w:pStyle w:val="af9"/>
        <w:numPr>
          <w:ilvl w:val="1"/>
          <w:numId w:val="10"/>
        </w:numPr>
        <w:rPr>
          <w:rFonts w:ascii="Times" w:eastAsia="Times New Roman" w:hAnsi="Times" w:cs="Times"/>
          <w:i/>
          <w:iCs/>
        </w:rPr>
      </w:pPr>
      <w:r>
        <w:rPr>
          <w:rFonts w:ascii="Times" w:eastAsia="Times New Roman" w:hAnsi="Times" w:cs="Times"/>
          <w:i/>
          <w:iCs/>
        </w:rPr>
        <w:t>Consider at least the following</w:t>
      </w:r>
      <w:r w:rsidRPr="008F0109">
        <w:rPr>
          <w:rFonts w:ascii="Times" w:eastAsia="Times New Roman" w:hAnsi="Times" w:cs="Times"/>
          <w:i/>
          <w:iCs/>
        </w:rPr>
        <w:t xml:space="preserve"> </w:t>
      </w:r>
      <w:r>
        <w:rPr>
          <w:rFonts w:ascii="Times" w:eastAsia="Times New Roman" w:hAnsi="Times" w:cs="Times"/>
          <w:i/>
          <w:iCs/>
        </w:rPr>
        <w:t>solutions</w:t>
      </w:r>
      <w:r w:rsidRPr="008F0109">
        <w:rPr>
          <w:rFonts w:ascii="Times" w:eastAsia="Times New Roman" w:hAnsi="Times" w:cs="Times"/>
          <w:i/>
          <w:iCs/>
        </w:rPr>
        <w:t>:</w:t>
      </w:r>
    </w:p>
    <w:p w14:paraId="0CA25FC1" w14:textId="77777777" w:rsidR="00852821" w:rsidRPr="008F0109"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1: </w:t>
      </w:r>
      <w:r>
        <w:rPr>
          <w:rFonts w:ascii="Times" w:eastAsia="Times New Roman" w:hAnsi="Times" w:cs="Times"/>
          <w:i/>
          <w:iCs/>
        </w:rPr>
        <w:t>gNB</w:t>
      </w:r>
      <w:r w:rsidRPr="008F0109">
        <w:rPr>
          <w:rFonts w:ascii="Times" w:eastAsia="Times New Roman" w:hAnsi="Times" w:cs="Times"/>
          <w:i/>
          <w:iCs/>
        </w:rPr>
        <w:t xml:space="preserve"> ensures the lowest CORESET ID in the latest slot only configured </w:t>
      </w:r>
      <w:r>
        <w:rPr>
          <w:rFonts w:ascii="Times" w:eastAsia="Times New Roman" w:hAnsi="Times" w:cs="Times"/>
          <w:i/>
          <w:iCs/>
        </w:rPr>
        <w:t xml:space="preserve">with </w:t>
      </w:r>
      <w:r w:rsidRPr="008F0109">
        <w:rPr>
          <w:rFonts w:ascii="Times" w:eastAsia="Times New Roman" w:hAnsi="Times" w:cs="Times"/>
          <w:i/>
          <w:iCs/>
        </w:rPr>
        <w:t>one TCI state by implementation</w:t>
      </w:r>
    </w:p>
    <w:p w14:paraId="4C402BF4" w14:textId="77777777" w:rsidR="00852821" w:rsidRPr="00165931" w:rsidRDefault="00852821" w:rsidP="00852821">
      <w:pPr>
        <w:pStyle w:val="af9"/>
        <w:numPr>
          <w:ilvl w:val="2"/>
          <w:numId w:val="10"/>
        </w:numPr>
        <w:jc w:val="both"/>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Pr>
          <w:rFonts w:ascii="Times" w:eastAsia="Times New Roman" w:hAnsi="Times" w:cs="Times"/>
          <w:i/>
          <w:iCs/>
        </w:rPr>
        <w:t xml:space="preserve"> </w:t>
      </w:r>
    </w:p>
    <w:p w14:paraId="54E31C5C" w14:textId="77777777" w:rsidR="00852821" w:rsidRPr="008F0109"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27C3E4C4" w14:textId="77777777" w:rsidR="00852821"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4: QCL assumption associated with both of two TCI states</w:t>
      </w:r>
    </w:p>
    <w:p w14:paraId="212C09E6" w14:textId="77777777" w:rsidR="00852821" w:rsidRDefault="00852821" w:rsidP="00852821">
      <w:pPr>
        <w:pStyle w:val="af9"/>
        <w:numPr>
          <w:ilvl w:val="2"/>
          <w:numId w:val="10"/>
        </w:numPr>
        <w:rPr>
          <w:rFonts w:ascii="Times" w:eastAsia="Times New Roman" w:hAnsi="Times" w:cs="Times"/>
          <w:i/>
          <w:iCs/>
        </w:rPr>
      </w:pPr>
      <w:r w:rsidRPr="001E503B">
        <w:rPr>
          <w:rFonts w:ascii="Times" w:eastAsia="Times New Roman" w:hAnsi="Times" w:cs="Times"/>
          <w:i/>
          <w:iCs/>
        </w:rPr>
        <w:t>Alt</w:t>
      </w:r>
      <w:r>
        <w:rPr>
          <w:rFonts w:ascii="Times" w:eastAsia="Times New Roman" w:hAnsi="Times" w:cs="Times"/>
          <w:i/>
          <w:iCs/>
        </w:rPr>
        <w:t>-</w:t>
      </w:r>
      <w:r w:rsidRPr="001E503B">
        <w:rPr>
          <w:rFonts w:ascii="Times" w:eastAsia="Times New Roman" w:hAnsi="Times" w:cs="Times"/>
          <w:i/>
          <w:iCs/>
        </w:rPr>
        <w:t xml:space="preserve">5: </w:t>
      </w:r>
      <w:r>
        <w:rPr>
          <w:rFonts w:ascii="Times" w:eastAsia="Times New Roman" w:hAnsi="Times" w:cs="Times"/>
          <w:i/>
          <w:iCs/>
        </w:rPr>
        <w:t xml:space="preserve">Select </w:t>
      </w:r>
      <w:r w:rsidRPr="001E503B">
        <w:rPr>
          <w:rFonts w:ascii="Times" w:eastAsia="Times New Roman" w:hAnsi="Times" w:cs="Times"/>
          <w:i/>
          <w:iCs/>
        </w:rPr>
        <w:t xml:space="preserve">TCI state </w:t>
      </w:r>
      <w:r>
        <w:rPr>
          <w:rFonts w:ascii="Times" w:eastAsia="Times New Roman" w:hAnsi="Times" w:cs="Times"/>
          <w:i/>
          <w:iCs/>
        </w:rPr>
        <w:t xml:space="preserve">of PDSCH </w:t>
      </w:r>
      <w:r w:rsidRPr="001E503B">
        <w:rPr>
          <w:rFonts w:ascii="Times" w:eastAsia="Times New Roman" w:hAnsi="Times" w:cs="Times"/>
          <w:i/>
          <w:iCs/>
        </w:rPr>
        <w:t>with a lower ID</w:t>
      </w:r>
    </w:p>
    <w:p w14:paraId="3184761A" w14:textId="77777777" w:rsidR="00852821" w:rsidRPr="008F0109" w:rsidRDefault="00852821" w:rsidP="00852821">
      <w:pPr>
        <w:pStyle w:val="af9"/>
        <w:numPr>
          <w:ilvl w:val="2"/>
          <w:numId w:val="10"/>
        </w:numPr>
        <w:rPr>
          <w:rFonts w:ascii="Times" w:eastAsia="Times New Roman" w:hAnsi="Times" w:cs="Times"/>
          <w:i/>
          <w:iCs/>
        </w:rPr>
      </w:pPr>
      <w:r>
        <w:rPr>
          <w:rFonts w:ascii="Times" w:eastAsia="Times New Roman" w:hAnsi="Times" w:cs="Times"/>
          <w:i/>
          <w:iCs/>
        </w:rPr>
        <w:t>Other alternatives are not precluded</w:t>
      </w:r>
    </w:p>
    <w:p w14:paraId="44346774" w14:textId="1FB40641" w:rsidR="00990550" w:rsidRDefault="00990550" w:rsidP="00C21D09"/>
    <w:tbl>
      <w:tblPr>
        <w:tblStyle w:val="TableGrid1"/>
        <w:tblW w:w="9350" w:type="dxa"/>
        <w:tblLayout w:type="fixed"/>
        <w:tblLook w:val="04A0" w:firstRow="1" w:lastRow="0" w:firstColumn="1" w:lastColumn="0" w:noHBand="0" w:noVBand="1"/>
      </w:tblPr>
      <w:tblGrid>
        <w:gridCol w:w="1975"/>
        <w:gridCol w:w="7375"/>
      </w:tblGrid>
      <w:tr w:rsidR="00852821" w:rsidRPr="00A62EB9" w14:paraId="399873C1" w14:textId="77777777" w:rsidTr="00631DDB">
        <w:tc>
          <w:tcPr>
            <w:tcW w:w="1975" w:type="dxa"/>
            <w:shd w:val="clear" w:color="auto" w:fill="FFD966" w:themeFill="accent4" w:themeFillTint="99"/>
          </w:tcPr>
          <w:p w14:paraId="08740BAD" w14:textId="77777777" w:rsidR="00852821" w:rsidRPr="00A62EB9" w:rsidRDefault="00852821" w:rsidP="00631DDB">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6F0A936" w14:textId="77777777" w:rsidR="00852821" w:rsidRPr="00A62EB9" w:rsidRDefault="00852821" w:rsidP="00631DDB">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852821" w14:paraId="41AFD32B" w14:textId="77777777" w:rsidTr="00631DDB">
        <w:tc>
          <w:tcPr>
            <w:tcW w:w="1975" w:type="dxa"/>
          </w:tcPr>
          <w:p w14:paraId="289D859C" w14:textId="2A9BDC27" w:rsidR="00852821" w:rsidRDefault="00C4068A" w:rsidP="00631DDB">
            <w:pPr>
              <w:pStyle w:val="af9"/>
              <w:ind w:left="0"/>
              <w:contextualSpacing/>
              <w:rPr>
                <w:rFonts w:ascii="Times New Roman" w:hAnsi="Times New Roman"/>
                <w:lang w:eastAsia="zh-CN"/>
              </w:rPr>
            </w:pPr>
            <w:r>
              <w:rPr>
                <w:rFonts w:ascii="Times New Roman" w:hAnsi="Times New Roman"/>
                <w:lang w:eastAsia="zh-CN"/>
              </w:rPr>
              <w:t>QC</w:t>
            </w:r>
          </w:p>
        </w:tc>
        <w:tc>
          <w:tcPr>
            <w:tcW w:w="7375" w:type="dxa"/>
          </w:tcPr>
          <w:p w14:paraId="3E1B8AFD" w14:textId="6463FD53" w:rsidR="00852821" w:rsidRDefault="00C4068A" w:rsidP="00631DDB">
            <w:pPr>
              <w:pStyle w:val="af9"/>
              <w:ind w:left="0"/>
              <w:contextualSpacing/>
              <w:rPr>
                <w:rFonts w:ascii="Times New Roman" w:hAnsi="Times New Roman"/>
                <w:lang w:eastAsia="zh-CN"/>
              </w:rPr>
            </w:pPr>
            <w:r>
              <w:rPr>
                <w:rFonts w:ascii="Times New Roman" w:hAnsi="Times New Roman"/>
                <w:lang w:eastAsia="zh-CN"/>
              </w:rPr>
              <w:t xml:space="preserve">Support </w:t>
            </w:r>
            <w:r w:rsidR="00C66E39">
              <w:rPr>
                <w:rFonts w:ascii="Times New Roman" w:hAnsi="Times New Roman"/>
                <w:lang w:eastAsia="zh-CN"/>
              </w:rPr>
              <w:t>s</w:t>
            </w:r>
            <w:r>
              <w:rPr>
                <w:rFonts w:ascii="Times New Roman" w:hAnsi="Times New Roman"/>
                <w:lang w:eastAsia="zh-CN"/>
              </w:rPr>
              <w:t xml:space="preserve">tudy for </w:t>
            </w:r>
            <w:r w:rsidR="00EF1045">
              <w:rPr>
                <w:rFonts w:ascii="Times New Roman" w:hAnsi="Times New Roman"/>
                <w:lang w:eastAsia="zh-CN"/>
              </w:rPr>
              <w:t>s</w:t>
            </w:r>
            <w:r>
              <w:rPr>
                <w:rFonts w:ascii="Times New Roman" w:hAnsi="Times New Roman"/>
                <w:lang w:eastAsia="zh-CN"/>
              </w:rPr>
              <w:t>cenarios #1 and #2.</w:t>
            </w:r>
          </w:p>
        </w:tc>
      </w:tr>
      <w:tr w:rsidR="00852821" w14:paraId="356D0611" w14:textId="77777777" w:rsidTr="00631DDB">
        <w:tc>
          <w:tcPr>
            <w:tcW w:w="1975" w:type="dxa"/>
          </w:tcPr>
          <w:p w14:paraId="1144E87F" w14:textId="49B313EE" w:rsidR="00852821" w:rsidRDefault="006236E0" w:rsidP="00631DD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B981BBE" w14:textId="5784D6EB" w:rsidR="00852821" w:rsidRDefault="006236E0" w:rsidP="00631DD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support. At least we are not convinced for Scenario-1 and 3 are necessary. Scenario-2 may be discussed. Then, the listed solution need to be based on agreed scenarios.</w:t>
            </w:r>
          </w:p>
        </w:tc>
      </w:tr>
      <w:tr w:rsidR="00852821" w:rsidRPr="000928B0" w14:paraId="2D45A450" w14:textId="77777777" w:rsidTr="00631DDB">
        <w:tc>
          <w:tcPr>
            <w:tcW w:w="1975" w:type="dxa"/>
          </w:tcPr>
          <w:p w14:paraId="328E7CF0" w14:textId="6F250AF3" w:rsidR="00852821" w:rsidRPr="00DC340A" w:rsidRDefault="006E5C32" w:rsidP="00631DD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6E14C139" w14:textId="0C33933E" w:rsidR="00852821" w:rsidRPr="00852821" w:rsidRDefault="006E5C32" w:rsidP="00852821">
            <w:pPr>
              <w:contextualSpacing/>
              <w:rPr>
                <w:rFonts w:eastAsiaTheme="minorEastAsia"/>
                <w:lang w:eastAsia="zh-CN"/>
              </w:rPr>
            </w:pPr>
            <w:r>
              <w:rPr>
                <w:rFonts w:eastAsiaTheme="minorEastAsia"/>
                <w:lang w:eastAsia="zh-CN"/>
              </w:rPr>
              <w:t>Support</w:t>
            </w:r>
          </w:p>
        </w:tc>
      </w:tr>
      <w:tr w:rsidR="00852821" w14:paraId="44B9EB4F" w14:textId="77777777" w:rsidTr="00631DDB">
        <w:tc>
          <w:tcPr>
            <w:tcW w:w="1975" w:type="dxa"/>
          </w:tcPr>
          <w:p w14:paraId="63BD6D99" w14:textId="13718867" w:rsidR="00852821" w:rsidRDefault="00852821" w:rsidP="00631DDB">
            <w:pPr>
              <w:pStyle w:val="af9"/>
              <w:ind w:left="0"/>
              <w:contextualSpacing/>
              <w:rPr>
                <w:rFonts w:ascii="Times New Roman" w:eastAsiaTheme="minorEastAsia" w:hAnsi="Times New Roman"/>
                <w:lang w:eastAsia="zh-CN"/>
              </w:rPr>
            </w:pPr>
          </w:p>
        </w:tc>
        <w:tc>
          <w:tcPr>
            <w:tcW w:w="7375" w:type="dxa"/>
          </w:tcPr>
          <w:p w14:paraId="75226CEE" w14:textId="3620628D" w:rsidR="00852821" w:rsidRDefault="00852821" w:rsidP="00631DDB">
            <w:pPr>
              <w:pStyle w:val="af9"/>
              <w:ind w:left="0"/>
              <w:contextualSpacing/>
              <w:rPr>
                <w:rFonts w:ascii="Times New Roman" w:hAnsi="Times New Roman"/>
                <w:lang w:eastAsia="zh-CN"/>
              </w:rPr>
            </w:pPr>
          </w:p>
        </w:tc>
      </w:tr>
      <w:tr w:rsidR="00852821" w14:paraId="3AE36362" w14:textId="77777777" w:rsidTr="00631DDB">
        <w:tc>
          <w:tcPr>
            <w:tcW w:w="1975" w:type="dxa"/>
          </w:tcPr>
          <w:p w14:paraId="2B85117D" w14:textId="2F837EEA" w:rsidR="00852821" w:rsidRDefault="00852821" w:rsidP="00631DDB">
            <w:pPr>
              <w:pStyle w:val="af9"/>
              <w:ind w:left="0"/>
              <w:contextualSpacing/>
              <w:rPr>
                <w:rFonts w:ascii="Times New Roman" w:eastAsiaTheme="minorEastAsia" w:hAnsi="Times New Roman"/>
                <w:lang w:eastAsia="zh-CN"/>
              </w:rPr>
            </w:pPr>
          </w:p>
        </w:tc>
        <w:tc>
          <w:tcPr>
            <w:tcW w:w="7375" w:type="dxa"/>
          </w:tcPr>
          <w:p w14:paraId="2AFCAF72" w14:textId="058A8E58" w:rsidR="00852821" w:rsidRDefault="00852821" w:rsidP="00631DDB">
            <w:pPr>
              <w:pStyle w:val="af9"/>
              <w:ind w:left="0"/>
              <w:contextualSpacing/>
              <w:rPr>
                <w:rFonts w:ascii="Times New Roman" w:eastAsiaTheme="minorEastAsia" w:hAnsi="Times New Roman"/>
                <w:lang w:eastAsia="zh-CN"/>
              </w:rPr>
            </w:pPr>
          </w:p>
        </w:tc>
      </w:tr>
    </w:tbl>
    <w:p w14:paraId="5860B1BF" w14:textId="77777777" w:rsidR="00852821" w:rsidRDefault="00852821" w:rsidP="00C21D09"/>
    <w:p w14:paraId="69C2560B" w14:textId="26FA9A01" w:rsidR="002F2F28" w:rsidRDefault="002F2F28" w:rsidP="002F2F28">
      <w:pPr>
        <w:pStyle w:val="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Pr="00AE4810">
        <w:rPr>
          <w:rFonts w:eastAsiaTheme="minorEastAsia"/>
          <w:b/>
          <w:bCs/>
          <w:sz w:val="22"/>
          <w:szCs w:val="22"/>
          <w:highlight w:val="yellow"/>
          <w:lang w:eastAsia="zh-CN"/>
        </w:rPr>
        <w:t>3-3:</w:t>
      </w:r>
    </w:p>
    <w:p w14:paraId="3FE1BBBF" w14:textId="5AA0A8DD" w:rsidR="00F956A4" w:rsidRDefault="00654C05" w:rsidP="00D1406D">
      <w:pPr>
        <w:pStyle w:val="af9"/>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default spatial relation and PL-RS for dedicated-PUCCH/SRS/PUSCH scheduled by DCI format 0_0 if the CORESET with the lowest ControlResourceSetId is activated with two TCI states</w:t>
      </w:r>
    </w:p>
    <w:p w14:paraId="5004C31F" w14:textId="77777777" w:rsidR="001E503B" w:rsidRDefault="001E503B" w:rsidP="001E503B">
      <w:pPr>
        <w:pStyle w:val="af9"/>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B54218E" w14:textId="5D2F0B03" w:rsidR="00990550" w:rsidRPr="00447D96"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131789C" w14:textId="51FCEEAE"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B20E00" w14:textId="0C037FD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study. In current stage, we suggest to list all of options to downselect,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at the moment.</w:t>
            </w:r>
          </w:p>
        </w:tc>
      </w:tr>
      <w:tr w:rsidR="00C009F9" w14:paraId="20FA960D" w14:textId="77777777" w:rsidTr="000A36CE">
        <w:tc>
          <w:tcPr>
            <w:tcW w:w="1975" w:type="dxa"/>
          </w:tcPr>
          <w:p w14:paraId="2A8FB600" w14:textId="60FF3F7A" w:rsidR="00C009F9" w:rsidRDefault="00573BCF" w:rsidP="00C009F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58B2B1" w14:textId="63EB9AD2" w:rsidR="00523A45" w:rsidRDefault="00523A45" w:rsidP="00523A45">
            <w:pPr>
              <w:pStyle w:val="af9"/>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E1FEC5C" w14:textId="621F1B77" w:rsidR="000A03F7" w:rsidRDefault="000A03F7" w:rsidP="000A03F7">
            <w:pPr>
              <w:pStyle w:val="af9"/>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4142851" w14:textId="77777777" w:rsidR="00D51F53" w:rsidRDefault="00D51F53" w:rsidP="005D51DC">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280FB3FD" w14:textId="77777777" w:rsidTr="00D51F53">
        <w:tc>
          <w:tcPr>
            <w:tcW w:w="1975" w:type="dxa"/>
          </w:tcPr>
          <w:p w14:paraId="31CC0B80" w14:textId="7504B326"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E1FF65" w14:textId="5059A719" w:rsidR="00735B0B" w:rsidRDefault="00735B0B" w:rsidP="00735B0B">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E95C1B" w14:paraId="250F4168" w14:textId="77777777" w:rsidTr="00D51F53">
        <w:tc>
          <w:tcPr>
            <w:tcW w:w="1975" w:type="dxa"/>
          </w:tcPr>
          <w:p w14:paraId="417D7ABC" w14:textId="4A51B2FF" w:rsidR="00E95C1B" w:rsidRDefault="00E95C1B" w:rsidP="00E95C1B">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05DA5C30" w14:textId="3B4CCB73" w:rsidR="00E95C1B" w:rsidRDefault="00E95C1B" w:rsidP="00E95C1B">
            <w:pPr>
              <w:pStyle w:val="af9"/>
              <w:ind w:left="0"/>
              <w:contextualSpacing/>
              <w:jc w:val="both"/>
              <w:rPr>
                <w:rFonts w:ascii="Times New Roman"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to study</w:t>
            </w:r>
          </w:p>
        </w:tc>
      </w:tr>
      <w:tr w:rsidR="0029408B" w14:paraId="3329A59F" w14:textId="77777777" w:rsidTr="00D51F53">
        <w:tc>
          <w:tcPr>
            <w:tcW w:w="1975" w:type="dxa"/>
          </w:tcPr>
          <w:p w14:paraId="48A7EFC9" w14:textId="34996B28" w:rsidR="0029408B" w:rsidRDefault="0029408B" w:rsidP="0029408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6DA6CD94" w14:textId="0A8D01C6" w:rsidR="0029408B" w:rsidRDefault="00F701A5" w:rsidP="0029408B">
            <w:pPr>
              <w:pStyle w:val="af9"/>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264B68" w14:paraId="67920DF4" w14:textId="77777777" w:rsidTr="00845387">
        <w:tc>
          <w:tcPr>
            <w:tcW w:w="1975" w:type="dxa"/>
          </w:tcPr>
          <w:p w14:paraId="776DEAF7" w14:textId="77777777" w:rsidR="00264B68" w:rsidRPr="003D5868" w:rsidRDefault="00264B68"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EDBF6A6" w14:textId="77777777" w:rsidR="00264B68" w:rsidRPr="003D5868" w:rsidRDefault="00264B68"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We support to discuss it. </w:t>
            </w:r>
          </w:p>
        </w:tc>
      </w:tr>
      <w:tr w:rsidR="003C190B" w14:paraId="6F668393" w14:textId="77777777" w:rsidTr="00B76981">
        <w:tc>
          <w:tcPr>
            <w:tcW w:w="1975" w:type="dxa"/>
          </w:tcPr>
          <w:p w14:paraId="6125EBC8" w14:textId="77777777" w:rsidR="003C190B" w:rsidRPr="009E43A0" w:rsidRDefault="003C190B" w:rsidP="00B76981">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CATT</w:t>
            </w:r>
          </w:p>
        </w:tc>
        <w:tc>
          <w:tcPr>
            <w:tcW w:w="7375" w:type="dxa"/>
          </w:tcPr>
          <w:p w14:paraId="06D3335F" w14:textId="77777777" w:rsidR="003C190B" w:rsidRDefault="003C190B" w:rsidP="00B76981">
            <w:pPr>
              <w:pStyle w:val="af9"/>
              <w:ind w:left="0"/>
              <w:contextualSpacing/>
              <w:jc w:val="both"/>
              <w:rPr>
                <w:rFonts w:ascii="Times New Roman" w:eastAsia="맑은 고딕" w:hAnsi="Times New Roman"/>
                <w:lang w:eastAsia="ko-KR"/>
              </w:rPr>
            </w:pPr>
            <w:r>
              <w:rPr>
                <w:rFonts w:ascii="Times New Roman" w:eastAsiaTheme="minorEastAsia" w:hAnsi="Times New Roman" w:hint="eastAsia"/>
                <w:lang w:eastAsia="zh-CN"/>
              </w:rPr>
              <w:t xml:space="preserve">Not support.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C4068A" w14:paraId="09DDE29D" w14:textId="77777777" w:rsidTr="00B76981">
        <w:tc>
          <w:tcPr>
            <w:tcW w:w="1975" w:type="dxa"/>
          </w:tcPr>
          <w:p w14:paraId="6F99BC50" w14:textId="0369491D" w:rsidR="00C4068A" w:rsidRDefault="00C4068A" w:rsidP="00B7698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7DA3987" w14:textId="5EDF3C51" w:rsidR="00C4068A" w:rsidRDefault="00C4068A" w:rsidP="00B76981">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to study</w:t>
            </w:r>
            <w:r w:rsidR="00165C3D">
              <w:rPr>
                <w:rFonts w:ascii="Times New Roman" w:eastAsiaTheme="minorEastAsia" w:hAnsi="Times New Roman"/>
                <w:lang w:eastAsia="zh-CN"/>
              </w:rPr>
              <w:t>.</w:t>
            </w:r>
          </w:p>
        </w:tc>
      </w:tr>
    </w:tbl>
    <w:p w14:paraId="33658225" w14:textId="77777777" w:rsidR="00990550" w:rsidRPr="00990550" w:rsidRDefault="00990550" w:rsidP="00990550">
      <w:pPr>
        <w:rPr>
          <w:i/>
          <w:iCs/>
        </w:rPr>
      </w:pPr>
    </w:p>
    <w:p w14:paraId="60F0A7D4" w14:textId="565B4891" w:rsidR="009F78C2" w:rsidRDefault="009F78C2" w:rsidP="009F78C2">
      <w:pPr>
        <w:pStyle w:val="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00D93CF4" w:rsidRPr="00AE4810">
        <w:rPr>
          <w:rFonts w:eastAsiaTheme="minorEastAsia"/>
          <w:b/>
          <w:bCs/>
          <w:sz w:val="22"/>
          <w:szCs w:val="22"/>
          <w:highlight w:val="yellow"/>
          <w:lang w:eastAsia="zh-CN"/>
        </w:rPr>
        <w:t>3-</w:t>
      </w:r>
      <w:r w:rsidR="00990550" w:rsidRPr="00AE4810">
        <w:rPr>
          <w:rFonts w:eastAsiaTheme="minorEastAsia"/>
          <w:b/>
          <w:bCs/>
          <w:sz w:val="22"/>
          <w:szCs w:val="22"/>
          <w:highlight w:val="yellow"/>
          <w:lang w:eastAsia="zh-CN"/>
        </w:rPr>
        <w:t>4</w:t>
      </w:r>
      <w:r w:rsidR="001A62FA" w:rsidRPr="00AE4810">
        <w:rPr>
          <w:rFonts w:eastAsiaTheme="minorEastAsia"/>
          <w:b/>
          <w:bCs/>
          <w:sz w:val="22"/>
          <w:szCs w:val="22"/>
          <w:highlight w:val="yellow"/>
          <w:lang w:eastAsia="zh-CN"/>
        </w:rPr>
        <w:t>:</w:t>
      </w:r>
    </w:p>
    <w:p w14:paraId="1FBE103E" w14:textId="69DBC674" w:rsidR="00D728A2" w:rsidRPr="00640F58" w:rsidRDefault="004C3DB0" w:rsidP="00D1406D">
      <w:pPr>
        <w:pStyle w:val="af9"/>
        <w:numPr>
          <w:ilvl w:val="0"/>
          <w:numId w:val="10"/>
        </w:numPr>
        <w:rPr>
          <w:rFonts w:ascii="Times New Roman" w:hAnsi="Times New Roman"/>
          <w:i/>
          <w:iCs/>
        </w:rPr>
      </w:pPr>
      <w:r w:rsidRPr="00640F58">
        <w:rPr>
          <w:rFonts w:ascii="Times New Roman" w:hAnsi="Times New Roman"/>
          <w:i/>
          <w:iCs/>
        </w:rPr>
        <w:lastRenderedPageBreak/>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af9"/>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af9"/>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af9"/>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af9"/>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af9"/>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af9"/>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af9"/>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af9"/>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34CCC6BE" w14:textId="2A007002" w:rsidR="00374D8C" w:rsidRDefault="00F3288C" w:rsidP="000A36CE">
            <w:pPr>
              <w:pStyle w:val="af9"/>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F91D44C" w14:textId="4FF94173" w:rsidR="00374D8C" w:rsidRDefault="00447D96" w:rsidP="00447D9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ilar view with InterDigital.</w:t>
            </w:r>
          </w:p>
        </w:tc>
      </w:tr>
      <w:tr w:rsidR="00374D8C" w14:paraId="5CA2ABCE" w14:textId="77777777" w:rsidTr="000A36CE">
        <w:tc>
          <w:tcPr>
            <w:tcW w:w="1975" w:type="dxa"/>
          </w:tcPr>
          <w:p w14:paraId="3862C874" w14:textId="62B36FDA" w:rsidR="00374D8C"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af9"/>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E01B4A8" w14:textId="704EE795"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Agree with InterDigital</w:t>
            </w:r>
          </w:p>
        </w:tc>
      </w:tr>
      <w:tr w:rsidR="00333C46" w14:paraId="0C68EF61" w14:textId="77777777" w:rsidTr="000A36CE">
        <w:tc>
          <w:tcPr>
            <w:tcW w:w="1975" w:type="dxa"/>
          </w:tcPr>
          <w:p w14:paraId="2437A295" w14:textId="01C8B261"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preadtum</w:t>
            </w:r>
          </w:p>
        </w:tc>
        <w:tc>
          <w:tcPr>
            <w:tcW w:w="7375" w:type="dxa"/>
          </w:tcPr>
          <w:p w14:paraId="0564F072" w14:textId="0B6FF01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12A2ADC9" w14:textId="616EBAFB" w:rsidR="00BB2942" w:rsidRPr="00BB2942" w:rsidRDefault="00BB2942" w:rsidP="00333C46">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5BA45B" w14:textId="4F43A8AC"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 xml:space="preserve">Not support. Similar view with InterDigital. Need first focus on the high priority issues. </w:t>
            </w:r>
          </w:p>
        </w:tc>
      </w:tr>
      <w:tr w:rsidR="005D51DC" w14:paraId="147E1700" w14:textId="77777777" w:rsidTr="005D51DC">
        <w:tc>
          <w:tcPr>
            <w:tcW w:w="1975" w:type="dxa"/>
          </w:tcPr>
          <w:p w14:paraId="3C8DD2AA" w14:textId="77777777" w:rsidR="005D51DC" w:rsidRDefault="005D51DC"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7D7950F" w14:textId="77777777" w:rsidR="005D51DC" w:rsidRDefault="005D51DC" w:rsidP="005D51DC">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4E2D3D38" w14:textId="77777777" w:rsidTr="005D51DC">
        <w:tc>
          <w:tcPr>
            <w:tcW w:w="1975" w:type="dxa"/>
          </w:tcPr>
          <w:p w14:paraId="00DE882F" w14:textId="2DAF6062"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41B1623" w14:textId="00AE8B8A" w:rsidR="00735B0B" w:rsidRDefault="00735B0B" w:rsidP="00735B0B">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BM AI 8.1.2.3</w:t>
            </w:r>
          </w:p>
        </w:tc>
      </w:tr>
      <w:tr w:rsidR="00F929CC" w14:paraId="5EEFE2A7" w14:textId="77777777" w:rsidTr="005D51DC">
        <w:tc>
          <w:tcPr>
            <w:tcW w:w="1975" w:type="dxa"/>
          </w:tcPr>
          <w:p w14:paraId="5FC1D10E" w14:textId="680BD0CD" w:rsidR="00F929CC" w:rsidRDefault="00F929CC" w:rsidP="00F929CC">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297DECBD" w14:textId="285630B3" w:rsidR="00F929CC" w:rsidRDefault="00F929CC" w:rsidP="00F929CC">
            <w:pPr>
              <w:pStyle w:val="af9"/>
              <w:ind w:left="0"/>
              <w:contextualSpacing/>
              <w:jc w:val="both"/>
              <w:rPr>
                <w:rFonts w:ascii="Times New Roman" w:hAnsi="Times New Roman"/>
                <w:lang w:eastAsia="zh-CN"/>
              </w:rPr>
            </w:pPr>
            <w:r>
              <w:rPr>
                <w:rFonts w:ascii="Times New Roman" w:eastAsia="맑은 고딕" w:hAnsi="Times New Roman" w:hint="eastAsia"/>
                <w:lang w:eastAsia="ko-KR"/>
              </w:rPr>
              <w:t>O</w:t>
            </w:r>
            <w:r>
              <w:rPr>
                <w:rFonts w:ascii="Times New Roman" w:eastAsia="맑은 고딕" w:hAnsi="Times New Roman"/>
                <w:lang w:eastAsia="ko-KR"/>
              </w:rPr>
              <w:t>kay to discuss.</w:t>
            </w:r>
          </w:p>
        </w:tc>
      </w:tr>
      <w:tr w:rsidR="00CB2843" w14:paraId="58D422AB" w14:textId="77777777" w:rsidTr="005D51DC">
        <w:tc>
          <w:tcPr>
            <w:tcW w:w="1975" w:type="dxa"/>
          </w:tcPr>
          <w:p w14:paraId="0873F4A6" w14:textId="39C28DFC" w:rsidR="00CB2843" w:rsidRDefault="00CB2843" w:rsidP="00CB284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37D4BDC" w14:textId="03CF34CD" w:rsidR="00CB2843" w:rsidRDefault="006C0DCB" w:rsidP="00CB2843">
            <w:pPr>
              <w:pStyle w:val="af9"/>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7911B7" w14:paraId="384EAED9" w14:textId="77777777" w:rsidTr="00845387">
        <w:tc>
          <w:tcPr>
            <w:tcW w:w="1975" w:type="dxa"/>
          </w:tcPr>
          <w:p w14:paraId="4A5571A1" w14:textId="77777777" w:rsidR="007911B7" w:rsidRPr="007963B8" w:rsidRDefault="007911B7"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AF51C62" w14:textId="77777777" w:rsidR="007911B7" w:rsidRPr="007963B8" w:rsidRDefault="007911B7"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OK to discuss it. But as IDC mentioned, it may be related to 8.1.2.3. </w:t>
            </w:r>
          </w:p>
        </w:tc>
      </w:tr>
      <w:tr w:rsidR="003C190B" w14:paraId="3018835D" w14:textId="77777777" w:rsidTr="00B76981">
        <w:tc>
          <w:tcPr>
            <w:tcW w:w="1975" w:type="dxa"/>
          </w:tcPr>
          <w:p w14:paraId="21A9E18C" w14:textId="77777777" w:rsidR="003C190B" w:rsidRDefault="003C190B" w:rsidP="00B76981">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CATT</w:t>
            </w:r>
          </w:p>
        </w:tc>
        <w:tc>
          <w:tcPr>
            <w:tcW w:w="7375" w:type="dxa"/>
          </w:tcPr>
          <w:p w14:paraId="0D3E74EE" w14:textId="77777777" w:rsidR="003C190B" w:rsidRDefault="003C190B" w:rsidP="00B76981">
            <w:pPr>
              <w:pStyle w:val="af9"/>
              <w:ind w:left="0"/>
              <w:contextualSpacing/>
              <w:jc w:val="both"/>
              <w:rPr>
                <w:rFonts w:ascii="Times New Roman" w:eastAsia="맑은 고딕" w:hAnsi="Times New Roman"/>
                <w:lang w:eastAsia="ko-KR"/>
              </w:rPr>
            </w:pPr>
            <w:r>
              <w:rPr>
                <w:rFonts w:ascii="Times New Roman" w:eastAsiaTheme="minorEastAsia" w:hAnsi="Times New Roman" w:hint="eastAsia"/>
                <w:lang w:eastAsia="zh-CN"/>
              </w:rPr>
              <w:t xml:space="preserve">Not support. This should be discussed together with AI 8.1.2.3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EF1045" w14:paraId="7CA430A2" w14:textId="77777777" w:rsidTr="00B76981">
        <w:tc>
          <w:tcPr>
            <w:tcW w:w="1975" w:type="dxa"/>
          </w:tcPr>
          <w:p w14:paraId="13A28E3A" w14:textId="64A5A405" w:rsidR="00EF1045" w:rsidRDefault="00EF1045" w:rsidP="00B7698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E36F00E" w14:textId="691E8685" w:rsidR="00EF1045" w:rsidRDefault="00EF1045" w:rsidP="00B76981">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There is </w:t>
            </w:r>
            <w:r w:rsidR="0044601D">
              <w:rPr>
                <w:rFonts w:ascii="Times New Roman" w:eastAsiaTheme="minorEastAsia" w:hAnsi="Times New Roman"/>
                <w:lang w:eastAsia="zh-CN"/>
              </w:rPr>
              <w:t>dependency</w:t>
            </w:r>
            <w:r>
              <w:rPr>
                <w:rFonts w:ascii="Times New Roman" w:eastAsiaTheme="minorEastAsia" w:hAnsi="Times New Roman"/>
                <w:lang w:eastAsia="zh-CN"/>
              </w:rPr>
              <w:t xml:space="preserve"> on M-TRP BM. It should be discussed in a later meeting.</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C0357A">
        <w:rPr>
          <w:rFonts w:eastAsiaTheme="minorEastAsia"/>
          <w:b/>
          <w:bCs/>
          <w:sz w:val="22"/>
          <w:szCs w:val="22"/>
          <w:lang w:eastAsia="zh-CN"/>
        </w:rPr>
        <w:t>Proposal</w:t>
      </w:r>
      <w:r w:rsidR="00491E83" w:rsidRPr="00C0357A">
        <w:rPr>
          <w:rFonts w:eastAsiaTheme="minorEastAsia"/>
          <w:b/>
          <w:bCs/>
          <w:sz w:val="22"/>
          <w:szCs w:val="22"/>
          <w:lang w:eastAsia="zh-CN"/>
        </w:rPr>
        <w:t xml:space="preserve"> 3-5</w:t>
      </w:r>
      <w:r w:rsidRPr="00C0357A">
        <w:rPr>
          <w:rFonts w:eastAsiaTheme="minorEastAsia"/>
          <w:b/>
          <w:bCs/>
          <w:sz w:val="22"/>
          <w:szCs w:val="22"/>
          <w:lang w:eastAsia="zh-CN"/>
        </w:rPr>
        <w:t>:</w:t>
      </w:r>
    </w:p>
    <w:p w14:paraId="1932210F" w14:textId="4EC45CA9" w:rsidR="00434F66" w:rsidRPr="001E21A2" w:rsidRDefault="00DB63C3" w:rsidP="00D1406D">
      <w:pPr>
        <w:pStyle w:val="af9"/>
        <w:numPr>
          <w:ilvl w:val="0"/>
          <w:numId w:val="10"/>
        </w:numPr>
        <w:rPr>
          <w:rFonts w:ascii="Times New Roman" w:hAnsi="Times New Roman"/>
          <w:bCs/>
          <w:i/>
        </w:rPr>
      </w:pPr>
      <w:r>
        <w:rPr>
          <w:rFonts w:ascii="Times New Roman" w:hAnsi="Times New Roman"/>
          <w:bCs/>
          <w:i/>
        </w:rPr>
        <w:lastRenderedPageBreak/>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3A6A2832" w14:textId="44DC9351" w:rsidR="00990550" w:rsidRDefault="00F3288C" w:rsidP="000A36CE">
            <w:pPr>
              <w:pStyle w:val="af9"/>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SFNed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is ,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283BC66" w14:textId="16541080"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F7FB0E7" w14:textId="0113FEF2"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gNB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CE939A2" w14:textId="5EB49ED0" w:rsidR="000A03F7" w:rsidRDefault="000A03F7" w:rsidP="000A03F7">
            <w:pPr>
              <w:pStyle w:val="af9"/>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E79AA04" w14:textId="77777777" w:rsidR="00C45128" w:rsidRDefault="00C45128" w:rsidP="008453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BC10DA" w14:paraId="287EED0B" w14:textId="77777777" w:rsidTr="00C45128">
        <w:tc>
          <w:tcPr>
            <w:tcW w:w="1975" w:type="dxa"/>
          </w:tcPr>
          <w:p w14:paraId="15550E3C" w14:textId="6775050C" w:rsidR="00BC10DA" w:rsidRDefault="00BC10DA" w:rsidP="00BC10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0FCED6" w14:textId="0F4F9C4B" w:rsidR="00BC10DA" w:rsidRDefault="00BC10DA" w:rsidP="00BC10DA">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D71DE9" w14:paraId="519E2D5F" w14:textId="77777777" w:rsidTr="00C45128">
        <w:tc>
          <w:tcPr>
            <w:tcW w:w="1975" w:type="dxa"/>
          </w:tcPr>
          <w:p w14:paraId="0A983AF6" w14:textId="4CF36B4B" w:rsidR="00D71DE9" w:rsidRDefault="00D71DE9" w:rsidP="00D71DE9">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0D1AA0F9" w14:textId="316801B3" w:rsidR="00D71DE9" w:rsidRDefault="00D71DE9" w:rsidP="00D71DE9">
            <w:pPr>
              <w:pStyle w:val="af9"/>
              <w:ind w:left="0"/>
              <w:contextualSpacing/>
              <w:jc w:val="both"/>
              <w:rPr>
                <w:rFonts w:ascii="Times New Roman" w:hAnsi="Times New Roman"/>
                <w:lang w:eastAsia="zh-CN"/>
              </w:rPr>
            </w:pPr>
            <w:r>
              <w:rPr>
                <w:rFonts w:ascii="Times New Roman" w:eastAsia="맑은 고딕" w:hAnsi="Times New Roman" w:hint="eastAsia"/>
                <w:lang w:eastAsia="ko-KR"/>
              </w:rPr>
              <w:t>W</w:t>
            </w:r>
            <w:r>
              <w:rPr>
                <w:rFonts w:ascii="Times New Roman" w:eastAsia="맑은 고딕" w:hAnsi="Times New Roman"/>
                <w:lang w:eastAsia="ko-KR"/>
              </w:rPr>
              <w:t>e are fine to discuss this. We believe that SFN and non-SFN based enhanced PDCCH scheme can be differentiated by selecting which CORESET is used to transmit PDCCH from gNB. If CORESET with two TCI states is chosen, then SFN based scheme can be used. If two linked different CORESETs associated with two SS sets are used to transmit DCI, then non-SFN based scheme can be used.</w:t>
            </w:r>
          </w:p>
        </w:tc>
      </w:tr>
      <w:tr w:rsidR="00CB2843" w14:paraId="7CB76AE7" w14:textId="77777777" w:rsidTr="00C45128">
        <w:tc>
          <w:tcPr>
            <w:tcW w:w="1975" w:type="dxa"/>
          </w:tcPr>
          <w:p w14:paraId="2E9CFD6B" w14:textId="1DCB4FEC" w:rsidR="00CB2843" w:rsidRDefault="000A1C1B" w:rsidP="00CB284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B2AD83" w14:textId="124E92DF" w:rsidR="00CB2843" w:rsidRDefault="000A1C1B" w:rsidP="00CB2843">
            <w:pPr>
              <w:pStyle w:val="af9"/>
              <w:ind w:left="0"/>
              <w:contextualSpacing/>
              <w:jc w:val="both"/>
              <w:rPr>
                <w:rFonts w:ascii="Times New Roman" w:hAnsi="Times New Roman"/>
                <w:lang w:eastAsia="zh-CN"/>
              </w:rPr>
            </w:pPr>
            <w:r>
              <w:rPr>
                <w:rFonts w:ascii="Times New Roman" w:hAnsi="Times New Roman"/>
                <w:lang w:eastAsia="zh-CN"/>
              </w:rPr>
              <w:t>TBD</w:t>
            </w:r>
          </w:p>
        </w:tc>
      </w:tr>
      <w:tr w:rsidR="00632420" w14:paraId="4BE06A1F" w14:textId="77777777" w:rsidTr="00845387">
        <w:tc>
          <w:tcPr>
            <w:tcW w:w="1975" w:type="dxa"/>
          </w:tcPr>
          <w:p w14:paraId="04E873BC" w14:textId="77777777" w:rsidR="00632420" w:rsidRPr="003F641F" w:rsidRDefault="00632420"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AC9516" w14:textId="77777777" w:rsidR="00632420" w:rsidRPr="003F641F" w:rsidRDefault="00632420"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We are open to discuss this issue, but it is necessary to clarify first which non-SFN transmission is considered here. Does it mean TDM, FDM or even PDCCH transmission with one TCI state? </w:t>
            </w:r>
          </w:p>
        </w:tc>
      </w:tr>
      <w:tr w:rsidR="003C190B" w14:paraId="0E7B2AEF" w14:textId="77777777" w:rsidTr="00B76981">
        <w:tc>
          <w:tcPr>
            <w:tcW w:w="1975" w:type="dxa"/>
          </w:tcPr>
          <w:p w14:paraId="63B65DAD" w14:textId="77777777" w:rsidR="003C190B" w:rsidRPr="009E43A0" w:rsidRDefault="003C190B" w:rsidP="00B76981">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CATT</w:t>
            </w:r>
          </w:p>
        </w:tc>
        <w:tc>
          <w:tcPr>
            <w:tcW w:w="7375" w:type="dxa"/>
          </w:tcPr>
          <w:p w14:paraId="6634B11A" w14:textId="77777777" w:rsidR="003C190B" w:rsidRDefault="003C190B" w:rsidP="00B76981">
            <w:pPr>
              <w:pStyle w:val="af9"/>
              <w:ind w:left="0"/>
              <w:contextualSpacing/>
              <w:jc w:val="both"/>
              <w:rPr>
                <w:rFonts w:ascii="Times New Roman" w:eastAsia="맑은 고딕" w:hAnsi="Times New Roman"/>
                <w:lang w:eastAsia="ko-KR"/>
              </w:rPr>
            </w:pPr>
            <w:r>
              <w:rPr>
                <w:rFonts w:ascii="Times New Roman" w:eastAsiaTheme="minorEastAsia" w:hAnsi="Times New Roman" w:hint="eastAsia"/>
                <w:lang w:eastAsia="zh-CN"/>
              </w:rPr>
              <w:t>Similar view as Lenovo, this s</w:t>
            </w:r>
            <w:r>
              <w:rPr>
                <w:rFonts w:ascii="Times New Roman" w:hAnsi="Times New Roman"/>
                <w:lang w:eastAsia="zh-CN"/>
              </w:rPr>
              <w:t>hould be deferred until more details of SFN and non-SFN enhanced PDCCH transmission schemes are agreed</w:t>
            </w:r>
          </w:p>
        </w:tc>
      </w:tr>
      <w:tr w:rsidR="00EF1045" w14:paraId="4C89C7A4" w14:textId="77777777" w:rsidTr="00B76981">
        <w:tc>
          <w:tcPr>
            <w:tcW w:w="1975" w:type="dxa"/>
          </w:tcPr>
          <w:p w14:paraId="0F042AEB" w14:textId="4EC7F4DF" w:rsidR="00EF1045" w:rsidRDefault="00EF1045" w:rsidP="00B7698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DEF3324" w14:textId="495DCE01" w:rsidR="00EF1045" w:rsidRDefault="00EF1045" w:rsidP="00B76981">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Out of scope for 8.1.2.4 agenda. It should be discussed under M-TPR PDDCH repetition (8.1.2.1)</w:t>
            </w:r>
          </w:p>
        </w:tc>
      </w:tr>
    </w:tbl>
    <w:p w14:paraId="3614FB45" w14:textId="77777777" w:rsidR="00990550" w:rsidRPr="008D2854" w:rsidRDefault="00990550" w:rsidP="00776AA0">
      <w:pPr>
        <w:ind w:left="288"/>
      </w:pPr>
    </w:p>
    <w:p w14:paraId="207374F6" w14:textId="3C7550C6" w:rsidR="005B0854" w:rsidRDefault="00CD049D" w:rsidP="005B0854">
      <w:pPr>
        <w:pStyle w:val="2"/>
        <w:numPr>
          <w:ilvl w:val="2"/>
          <w:numId w:val="7"/>
        </w:numPr>
        <w:ind w:left="450"/>
        <w:rPr>
          <w:lang w:val="en-US"/>
        </w:rPr>
      </w:pPr>
      <w:r>
        <w:rPr>
          <w:lang w:val="en-US"/>
        </w:rPr>
        <w:lastRenderedPageBreak/>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91158A">
        <w:rPr>
          <w:rFonts w:eastAsiaTheme="minorEastAsia"/>
          <w:b/>
          <w:bCs/>
          <w:sz w:val="22"/>
          <w:szCs w:val="22"/>
          <w:lang w:eastAsia="zh-CN"/>
        </w:rPr>
        <w:t>Proposal</w:t>
      </w:r>
      <w:r w:rsidR="001E21A2" w:rsidRPr="0091158A">
        <w:rPr>
          <w:rFonts w:eastAsiaTheme="minorEastAsia"/>
          <w:b/>
          <w:bCs/>
          <w:sz w:val="22"/>
          <w:szCs w:val="22"/>
          <w:lang w:eastAsia="zh-CN"/>
        </w:rPr>
        <w:t xml:space="preserve"> 3-6</w:t>
      </w:r>
      <w:r w:rsidRPr="0091158A">
        <w:rPr>
          <w:rFonts w:eastAsiaTheme="minorEastAsia"/>
          <w:b/>
          <w:bCs/>
          <w:sz w:val="22"/>
          <w:szCs w:val="22"/>
          <w:lang w:eastAsia="zh-CN"/>
        </w:rPr>
        <w:t>:</w:t>
      </w:r>
    </w:p>
    <w:p w14:paraId="3B9C6DE3" w14:textId="136BA76B" w:rsidR="005B0854" w:rsidRPr="001E21A2" w:rsidRDefault="008600C5" w:rsidP="00D1406D">
      <w:pPr>
        <w:pStyle w:val="af9"/>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04124540" w14:textId="6AAF8E16" w:rsidR="00990550" w:rsidRDefault="00F3288C" w:rsidP="000A36CE">
            <w:pPr>
              <w:pStyle w:val="af9"/>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DAC46C8" w14:textId="714DAFE2" w:rsidR="00990550" w:rsidRDefault="00503D92"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af9"/>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77EDCAA" w14:textId="2A476016" w:rsidR="00B040F0" w:rsidRDefault="00755625" w:rsidP="00B040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07F80F" w14:textId="78B49A0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w:t>
            </w:r>
            <w:r>
              <w:rPr>
                <w:rFonts w:ascii="Times New Roman" w:eastAsia="맑은 고딕" w:hAnsi="Times New Roman"/>
                <w:lang w:eastAsia="ko-KR"/>
              </w:rPr>
              <w:t>G</w:t>
            </w:r>
          </w:p>
        </w:tc>
        <w:tc>
          <w:tcPr>
            <w:tcW w:w="7375" w:type="dxa"/>
          </w:tcPr>
          <w:p w14:paraId="44368C33" w14:textId="7CFD9AFC" w:rsidR="00BB2942" w:rsidRDefault="00BB2942" w:rsidP="00BB2942">
            <w:pPr>
              <w:pStyle w:val="af9"/>
              <w:ind w:left="0"/>
              <w:contextualSpacing/>
              <w:rPr>
                <w:rFonts w:ascii="Times New Roman" w:eastAsiaTheme="minorEastAsia" w:hAnsi="Times New Roman"/>
                <w:lang w:eastAsia="zh-CN"/>
              </w:rPr>
            </w:pPr>
            <w:r>
              <w:rPr>
                <w:rFonts w:ascii="Times New Roman" w:eastAsia="맑은 고딕" w:hAnsi="Times New Roman"/>
                <w:lang w:eastAsia="ko-KR"/>
              </w:rPr>
              <w:t>Support the proposal</w:t>
            </w:r>
            <w:r>
              <w:rPr>
                <w:rFonts w:ascii="Times New Roman" w:eastAsia="맑은 고딕" w:hAnsi="Times New Roman" w:hint="eastAsia"/>
                <w:lang w:eastAsia="ko-KR"/>
              </w:rPr>
              <w:t xml:space="preserve">. </w:t>
            </w:r>
            <w:r>
              <w:rPr>
                <w:rFonts w:ascii="Times New Roman" w:eastAsia="맑은 고딕" w:hAnsi="Times New Roman"/>
                <w:lang w:eastAsia="ko-KR"/>
              </w:rPr>
              <w:t xml:space="preserve">SS-specific configuration can be useful. For example, both SFNed PDCCH and non-SFNed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af9"/>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af9"/>
              <w:ind w:left="0"/>
              <w:contextualSpacing/>
              <w:jc w:val="both"/>
              <w:rPr>
                <w:rFonts w:ascii="Times New Roman" w:hAnsi="Times New Roman"/>
                <w:lang w:eastAsia="zh-CN"/>
              </w:rPr>
            </w:pPr>
            <w:r>
              <w:rPr>
                <w:rFonts w:ascii="Times New Roman" w:hAnsi="Times New Roman"/>
                <w:lang w:eastAsia="zh-CN"/>
              </w:rPr>
              <w:t>Support the proposal</w:t>
            </w:r>
            <w:r>
              <w:rPr>
                <w:rFonts w:ascii="SimSun" w:eastAsia="SimSun" w:hAnsi="SimSun" w:cs="SimSun" w:hint="eastAsia"/>
                <w:lang w:eastAsia="zh-CN"/>
              </w:rPr>
              <w:t>.</w:t>
            </w:r>
          </w:p>
          <w:p w14:paraId="278C1F43" w14:textId="57B84743" w:rsidR="00A430D4" w:rsidRDefault="00A430D4" w:rsidP="00A430D4">
            <w:pPr>
              <w:pStyle w:val="af9"/>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One use case is to support dynamic switching between STRP and MTRP for PDCCH transmission. When one CORESET is configured with two TCI states,  search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6E2B19" w14:textId="7B9B959B" w:rsidR="00573BCF" w:rsidRDefault="00573BCF" w:rsidP="00A430D4">
            <w:pPr>
              <w:pStyle w:val="af9"/>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2163B87" w14:textId="28E2F4C5" w:rsidR="000A03F7" w:rsidRDefault="000A03F7" w:rsidP="000A03F7">
            <w:pPr>
              <w:pStyle w:val="af9"/>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DC7065E" w14:textId="78F1295D" w:rsidR="00E4319F" w:rsidRDefault="00E4319F" w:rsidP="008453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This seems to lead to many combinations and we are not sure if they are necessary.</w:t>
            </w:r>
          </w:p>
        </w:tc>
      </w:tr>
      <w:tr w:rsidR="0087779A" w14:paraId="79960DF8" w14:textId="77777777" w:rsidTr="00E4319F">
        <w:tc>
          <w:tcPr>
            <w:tcW w:w="1975" w:type="dxa"/>
          </w:tcPr>
          <w:p w14:paraId="5782214D" w14:textId="52165EFD" w:rsidR="0087779A" w:rsidRDefault="0087779A" w:rsidP="0087779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64469A7" w14:textId="3F46E63A" w:rsidR="0087779A" w:rsidRDefault="0087779A" w:rsidP="0087779A">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614EDE" w14:paraId="6759C0B3" w14:textId="77777777" w:rsidTr="00E4319F">
        <w:tc>
          <w:tcPr>
            <w:tcW w:w="1975" w:type="dxa"/>
          </w:tcPr>
          <w:p w14:paraId="7F473916" w14:textId="13820482" w:rsidR="00614EDE" w:rsidRDefault="00614EDE" w:rsidP="00614EDE">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6A66084F" w14:textId="7DF3B0B6" w:rsidR="00614EDE" w:rsidRDefault="00614EDE" w:rsidP="00614EDE">
            <w:pPr>
              <w:pStyle w:val="af9"/>
              <w:ind w:left="0"/>
              <w:contextualSpacing/>
              <w:jc w:val="both"/>
              <w:rPr>
                <w:rFonts w:ascii="Times New Roman" w:hAnsi="Times New Roman"/>
                <w:lang w:eastAsia="zh-CN"/>
              </w:rPr>
            </w:pPr>
            <w:r>
              <w:rPr>
                <w:rFonts w:ascii="Times New Roman" w:eastAsia="맑은 고딕" w:hAnsi="Times New Roman"/>
                <w:lang w:eastAsia="ko-KR"/>
              </w:rPr>
              <w:t xml:space="preserve">Not support. </w:t>
            </w:r>
            <w:r>
              <w:rPr>
                <w:rFonts w:ascii="Times New Roman" w:eastAsia="맑은 고딕" w:hAnsi="Times New Roman" w:hint="eastAsia"/>
                <w:lang w:eastAsia="ko-KR"/>
              </w:rPr>
              <w:t>CORESET</w:t>
            </w:r>
            <w:r>
              <w:rPr>
                <w:rFonts w:ascii="Times New Roman" w:eastAsia="맑은 고딕" w:hAnsi="Times New Roman"/>
                <w:lang w:eastAsia="ko-KR"/>
              </w:rPr>
              <w:t xml:space="preserve"> with one or two TCI states would be enough.</w:t>
            </w:r>
          </w:p>
        </w:tc>
      </w:tr>
      <w:tr w:rsidR="000A1C1B" w14:paraId="4B553609" w14:textId="77777777" w:rsidTr="00E4319F">
        <w:tc>
          <w:tcPr>
            <w:tcW w:w="1975" w:type="dxa"/>
          </w:tcPr>
          <w:p w14:paraId="1B080304" w14:textId="187729ED" w:rsidR="000A1C1B" w:rsidRDefault="000A1C1B" w:rsidP="0087779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D6874CA" w14:textId="74704590" w:rsidR="000A1C1B" w:rsidRDefault="000A1C1B" w:rsidP="0087779A">
            <w:pPr>
              <w:pStyle w:val="af9"/>
              <w:ind w:left="0"/>
              <w:contextualSpacing/>
              <w:jc w:val="both"/>
              <w:rPr>
                <w:rFonts w:ascii="Times New Roman" w:hAnsi="Times New Roman"/>
                <w:lang w:eastAsia="zh-CN"/>
              </w:rPr>
            </w:pPr>
            <w:r>
              <w:rPr>
                <w:rFonts w:ascii="Times New Roman" w:hAnsi="Times New Roman"/>
                <w:lang w:eastAsia="zh-CN"/>
              </w:rPr>
              <w:t>TBD</w:t>
            </w:r>
          </w:p>
        </w:tc>
      </w:tr>
      <w:tr w:rsidR="00A7764D" w14:paraId="07A49543" w14:textId="77777777" w:rsidTr="00845387">
        <w:tc>
          <w:tcPr>
            <w:tcW w:w="1975" w:type="dxa"/>
          </w:tcPr>
          <w:p w14:paraId="5B2CE904" w14:textId="77777777" w:rsidR="00A7764D" w:rsidRPr="00935338" w:rsidRDefault="00A7764D"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F43510" w14:textId="77777777" w:rsidR="00A7764D" w:rsidRPr="00935338" w:rsidRDefault="00A7764D"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We are not sure the meaning of this proposal, since it is CORESET to be associated with TCI states rather than SS. May need to clarify intention first. </w:t>
            </w:r>
          </w:p>
        </w:tc>
      </w:tr>
      <w:tr w:rsidR="003C190B" w14:paraId="649739A5" w14:textId="77777777" w:rsidTr="00845387">
        <w:tc>
          <w:tcPr>
            <w:tcW w:w="1975" w:type="dxa"/>
          </w:tcPr>
          <w:p w14:paraId="41E68A8C" w14:textId="5BF9582C" w:rsidR="003C190B" w:rsidRPr="0080207A" w:rsidRDefault="0080207A" w:rsidP="0084538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5DFBF2" w14:textId="6C0B4708" w:rsidR="003C190B" w:rsidRDefault="0080207A" w:rsidP="0080207A">
            <w:pPr>
              <w:pStyle w:val="af9"/>
              <w:ind w:left="0"/>
              <w:contextualSpacing/>
              <w:jc w:val="both"/>
              <w:rPr>
                <w:rFonts w:ascii="Times New Roman" w:eastAsia="PMingLiU" w:hAnsi="Times New Roman"/>
                <w:lang w:eastAsia="zh-TW"/>
              </w:rPr>
            </w:pPr>
            <w:r>
              <w:rPr>
                <w:rFonts w:ascii="Times New Roman" w:eastAsia="맑은 고딕" w:hAnsi="Times New Roman"/>
                <w:lang w:eastAsia="ko-KR"/>
              </w:rPr>
              <w:t xml:space="preserve">Not support. </w:t>
            </w:r>
            <w:r>
              <w:rPr>
                <w:rFonts w:ascii="Times New Roman" w:eastAsia="맑은 고딕" w:hAnsi="Times New Roman" w:hint="eastAsia"/>
                <w:lang w:eastAsia="ko-KR"/>
              </w:rPr>
              <w:t>CORESET</w:t>
            </w:r>
            <w:r>
              <w:rPr>
                <w:rFonts w:ascii="Times New Roman" w:eastAsiaTheme="minorEastAsia" w:hAnsi="Times New Roman" w:hint="eastAsia"/>
                <w:lang w:eastAsia="zh-CN"/>
              </w:rPr>
              <w:t xml:space="preserve">-level configuration of TCI state(s) is sufficient. </w:t>
            </w:r>
          </w:p>
        </w:tc>
      </w:tr>
      <w:tr w:rsidR="00C4068A" w14:paraId="76D092A3" w14:textId="77777777" w:rsidTr="00845387">
        <w:tc>
          <w:tcPr>
            <w:tcW w:w="1975" w:type="dxa"/>
          </w:tcPr>
          <w:p w14:paraId="14ACF129" w14:textId="36F4D246" w:rsidR="00C4068A" w:rsidRDefault="00C4068A"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9AC6CA3" w14:textId="63A9D39C" w:rsidR="00C4068A" w:rsidRDefault="00C4068A" w:rsidP="0080207A">
            <w:pPr>
              <w:pStyle w:val="af9"/>
              <w:ind w:left="0"/>
              <w:contextualSpacing/>
              <w:jc w:val="both"/>
              <w:rPr>
                <w:rFonts w:ascii="Times New Roman" w:eastAsia="맑은 고딕" w:hAnsi="Times New Roman"/>
                <w:lang w:eastAsia="ko-KR"/>
              </w:rPr>
            </w:pPr>
            <w:r>
              <w:rPr>
                <w:rFonts w:ascii="Times New Roman" w:eastAsia="맑은 고딕" w:hAnsi="Times New Roman"/>
                <w:lang w:eastAsia="ko-KR"/>
              </w:rPr>
              <w:t xml:space="preserve">Not support. </w:t>
            </w:r>
            <w:r w:rsidR="00EF1045">
              <w:rPr>
                <w:rFonts w:ascii="Times New Roman" w:eastAsia="맑은 고딕" w:hAnsi="Times New Roman"/>
                <w:lang w:eastAsia="ko-KR"/>
              </w:rPr>
              <w:t xml:space="preserve">A CORESET with two TCI staes is sufficient. </w:t>
            </w:r>
            <w:r>
              <w:rPr>
                <w:rFonts w:ascii="Times New Roman" w:eastAsia="맑은 고딕" w:hAnsi="Times New Roman"/>
                <w:lang w:eastAsia="ko-KR"/>
              </w:rPr>
              <w:t xml:space="preserve">The proposal </w:t>
            </w:r>
            <w:r w:rsidRPr="00C4068A">
              <w:rPr>
                <w:rFonts w:ascii="Times New Roman" w:eastAsia="맑은 고딕" w:hAnsi="Times New Roman"/>
                <w:lang w:eastAsia="ko-KR"/>
              </w:rPr>
              <w:t>increases the complexity</w:t>
            </w:r>
            <w:r>
              <w:rPr>
                <w:rFonts w:ascii="Times New Roman" w:eastAsia="맑은 고딕" w:hAnsi="Times New Roman"/>
                <w:lang w:eastAsia="ko-KR"/>
              </w:rPr>
              <w:t xml:space="preserve">. </w:t>
            </w:r>
          </w:p>
        </w:tc>
      </w:tr>
    </w:tbl>
    <w:p w14:paraId="086236CA" w14:textId="77777777" w:rsidR="00990550" w:rsidRDefault="00990550" w:rsidP="00C1114B"/>
    <w:p w14:paraId="4EA93BBF" w14:textId="77777777" w:rsidR="005C245E" w:rsidRPr="00B82C31" w:rsidRDefault="005C245E" w:rsidP="005C245E">
      <w:pPr>
        <w:pStyle w:val="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af9"/>
              <w:ind w:left="0"/>
              <w:contextualSpacing/>
              <w:rPr>
                <w:rFonts w:ascii="Times New Roman" w:hAnsi="Times New Roman"/>
                <w:lang w:eastAsia="zh-CN"/>
              </w:rPr>
            </w:pPr>
          </w:p>
        </w:tc>
        <w:tc>
          <w:tcPr>
            <w:tcW w:w="7375" w:type="dxa"/>
          </w:tcPr>
          <w:p w14:paraId="7F77E472" w14:textId="77777777" w:rsidR="005C245E" w:rsidRDefault="005C245E" w:rsidP="000A36CE">
            <w:pPr>
              <w:pStyle w:val="af9"/>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af9"/>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af9"/>
              <w:ind w:left="0"/>
              <w:contextualSpacing/>
              <w:rPr>
                <w:rFonts w:ascii="Times New Roman" w:hAnsi="Times New Roman"/>
                <w:lang w:eastAsia="zh-CN"/>
              </w:rPr>
            </w:pPr>
          </w:p>
        </w:tc>
        <w:tc>
          <w:tcPr>
            <w:tcW w:w="7375" w:type="dxa"/>
          </w:tcPr>
          <w:p w14:paraId="18FFA405" w14:textId="77777777" w:rsidR="005C245E" w:rsidRDefault="005C245E" w:rsidP="000A36CE">
            <w:pPr>
              <w:pStyle w:val="af9"/>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af9"/>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af9"/>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af9"/>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af9"/>
        <w:numPr>
          <w:ilvl w:val="0"/>
          <w:numId w:val="13"/>
        </w:numPr>
        <w:rPr>
          <w:rFonts w:ascii="Times New Roman" w:hAnsi="Times New Roman"/>
          <w:bCs/>
          <w:i/>
        </w:rPr>
      </w:pPr>
      <w:bookmarkStart w:id="56" w:name="_Toc61905140"/>
      <w:r w:rsidRPr="00732F9C">
        <w:rPr>
          <w:rFonts w:ascii="Times New Roman" w:hAnsi="Times New Roman"/>
          <w:bCs/>
          <w:i/>
        </w:rPr>
        <w:t>A new definition on QCL association relationship of one antenna port and one antenna port group</w:t>
      </w:r>
      <w:bookmarkStart w:id="57" w:name="_Hlk61602375"/>
      <w:bookmarkEnd w:id="56"/>
    </w:p>
    <w:p w14:paraId="68BEB319" w14:textId="2EEBBB2D" w:rsidR="00C21410" w:rsidRDefault="00C21410" w:rsidP="00D1406D">
      <w:pPr>
        <w:pStyle w:val="af9"/>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af9"/>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57"/>
    <w:p w14:paraId="3982489E" w14:textId="77777777" w:rsidR="007757F7" w:rsidRPr="003E1BDF" w:rsidRDefault="0045711F" w:rsidP="00D1406D">
      <w:pPr>
        <w:pStyle w:val="af9"/>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QCL-TypeA and/or QCL-TypeD</w:t>
      </w:r>
    </w:p>
    <w:p w14:paraId="716EB27A" w14:textId="6790CFD7" w:rsidR="000C56E7" w:rsidRPr="003E1BDF" w:rsidRDefault="000C56E7" w:rsidP="00D1406D">
      <w:pPr>
        <w:pStyle w:val="af9"/>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af9"/>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af9"/>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af9"/>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af9"/>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af9"/>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af9"/>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43A71391" w:rsidR="00732F9C" w:rsidRDefault="00732F9C" w:rsidP="00D1406D">
      <w:pPr>
        <w:pStyle w:val="af9"/>
        <w:numPr>
          <w:ilvl w:val="0"/>
          <w:numId w:val="11"/>
        </w:numPr>
        <w:rPr>
          <w:ins w:id="58" w:author="Intel" w:date="2021-01-26T11:37:00Z"/>
          <w:rFonts w:ascii="Times New Roman" w:hAnsi="Times New Roman"/>
          <w:bCs/>
          <w:i/>
        </w:rPr>
      </w:pPr>
      <w:r w:rsidRPr="003E1BDF">
        <w:rPr>
          <w:rFonts w:ascii="Times New Roman" w:hAnsi="Times New Roman"/>
          <w:bCs/>
          <w:i/>
        </w:rPr>
        <w:t>Study TA issue in HST scenario</w:t>
      </w:r>
    </w:p>
    <w:p w14:paraId="7BA6869A" w14:textId="3E86B57C" w:rsidR="00FC42E4" w:rsidRPr="00FC42E4" w:rsidRDefault="00FC42E4" w:rsidP="00D1406D">
      <w:pPr>
        <w:pStyle w:val="af9"/>
        <w:numPr>
          <w:ilvl w:val="0"/>
          <w:numId w:val="11"/>
        </w:numPr>
        <w:rPr>
          <w:rFonts w:ascii="Times New Roman" w:hAnsi="Times New Roman"/>
          <w:bCs/>
          <w:i/>
          <w:iCs/>
        </w:rPr>
      </w:pPr>
      <w:r w:rsidRPr="00BB0577">
        <w:rPr>
          <w:rFonts w:ascii="Times New Roman" w:eastAsiaTheme="minorEastAsia" w:hAnsi="Times New Roman"/>
          <w:i/>
          <w:iCs/>
          <w:lang w:eastAsia="zh-CN"/>
        </w:rPr>
        <w:t>Study small delay CDD with a properly adjusted delay offset between TRPs</w:t>
      </w:r>
    </w:p>
    <w:p w14:paraId="736DF041" w14:textId="5703B0EB" w:rsidR="00B46E63" w:rsidRPr="00461F06" w:rsidRDefault="00B46E63" w:rsidP="00461F06">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af9"/>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af9"/>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af9"/>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af9"/>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345DB8" w14:paraId="675F49EE" w14:textId="77777777" w:rsidTr="006E2544">
        <w:tc>
          <w:tcPr>
            <w:tcW w:w="1975" w:type="dxa"/>
          </w:tcPr>
          <w:p w14:paraId="2AFFF4BF" w14:textId="1DF4FFF5" w:rsidR="00345DB8" w:rsidRDefault="00345DB8" w:rsidP="00345DB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85D1E47" w14:textId="5B0C0A7B" w:rsidR="00345DB8" w:rsidRPr="003E1BDF" w:rsidRDefault="00345DB8" w:rsidP="00345DB8">
            <w:pPr>
              <w:contextualSpacing/>
              <w:rPr>
                <w:rFonts w:eastAsiaTheme="minorEastAsia"/>
                <w:lang w:eastAsia="zh-CN"/>
              </w:rPr>
            </w:pPr>
            <w:r>
              <w:rPr>
                <w:rFonts w:eastAsiaTheme="minorEastAsia"/>
                <w:lang w:eastAsia="zh-CN"/>
              </w:rPr>
              <w:t>Comparing to some of the HST enhancement being discussed, the TA issue is more urgent for HST deployment that should be studied and resolved.</w:t>
            </w:r>
          </w:p>
        </w:tc>
      </w:tr>
      <w:tr w:rsidR="00DD10B9" w14:paraId="2C274838" w14:textId="77777777" w:rsidTr="006E2544">
        <w:tc>
          <w:tcPr>
            <w:tcW w:w="1975" w:type="dxa"/>
          </w:tcPr>
          <w:p w14:paraId="4DA41BE2" w14:textId="5E6C8213" w:rsidR="00DD10B9" w:rsidRDefault="0078212F" w:rsidP="00DD10B9">
            <w:pPr>
              <w:pStyle w:val="af9"/>
              <w:ind w:left="0"/>
              <w:contextualSpacing/>
              <w:rPr>
                <w:rFonts w:ascii="Times New Roman" w:hAnsi="Times New Roman"/>
                <w:lang w:eastAsia="zh-CN"/>
              </w:rPr>
            </w:pPr>
            <w:r>
              <w:rPr>
                <w:rFonts w:ascii="Times New Roman" w:hAnsi="Times New Roman"/>
                <w:lang w:eastAsia="zh-CN"/>
              </w:rPr>
              <w:lastRenderedPageBreak/>
              <w:t>QC</w:t>
            </w:r>
          </w:p>
        </w:tc>
        <w:tc>
          <w:tcPr>
            <w:tcW w:w="7375" w:type="dxa"/>
          </w:tcPr>
          <w:p w14:paraId="17C5869D" w14:textId="77777777" w:rsidR="00A37CEC" w:rsidRDefault="00A37CEC" w:rsidP="00A37CEC">
            <w:pPr>
              <w:pStyle w:val="af9"/>
              <w:numPr>
                <w:ilvl w:val="0"/>
                <w:numId w:val="30"/>
              </w:numPr>
              <w:contextualSpacing/>
              <w:rPr>
                <w:rFonts w:ascii="Times New Roman" w:eastAsiaTheme="minorEastAsia" w:hAnsi="Times New Roman"/>
                <w:lang w:eastAsia="zh-CN"/>
              </w:rPr>
            </w:pPr>
            <w:r w:rsidRPr="00A37CEC">
              <w:rPr>
                <w:rFonts w:ascii="Times New Roman" w:eastAsiaTheme="minorEastAsia" w:hAnsi="Times New Roman"/>
                <w:lang w:eastAsia="zh-CN"/>
              </w:rPr>
              <w:t xml:space="preserve">To improve UL Doppler estimation, proposes to </w:t>
            </w:r>
            <w:r>
              <w:rPr>
                <w:rFonts w:ascii="Times New Roman" w:eastAsiaTheme="minorEastAsia" w:hAnsi="Times New Roman"/>
                <w:lang w:eastAsia="zh-CN"/>
              </w:rPr>
              <w:t>i</w:t>
            </w:r>
            <w:r w:rsidRPr="00A37CEC">
              <w:rPr>
                <w:rFonts w:ascii="Times New Roman" w:eastAsiaTheme="minorEastAsia" w:hAnsi="Times New Roman"/>
                <w:lang w:eastAsia="zh-CN"/>
              </w:rPr>
              <w:t>ntroduce new SRS pattern comprised of a two non-consecutive SRS symbol repetition with a configurable time gap between the symbols.</w:t>
            </w:r>
          </w:p>
          <w:p w14:paraId="1CAA66D0" w14:textId="0965A97F" w:rsidR="00A37CEC" w:rsidRPr="00A37CEC" w:rsidRDefault="00A37CEC" w:rsidP="00A37CEC">
            <w:pPr>
              <w:pStyle w:val="af9"/>
              <w:numPr>
                <w:ilvl w:val="0"/>
                <w:numId w:val="30"/>
              </w:numPr>
              <w:contextualSpacing/>
              <w:rPr>
                <w:rFonts w:ascii="Times New Roman" w:eastAsiaTheme="minorEastAsia" w:hAnsi="Times New Roman"/>
                <w:lang w:eastAsia="zh-CN"/>
              </w:rPr>
            </w:pPr>
            <w:r>
              <w:rPr>
                <w:rFonts w:ascii="Times New Roman" w:eastAsiaTheme="minorEastAsia" w:hAnsi="Times New Roman"/>
                <w:lang w:eastAsia="zh-CN"/>
              </w:rPr>
              <w:t>Study</w:t>
            </w:r>
            <w:r w:rsidRPr="00A37CEC">
              <w:rPr>
                <w:rFonts w:ascii="Times New Roman" w:eastAsiaTheme="minorEastAsia" w:hAnsi="Times New Roman"/>
                <w:lang w:eastAsia="zh-CN"/>
              </w:rPr>
              <w:t xml:space="preserve"> mechanism</w:t>
            </w:r>
            <w:r>
              <w:rPr>
                <w:rFonts w:ascii="Times New Roman" w:eastAsiaTheme="minorEastAsia" w:hAnsi="Times New Roman"/>
                <w:lang w:eastAsia="zh-CN"/>
              </w:rPr>
              <w:t>s</w:t>
            </w:r>
            <w:r w:rsidRPr="00A37CEC">
              <w:rPr>
                <w:rFonts w:ascii="Times New Roman" w:eastAsiaTheme="minorEastAsia" w:hAnsi="Times New Roman"/>
                <w:lang w:eastAsia="zh-CN"/>
              </w:rPr>
              <w:t xml:space="preserve"> for dynamic DMRS configuration signaling to enable DMRS adaptation </w:t>
            </w:r>
            <w:r>
              <w:rPr>
                <w:rFonts w:ascii="Times New Roman" w:eastAsiaTheme="minorEastAsia" w:hAnsi="Times New Roman"/>
                <w:lang w:eastAsia="zh-CN"/>
              </w:rPr>
              <w:t>in HST environment.</w:t>
            </w:r>
          </w:p>
          <w:p w14:paraId="2BCE8093" w14:textId="7605FE4B" w:rsidR="00A37CEC" w:rsidRDefault="00A37CEC" w:rsidP="00DD10B9">
            <w:pPr>
              <w:pStyle w:val="af9"/>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af9"/>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af9"/>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af9"/>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af9"/>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af9"/>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af9"/>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af9"/>
              <w:ind w:left="0"/>
              <w:contextualSpacing/>
              <w:rPr>
                <w:rFonts w:ascii="Times New Roman" w:hAnsi="Times New Roman"/>
                <w:lang w:eastAsia="zh-CN"/>
              </w:rPr>
            </w:pPr>
          </w:p>
        </w:tc>
        <w:tc>
          <w:tcPr>
            <w:tcW w:w="7375" w:type="dxa"/>
          </w:tcPr>
          <w:p w14:paraId="3238C759" w14:textId="77777777" w:rsidR="00A62EB9" w:rsidRDefault="00A62EB9" w:rsidP="006E2544">
            <w:pPr>
              <w:pStyle w:val="af9"/>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af9"/>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af9"/>
              <w:ind w:left="0"/>
              <w:contextualSpacing/>
              <w:rPr>
                <w:rFonts w:ascii="Times New Roman" w:hAnsi="Times New Roman"/>
                <w:lang w:eastAsia="zh-CN"/>
              </w:rPr>
            </w:pPr>
          </w:p>
        </w:tc>
        <w:tc>
          <w:tcPr>
            <w:tcW w:w="7375" w:type="dxa"/>
          </w:tcPr>
          <w:p w14:paraId="4F6CD02B" w14:textId="77777777" w:rsidR="00A62EB9" w:rsidRDefault="00A62EB9" w:rsidP="006E2544">
            <w:pPr>
              <w:pStyle w:val="af9"/>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af9"/>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af9"/>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af9"/>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af9"/>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[1] RP-193133, New WID: Further enhancements on MIMO for NR, Samsung 3GPP TSG RAN Meeting #86, Sitges,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r w:rsidRPr="004F79CE">
        <w:rPr>
          <w:sz w:val="22"/>
          <w:szCs w:val="22"/>
          <w:lang w:eastAsia="zh-CN"/>
        </w:rPr>
        <w:t>InterDigital,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Huawei, HiSilicon</w:t>
      </w:r>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r w:rsidRPr="004F79CE">
        <w:rPr>
          <w:sz w:val="22"/>
          <w:szCs w:val="22"/>
          <w:lang w:eastAsia="zh-CN"/>
        </w:rPr>
        <w:t>Spreadtrum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lastRenderedPageBreak/>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af3"/>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맑은 고딕" w:cs="Times"/>
                <w:lang w:eastAsia="zh-CN"/>
              </w:rPr>
            </w:pPr>
            <w:r w:rsidRPr="00481642">
              <w:rPr>
                <w:rFonts w:eastAsia="맑은 고딕"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59" w:name="_Hlk54616834"/>
            <w:r w:rsidRPr="00481642">
              <w:rPr>
                <w:rFonts w:eastAsia="맑은 고딕" w:cs="Times"/>
                <w:lang w:eastAsia="zh-CN"/>
              </w:rPr>
              <w:t xml:space="preserve">Whether more than 2 QCL/TCI states are required and corresponding signaling details </w:t>
            </w:r>
          </w:p>
          <w:bookmarkEnd w:id="59"/>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 xml:space="preserve">Whether and how to indicate scheme 1 </w:t>
            </w:r>
            <w:r w:rsidRPr="00481642">
              <w:rPr>
                <w:rFonts w:cs="Times"/>
              </w:rPr>
              <w:t xml:space="preserve">for </w:t>
            </w:r>
            <w:r w:rsidRPr="00481642">
              <w:rPr>
                <w:rFonts w:cs="Times"/>
                <w:iCs/>
                <w:lang w:eastAsia="ko-KR"/>
              </w:rPr>
              <w:t xml:space="preserve">differentiation with Rel-16 non-SFNed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Whether and how to indicate scheme 2</w:t>
            </w:r>
            <w:r w:rsidRPr="00481642">
              <w:rPr>
                <w:rFonts w:cs="Times"/>
              </w:rPr>
              <w:t xml:space="preserve"> for </w:t>
            </w:r>
            <w:r w:rsidRPr="00481642">
              <w:rPr>
                <w:rFonts w:cs="Times"/>
                <w:iCs/>
                <w:lang w:eastAsia="ko-KR"/>
              </w:rPr>
              <w:t xml:space="preserve">differentiation with Rel-16 non-SFNed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lastRenderedPageBreak/>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맑은 고딕" w:cs="Times"/>
                <w:lang w:eastAsia="zh-CN"/>
              </w:rPr>
              <w:t>Whether multiple sets o</w:t>
            </w:r>
            <w:r w:rsidRPr="005407E4">
              <w:rPr>
                <w:rFonts w:cs="Times"/>
              </w:rPr>
              <w:t>f TRS and pre-compensation o</w:t>
            </w:r>
            <w:r w:rsidRPr="005407E4">
              <w:rPr>
                <w:rFonts w:eastAsia="맑은 고딕" w:cs="Times"/>
                <w:lang w:eastAsia="zh-CN"/>
              </w:rPr>
              <w:t>n TRS is needed in 3</w:t>
            </w:r>
            <w:r w:rsidRPr="005407E4">
              <w:rPr>
                <w:rFonts w:eastAsia="맑은 고딕" w:cs="Times"/>
                <w:vertAlign w:val="superscript"/>
                <w:lang w:eastAsia="zh-CN"/>
              </w:rPr>
              <w:t>rd</w:t>
            </w:r>
            <w:r w:rsidRPr="005407E4">
              <w:rPr>
                <w:rFonts w:eastAsia="맑은 고딕"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af9"/>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QCL-TypeA)</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QCL-TypeB)</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QCL-TypeA)</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QCL-TypeA)</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lastRenderedPageBreak/>
              <w:t>Note: Each TCI state in the above variants may be additionally associated with {Spatial Rx parameter} (i.e., QCL-TypeD)</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af9"/>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60" w:name="_Hlk62178828"/>
            <w:r w:rsidRPr="00955E59">
              <w:rPr>
                <w:rFonts w:eastAsiaTheme="minorEastAsia"/>
                <w:lang w:eastAsia="zh-CN"/>
              </w:rPr>
              <w:t>associated with both TCI states of the CORESET</w:t>
            </w:r>
            <w:bookmarkEnd w:id="60"/>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F4C99" w14:textId="77777777" w:rsidR="007A7979" w:rsidRDefault="007A7979">
      <w:pPr>
        <w:spacing w:after="0" w:line="240" w:lineRule="auto"/>
      </w:pPr>
      <w:r>
        <w:separator/>
      </w:r>
    </w:p>
  </w:endnote>
  <w:endnote w:type="continuationSeparator" w:id="0">
    <w:p w14:paraId="34160CAF" w14:textId="77777777" w:rsidR="007A7979" w:rsidRDefault="007A7979">
      <w:pPr>
        <w:spacing w:after="0" w:line="240" w:lineRule="auto"/>
      </w:pPr>
      <w:r>
        <w:continuationSeparator/>
      </w:r>
    </w:p>
  </w:endnote>
  <w:endnote w:type="continuationNotice" w:id="1">
    <w:p w14:paraId="62804761" w14:textId="77777777" w:rsidR="007A7979" w:rsidRDefault="007A79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B7EDF" w14:textId="77777777" w:rsidR="00E845E9" w:rsidRDefault="00E845E9">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0A5EF114" w14:textId="77777777" w:rsidR="00E845E9" w:rsidRDefault="00E845E9">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EB9A6" w14:textId="26705F0B" w:rsidR="00E845E9" w:rsidRDefault="00E845E9">
    <w:pPr>
      <w:pStyle w:val="ad"/>
      <w:ind w:right="360"/>
    </w:pPr>
    <w:r>
      <w:rPr>
        <w:rStyle w:val="af4"/>
      </w:rPr>
      <w:fldChar w:fldCharType="begin"/>
    </w:r>
    <w:r>
      <w:rPr>
        <w:rStyle w:val="af4"/>
      </w:rPr>
      <w:instrText xml:space="preserve"> PAGE </w:instrText>
    </w:r>
    <w:r>
      <w:rPr>
        <w:rStyle w:val="af4"/>
      </w:rPr>
      <w:fldChar w:fldCharType="separate"/>
    </w:r>
    <w:r w:rsidR="003A35BB">
      <w:rPr>
        <w:rStyle w:val="af4"/>
        <w:noProof/>
      </w:rPr>
      <w:t>22</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3A35BB">
      <w:rPr>
        <w:rStyle w:val="af4"/>
        <w:noProof/>
      </w:rPr>
      <w:t>38</w:t>
    </w:r>
    <w:r>
      <w:rPr>
        <w:rStyle w:val="a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07823" w14:textId="77777777" w:rsidR="007A7979" w:rsidRDefault="007A7979">
      <w:pPr>
        <w:spacing w:after="0" w:line="240" w:lineRule="auto"/>
      </w:pPr>
      <w:r>
        <w:separator/>
      </w:r>
    </w:p>
  </w:footnote>
  <w:footnote w:type="continuationSeparator" w:id="0">
    <w:p w14:paraId="21AB9A72" w14:textId="77777777" w:rsidR="007A7979" w:rsidRDefault="007A7979">
      <w:pPr>
        <w:spacing w:after="0" w:line="240" w:lineRule="auto"/>
      </w:pPr>
      <w:r>
        <w:continuationSeparator/>
      </w:r>
    </w:p>
  </w:footnote>
  <w:footnote w:type="continuationNotice" w:id="1">
    <w:p w14:paraId="67B407C6" w14:textId="77777777" w:rsidR="007A7979" w:rsidRDefault="007A79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6053D" w14:textId="77777777" w:rsidR="00E845E9" w:rsidRDefault="00E845E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9C6319B"/>
    <w:multiLevelType w:val="hybridMultilevel"/>
    <w:tmpl w:val="960E0670"/>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nsid w:val="15AF1A7F"/>
    <w:multiLevelType w:val="hybridMultilevel"/>
    <w:tmpl w:val="65363D5A"/>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2207B2"/>
    <w:multiLevelType w:val="multilevel"/>
    <w:tmpl w:val="C66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6">
    <w:nsid w:val="1D6D0500"/>
    <w:multiLevelType w:val="multilevel"/>
    <w:tmpl w:val="E33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FA2BC2"/>
    <w:multiLevelType w:val="hybridMultilevel"/>
    <w:tmpl w:val="99C0E9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1">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561263"/>
    <w:multiLevelType w:val="hybridMultilevel"/>
    <w:tmpl w:val="9FB8F1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4D75DEA"/>
    <w:multiLevelType w:val="hybridMultilevel"/>
    <w:tmpl w:val="28D6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6">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247086"/>
    <w:multiLevelType w:val="hybridMultilevel"/>
    <w:tmpl w:val="BF08116E"/>
    <w:lvl w:ilvl="0" w:tplc="3FF885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5367CB3"/>
    <w:multiLevelType w:val="hybridMultilevel"/>
    <w:tmpl w:val="4CDE5206"/>
    <w:lvl w:ilvl="0" w:tplc="017C5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82215A0"/>
    <w:multiLevelType w:val="hybridMultilevel"/>
    <w:tmpl w:val="70F02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1905811"/>
    <w:multiLevelType w:val="multilevel"/>
    <w:tmpl w:val="A3C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741272A"/>
    <w:multiLevelType w:val="hybridMultilevel"/>
    <w:tmpl w:val="0EB6D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76E235D"/>
    <w:multiLevelType w:val="hybridMultilevel"/>
    <w:tmpl w:val="AEAE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B5784E"/>
    <w:multiLevelType w:val="multilevel"/>
    <w:tmpl w:val="22824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F779E8"/>
    <w:multiLevelType w:val="multilevel"/>
    <w:tmpl w:val="24E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AA27558"/>
    <w:multiLevelType w:val="hybridMultilevel"/>
    <w:tmpl w:val="23EC6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4"/>
  </w:num>
  <w:num w:numId="6">
    <w:abstractNumId w:val="1"/>
  </w:num>
  <w:num w:numId="7">
    <w:abstractNumId w:val="7"/>
  </w:num>
  <w:num w:numId="8">
    <w:abstractNumId w:val="30"/>
  </w:num>
  <w:num w:numId="9">
    <w:abstractNumId w:val="12"/>
  </w:num>
  <w:num w:numId="10">
    <w:abstractNumId w:val="8"/>
  </w:num>
  <w:num w:numId="11">
    <w:abstractNumId w:val="27"/>
  </w:num>
  <w:num w:numId="12">
    <w:abstractNumId w:val="5"/>
  </w:num>
  <w:num w:numId="13">
    <w:abstractNumId w:val="11"/>
  </w:num>
  <w:num w:numId="14">
    <w:abstractNumId w:val="16"/>
  </w:num>
  <w:num w:numId="15">
    <w:abstractNumId w:val="29"/>
  </w:num>
  <w:num w:numId="16">
    <w:abstractNumId w:val="14"/>
  </w:num>
  <w:num w:numId="17">
    <w:abstractNumId w:val="9"/>
  </w:num>
  <w:num w:numId="18">
    <w:abstractNumId w:val="20"/>
  </w:num>
  <w:num w:numId="19">
    <w:abstractNumId w:val="23"/>
  </w:num>
  <w:num w:numId="20">
    <w:abstractNumId w:val="3"/>
  </w:num>
  <w:num w:numId="21">
    <w:abstractNumId w:val="31"/>
  </w:num>
  <w:num w:numId="22">
    <w:abstractNumId w:val="6"/>
  </w:num>
  <w:num w:numId="23">
    <w:abstractNumId w:val="28"/>
  </w:num>
  <w:num w:numId="24">
    <w:abstractNumId w:val="4"/>
  </w:num>
  <w:num w:numId="25">
    <w:abstractNumId w:val="21"/>
  </w:num>
  <w:num w:numId="26">
    <w:abstractNumId w:val="26"/>
  </w:num>
  <w:num w:numId="27">
    <w:abstractNumId w:val="2"/>
  </w:num>
  <w:num w:numId="28">
    <w:abstractNumId w:val="22"/>
  </w:num>
  <w:num w:numId="29">
    <w:abstractNumId w:val="25"/>
  </w:num>
  <w:num w:numId="30">
    <w:abstractNumId w:val="13"/>
  </w:num>
  <w:num w:numId="31">
    <w:abstractNumId w:val="18"/>
  </w:num>
  <w:num w:numId="32">
    <w:abstractNumId w:val="19"/>
  </w:num>
  <w:num w:numId="33">
    <w:abstractNumId w:val="17"/>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
    <w15:presenceInfo w15:providerId="None" w15:userId="Intel"/>
  </w15:person>
  <w15:person w15:author="Yuk, Youngsoo (Nokia - KR/Seoul)">
    <w15:presenceInfo w15:providerId="AD" w15:userId="S::youngsoo.yuk@nokia.com::037e05da-8601-4d97-8a2e-cf23a98e4f42"/>
  </w15:person>
  <w15:person w15:author="蒋创新10207298">
    <w15:presenceInfo w15:providerId="AD" w15:userId="S-1-5-21-3250579939-626067488-4216368596-430543"/>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3NTUxMDE2NjYxtTRU0lEKTi0uzszPAymwqAUA8ORymyw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677"/>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28E"/>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8F5"/>
    <w:rsid w:val="00014D13"/>
    <w:rsid w:val="00015B2E"/>
    <w:rsid w:val="00015BCB"/>
    <w:rsid w:val="000162B2"/>
    <w:rsid w:val="00016A9A"/>
    <w:rsid w:val="00016DCE"/>
    <w:rsid w:val="00016FF6"/>
    <w:rsid w:val="0001729B"/>
    <w:rsid w:val="00017309"/>
    <w:rsid w:val="000173D5"/>
    <w:rsid w:val="000175E8"/>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92"/>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024"/>
    <w:rsid w:val="0005452D"/>
    <w:rsid w:val="0005456E"/>
    <w:rsid w:val="00054609"/>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17"/>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398"/>
    <w:rsid w:val="0008481B"/>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2B6"/>
    <w:rsid w:val="00091714"/>
    <w:rsid w:val="00091C08"/>
    <w:rsid w:val="000921E3"/>
    <w:rsid w:val="00092334"/>
    <w:rsid w:val="000928B0"/>
    <w:rsid w:val="00092C47"/>
    <w:rsid w:val="000931C3"/>
    <w:rsid w:val="00093506"/>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2DC"/>
    <w:rsid w:val="000A03F7"/>
    <w:rsid w:val="000A0564"/>
    <w:rsid w:val="000A0CA1"/>
    <w:rsid w:val="000A0E7C"/>
    <w:rsid w:val="000A0E99"/>
    <w:rsid w:val="000A10D0"/>
    <w:rsid w:val="000A187A"/>
    <w:rsid w:val="000A1995"/>
    <w:rsid w:val="000A1AD3"/>
    <w:rsid w:val="000A1B13"/>
    <w:rsid w:val="000A1C1B"/>
    <w:rsid w:val="000A1D49"/>
    <w:rsid w:val="000A1EC7"/>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1E18"/>
    <w:rsid w:val="000B2222"/>
    <w:rsid w:val="000B256B"/>
    <w:rsid w:val="000B2644"/>
    <w:rsid w:val="000B2AAA"/>
    <w:rsid w:val="000B2ABF"/>
    <w:rsid w:val="000B2D92"/>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C7DD3"/>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9D8"/>
    <w:rsid w:val="000D6B62"/>
    <w:rsid w:val="000D6E96"/>
    <w:rsid w:val="000D7268"/>
    <w:rsid w:val="000D729D"/>
    <w:rsid w:val="000D74D7"/>
    <w:rsid w:val="000D75CC"/>
    <w:rsid w:val="000D7783"/>
    <w:rsid w:val="000D79CA"/>
    <w:rsid w:val="000D7A1D"/>
    <w:rsid w:val="000D7C7C"/>
    <w:rsid w:val="000D7EF2"/>
    <w:rsid w:val="000E00B4"/>
    <w:rsid w:val="000E011D"/>
    <w:rsid w:val="000E0A57"/>
    <w:rsid w:val="000E0BA4"/>
    <w:rsid w:val="000E0C8A"/>
    <w:rsid w:val="000E12B3"/>
    <w:rsid w:val="000E14B9"/>
    <w:rsid w:val="000E15E6"/>
    <w:rsid w:val="000E15FE"/>
    <w:rsid w:val="000E182B"/>
    <w:rsid w:val="000E1E8E"/>
    <w:rsid w:val="000E24CC"/>
    <w:rsid w:val="000E279B"/>
    <w:rsid w:val="000E27BA"/>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4FD6"/>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74"/>
    <w:rsid w:val="000F56C7"/>
    <w:rsid w:val="000F5EA0"/>
    <w:rsid w:val="000F61A6"/>
    <w:rsid w:val="000F61C4"/>
    <w:rsid w:val="000F628F"/>
    <w:rsid w:val="000F64E2"/>
    <w:rsid w:val="000F6646"/>
    <w:rsid w:val="000F67AC"/>
    <w:rsid w:val="000F6881"/>
    <w:rsid w:val="000F6C32"/>
    <w:rsid w:val="000F6DB3"/>
    <w:rsid w:val="000F6E58"/>
    <w:rsid w:val="000F7459"/>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2E5C"/>
    <w:rsid w:val="001134DA"/>
    <w:rsid w:val="0011368C"/>
    <w:rsid w:val="001136CA"/>
    <w:rsid w:val="0011372B"/>
    <w:rsid w:val="001138BF"/>
    <w:rsid w:val="00113D8F"/>
    <w:rsid w:val="00113DA7"/>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DC8"/>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5A9C"/>
    <w:rsid w:val="00136015"/>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04F"/>
    <w:rsid w:val="00147248"/>
    <w:rsid w:val="001472C2"/>
    <w:rsid w:val="001474C9"/>
    <w:rsid w:val="001476D1"/>
    <w:rsid w:val="001477C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57B20"/>
    <w:rsid w:val="0016019C"/>
    <w:rsid w:val="00160674"/>
    <w:rsid w:val="00160786"/>
    <w:rsid w:val="00161455"/>
    <w:rsid w:val="00161774"/>
    <w:rsid w:val="001618A1"/>
    <w:rsid w:val="001618A3"/>
    <w:rsid w:val="00161EEB"/>
    <w:rsid w:val="0016207A"/>
    <w:rsid w:val="00162262"/>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58F0"/>
    <w:rsid w:val="00165931"/>
    <w:rsid w:val="00165C3D"/>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8DD"/>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335"/>
    <w:rsid w:val="001804F1"/>
    <w:rsid w:val="00180571"/>
    <w:rsid w:val="001809D8"/>
    <w:rsid w:val="00180AC5"/>
    <w:rsid w:val="00180E60"/>
    <w:rsid w:val="0018139B"/>
    <w:rsid w:val="001817BA"/>
    <w:rsid w:val="00181B3A"/>
    <w:rsid w:val="001820B2"/>
    <w:rsid w:val="001821E9"/>
    <w:rsid w:val="00182491"/>
    <w:rsid w:val="00182608"/>
    <w:rsid w:val="00182E75"/>
    <w:rsid w:val="00182E85"/>
    <w:rsid w:val="001830CF"/>
    <w:rsid w:val="0018342D"/>
    <w:rsid w:val="001836DF"/>
    <w:rsid w:val="00183702"/>
    <w:rsid w:val="00183CC6"/>
    <w:rsid w:val="00183D8A"/>
    <w:rsid w:val="00183E8B"/>
    <w:rsid w:val="00183F11"/>
    <w:rsid w:val="001840F5"/>
    <w:rsid w:val="001848DD"/>
    <w:rsid w:val="00184955"/>
    <w:rsid w:val="001849A4"/>
    <w:rsid w:val="00184BE0"/>
    <w:rsid w:val="00184C42"/>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565"/>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D13"/>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B16"/>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587"/>
    <w:rsid w:val="001C3664"/>
    <w:rsid w:val="001C3A94"/>
    <w:rsid w:val="001C3AF6"/>
    <w:rsid w:val="001C3DC6"/>
    <w:rsid w:val="001C3EAD"/>
    <w:rsid w:val="001C3EAE"/>
    <w:rsid w:val="001C459F"/>
    <w:rsid w:val="001C49EE"/>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2DD"/>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0AF"/>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2A7"/>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C2E"/>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92A"/>
    <w:rsid w:val="002149E3"/>
    <w:rsid w:val="00214E0D"/>
    <w:rsid w:val="0021519F"/>
    <w:rsid w:val="0021586D"/>
    <w:rsid w:val="002160E6"/>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D37"/>
    <w:rsid w:val="00232E9D"/>
    <w:rsid w:val="00232ED9"/>
    <w:rsid w:val="0023319F"/>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1FA"/>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BBF"/>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49B"/>
    <w:rsid w:val="00263B02"/>
    <w:rsid w:val="00263BA0"/>
    <w:rsid w:val="00263DD9"/>
    <w:rsid w:val="00263F00"/>
    <w:rsid w:val="00264110"/>
    <w:rsid w:val="002643C7"/>
    <w:rsid w:val="0026455A"/>
    <w:rsid w:val="0026468A"/>
    <w:rsid w:val="00264B68"/>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08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0A"/>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0F"/>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9D7"/>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BD3"/>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5F1D"/>
    <w:rsid w:val="002E63F2"/>
    <w:rsid w:val="002E679D"/>
    <w:rsid w:val="002E6994"/>
    <w:rsid w:val="002E7321"/>
    <w:rsid w:val="002E7352"/>
    <w:rsid w:val="002E74A1"/>
    <w:rsid w:val="002E7894"/>
    <w:rsid w:val="002E7AC8"/>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4F1"/>
    <w:rsid w:val="002F363D"/>
    <w:rsid w:val="002F3F16"/>
    <w:rsid w:val="002F3F5A"/>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9F"/>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14E"/>
    <w:rsid w:val="003137A0"/>
    <w:rsid w:val="003137ED"/>
    <w:rsid w:val="00313B2D"/>
    <w:rsid w:val="00313C4F"/>
    <w:rsid w:val="003141C2"/>
    <w:rsid w:val="00314629"/>
    <w:rsid w:val="00315155"/>
    <w:rsid w:val="0031518B"/>
    <w:rsid w:val="0031586B"/>
    <w:rsid w:val="0031599D"/>
    <w:rsid w:val="00315AD0"/>
    <w:rsid w:val="00315F72"/>
    <w:rsid w:val="00316072"/>
    <w:rsid w:val="00316265"/>
    <w:rsid w:val="00316786"/>
    <w:rsid w:val="00316A3F"/>
    <w:rsid w:val="00316A94"/>
    <w:rsid w:val="00316C58"/>
    <w:rsid w:val="00316E46"/>
    <w:rsid w:val="00316EFB"/>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C08"/>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B1B"/>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5DB8"/>
    <w:rsid w:val="003462FA"/>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C3A"/>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576"/>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021"/>
    <w:rsid w:val="0039122C"/>
    <w:rsid w:val="0039124D"/>
    <w:rsid w:val="003914C2"/>
    <w:rsid w:val="003916B3"/>
    <w:rsid w:val="00391A92"/>
    <w:rsid w:val="003926BE"/>
    <w:rsid w:val="003926C1"/>
    <w:rsid w:val="00392962"/>
    <w:rsid w:val="0039296E"/>
    <w:rsid w:val="00392985"/>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98F"/>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5BB"/>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90B"/>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6EF9"/>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19C"/>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907"/>
    <w:rsid w:val="00445A61"/>
    <w:rsid w:val="00445CFF"/>
    <w:rsid w:val="00445EE7"/>
    <w:rsid w:val="0044601D"/>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697"/>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F06"/>
    <w:rsid w:val="004622A1"/>
    <w:rsid w:val="004622D0"/>
    <w:rsid w:val="00462420"/>
    <w:rsid w:val="00462883"/>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B35"/>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E8A"/>
    <w:rsid w:val="00485F41"/>
    <w:rsid w:val="00485F63"/>
    <w:rsid w:val="004861BF"/>
    <w:rsid w:val="0048620B"/>
    <w:rsid w:val="004862DE"/>
    <w:rsid w:val="00486CF2"/>
    <w:rsid w:val="00486EC5"/>
    <w:rsid w:val="00487044"/>
    <w:rsid w:val="00487048"/>
    <w:rsid w:val="00487056"/>
    <w:rsid w:val="00487442"/>
    <w:rsid w:val="004877EB"/>
    <w:rsid w:val="00487ABD"/>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5071"/>
    <w:rsid w:val="00495227"/>
    <w:rsid w:val="004961DB"/>
    <w:rsid w:val="0049653E"/>
    <w:rsid w:val="0049681D"/>
    <w:rsid w:val="00496A51"/>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C42"/>
    <w:rsid w:val="004A1D1E"/>
    <w:rsid w:val="004A1FE7"/>
    <w:rsid w:val="004A201F"/>
    <w:rsid w:val="004A23B8"/>
    <w:rsid w:val="004A23C0"/>
    <w:rsid w:val="004A265B"/>
    <w:rsid w:val="004A28D4"/>
    <w:rsid w:val="004A28FF"/>
    <w:rsid w:val="004A2908"/>
    <w:rsid w:val="004A2ACA"/>
    <w:rsid w:val="004A2B3D"/>
    <w:rsid w:val="004A2B97"/>
    <w:rsid w:val="004A2BE1"/>
    <w:rsid w:val="004A2D67"/>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9B2"/>
    <w:rsid w:val="004B4A0F"/>
    <w:rsid w:val="004B4AA2"/>
    <w:rsid w:val="004B4C67"/>
    <w:rsid w:val="004B500C"/>
    <w:rsid w:val="004B50E0"/>
    <w:rsid w:val="004B5158"/>
    <w:rsid w:val="004B55EC"/>
    <w:rsid w:val="004B5922"/>
    <w:rsid w:val="004B5E6E"/>
    <w:rsid w:val="004B5F75"/>
    <w:rsid w:val="004B6271"/>
    <w:rsid w:val="004B6301"/>
    <w:rsid w:val="004B6A3B"/>
    <w:rsid w:val="004B6FFB"/>
    <w:rsid w:val="004B7851"/>
    <w:rsid w:val="004B795F"/>
    <w:rsid w:val="004B7BA5"/>
    <w:rsid w:val="004B7D29"/>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92E"/>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40"/>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E0033"/>
    <w:rsid w:val="004E03BE"/>
    <w:rsid w:val="004E060F"/>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9C6"/>
    <w:rsid w:val="004F1A00"/>
    <w:rsid w:val="004F1D32"/>
    <w:rsid w:val="004F22E6"/>
    <w:rsid w:val="004F2826"/>
    <w:rsid w:val="004F2AA6"/>
    <w:rsid w:val="004F2B9C"/>
    <w:rsid w:val="004F2CCE"/>
    <w:rsid w:val="004F2D1C"/>
    <w:rsid w:val="004F2D47"/>
    <w:rsid w:val="004F33A9"/>
    <w:rsid w:val="004F34B4"/>
    <w:rsid w:val="004F359A"/>
    <w:rsid w:val="004F3757"/>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F0D"/>
    <w:rsid w:val="00501F37"/>
    <w:rsid w:val="00502320"/>
    <w:rsid w:val="0050243E"/>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CF3"/>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17E66"/>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62F"/>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CA4"/>
    <w:rsid w:val="00536F07"/>
    <w:rsid w:val="00537252"/>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BE5"/>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6E08"/>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8BC"/>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AA8"/>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0C0D"/>
    <w:rsid w:val="005914B6"/>
    <w:rsid w:val="005915B4"/>
    <w:rsid w:val="00591777"/>
    <w:rsid w:val="00591B9C"/>
    <w:rsid w:val="00591E92"/>
    <w:rsid w:val="00592160"/>
    <w:rsid w:val="00592285"/>
    <w:rsid w:val="00592311"/>
    <w:rsid w:val="005923C9"/>
    <w:rsid w:val="0059284F"/>
    <w:rsid w:val="00592891"/>
    <w:rsid w:val="00592EBC"/>
    <w:rsid w:val="00593396"/>
    <w:rsid w:val="00593F19"/>
    <w:rsid w:val="00594131"/>
    <w:rsid w:val="00594360"/>
    <w:rsid w:val="005943C6"/>
    <w:rsid w:val="0059441D"/>
    <w:rsid w:val="00594482"/>
    <w:rsid w:val="005947BD"/>
    <w:rsid w:val="00594860"/>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6F2"/>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539"/>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268"/>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057"/>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1F4"/>
    <w:rsid w:val="005D3384"/>
    <w:rsid w:val="005D3894"/>
    <w:rsid w:val="005D3897"/>
    <w:rsid w:val="005D39A2"/>
    <w:rsid w:val="005D423F"/>
    <w:rsid w:val="005D45AF"/>
    <w:rsid w:val="005D4764"/>
    <w:rsid w:val="005D495D"/>
    <w:rsid w:val="005D4EB9"/>
    <w:rsid w:val="005D51DC"/>
    <w:rsid w:val="005D52AE"/>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16"/>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4EE"/>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17"/>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67E"/>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295"/>
    <w:rsid w:val="00611311"/>
    <w:rsid w:val="006113A9"/>
    <w:rsid w:val="00611960"/>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DDB"/>
    <w:rsid w:val="00631E84"/>
    <w:rsid w:val="00631F53"/>
    <w:rsid w:val="00632107"/>
    <w:rsid w:val="00632420"/>
    <w:rsid w:val="00632507"/>
    <w:rsid w:val="006326BC"/>
    <w:rsid w:val="0063279A"/>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8F3"/>
    <w:rsid w:val="00642D10"/>
    <w:rsid w:val="00643769"/>
    <w:rsid w:val="006437A9"/>
    <w:rsid w:val="00643973"/>
    <w:rsid w:val="006440E5"/>
    <w:rsid w:val="00644200"/>
    <w:rsid w:val="0064428B"/>
    <w:rsid w:val="00644511"/>
    <w:rsid w:val="0064486C"/>
    <w:rsid w:val="00644E60"/>
    <w:rsid w:val="006453E8"/>
    <w:rsid w:val="0064541E"/>
    <w:rsid w:val="0064552C"/>
    <w:rsid w:val="006457B7"/>
    <w:rsid w:val="00645C7B"/>
    <w:rsid w:val="00646556"/>
    <w:rsid w:val="00646C14"/>
    <w:rsid w:val="006473FF"/>
    <w:rsid w:val="00647CB3"/>
    <w:rsid w:val="00647D4C"/>
    <w:rsid w:val="00647D60"/>
    <w:rsid w:val="00650150"/>
    <w:rsid w:val="00650854"/>
    <w:rsid w:val="006508EE"/>
    <w:rsid w:val="00650BE2"/>
    <w:rsid w:val="00650CF1"/>
    <w:rsid w:val="00650D1E"/>
    <w:rsid w:val="00650EB8"/>
    <w:rsid w:val="00650F7C"/>
    <w:rsid w:val="00650FBE"/>
    <w:rsid w:val="006513D5"/>
    <w:rsid w:val="006518B1"/>
    <w:rsid w:val="00651AD0"/>
    <w:rsid w:val="00651AD3"/>
    <w:rsid w:val="00651FA0"/>
    <w:rsid w:val="006520CB"/>
    <w:rsid w:val="006520D8"/>
    <w:rsid w:val="00652632"/>
    <w:rsid w:val="006529BA"/>
    <w:rsid w:val="00652BB4"/>
    <w:rsid w:val="006530FC"/>
    <w:rsid w:val="00653273"/>
    <w:rsid w:val="00653365"/>
    <w:rsid w:val="00653DF2"/>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F74"/>
    <w:rsid w:val="00655F76"/>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B03"/>
    <w:rsid w:val="00695D50"/>
    <w:rsid w:val="00695E95"/>
    <w:rsid w:val="00696244"/>
    <w:rsid w:val="006968C2"/>
    <w:rsid w:val="006969D6"/>
    <w:rsid w:val="00696C33"/>
    <w:rsid w:val="0069709A"/>
    <w:rsid w:val="006974D5"/>
    <w:rsid w:val="0069755C"/>
    <w:rsid w:val="006979DC"/>
    <w:rsid w:val="00697AB5"/>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489"/>
    <w:rsid w:val="006B04F2"/>
    <w:rsid w:val="006B05F8"/>
    <w:rsid w:val="006B0619"/>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0DCB"/>
    <w:rsid w:val="006C1B3F"/>
    <w:rsid w:val="006C1D4B"/>
    <w:rsid w:val="006C20C0"/>
    <w:rsid w:val="006C2814"/>
    <w:rsid w:val="006C2F89"/>
    <w:rsid w:val="006C34CF"/>
    <w:rsid w:val="006C35EC"/>
    <w:rsid w:val="006C375B"/>
    <w:rsid w:val="006C377A"/>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3C9D"/>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392"/>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C32"/>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416"/>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B41"/>
    <w:rsid w:val="006F5C8C"/>
    <w:rsid w:val="006F6421"/>
    <w:rsid w:val="006F64CB"/>
    <w:rsid w:val="006F660A"/>
    <w:rsid w:val="006F6689"/>
    <w:rsid w:val="006F6740"/>
    <w:rsid w:val="006F6906"/>
    <w:rsid w:val="006F6FA3"/>
    <w:rsid w:val="006F7213"/>
    <w:rsid w:val="006F746D"/>
    <w:rsid w:val="006F7521"/>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96"/>
    <w:rsid w:val="007109CD"/>
    <w:rsid w:val="00710A3E"/>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2E2"/>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95D"/>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321"/>
    <w:rsid w:val="00732610"/>
    <w:rsid w:val="00732F9C"/>
    <w:rsid w:val="00733315"/>
    <w:rsid w:val="00733858"/>
    <w:rsid w:val="007339B2"/>
    <w:rsid w:val="00733A74"/>
    <w:rsid w:val="00733A80"/>
    <w:rsid w:val="00733AA9"/>
    <w:rsid w:val="00733B1F"/>
    <w:rsid w:val="00733F4E"/>
    <w:rsid w:val="0073405A"/>
    <w:rsid w:val="0073497A"/>
    <w:rsid w:val="007355CC"/>
    <w:rsid w:val="007356D0"/>
    <w:rsid w:val="00735A6A"/>
    <w:rsid w:val="00735B0B"/>
    <w:rsid w:val="00735D07"/>
    <w:rsid w:val="0073637C"/>
    <w:rsid w:val="00736801"/>
    <w:rsid w:val="00736D7B"/>
    <w:rsid w:val="007377ED"/>
    <w:rsid w:val="007379C8"/>
    <w:rsid w:val="00737BDC"/>
    <w:rsid w:val="007404CF"/>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D2C"/>
    <w:rsid w:val="00747446"/>
    <w:rsid w:val="00747B9E"/>
    <w:rsid w:val="00747BD8"/>
    <w:rsid w:val="00747E09"/>
    <w:rsid w:val="00747F05"/>
    <w:rsid w:val="00747FE3"/>
    <w:rsid w:val="0075038A"/>
    <w:rsid w:val="00750771"/>
    <w:rsid w:val="007509F9"/>
    <w:rsid w:val="00750E91"/>
    <w:rsid w:val="00751151"/>
    <w:rsid w:val="00751571"/>
    <w:rsid w:val="007515C8"/>
    <w:rsid w:val="0075163D"/>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166"/>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12F"/>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A25"/>
    <w:rsid w:val="007860FB"/>
    <w:rsid w:val="007861D1"/>
    <w:rsid w:val="00786216"/>
    <w:rsid w:val="00786272"/>
    <w:rsid w:val="007864B2"/>
    <w:rsid w:val="00786620"/>
    <w:rsid w:val="007868B7"/>
    <w:rsid w:val="00786BC0"/>
    <w:rsid w:val="007870C5"/>
    <w:rsid w:val="0078756D"/>
    <w:rsid w:val="00787736"/>
    <w:rsid w:val="00787831"/>
    <w:rsid w:val="007878F1"/>
    <w:rsid w:val="0078795C"/>
    <w:rsid w:val="00787977"/>
    <w:rsid w:val="00787A55"/>
    <w:rsid w:val="00787ADC"/>
    <w:rsid w:val="00787C13"/>
    <w:rsid w:val="00787FF1"/>
    <w:rsid w:val="0079019C"/>
    <w:rsid w:val="007904D9"/>
    <w:rsid w:val="0079051B"/>
    <w:rsid w:val="007908B3"/>
    <w:rsid w:val="007911B7"/>
    <w:rsid w:val="007916D2"/>
    <w:rsid w:val="007916DE"/>
    <w:rsid w:val="00791ADE"/>
    <w:rsid w:val="00791BEA"/>
    <w:rsid w:val="007926B7"/>
    <w:rsid w:val="0079299A"/>
    <w:rsid w:val="00792DB2"/>
    <w:rsid w:val="00792ECC"/>
    <w:rsid w:val="00792EFF"/>
    <w:rsid w:val="00792F63"/>
    <w:rsid w:val="00792F7F"/>
    <w:rsid w:val="00792FCC"/>
    <w:rsid w:val="007939C7"/>
    <w:rsid w:val="00793A40"/>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215"/>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5AD3"/>
    <w:rsid w:val="007A618D"/>
    <w:rsid w:val="007A6333"/>
    <w:rsid w:val="007A6477"/>
    <w:rsid w:val="007A6909"/>
    <w:rsid w:val="007A6DE7"/>
    <w:rsid w:val="007A75A3"/>
    <w:rsid w:val="007A7856"/>
    <w:rsid w:val="007A7979"/>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370"/>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8ED"/>
    <w:rsid w:val="007C2A39"/>
    <w:rsid w:val="007C2B23"/>
    <w:rsid w:val="007C2D5F"/>
    <w:rsid w:val="007C3462"/>
    <w:rsid w:val="007C3D88"/>
    <w:rsid w:val="007C3EA6"/>
    <w:rsid w:val="007C3F14"/>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1ED"/>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223"/>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4AA"/>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07A"/>
    <w:rsid w:val="00802182"/>
    <w:rsid w:val="00802410"/>
    <w:rsid w:val="00802841"/>
    <w:rsid w:val="0080336C"/>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7F3"/>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3BC"/>
    <w:rsid w:val="008237B2"/>
    <w:rsid w:val="00823D4A"/>
    <w:rsid w:val="00823F61"/>
    <w:rsid w:val="0082449E"/>
    <w:rsid w:val="0082483B"/>
    <w:rsid w:val="008249FF"/>
    <w:rsid w:val="00824EDD"/>
    <w:rsid w:val="008251EC"/>
    <w:rsid w:val="00825C32"/>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37AF8"/>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3B7"/>
    <w:rsid w:val="008444F8"/>
    <w:rsid w:val="00844750"/>
    <w:rsid w:val="00844F76"/>
    <w:rsid w:val="00844FA9"/>
    <w:rsid w:val="00845387"/>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821"/>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D12"/>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79A"/>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BCD"/>
    <w:rsid w:val="00895243"/>
    <w:rsid w:val="00895461"/>
    <w:rsid w:val="00895A0C"/>
    <w:rsid w:val="008961D5"/>
    <w:rsid w:val="0089629D"/>
    <w:rsid w:val="0089654E"/>
    <w:rsid w:val="00896A6F"/>
    <w:rsid w:val="00896D10"/>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C91"/>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DC1"/>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9F"/>
    <w:rsid w:val="008B2A2E"/>
    <w:rsid w:val="008B2D1D"/>
    <w:rsid w:val="008B2D5B"/>
    <w:rsid w:val="008B2DEB"/>
    <w:rsid w:val="008B2DF7"/>
    <w:rsid w:val="008B33D2"/>
    <w:rsid w:val="008B35ED"/>
    <w:rsid w:val="008B381B"/>
    <w:rsid w:val="008B3A1C"/>
    <w:rsid w:val="008B3C3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B7EA0"/>
    <w:rsid w:val="008C0192"/>
    <w:rsid w:val="008C052A"/>
    <w:rsid w:val="008C0B9C"/>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7BA"/>
    <w:rsid w:val="008C4827"/>
    <w:rsid w:val="008C4B47"/>
    <w:rsid w:val="008C4FE4"/>
    <w:rsid w:val="008C53D5"/>
    <w:rsid w:val="008C550E"/>
    <w:rsid w:val="008C57D1"/>
    <w:rsid w:val="008C59D5"/>
    <w:rsid w:val="008C5B10"/>
    <w:rsid w:val="008C6339"/>
    <w:rsid w:val="008C64B8"/>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8F6"/>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8A"/>
    <w:rsid w:val="009115BC"/>
    <w:rsid w:val="0091199C"/>
    <w:rsid w:val="00911E1A"/>
    <w:rsid w:val="009123B9"/>
    <w:rsid w:val="00912423"/>
    <w:rsid w:val="009126AA"/>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23B"/>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45C7"/>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904"/>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5E2"/>
    <w:rsid w:val="009556A9"/>
    <w:rsid w:val="009556CB"/>
    <w:rsid w:val="009557DF"/>
    <w:rsid w:val="00955A2E"/>
    <w:rsid w:val="00955E59"/>
    <w:rsid w:val="00956101"/>
    <w:rsid w:val="00956383"/>
    <w:rsid w:val="00956526"/>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D53"/>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690"/>
    <w:rsid w:val="009838CE"/>
    <w:rsid w:val="00983C41"/>
    <w:rsid w:val="00983C7F"/>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A62"/>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88D"/>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3F0"/>
    <w:rsid w:val="009A6456"/>
    <w:rsid w:val="009A6494"/>
    <w:rsid w:val="009A6BAA"/>
    <w:rsid w:val="009A6C74"/>
    <w:rsid w:val="009A7036"/>
    <w:rsid w:val="009A7154"/>
    <w:rsid w:val="009A76D3"/>
    <w:rsid w:val="009A78D1"/>
    <w:rsid w:val="009A7F20"/>
    <w:rsid w:val="009B003C"/>
    <w:rsid w:val="009B0097"/>
    <w:rsid w:val="009B02F1"/>
    <w:rsid w:val="009B0855"/>
    <w:rsid w:val="009B0D09"/>
    <w:rsid w:val="009B0D80"/>
    <w:rsid w:val="009B1532"/>
    <w:rsid w:val="009B1639"/>
    <w:rsid w:val="009B1762"/>
    <w:rsid w:val="009B1B81"/>
    <w:rsid w:val="009B21FD"/>
    <w:rsid w:val="009B22E9"/>
    <w:rsid w:val="009B2353"/>
    <w:rsid w:val="009B2691"/>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4CD"/>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2E"/>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9F1"/>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87C"/>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1D2"/>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2A6"/>
    <w:rsid w:val="00A1630A"/>
    <w:rsid w:val="00A1637F"/>
    <w:rsid w:val="00A164DC"/>
    <w:rsid w:val="00A16605"/>
    <w:rsid w:val="00A16A02"/>
    <w:rsid w:val="00A17345"/>
    <w:rsid w:val="00A17787"/>
    <w:rsid w:val="00A1789B"/>
    <w:rsid w:val="00A1791D"/>
    <w:rsid w:val="00A17C1A"/>
    <w:rsid w:val="00A17D0D"/>
    <w:rsid w:val="00A17EE0"/>
    <w:rsid w:val="00A20253"/>
    <w:rsid w:val="00A2049C"/>
    <w:rsid w:val="00A205BF"/>
    <w:rsid w:val="00A209A0"/>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CEC"/>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4B8"/>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175"/>
    <w:rsid w:val="00A5044D"/>
    <w:rsid w:val="00A50AED"/>
    <w:rsid w:val="00A50B00"/>
    <w:rsid w:val="00A511FB"/>
    <w:rsid w:val="00A514B2"/>
    <w:rsid w:val="00A514EB"/>
    <w:rsid w:val="00A516AD"/>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7A3"/>
    <w:rsid w:val="00A55877"/>
    <w:rsid w:val="00A55BB7"/>
    <w:rsid w:val="00A55CAC"/>
    <w:rsid w:val="00A55CCE"/>
    <w:rsid w:val="00A55E76"/>
    <w:rsid w:val="00A5637C"/>
    <w:rsid w:val="00A565AD"/>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6C8"/>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64D"/>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AB9"/>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CD9"/>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732"/>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D4E"/>
    <w:rsid w:val="00AC2DA4"/>
    <w:rsid w:val="00AC3084"/>
    <w:rsid w:val="00AC3431"/>
    <w:rsid w:val="00AC3657"/>
    <w:rsid w:val="00AC37AD"/>
    <w:rsid w:val="00AC38E9"/>
    <w:rsid w:val="00AC3920"/>
    <w:rsid w:val="00AC3A40"/>
    <w:rsid w:val="00AC3CB5"/>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C7F"/>
    <w:rsid w:val="00AD70C9"/>
    <w:rsid w:val="00AD724E"/>
    <w:rsid w:val="00AD732B"/>
    <w:rsid w:val="00AD7346"/>
    <w:rsid w:val="00AD75A6"/>
    <w:rsid w:val="00AD790B"/>
    <w:rsid w:val="00AD7927"/>
    <w:rsid w:val="00AE08DE"/>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7A7"/>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6D52"/>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69"/>
    <w:rsid w:val="00B224AD"/>
    <w:rsid w:val="00B224DB"/>
    <w:rsid w:val="00B2251A"/>
    <w:rsid w:val="00B22803"/>
    <w:rsid w:val="00B230B5"/>
    <w:rsid w:val="00B233A9"/>
    <w:rsid w:val="00B239CC"/>
    <w:rsid w:val="00B23A30"/>
    <w:rsid w:val="00B24071"/>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03B"/>
    <w:rsid w:val="00B476FB"/>
    <w:rsid w:val="00B47784"/>
    <w:rsid w:val="00B4783F"/>
    <w:rsid w:val="00B47CEF"/>
    <w:rsid w:val="00B47E6A"/>
    <w:rsid w:val="00B501E8"/>
    <w:rsid w:val="00B502D9"/>
    <w:rsid w:val="00B50445"/>
    <w:rsid w:val="00B504DF"/>
    <w:rsid w:val="00B504F7"/>
    <w:rsid w:val="00B50D6B"/>
    <w:rsid w:val="00B50EE7"/>
    <w:rsid w:val="00B5103D"/>
    <w:rsid w:val="00B51224"/>
    <w:rsid w:val="00B513F2"/>
    <w:rsid w:val="00B51420"/>
    <w:rsid w:val="00B51526"/>
    <w:rsid w:val="00B51A40"/>
    <w:rsid w:val="00B51CC0"/>
    <w:rsid w:val="00B52559"/>
    <w:rsid w:val="00B52646"/>
    <w:rsid w:val="00B52929"/>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86A"/>
    <w:rsid w:val="00B54989"/>
    <w:rsid w:val="00B54DAD"/>
    <w:rsid w:val="00B54E8A"/>
    <w:rsid w:val="00B54FA8"/>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153"/>
    <w:rsid w:val="00B7123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806"/>
    <w:rsid w:val="00B76981"/>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B71"/>
    <w:rsid w:val="00B94D83"/>
    <w:rsid w:val="00B95056"/>
    <w:rsid w:val="00B950E8"/>
    <w:rsid w:val="00B95242"/>
    <w:rsid w:val="00B95471"/>
    <w:rsid w:val="00B954FC"/>
    <w:rsid w:val="00B95957"/>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CFD"/>
    <w:rsid w:val="00BA70E9"/>
    <w:rsid w:val="00BA7225"/>
    <w:rsid w:val="00BA7423"/>
    <w:rsid w:val="00BA7541"/>
    <w:rsid w:val="00BA758B"/>
    <w:rsid w:val="00BA7688"/>
    <w:rsid w:val="00BA7EB0"/>
    <w:rsid w:val="00BB0528"/>
    <w:rsid w:val="00BB0577"/>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6F2"/>
    <w:rsid w:val="00BB56F3"/>
    <w:rsid w:val="00BB5BF4"/>
    <w:rsid w:val="00BB6037"/>
    <w:rsid w:val="00BB61DC"/>
    <w:rsid w:val="00BB62A9"/>
    <w:rsid w:val="00BB6431"/>
    <w:rsid w:val="00BB6472"/>
    <w:rsid w:val="00BB6C81"/>
    <w:rsid w:val="00BB71EC"/>
    <w:rsid w:val="00BB723D"/>
    <w:rsid w:val="00BB724B"/>
    <w:rsid w:val="00BB7634"/>
    <w:rsid w:val="00BC0432"/>
    <w:rsid w:val="00BC06F6"/>
    <w:rsid w:val="00BC0854"/>
    <w:rsid w:val="00BC0B5C"/>
    <w:rsid w:val="00BC10DA"/>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2FD8"/>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624"/>
    <w:rsid w:val="00BD169D"/>
    <w:rsid w:val="00BD1EF9"/>
    <w:rsid w:val="00BD2155"/>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3FCE"/>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87C"/>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BF7DC2"/>
    <w:rsid w:val="00C009F9"/>
    <w:rsid w:val="00C00F1A"/>
    <w:rsid w:val="00C010F5"/>
    <w:rsid w:val="00C01305"/>
    <w:rsid w:val="00C0150C"/>
    <w:rsid w:val="00C01835"/>
    <w:rsid w:val="00C01E64"/>
    <w:rsid w:val="00C02192"/>
    <w:rsid w:val="00C023FA"/>
    <w:rsid w:val="00C02561"/>
    <w:rsid w:val="00C02827"/>
    <w:rsid w:val="00C02B71"/>
    <w:rsid w:val="00C02CDE"/>
    <w:rsid w:val="00C034F0"/>
    <w:rsid w:val="00C0350D"/>
    <w:rsid w:val="00C0357A"/>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703"/>
    <w:rsid w:val="00C07A6C"/>
    <w:rsid w:val="00C07AE3"/>
    <w:rsid w:val="00C07AE4"/>
    <w:rsid w:val="00C07BDC"/>
    <w:rsid w:val="00C07C81"/>
    <w:rsid w:val="00C07D3E"/>
    <w:rsid w:val="00C10599"/>
    <w:rsid w:val="00C106DF"/>
    <w:rsid w:val="00C10857"/>
    <w:rsid w:val="00C10B8C"/>
    <w:rsid w:val="00C1112B"/>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9F0"/>
    <w:rsid w:val="00C24CA2"/>
    <w:rsid w:val="00C24EE5"/>
    <w:rsid w:val="00C24F34"/>
    <w:rsid w:val="00C24F74"/>
    <w:rsid w:val="00C250CF"/>
    <w:rsid w:val="00C2544D"/>
    <w:rsid w:val="00C254EB"/>
    <w:rsid w:val="00C255D5"/>
    <w:rsid w:val="00C25632"/>
    <w:rsid w:val="00C25A5F"/>
    <w:rsid w:val="00C25D3A"/>
    <w:rsid w:val="00C25F6D"/>
    <w:rsid w:val="00C262D9"/>
    <w:rsid w:val="00C263AE"/>
    <w:rsid w:val="00C2645A"/>
    <w:rsid w:val="00C26871"/>
    <w:rsid w:val="00C2695A"/>
    <w:rsid w:val="00C27118"/>
    <w:rsid w:val="00C274BE"/>
    <w:rsid w:val="00C307FA"/>
    <w:rsid w:val="00C309A3"/>
    <w:rsid w:val="00C30D3F"/>
    <w:rsid w:val="00C30DAA"/>
    <w:rsid w:val="00C30F1F"/>
    <w:rsid w:val="00C30FB5"/>
    <w:rsid w:val="00C30FB7"/>
    <w:rsid w:val="00C31089"/>
    <w:rsid w:val="00C31237"/>
    <w:rsid w:val="00C31295"/>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68A"/>
    <w:rsid w:val="00C40B7D"/>
    <w:rsid w:val="00C40DD1"/>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0EAF"/>
    <w:rsid w:val="00C51D11"/>
    <w:rsid w:val="00C5257E"/>
    <w:rsid w:val="00C5263A"/>
    <w:rsid w:val="00C52A41"/>
    <w:rsid w:val="00C52A73"/>
    <w:rsid w:val="00C53195"/>
    <w:rsid w:val="00C531B4"/>
    <w:rsid w:val="00C532F9"/>
    <w:rsid w:val="00C53E22"/>
    <w:rsid w:val="00C5430E"/>
    <w:rsid w:val="00C5487F"/>
    <w:rsid w:val="00C54AEB"/>
    <w:rsid w:val="00C54C62"/>
    <w:rsid w:val="00C55102"/>
    <w:rsid w:val="00C5525B"/>
    <w:rsid w:val="00C55ADC"/>
    <w:rsid w:val="00C55CE2"/>
    <w:rsid w:val="00C5615F"/>
    <w:rsid w:val="00C56194"/>
    <w:rsid w:val="00C5638E"/>
    <w:rsid w:val="00C56491"/>
    <w:rsid w:val="00C567CF"/>
    <w:rsid w:val="00C56918"/>
    <w:rsid w:val="00C569CA"/>
    <w:rsid w:val="00C56C48"/>
    <w:rsid w:val="00C5707E"/>
    <w:rsid w:val="00C573EF"/>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6"/>
    <w:rsid w:val="00C64844"/>
    <w:rsid w:val="00C64849"/>
    <w:rsid w:val="00C64958"/>
    <w:rsid w:val="00C64EDC"/>
    <w:rsid w:val="00C65588"/>
    <w:rsid w:val="00C656EC"/>
    <w:rsid w:val="00C6590B"/>
    <w:rsid w:val="00C65C31"/>
    <w:rsid w:val="00C65D24"/>
    <w:rsid w:val="00C65F58"/>
    <w:rsid w:val="00C663A4"/>
    <w:rsid w:val="00C66571"/>
    <w:rsid w:val="00C666DB"/>
    <w:rsid w:val="00C667F6"/>
    <w:rsid w:val="00C66A25"/>
    <w:rsid w:val="00C66AC7"/>
    <w:rsid w:val="00C66B70"/>
    <w:rsid w:val="00C66B89"/>
    <w:rsid w:val="00C66C34"/>
    <w:rsid w:val="00C66E39"/>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25A5"/>
    <w:rsid w:val="00C8329E"/>
    <w:rsid w:val="00C836F2"/>
    <w:rsid w:val="00C84332"/>
    <w:rsid w:val="00C84537"/>
    <w:rsid w:val="00C849EE"/>
    <w:rsid w:val="00C8534D"/>
    <w:rsid w:val="00C85B92"/>
    <w:rsid w:val="00C85FA0"/>
    <w:rsid w:val="00C8624E"/>
    <w:rsid w:val="00C86379"/>
    <w:rsid w:val="00C8646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CFD"/>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523"/>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843"/>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771"/>
    <w:rsid w:val="00CD3A86"/>
    <w:rsid w:val="00CD3D0C"/>
    <w:rsid w:val="00CD3E10"/>
    <w:rsid w:val="00CD3F09"/>
    <w:rsid w:val="00CD3FAF"/>
    <w:rsid w:val="00CD492B"/>
    <w:rsid w:val="00CD4CA0"/>
    <w:rsid w:val="00CD4FB9"/>
    <w:rsid w:val="00CD50EE"/>
    <w:rsid w:val="00CD51A1"/>
    <w:rsid w:val="00CD5341"/>
    <w:rsid w:val="00CD5423"/>
    <w:rsid w:val="00CD5C02"/>
    <w:rsid w:val="00CD61E3"/>
    <w:rsid w:val="00CD620E"/>
    <w:rsid w:val="00CD66D8"/>
    <w:rsid w:val="00CD6804"/>
    <w:rsid w:val="00CD6814"/>
    <w:rsid w:val="00CD684A"/>
    <w:rsid w:val="00CD6979"/>
    <w:rsid w:val="00CD6E0B"/>
    <w:rsid w:val="00CD73B9"/>
    <w:rsid w:val="00CD745F"/>
    <w:rsid w:val="00CD787F"/>
    <w:rsid w:val="00CD79BF"/>
    <w:rsid w:val="00CD7B24"/>
    <w:rsid w:val="00CD7DE5"/>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C76"/>
    <w:rsid w:val="00CE2DB0"/>
    <w:rsid w:val="00CE2EB0"/>
    <w:rsid w:val="00CE2EC2"/>
    <w:rsid w:val="00CE3257"/>
    <w:rsid w:val="00CE367C"/>
    <w:rsid w:val="00CE3C0F"/>
    <w:rsid w:val="00CE436D"/>
    <w:rsid w:val="00CE43D3"/>
    <w:rsid w:val="00CE496E"/>
    <w:rsid w:val="00CE5086"/>
    <w:rsid w:val="00CE5112"/>
    <w:rsid w:val="00CE57FD"/>
    <w:rsid w:val="00CE5A6E"/>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DD4"/>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A80"/>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3EA1"/>
    <w:rsid w:val="00D3410B"/>
    <w:rsid w:val="00D344C9"/>
    <w:rsid w:val="00D349CE"/>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1F4"/>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DD8"/>
    <w:rsid w:val="00D70F5E"/>
    <w:rsid w:val="00D70F87"/>
    <w:rsid w:val="00D7123A"/>
    <w:rsid w:val="00D712F6"/>
    <w:rsid w:val="00D71DE9"/>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6A9"/>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B57"/>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083"/>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4F9"/>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5F8"/>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0F6"/>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B8"/>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0B6"/>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ABC"/>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D57"/>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955"/>
    <w:rsid w:val="00E53EAE"/>
    <w:rsid w:val="00E53FBB"/>
    <w:rsid w:val="00E5431D"/>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DF7"/>
    <w:rsid w:val="00E83E6E"/>
    <w:rsid w:val="00E84088"/>
    <w:rsid w:val="00E84542"/>
    <w:rsid w:val="00E845E9"/>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1D1A"/>
    <w:rsid w:val="00EA2070"/>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5E90"/>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3C6"/>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DE8"/>
    <w:rsid w:val="00ED0EB9"/>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5BD0"/>
    <w:rsid w:val="00ED7140"/>
    <w:rsid w:val="00ED72CF"/>
    <w:rsid w:val="00EE006A"/>
    <w:rsid w:val="00EE0316"/>
    <w:rsid w:val="00EE08BC"/>
    <w:rsid w:val="00EE09C8"/>
    <w:rsid w:val="00EE09EA"/>
    <w:rsid w:val="00EE0A49"/>
    <w:rsid w:val="00EE0E09"/>
    <w:rsid w:val="00EE11EC"/>
    <w:rsid w:val="00EE12DA"/>
    <w:rsid w:val="00EE1314"/>
    <w:rsid w:val="00EE144A"/>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B12"/>
    <w:rsid w:val="00F31F17"/>
    <w:rsid w:val="00F31F3F"/>
    <w:rsid w:val="00F31F79"/>
    <w:rsid w:val="00F32139"/>
    <w:rsid w:val="00F3236F"/>
    <w:rsid w:val="00F32374"/>
    <w:rsid w:val="00F3288C"/>
    <w:rsid w:val="00F32A1B"/>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128"/>
    <w:rsid w:val="00F465C1"/>
    <w:rsid w:val="00F4678D"/>
    <w:rsid w:val="00F467B0"/>
    <w:rsid w:val="00F46DEB"/>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2DC8"/>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6AE5"/>
    <w:rsid w:val="00F678E7"/>
    <w:rsid w:val="00F67A85"/>
    <w:rsid w:val="00F67F10"/>
    <w:rsid w:val="00F701A5"/>
    <w:rsid w:val="00F70411"/>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8BC"/>
    <w:rsid w:val="00F73C64"/>
    <w:rsid w:val="00F73D87"/>
    <w:rsid w:val="00F73F43"/>
    <w:rsid w:val="00F7402C"/>
    <w:rsid w:val="00F74044"/>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E0F"/>
    <w:rsid w:val="00F91F7C"/>
    <w:rsid w:val="00F92174"/>
    <w:rsid w:val="00F923DB"/>
    <w:rsid w:val="00F92725"/>
    <w:rsid w:val="00F929CC"/>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29A"/>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1C77"/>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2E4"/>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F93"/>
    <w:rsid w:val="00FD0C32"/>
    <w:rsid w:val="00FD0C73"/>
    <w:rsid w:val="00FD10D2"/>
    <w:rsid w:val="00FD111E"/>
    <w:rsid w:val="00FD1401"/>
    <w:rsid w:val="00FD14E4"/>
    <w:rsid w:val="00FD1F90"/>
    <w:rsid w:val="00FD27EA"/>
    <w:rsid w:val="00FD2804"/>
    <w:rsid w:val="00FD281C"/>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613F"/>
    <w:rsid w:val="00FD6318"/>
    <w:rsid w:val="00FD681C"/>
    <w:rsid w:val="00FD6859"/>
    <w:rsid w:val="00FD6931"/>
    <w:rsid w:val="00FD6A3D"/>
    <w:rsid w:val="00FD6A9D"/>
    <w:rsid w:val="00FD6C40"/>
    <w:rsid w:val="00FD6CCB"/>
    <w:rsid w:val="00FD6D70"/>
    <w:rsid w:val="00FD6EC9"/>
    <w:rsid w:val="00FD6F9D"/>
    <w:rsid w:val="00FD7001"/>
    <w:rsid w:val="00FD7240"/>
    <w:rsid w:val="00FD72D9"/>
    <w:rsid w:val="00FD73AE"/>
    <w:rsid w:val="00FD75AC"/>
    <w:rsid w:val="00FD76D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4152"/>
    <w:rsid w:val="00FE41C0"/>
    <w:rsid w:val="00FE436D"/>
    <w:rsid w:val="00FE501E"/>
    <w:rsid w:val="00FE5172"/>
    <w:rsid w:val="00FE52C5"/>
    <w:rsid w:val="00FE5410"/>
    <w:rsid w:val="00FE544A"/>
    <w:rsid w:val="00FE54B4"/>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5CF"/>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853"/>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72767701-447B-463D-A459-959EC3D6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3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page number"/>
    <w:basedOn w:val="a2"/>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16"/>
      <w:szCs w:val="16"/>
    </w:rPr>
  </w:style>
  <w:style w:type="character" w:styleId="af8">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uiPriority w:val="99"/>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제목 1 Char"/>
    <w:link w:val="1"/>
    <w:qFormat/>
    <w:rPr>
      <w:rFonts w:ascii="Arial" w:hAnsi="Arial"/>
      <w:sz w:val="36"/>
      <w:lang w:val="en-GB" w:eastAsia="en-US" w:bidi="ar-SA"/>
    </w:rPr>
  </w:style>
  <w:style w:type="character" w:customStyle="1" w:styleId="2Char">
    <w:name w:val="제목 2 Char"/>
    <w:link w:val="2"/>
    <w:qFormat/>
    <w:rPr>
      <w:rFonts w:ascii="Arial" w:hAnsi="Arial"/>
      <w:sz w:val="32"/>
      <w:lang w:val="en-GB" w:eastAsia="en-US" w:bidi="ar-SA"/>
    </w:rPr>
  </w:style>
  <w:style w:type="character" w:customStyle="1" w:styleId="3Char">
    <w:name w:val="제목 3 Char"/>
    <w:link w:val="3"/>
    <w:qFormat/>
    <w:rPr>
      <w:rFonts w:ascii="Arial" w:hAnsi="Arial"/>
      <w:sz w:val="28"/>
      <w:lang w:val="en-GB" w:eastAsia="en-US" w:bidi="ar-SA"/>
    </w:rPr>
  </w:style>
  <w:style w:type="character" w:customStyle="1" w:styleId="4Char">
    <w:name w:val="제목 4 Char"/>
    <w:link w:val="4"/>
    <w:qFormat/>
    <w:rPr>
      <w:rFonts w:ascii="Arial" w:hAnsi="Arial"/>
      <w:sz w:val="24"/>
      <w:lang w:val="en-GB" w:eastAsia="en-US" w:bidi="ar-SA"/>
    </w:rPr>
  </w:style>
  <w:style w:type="character" w:customStyle="1" w:styleId="5Char">
    <w:name w:val="제목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부제 Char"/>
    <w:link w:val="af"/>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rFonts w:ascii="Times New Roman" w:hAnsi="Times New Roman"/>
      <w:lang w:val="en-GB" w:eastAsia="en-US"/>
    </w:rPr>
  </w:style>
  <w:style w:type="character" w:customStyle="1" w:styleId="Char0">
    <w:name w:val="메모 텍스트 Char"/>
    <w:link w:val="aa"/>
    <w:uiPriority w:val="99"/>
    <w:qFormat/>
    <w:rPr>
      <w:rFonts w:ascii="Times New Roman" w:hAnsi="Times New Roman"/>
      <w:lang w:val="en-GB"/>
    </w:rPr>
  </w:style>
  <w:style w:type="character" w:styleId="afa">
    <w:name w:val="Placeholder Text"/>
    <w:uiPriority w:val="99"/>
    <w:semiHidden/>
    <w:qFormat/>
    <w:rPr>
      <w:color w:val="808080"/>
    </w:rPr>
  </w:style>
  <w:style w:type="character" w:customStyle="1" w:styleId="Char2">
    <w:name w:val="바닥글 Char"/>
    <w:link w:val="ad"/>
    <w:uiPriority w:val="99"/>
    <w:qFormat/>
    <w:rPr>
      <w:rFonts w:ascii="Arial" w:hAnsi="Arial"/>
      <w:b/>
      <w:i/>
      <w:sz w:val="18"/>
    </w:rPr>
  </w:style>
  <w:style w:type="paragraph" w:customStyle="1" w:styleId="afb">
    <w:name w:val="样式 页眉"/>
    <w:basedOn w:val="ae"/>
    <w:link w:val="Char6"/>
    <w:qFormat/>
    <w:rPr>
      <w:rFonts w:eastAsia="Arial"/>
      <w:bCs/>
      <w:sz w:val="22"/>
      <w:lang w:val="en-GB"/>
    </w:rPr>
  </w:style>
  <w:style w:type="character" w:customStyle="1" w:styleId="Char6">
    <w:name w:val="样式 页眉 Char"/>
    <w:link w:val="afb"/>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바탕"/>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
    <w:name w:val="캡션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머리글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Char1">
    <w:name w:val="본문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바탕" w:hAnsi="Times"/>
      <w:lang w:val="en-US"/>
    </w:rPr>
  </w:style>
  <w:style w:type="character" w:customStyle="1" w:styleId="RAN1bullet2Char">
    <w:name w:val="RAN1 bullet2 Char"/>
    <w:link w:val="RAN1bullet2"/>
    <w:qFormat/>
    <w:rPr>
      <w:rFonts w:ascii="Times" w:eastAsia="바탕" w:hAnsi="Times"/>
      <w:lang w:eastAsia="en-US"/>
    </w:rPr>
  </w:style>
  <w:style w:type="table" w:customStyle="1" w:styleId="3-51">
    <w:name w:val="목록 표 3 - 강조색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바탕" w:hAnsi="Times"/>
      <w:szCs w:val="24"/>
    </w:rPr>
  </w:style>
  <w:style w:type="character" w:customStyle="1" w:styleId="tdocChar">
    <w:name w:val="tdoc Char"/>
    <w:link w:val="tdoc"/>
    <w:qFormat/>
    <w:rPr>
      <w:rFonts w:ascii="Times" w:eastAsia="바탕"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바탕" w:hAnsi="Times"/>
      <w:sz w:val="20"/>
      <w:szCs w:val="24"/>
      <w:lang w:val="en-GB" w:eastAsia="en-US"/>
    </w:rPr>
  </w:style>
  <w:style w:type="table" w:customStyle="1" w:styleId="210">
    <w:name w:val="일반 표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바탕"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Char5">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9"/>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바탕"/>
      <w:kern w:val="2"/>
      <w:sz w:val="22"/>
      <w:szCs w:val="24"/>
      <w:lang w:eastAsia="ko-KR"/>
    </w:rPr>
  </w:style>
  <w:style w:type="character" w:customStyle="1" w:styleId="LGTdocChar">
    <w:name w:val="LGTdoc_본문 Char"/>
    <w:link w:val="LGTdoc"/>
    <w:qFormat/>
    <w:rPr>
      <w:rFonts w:ascii="Times New Roman" w:eastAsia="바탕" w:hAnsi="Times New Roman"/>
      <w:kern w:val="2"/>
      <w:sz w:val="22"/>
      <w:szCs w:val="24"/>
      <w:lang w:val="en-GB" w:eastAsia="ko-KR"/>
    </w:rPr>
  </w:style>
  <w:style w:type="table" w:customStyle="1" w:styleId="14">
    <w:name w:val="표 눈금 밝게1"/>
    <w:basedOn w:val="a3"/>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일반 표 11"/>
    <w:basedOn w:val="a3"/>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uiPriority w:val="39"/>
    <w:qFormat/>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맑은 고딕" w:cs="바탕"/>
    </w:rPr>
  </w:style>
  <w:style w:type="character" w:customStyle="1" w:styleId="0MaintextChar">
    <w:name w:val="0 Main text Char"/>
    <w:basedOn w:val="a2"/>
    <w:link w:val="0Maintext"/>
    <w:rsid w:val="002B42E6"/>
    <w:rPr>
      <w:rFonts w:ascii="Times New Roman" w:eastAsia="맑은 고딕" w:hAnsi="Times New Roman" w:cs="바탕"/>
      <w:lang w:val="en-GB" w:eastAsia="en-US"/>
    </w:rPr>
  </w:style>
  <w:style w:type="paragraph" w:customStyle="1" w:styleId="proposal">
    <w:name w:val="proposal"/>
    <w:basedOn w:val="ab"/>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a1"/>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rsid w:val="00993A62"/>
  </w:style>
  <w:style w:type="character" w:customStyle="1" w:styleId="eop">
    <w:name w:val="eop"/>
    <w:basedOn w:val="a2"/>
    <w:rsid w:val="00993A62"/>
  </w:style>
  <w:style w:type="character" w:customStyle="1" w:styleId="contextualspellingandgrammarerror">
    <w:name w:val="contextualspellingandgrammarerror"/>
    <w:basedOn w:val="a2"/>
    <w:rsid w:val="00993A62"/>
  </w:style>
  <w:style w:type="character" w:customStyle="1" w:styleId="spellingerror">
    <w:name w:val="spellingerror"/>
    <w:basedOn w:val="a2"/>
    <w:rsid w:val="0099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7BD8E5E-6983-4597-8267-712998CE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38</Pages>
  <Words>12233</Words>
  <Characters>69729</Characters>
  <Application>Microsoft Office Word</Application>
  <DocSecurity>0</DocSecurity>
  <Lines>581</Lines>
  <Paragraphs>163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81799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kyuseok</cp:lastModifiedBy>
  <cp:revision>4</cp:revision>
  <cp:lastPrinted>2011-11-09T07:49:00Z</cp:lastPrinted>
  <dcterms:created xsi:type="dcterms:W3CDTF">2021-01-28T07:50:00Z</dcterms:created>
  <dcterms:modified xsi:type="dcterms:W3CDTF">2021-01-28T07:57:00Z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