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lastRenderedPageBreak/>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lastRenderedPageBreak/>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xml:space="preserve">,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lastRenderedPageBreak/>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lastRenderedPageBreak/>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ListParagraph"/>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ListParagraph"/>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ListParagraph"/>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hint="eastAsia"/>
                <w:lang w:eastAsia="zh-CN"/>
              </w:rPr>
            </w:pPr>
            <w:r>
              <w:rPr>
                <w:rFonts w:eastAsiaTheme="minorEastAsia" w:hint="eastAsia"/>
                <w:lang w:eastAsia="zh-CN"/>
              </w:rPr>
              <w:t>3</w:t>
            </w:r>
            <w:r>
              <w:rPr>
                <w:rFonts w:eastAsiaTheme="minorEastAsia"/>
                <w:lang w:eastAsia="zh-CN"/>
              </w:rPr>
              <w:t xml:space="preserve">. Assuming Alt 1-1 is supported, </w:t>
            </w:r>
            <w:r>
              <w:rPr>
                <w:rFonts w:eastAsiaTheme="minorEastAsia"/>
                <w:lang w:eastAsia="zh-CN"/>
              </w:rPr>
              <w:t>one CDM group restriction for DM-RS</w:t>
            </w:r>
            <w:r>
              <w:rPr>
                <w:rFonts w:eastAsiaTheme="minorEastAsia"/>
                <w:lang w:eastAsia="zh-CN"/>
              </w:rPr>
              <w:t xml:space="preserve"> can be used to identify between scheme 1a (Rel.16) and scheme 1 (Rel.17), that seems a good solution. But what about dynamic switching between single TRP (Rel.15) and scheme 1 (Rel.17)? So perhaps further discussion or clarification is needed.</w:t>
            </w: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lastRenderedPageBreak/>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lastRenderedPageBreak/>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lastRenderedPageBreak/>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lastRenderedPageBreak/>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ListParagraph"/>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lastRenderedPageBreak/>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宋体" w:hAnsi="Times New Roman"/>
          <w:lang w:val="en-GB"/>
        </w:rPr>
      </w:pPr>
      <w:r>
        <w:rPr>
          <w:rFonts w:ascii="Times New Roman" w:eastAsia="宋体" w:hAnsi="Times New Roman"/>
          <w:lang w:val="en-GB"/>
        </w:rPr>
        <w:t xml:space="preserve">Supported </w:t>
      </w:r>
      <w:proofErr w:type="gramStart"/>
      <w:r>
        <w:rPr>
          <w:rFonts w:ascii="Times New Roman" w:eastAsia="宋体" w:hAnsi="Times New Roman"/>
          <w:lang w:val="en-GB"/>
        </w:rPr>
        <w:t>by:</w:t>
      </w:r>
      <w:proofErr w:type="gramEnd"/>
      <w:r>
        <w:rPr>
          <w:rFonts w:ascii="Times New Roman" w:eastAsia="宋体" w:hAnsi="Times New Roman"/>
          <w:lang w:val="en-GB"/>
        </w:rPr>
        <w:t xml:space="preserve"> Qualcomm</w:t>
      </w:r>
    </w:p>
    <w:p w14:paraId="240C6EED" w14:textId="77777777" w:rsidR="00605E56" w:rsidRPr="00605E56" w:rsidRDefault="00605E56" w:rsidP="00605E56">
      <w:pPr>
        <w:pStyle w:val="ListParagraph"/>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w:t>
            </w:r>
            <w:proofErr w:type="gramStart"/>
            <w:r>
              <w:rPr>
                <w:rFonts w:ascii="Times New Roman" w:eastAsiaTheme="minorEastAsia" w:hAnsi="Times New Roman" w:hint="eastAsia"/>
                <w:lang w:eastAsia="zh-CN"/>
              </w:rPr>
              <w:t>one</w:t>
            </w:r>
            <w:proofErr w:type="gramEnd"/>
            <w:r>
              <w:rPr>
                <w:rFonts w:ascii="Times New Roman" w:eastAsiaTheme="minorEastAsia" w:hAnsi="Times New Roman" w:hint="eastAsia"/>
                <w:lang w:eastAsia="zh-CN"/>
              </w:rPr>
              <w:t xml:space="preserv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w:t>
            </w:r>
            <w:proofErr w:type="gramStart"/>
            <w:r>
              <w:rPr>
                <w:rFonts w:ascii="Times New Roman" w:eastAsiaTheme="minorEastAsia" w:hAnsi="Times New Roman"/>
                <w:lang w:eastAsia="zh-CN"/>
              </w:rPr>
              <w:t>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w:t>
            </w:r>
            <w:proofErr w:type="gramStart"/>
            <w:r w:rsidR="00592311">
              <w:rPr>
                <w:rFonts w:ascii="Times New Roman" w:eastAsiaTheme="minorEastAsia" w:hAnsi="Times New Roman"/>
                <w:lang w:eastAsia="zh-CN"/>
              </w:rPr>
              <w:t>depend</w:t>
            </w:r>
            <w:proofErr w:type="gramEnd"/>
            <w:r w:rsidR="00592311">
              <w:rPr>
                <w:rFonts w:ascii="Times New Roman" w:eastAsiaTheme="minorEastAsia" w:hAnsi="Times New Roman"/>
                <w:lang w:eastAsia="zh-CN"/>
              </w:rPr>
              <w:t xml:space="preserve"> on gNB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 xml:space="preserve">port pre-compensation </w:t>
            </w:r>
            <w:proofErr w:type="gramStart"/>
            <w:r w:rsidR="00ED1764">
              <w:rPr>
                <w:rFonts w:ascii="Times New Roman" w:eastAsiaTheme="minorEastAsia" w:hAnsi="Times New Roman"/>
                <w:lang w:eastAsia="zh-CN"/>
              </w:rPr>
              <w:t>solution, and</w:t>
            </w:r>
            <w:proofErr w:type="gramEnd"/>
            <w:r w:rsidR="00ED1764">
              <w:rPr>
                <w:rFonts w:ascii="Times New Roman" w:eastAsiaTheme="minorEastAsia" w:hAnsi="Times New Roman"/>
                <w:lang w:eastAsia="zh-CN"/>
              </w:rPr>
              <w:t xml:space="preserve">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w:t>
            </w:r>
            <w:proofErr w:type="gramStart"/>
            <w:r>
              <w:rPr>
                <w:rFonts w:ascii="Times New Roman" w:eastAsiaTheme="minorEastAsia" w:hAnsi="Times New Roman"/>
                <w:lang w:eastAsia="zh-CN"/>
              </w:rPr>
              <w:t>functionality</w:t>
            </w:r>
            <w:proofErr w:type="gramEnd"/>
            <w:r>
              <w:rPr>
                <w:rFonts w:ascii="Times New Roman" w:eastAsiaTheme="minorEastAsia" w:hAnsi="Times New Roman"/>
                <w:lang w:eastAsia="zh-CN"/>
              </w:rPr>
              <w:t xml:space="preserve">.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lastRenderedPageBreak/>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lastRenderedPageBreak/>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lastRenderedPageBreak/>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lastRenderedPageBreak/>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lastRenderedPageBreak/>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 xml:space="preserve">Case2: SFN based PDCCH scheduling PDSCH from MTRP in Rel-16 (including </w:t>
            </w:r>
            <w:r w:rsidRPr="00980475">
              <w:rPr>
                <w:rFonts w:ascii="Times New Roman" w:eastAsiaTheme="minorEastAsia" w:hAnsi="Times New Roman"/>
                <w:sz w:val="20"/>
                <w:lang w:val="en-GB" w:eastAsia="zh-CN"/>
              </w:rPr>
              <w:lastRenderedPageBreak/>
              <w:t>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proofErr w:type="gramStart"/>
            <w:r>
              <w:rPr>
                <w:rFonts w:ascii="Times New Roman" w:eastAsia="Malgun Gothic" w:hAnsi="Times New Roman"/>
                <w:lang w:eastAsia="ko-KR"/>
              </w:rPr>
              <w:t>scenario</w:t>
            </w:r>
            <w:r>
              <w:rPr>
                <w:rFonts w:ascii="Times New Roman" w:eastAsia="Malgun Gothic" w:hAnsi="Times New Roman" w:hint="eastAsia"/>
                <w:lang w:eastAsia="ko-KR"/>
              </w:rPr>
              <w:t>-2</w:t>
            </w:r>
            <w:proofErr w:type="gramEnd"/>
            <w:r>
              <w:rPr>
                <w:rFonts w:ascii="Times New Roman" w:eastAsia="Malgun Gothic" w:hAnsi="Times New Roman" w:hint="eastAsia"/>
                <w:lang w:eastAsia="ko-KR"/>
              </w:rPr>
              <w:t>?</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At least we are not convinced for Scenario-1 and 3 are necessary. Scenario-2 may be discussed. Then, the listed solution </w:t>
            </w:r>
            <w:proofErr w:type="gramStart"/>
            <w:r>
              <w:rPr>
                <w:rFonts w:ascii="Times New Roman" w:eastAsiaTheme="minorEastAsia" w:hAnsi="Times New Roman"/>
                <w:lang w:eastAsia="zh-CN"/>
              </w:rPr>
              <w:t>need</w:t>
            </w:r>
            <w:proofErr w:type="gramEnd"/>
            <w:r>
              <w:rPr>
                <w:rFonts w:ascii="Times New Roman" w:eastAsiaTheme="minorEastAsia" w:hAnsi="Times New Roman"/>
                <w:lang w:eastAsia="zh-CN"/>
              </w:rPr>
              <w:t xml:space="preserve">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13718867"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75226CEE" w14:textId="3620628D" w:rsidR="00852821" w:rsidRDefault="00852821" w:rsidP="00631DDB">
            <w:pPr>
              <w:pStyle w:val="ListParagraph"/>
              <w:ind w:left="0"/>
              <w:contextualSpacing/>
              <w:rPr>
                <w:rFonts w:ascii="Times New Roman" w:hAnsi="Times New Roman"/>
                <w:lang w:eastAsia="zh-CN"/>
              </w:rPr>
            </w:pPr>
          </w:p>
        </w:tc>
      </w:tr>
      <w:tr w:rsidR="00852821" w14:paraId="3AE36362" w14:textId="77777777" w:rsidTr="00631DDB">
        <w:tc>
          <w:tcPr>
            <w:tcW w:w="1975" w:type="dxa"/>
          </w:tcPr>
          <w:p w14:paraId="2B85117D" w14:textId="2F837EEA"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is</w:t>
            </w:r>
            <w:proofErr w:type="gramEnd"/>
            <w:r>
              <w:rPr>
                <w:rFonts w:ascii="Times New Roman" w:eastAsiaTheme="minorEastAsia" w:hAnsi="Times New Roman" w:hint="eastAsia"/>
                <w:lang w:eastAsia="zh-CN"/>
              </w:rPr>
              <w:t xml:space="preserve">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 xml:space="preserve">states,  </w:t>
            </w:r>
            <w:r>
              <w:rPr>
                <w:rFonts w:ascii="Times New Roman" w:eastAsiaTheme="minorEastAsia" w:hAnsi="Times New Roman"/>
                <w:lang w:eastAsia="zh-CN"/>
              </w:rPr>
              <w:lastRenderedPageBreak/>
              <w:t>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lastRenderedPageBreak/>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lastRenderedPageBreak/>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lastRenderedPageBreak/>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lastRenderedPageBreak/>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2CD1" w14:textId="77777777" w:rsidR="00391021" w:rsidRDefault="00391021">
      <w:pPr>
        <w:spacing w:after="0" w:line="240" w:lineRule="auto"/>
      </w:pPr>
      <w:r>
        <w:separator/>
      </w:r>
    </w:p>
  </w:endnote>
  <w:endnote w:type="continuationSeparator" w:id="0">
    <w:p w14:paraId="21BB90C1" w14:textId="77777777" w:rsidR="00391021" w:rsidRDefault="00391021">
      <w:pPr>
        <w:spacing w:after="0" w:line="240" w:lineRule="auto"/>
      </w:pPr>
      <w:r>
        <w:continuationSeparator/>
      </w:r>
    </w:p>
  </w:endnote>
  <w:endnote w:type="continuationNotice" w:id="1">
    <w:p w14:paraId="10C013DF" w14:textId="77777777" w:rsidR="00391021" w:rsidRDefault="00391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E845E9" w:rsidRDefault="00E84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E845E9" w:rsidRDefault="00E84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E845E9" w:rsidRDefault="00E845E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6526" w14:textId="77777777" w:rsidR="00391021" w:rsidRDefault="00391021">
      <w:pPr>
        <w:spacing w:after="0" w:line="240" w:lineRule="auto"/>
      </w:pPr>
      <w:r>
        <w:separator/>
      </w:r>
    </w:p>
  </w:footnote>
  <w:footnote w:type="continuationSeparator" w:id="0">
    <w:p w14:paraId="32CDC18F" w14:textId="77777777" w:rsidR="00391021" w:rsidRDefault="00391021">
      <w:pPr>
        <w:spacing w:after="0" w:line="240" w:lineRule="auto"/>
      </w:pPr>
      <w:r>
        <w:continuationSeparator/>
      </w:r>
    </w:p>
  </w:footnote>
  <w:footnote w:type="continuationNotice" w:id="1">
    <w:p w14:paraId="550D63C1" w14:textId="77777777" w:rsidR="00391021" w:rsidRDefault="00391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E845E9" w:rsidRDefault="00E845E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
  </w:num>
  <w:num w:numId="7">
    <w:abstractNumId w:val="7"/>
  </w:num>
  <w:num w:numId="8">
    <w:abstractNumId w:val="30"/>
  </w:num>
  <w:num w:numId="9">
    <w:abstractNumId w:val="12"/>
  </w:num>
  <w:num w:numId="10">
    <w:abstractNumId w:val="8"/>
  </w:num>
  <w:num w:numId="11">
    <w:abstractNumId w:val="27"/>
  </w:num>
  <w:num w:numId="12">
    <w:abstractNumId w:val="5"/>
  </w:num>
  <w:num w:numId="13">
    <w:abstractNumId w:val="11"/>
  </w:num>
  <w:num w:numId="14">
    <w:abstractNumId w:val="16"/>
  </w:num>
  <w:num w:numId="15">
    <w:abstractNumId w:val="29"/>
  </w:num>
  <w:num w:numId="16">
    <w:abstractNumId w:val="14"/>
  </w:num>
  <w:num w:numId="17">
    <w:abstractNumId w:val="9"/>
  </w:num>
  <w:num w:numId="18">
    <w:abstractNumId w:val="20"/>
  </w:num>
  <w:num w:numId="19">
    <w:abstractNumId w:val="23"/>
  </w:num>
  <w:num w:numId="20">
    <w:abstractNumId w:val="3"/>
  </w:num>
  <w:num w:numId="21">
    <w:abstractNumId w:val="31"/>
  </w:num>
  <w:num w:numId="22">
    <w:abstractNumId w:val="6"/>
  </w:num>
  <w:num w:numId="23">
    <w:abstractNumId w:val="28"/>
  </w:num>
  <w:num w:numId="24">
    <w:abstractNumId w:val="4"/>
  </w:num>
  <w:num w:numId="25">
    <w:abstractNumId w:val="21"/>
  </w:num>
  <w:num w:numId="26">
    <w:abstractNumId w:val="26"/>
  </w:num>
  <w:num w:numId="27">
    <w:abstractNumId w:val="2"/>
  </w:num>
  <w:num w:numId="28">
    <w:abstractNumId w:val="22"/>
  </w:num>
  <w:num w:numId="29">
    <w:abstractNumId w:val="25"/>
  </w:num>
  <w:num w:numId="30">
    <w:abstractNumId w:val="13"/>
  </w:num>
  <w:num w:numId="31">
    <w:abstractNumId w:val="18"/>
  </w:num>
  <w:num w:numId="32">
    <w:abstractNumId w:val="19"/>
  </w:num>
  <w:num w:numId="33">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20D3F-DE53-425E-B251-374D04A10EBC}">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37</Pages>
  <Words>12084</Words>
  <Characters>68883</Characters>
  <Application>Microsoft Office Word</Application>
  <DocSecurity>0</DocSecurity>
  <Lines>574</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Cao, Jeffrey</cp:lastModifiedBy>
  <cp:revision>2</cp:revision>
  <cp:lastPrinted>2011-11-09T07:49:00Z</cp:lastPrinted>
  <dcterms:created xsi:type="dcterms:W3CDTF">2021-01-28T07:50:00Z</dcterms:created>
  <dcterms:modified xsi:type="dcterms:W3CDTF">2021-01-28T07:50:00Z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