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Futurewei, LG,…</w:t>
      </w:r>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Sony, NEC, Apple?,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lastRenderedPageBreak/>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lastRenderedPageBreak/>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lastRenderedPageBreak/>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lastRenderedPageBreak/>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5. We agree with QC that the impact of CFO and Doppler calculation latency should be studied</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lastRenderedPageBreak/>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w:t>
            </w:r>
            <w:r>
              <w:rPr>
                <w:rFonts w:ascii="Times New Roman" w:eastAsiaTheme="minorEastAsia" w:hAnsi="Times New Roman"/>
                <w:lang w:val="en-GB" w:eastAsia="zh-CN"/>
              </w:rPr>
              <w:lastRenderedPageBreak/>
              <w:t xml:space="preserve">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lastRenderedPageBreak/>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lastRenderedPageBreak/>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13718867" w:rsidR="00852821" w:rsidRDefault="00852821" w:rsidP="00631DDB">
            <w:pPr>
              <w:pStyle w:val="ListParagraph"/>
              <w:ind w:left="0"/>
              <w:contextualSpacing/>
              <w:rPr>
                <w:rFonts w:ascii="Times New Roman" w:eastAsiaTheme="minorEastAsia" w:hAnsi="Times New Roman"/>
                <w:lang w:eastAsia="zh-CN"/>
              </w:rPr>
            </w:pPr>
          </w:p>
        </w:tc>
        <w:tc>
          <w:tcPr>
            <w:tcW w:w="7375" w:type="dxa"/>
          </w:tcPr>
          <w:p w14:paraId="75226CEE" w14:textId="3620628D" w:rsidR="00852821" w:rsidRDefault="00852821" w:rsidP="00631DDB">
            <w:pPr>
              <w:pStyle w:val="ListParagraph"/>
              <w:ind w:left="0"/>
              <w:contextualSpacing/>
              <w:rPr>
                <w:rFonts w:ascii="Times New Roman" w:hAnsi="Times New Roman"/>
                <w:lang w:eastAsia="zh-CN"/>
              </w:rPr>
            </w:pPr>
          </w:p>
        </w:tc>
      </w:tr>
      <w:tr w:rsidR="00852821" w14:paraId="3AE36362" w14:textId="77777777" w:rsidTr="00631DDB">
        <w:tc>
          <w:tcPr>
            <w:tcW w:w="1975" w:type="dxa"/>
          </w:tcPr>
          <w:p w14:paraId="2B85117D" w14:textId="2F837EEA" w:rsidR="00852821" w:rsidRDefault="00852821" w:rsidP="00631DDB">
            <w:pPr>
              <w:pStyle w:val="ListParagraph"/>
              <w:ind w:left="0"/>
              <w:contextualSpacing/>
              <w:rPr>
                <w:rFonts w:ascii="Times New Roman" w:eastAsiaTheme="minorEastAsia" w:hAnsi="Times New Roman"/>
                <w:lang w:eastAsia="zh-CN"/>
              </w:rPr>
            </w:pPr>
          </w:p>
        </w:tc>
        <w:tc>
          <w:tcPr>
            <w:tcW w:w="7375" w:type="dxa"/>
          </w:tcPr>
          <w:p w14:paraId="2AFCAF72" w14:textId="058A8E58" w:rsidR="00852821" w:rsidRDefault="00852821" w:rsidP="00631DDB">
            <w:pPr>
              <w:pStyle w:val="ListParagraph"/>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If CORESET with two TCI states is chosen, then SFN based scheme can be used. If two linked different CORESETs associated </w:t>
            </w:r>
            <w:r>
              <w:rPr>
                <w:rFonts w:ascii="Times New Roman" w:eastAsia="Malgun Gothic" w:hAnsi="Times New Roman"/>
                <w:lang w:eastAsia="ko-KR"/>
              </w:rPr>
              <w:lastRenderedPageBreak/>
              <w:t>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lastRenderedPageBreak/>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ListParagraph"/>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ListParagraph"/>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lastRenderedPageBreak/>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lastRenderedPageBreak/>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lastRenderedPageBreak/>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F3F5" w14:textId="77777777" w:rsidR="00B76806" w:rsidRDefault="00B76806">
      <w:pPr>
        <w:spacing w:after="0" w:line="240" w:lineRule="auto"/>
      </w:pPr>
      <w:r>
        <w:separator/>
      </w:r>
    </w:p>
  </w:endnote>
  <w:endnote w:type="continuationSeparator" w:id="0">
    <w:p w14:paraId="784C1E98" w14:textId="77777777" w:rsidR="00B76806" w:rsidRDefault="00B76806">
      <w:pPr>
        <w:spacing w:after="0" w:line="240" w:lineRule="auto"/>
      </w:pPr>
      <w:r>
        <w:continuationSeparator/>
      </w:r>
    </w:p>
  </w:endnote>
  <w:endnote w:type="continuationNotice" w:id="1">
    <w:p w14:paraId="4C1496A3" w14:textId="77777777" w:rsidR="00B76806" w:rsidRDefault="00B76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2E5F1D" w:rsidRDefault="002E5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2E5F1D" w:rsidRDefault="002E5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2E5F1D" w:rsidRDefault="002E5F1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E5534" w14:textId="77777777" w:rsidR="00B76806" w:rsidRDefault="00B76806">
      <w:pPr>
        <w:spacing w:after="0" w:line="240" w:lineRule="auto"/>
      </w:pPr>
      <w:r>
        <w:separator/>
      </w:r>
    </w:p>
  </w:footnote>
  <w:footnote w:type="continuationSeparator" w:id="0">
    <w:p w14:paraId="1653575B" w14:textId="77777777" w:rsidR="00B76806" w:rsidRDefault="00B76806">
      <w:pPr>
        <w:spacing w:after="0" w:line="240" w:lineRule="auto"/>
      </w:pPr>
      <w:r>
        <w:continuationSeparator/>
      </w:r>
    </w:p>
  </w:footnote>
  <w:footnote w:type="continuationNotice" w:id="1">
    <w:p w14:paraId="52D65550" w14:textId="77777777" w:rsidR="00B76806" w:rsidRDefault="00B76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2E5F1D" w:rsidRDefault="002E5F1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1"/>
  </w:num>
  <w:num w:numId="7">
    <w:abstractNumId w:val="7"/>
  </w:num>
  <w:num w:numId="8">
    <w:abstractNumId w:val="28"/>
  </w:num>
  <w:num w:numId="9">
    <w:abstractNumId w:val="12"/>
  </w:num>
  <w:num w:numId="10">
    <w:abstractNumId w:val="8"/>
  </w:num>
  <w:num w:numId="11">
    <w:abstractNumId w:val="25"/>
  </w:num>
  <w:num w:numId="12">
    <w:abstractNumId w:val="5"/>
  </w:num>
  <w:num w:numId="13">
    <w:abstractNumId w:val="11"/>
  </w:num>
  <w:num w:numId="14">
    <w:abstractNumId w:val="16"/>
  </w:num>
  <w:num w:numId="15">
    <w:abstractNumId w:val="27"/>
  </w:num>
  <w:num w:numId="16">
    <w:abstractNumId w:val="14"/>
  </w:num>
  <w:num w:numId="17">
    <w:abstractNumId w:val="9"/>
  </w:num>
  <w:num w:numId="18">
    <w:abstractNumId w:val="18"/>
  </w:num>
  <w:num w:numId="19">
    <w:abstractNumId w:val="21"/>
  </w:num>
  <w:num w:numId="20">
    <w:abstractNumId w:val="3"/>
  </w:num>
  <w:num w:numId="21">
    <w:abstractNumId w:val="29"/>
  </w:num>
  <w:num w:numId="22">
    <w:abstractNumId w:val="6"/>
  </w:num>
  <w:num w:numId="23">
    <w:abstractNumId w:val="26"/>
  </w:num>
  <w:num w:numId="24">
    <w:abstractNumId w:val="4"/>
  </w:num>
  <w:num w:numId="25">
    <w:abstractNumId w:val="19"/>
  </w:num>
  <w:num w:numId="26">
    <w:abstractNumId w:val="24"/>
  </w:num>
  <w:num w:numId="27">
    <w:abstractNumId w:val="2"/>
  </w:num>
  <w:num w:numId="28">
    <w:abstractNumId w:val="20"/>
  </w:num>
  <w:num w:numId="29">
    <w:abstractNumId w:val="23"/>
  </w:num>
  <w:num w:numId="30">
    <w:abstractNumId w:val="13"/>
  </w:num>
  <w:num w:numId="31">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920D3F-DE53-425E-B251-374D04A10EBC}">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113</TotalTime>
  <Pages>37</Pages>
  <Words>11943</Words>
  <Characters>68076</Characters>
  <Application>Microsoft Office Word</Application>
  <DocSecurity>0</DocSecurity>
  <Lines>567</Lines>
  <Paragraphs>159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79860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Ahmed Hindy</cp:lastModifiedBy>
  <cp:revision>14</cp:revision>
  <cp:lastPrinted>2011-11-09T07:49:00Z</cp:lastPrinted>
  <dcterms:created xsi:type="dcterms:W3CDTF">2021-01-28T02:09:00Z</dcterms:created>
  <dcterms:modified xsi:type="dcterms:W3CDTF">2021-01-28T04:28:00Z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