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r>
        <w:rPr>
          <w:rFonts w:ascii="Times New Roman" w:hAnsi="Times New Roman"/>
        </w:rPr>
        <w:t>Futurewei, LG</w:t>
      </w:r>
      <w:proofErr w:type="gramStart"/>
      <w:r>
        <w:rPr>
          <w:rFonts w:ascii="Times New Roman" w:hAnsi="Times New Roman"/>
        </w:rPr>
        <w:t>,…</w:t>
      </w:r>
      <w:proofErr w:type="gramEnd"/>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 …</w:t>
      </w:r>
      <w:proofErr w:type="gramEnd"/>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hint="eastAsia"/>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hint="eastAsia"/>
                <w:lang w:val="en-US" w:eastAsia="zh-CN"/>
              </w:rPr>
            </w:pPr>
            <w:r>
              <w:rPr>
                <w:rFonts w:eastAsiaTheme="minorEastAsia"/>
                <w:lang w:val="en-US" w:eastAsia="zh-CN"/>
              </w:rPr>
              <w:t xml:space="preserve"> </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w:t>
            </w:r>
            <w:proofErr w:type="gramStart"/>
            <w:r>
              <w:rPr>
                <w:rStyle w:val="contextualspellingandgrammarerror"/>
                <w:sz w:val="22"/>
                <w:szCs w:val="22"/>
                <w:lang w:val="en-US"/>
              </w:rPr>
              <w:t>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lastRenderedPageBreak/>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lastRenderedPageBreak/>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w:t>
            </w:r>
            <w:proofErr w:type="gramStart"/>
            <w:r>
              <w:rPr>
                <w:rFonts w:ascii="Times New Roman" w:eastAsiaTheme="minorEastAsia" w:hAnsi="Times New Roman"/>
                <w:lang w:eastAsia="zh-CN"/>
              </w:rPr>
              <w:t>,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lastRenderedPageBreak/>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xml:space="preserve">, </w:t>
      </w:r>
      <w:proofErr w:type="spellStart"/>
      <w:r w:rsidR="005327B8" w:rsidRPr="007B3D17">
        <w:rPr>
          <w:rFonts w:ascii="Times New Roman" w:hAnsi="Times New Roman"/>
        </w:rPr>
        <w:t>Docomo</w:t>
      </w:r>
      <w:proofErr w:type="spellEnd"/>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xml:space="preserve">, Ericsson, </w:t>
            </w:r>
            <w:proofErr w:type="gramStart"/>
            <w:r w:rsidR="00C86469">
              <w:rPr>
                <w:rFonts w:ascii="Times New Roman" w:eastAsia="MS Mincho" w:hAnsi="Times New Roman"/>
                <w:lang w:eastAsia="ja-JP"/>
              </w:rPr>
              <w:t>Qualcomm</w:t>
            </w:r>
            <w:proofErr w:type="gramEnd"/>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w:t>
            </w:r>
            <w:r>
              <w:rPr>
                <w:rFonts w:ascii="Times New Roman" w:eastAsiaTheme="minorEastAsia" w:hAnsi="Times New Roman"/>
                <w:lang w:eastAsia="zh-CN"/>
              </w:rPr>
              <w:lastRenderedPageBreak/>
              <w:t xml:space="preserve">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bookmarkStart w:id="50" w:name="_GoBack"/>
            <w:bookmarkEnd w:id="50"/>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proofErr w:type="gramStart"/>
      <w:r w:rsidR="00266D45" w:rsidRPr="000825C1">
        <w:rPr>
          <w:rFonts w:ascii="Times New Roman" w:hAnsi="Times New Roman"/>
          <w:lang w:eastAsia="zh-CN"/>
        </w:rPr>
        <w:t>CMCC</w:t>
      </w:r>
      <w:r w:rsidR="00BF7C94" w:rsidRPr="000825C1">
        <w:rPr>
          <w:rFonts w:ascii="Times New Roman" w:hAnsi="Times New Roman"/>
          <w:lang w:eastAsia="zh-CN"/>
        </w:rPr>
        <w:t>, …</w:t>
      </w:r>
      <w:proofErr w:type="gramEnd"/>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lastRenderedPageBreak/>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lastRenderedPageBreak/>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w:t>
            </w:r>
            <w:proofErr w:type="gramStart"/>
            <w:r>
              <w:rPr>
                <w:rFonts w:hint="eastAsia"/>
                <w:sz w:val="20"/>
                <w:szCs w:val="20"/>
                <w:lang w:val="en-US" w:eastAsia="zh-CN"/>
              </w:rPr>
              <w:t>CSI</w:t>
            </w:r>
            <w:proofErr w:type="gramEnd"/>
            <w:r>
              <w:rPr>
                <w:rFonts w:hint="eastAsia"/>
                <w:sz w:val="20"/>
                <w:szCs w:val="20"/>
                <w:lang w:val="en-US" w:eastAsia="zh-CN"/>
              </w:rPr>
              <w:t xml:space="preserve">-RS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w:t>
            </w:r>
            <w:proofErr w:type="gramStart"/>
            <w:r>
              <w:rPr>
                <w:sz w:val="20"/>
                <w:szCs w:val="20"/>
                <w:lang w:val="en-US" w:eastAsia="zh-CN"/>
              </w:rPr>
              <w:t>the activate</w:t>
            </w:r>
            <w:proofErr w:type="gramEnd"/>
            <w:r>
              <w:rPr>
                <w:sz w:val="20"/>
                <w:szCs w:val="20"/>
                <w:lang w:val="en-US" w:eastAsia="zh-CN"/>
              </w:rPr>
              <w:t xml:space="preserv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lastRenderedPageBreak/>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w:t>
            </w:r>
            <w:r>
              <w:rPr>
                <w:rFonts w:ascii="Times New Roman" w:eastAsiaTheme="minorEastAsia" w:hAnsi="Times New Roman" w:hint="eastAsia"/>
                <w:lang w:eastAsia="zh-CN"/>
              </w:rPr>
              <w:lastRenderedPageBreak/>
              <w:t xml:space="preserve">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lastRenderedPageBreak/>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32D87C2C" w:rsidR="00852821" w:rsidRPr="00DC340A" w:rsidRDefault="00852821" w:rsidP="00631DDB">
            <w:pPr>
              <w:pStyle w:val="af9"/>
              <w:ind w:left="0"/>
              <w:contextualSpacing/>
              <w:rPr>
                <w:rFonts w:ascii="Times New Roman" w:eastAsiaTheme="minorEastAsia" w:hAnsi="Times New Roman"/>
                <w:lang w:eastAsia="zh-CN"/>
              </w:rPr>
            </w:pPr>
          </w:p>
        </w:tc>
        <w:tc>
          <w:tcPr>
            <w:tcW w:w="7375" w:type="dxa"/>
          </w:tcPr>
          <w:p w14:paraId="6E14C139" w14:textId="7F9FDC6F" w:rsidR="00852821" w:rsidRPr="00852821" w:rsidRDefault="00852821" w:rsidP="00852821">
            <w:pPr>
              <w:contextualSpacing/>
              <w:rPr>
                <w:rFonts w:eastAsiaTheme="minorEastAsia"/>
                <w:lang w:eastAsia="zh-CN"/>
              </w:rPr>
            </w:pPr>
          </w:p>
        </w:tc>
      </w:tr>
      <w:tr w:rsidR="00852821" w14:paraId="44B9EB4F" w14:textId="77777777" w:rsidTr="00631DDB">
        <w:tc>
          <w:tcPr>
            <w:tcW w:w="1975" w:type="dxa"/>
          </w:tcPr>
          <w:p w14:paraId="63BD6D99" w14:textId="13718867" w:rsidR="00852821" w:rsidRDefault="00852821" w:rsidP="00631DDB">
            <w:pPr>
              <w:pStyle w:val="af9"/>
              <w:ind w:left="0"/>
              <w:contextualSpacing/>
              <w:rPr>
                <w:rFonts w:ascii="Times New Roman" w:eastAsiaTheme="minorEastAsia" w:hAnsi="Times New Roman"/>
                <w:lang w:eastAsia="zh-CN"/>
              </w:rPr>
            </w:pPr>
          </w:p>
        </w:tc>
        <w:tc>
          <w:tcPr>
            <w:tcW w:w="7375" w:type="dxa"/>
          </w:tcPr>
          <w:p w14:paraId="75226CEE" w14:textId="3620628D" w:rsidR="00852821" w:rsidRDefault="00852821" w:rsidP="00631DDB">
            <w:pPr>
              <w:pStyle w:val="af9"/>
              <w:ind w:left="0"/>
              <w:contextualSpacing/>
              <w:rPr>
                <w:rFonts w:ascii="Times New Roman" w:hAnsi="Times New Roman"/>
                <w:lang w:eastAsia="zh-CN"/>
              </w:rPr>
            </w:pPr>
          </w:p>
        </w:tc>
      </w:tr>
      <w:tr w:rsidR="00852821" w14:paraId="3AE36362" w14:textId="77777777" w:rsidTr="00631DDB">
        <w:tc>
          <w:tcPr>
            <w:tcW w:w="1975" w:type="dxa"/>
          </w:tcPr>
          <w:p w14:paraId="2B85117D" w14:textId="2F837EEA" w:rsidR="00852821" w:rsidRDefault="00852821" w:rsidP="00631DDB">
            <w:pPr>
              <w:pStyle w:val="af9"/>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af9"/>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lastRenderedPageBreak/>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w:t>
            </w:r>
            <w:proofErr w:type="gramStart"/>
            <w:r>
              <w:rPr>
                <w:rFonts w:ascii="Times New Roman" w:eastAsiaTheme="minorEastAsia" w:hAnsi="Times New Roman"/>
                <w:lang w:eastAsia="zh-CN"/>
              </w:rPr>
              <w:t>,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lastRenderedPageBreak/>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lastRenderedPageBreak/>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gramStart"/>
      <w:r w:rsidRPr="004F79CE">
        <w:rPr>
          <w:sz w:val="22"/>
          <w:szCs w:val="22"/>
          <w:lang w:eastAsia="zh-CN"/>
        </w:rPr>
        <w:t>HiSilicon</w:t>
      </w:r>
      <w:proofErr w:type="gram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lastRenderedPageBreak/>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lastRenderedPageBreak/>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76982" w14:textId="77777777" w:rsidR="00942904" w:rsidRDefault="00942904">
      <w:pPr>
        <w:spacing w:after="0" w:line="240" w:lineRule="auto"/>
      </w:pPr>
      <w:r>
        <w:separator/>
      </w:r>
    </w:p>
  </w:endnote>
  <w:endnote w:type="continuationSeparator" w:id="0">
    <w:p w14:paraId="7D6A92C3" w14:textId="77777777" w:rsidR="00942904" w:rsidRDefault="00942904">
      <w:pPr>
        <w:spacing w:after="0" w:line="240" w:lineRule="auto"/>
      </w:pPr>
      <w:r>
        <w:continuationSeparator/>
      </w:r>
    </w:p>
  </w:endnote>
  <w:endnote w:type="continuationNotice" w:id="1">
    <w:p w14:paraId="52464F42" w14:textId="77777777" w:rsidR="00942904" w:rsidRDefault="00942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9B54CD" w:rsidRDefault="009B54CD">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B54CD" w:rsidRDefault="009B54C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26705F0B" w:rsidR="009B54CD" w:rsidRDefault="009B54CD">
    <w:pPr>
      <w:pStyle w:val="ad"/>
      <w:ind w:right="360"/>
    </w:pPr>
    <w:r>
      <w:rPr>
        <w:rStyle w:val="af4"/>
      </w:rPr>
      <w:fldChar w:fldCharType="begin"/>
    </w:r>
    <w:r>
      <w:rPr>
        <w:rStyle w:val="af4"/>
      </w:rPr>
      <w:instrText xml:space="preserve"> PAGE </w:instrText>
    </w:r>
    <w:r>
      <w:rPr>
        <w:rStyle w:val="af4"/>
      </w:rPr>
      <w:fldChar w:fldCharType="separate"/>
    </w:r>
    <w:r w:rsidR="00ED1764">
      <w:rPr>
        <w:rStyle w:val="af4"/>
        <w:noProof/>
      </w:rPr>
      <w:t>27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ED1764">
      <w:rPr>
        <w:rStyle w:val="af4"/>
        <w:noProof/>
      </w:rPr>
      <w:t>37</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F0FB" w14:textId="77777777" w:rsidR="00942904" w:rsidRDefault="00942904">
      <w:pPr>
        <w:spacing w:after="0" w:line="240" w:lineRule="auto"/>
      </w:pPr>
      <w:r>
        <w:separator/>
      </w:r>
    </w:p>
  </w:footnote>
  <w:footnote w:type="continuationSeparator" w:id="0">
    <w:p w14:paraId="2D3511FC" w14:textId="77777777" w:rsidR="00942904" w:rsidRDefault="00942904">
      <w:pPr>
        <w:spacing w:after="0" w:line="240" w:lineRule="auto"/>
      </w:pPr>
      <w:r>
        <w:continuationSeparator/>
      </w:r>
    </w:p>
  </w:footnote>
  <w:footnote w:type="continuationNotice" w:id="1">
    <w:p w14:paraId="587786FE" w14:textId="77777777" w:rsidR="00942904" w:rsidRDefault="009429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9B54CD" w:rsidRDefault="009B54C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6">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1"/>
  </w:num>
  <w:num w:numId="7">
    <w:abstractNumId w:val="7"/>
  </w:num>
  <w:num w:numId="8">
    <w:abstractNumId w:val="28"/>
  </w:num>
  <w:num w:numId="9">
    <w:abstractNumId w:val="12"/>
  </w:num>
  <w:num w:numId="10">
    <w:abstractNumId w:val="8"/>
  </w:num>
  <w:num w:numId="11">
    <w:abstractNumId w:val="25"/>
  </w:num>
  <w:num w:numId="12">
    <w:abstractNumId w:val="5"/>
  </w:num>
  <w:num w:numId="13">
    <w:abstractNumId w:val="11"/>
  </w:num>
  <w:num w:numId="14">
    <w:abstractNumId w:val="16"/>
  </w:num>
  <w:num w:numId="15">
    <w:abstractNumId w:val="27"/>
  </w:num>
  <w:num w:numId="16">
    <w:abstractNumId w:val="14"/>
  </w:num>
  <w:num w:numId="17">
    <w:abstractNumId w:val="9"/>
  </w:num>
  <w:num w:numId="18">
    <w:abstractNumId w:val="18"/>
  </w:num>
  <w:num w:numId="19">
    <w:abstractNumId w:val="21"/>
  </w:num>
  <w:num w:numId="20">
    <w:abstractNumId w:val="3"/>
  </w:num>
  <w:num w:numId="21">
    <w:abstractNumId w:val="29"/>
  </w:num>
  <w:num w:numId="22">
    <w:abstractNumId w:val="6"/>
  </w:num>
  <w:num w:numId="23">
    <w:abstractNumId w:val="26"/>
  </w:num>
  <w:num w:numId="24">
    <w:abstractNumId w:val="4"/>
  </w:num>
  <w:num w:numId="25">
    <w:abstractNumId w:val="19"/>
  </w:num>
  <w:num w:numId="26">
    <w:abstractNumId w:val="24"/>
  </w:num>
  <w:num w:numId="27">
    <w:abstractNumId w:val="2"/>
  </w:num>
  <w:num w:numId="28">
    <w:abstractNumId w:val="20"/>
  </w:num>
  <w:num w:numId="29">
    <w:abstractNumId w:val="23"/>
  </w:num>
  <w:num w:numId="30">
    <w:abstractNumId w:val="13"/>
  </w:num>
  <w:num w:numId="31">
    <w:abstractNumId w:val="1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920D3F-DE53-425E-B251-374D04A1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37</Pages>
  <Words>11810</Words>
  <Characters>67321</Characters>
  <Application>Microsoft Office Word</Application>
  <DocSecurity>0</DocSecurity>
  <Lines>561</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78974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蒋创新10207298</cp:lastModifiedBy>
  <cp:revision>12</cp:revision>
  <cp:lastPrinted>2011-11-09T07:49:00Z</cp:lastPrinted>
  <dcterms:created xsi:type="dcterms:W3CDTF">2021-01-28T02:09:00Z</dcterms:created>
  <dcterms:modified xsi:type="dcterms:W3CDTF">2021-01-28T03:54:00Z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