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lastRenderedPageBreak/>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lastRenderedPageBreak/>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lastRenderedPageBreak/>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lastRenderedPageBreak/>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roofErr w:type="gramStart"/>
      <w:r>
        <w:rPr>
          <w:rFonts w:ascii="Times New Roman" w:hAnsi="Times New Roman"/>
        </w:rPr>
        <w:t>,…</w:t>
      </w:r>
      <w:proofErr w:type="gramEnd"/>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lastRenderedPageBreak/>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hint="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lastRenderedPageBreak/>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lastRenderedPageBreak/>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lastRenderedPageBreak/>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lastRenderedPageBreak/>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w:t>
            </w:r>
            <w:r w:rsidRPr="001F4EC8">
              <w:rPr>
                <w:rFonts w:ascii="Times New Roman" w:eastAsiaTheme="minorEastAsia" w:hAnsi="Times New Roman"/>
                <w:lang w:eastAsia="zh-CN"/>
              </w:rPr>
              <w:lastRenderedPageBreak/>
              <w:t>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xml:space="preserve">, Ericsson, </w:t>
            </w:r>
            <w:proofErr w:type="gramStart"/>
            <w:r w:rsidR="00C86469">
              <w:rPr>
                <w:rFonts w:ascii="Times New Roman" w:eastAsia="MS Mincho" w:hAnsi="Times New Roman"/>
                <w:lang w:eastAsia="ja-JP"/>
              </w:rPr>
              <w:t>Qualcomm</w:t>
            </w:r>
            <w:proofErr w:type="gramEnd"/>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hint="eastAsia"/>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hint="eastAsia"/>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lastRenderedPageBreak/>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w:t>
            </w:r>
            <w:proofErr w:type="gramStart"/>
            <w:r>
              <w:rPr>
                <w:rFonts w:hint="eastAsia"/>
                <w:sz w:val="20"/>
                <w:szCs w:val="20"/>
                <w:lang w:val="en-US" w:eastAsia="zh-CN"/>
              </w:rPr>
              <w:t>CSI</w:t>
            </w:r>
            <w:proofErr w:type="gramEnd"/>
            <w:r>
              <w:rPr>
                <w:rFonts w:hint="eastAsia"/>
                <w:sz w:val="20"/>
                <w:szCs w:val="20"/>
                <w:lang w:val="en-US" w:eastAsia="zh-CN"/>
              </w:rPr>
              <w:t xml:space="preserve">-RS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w:t>
            </w:r>
            <w:r>
              <w:rPr>
                <w:rFonts w:ascii="Times New Roman" w:eastAsiaTheme="minorEastAsia" w:hAnsi="Times New Roman"/>
                <w:lang w:val="en-GB" w:eastAsia="zh-CN"/>
              </w:rPr>
              <w:lastRenderedPageBreak/>
              <w:t xml:space="preserve">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lastRenderedPageBreak/>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Pr>
                <w:rFonts w:ascii="Times New Roman" w:eastAsiaTheme="minorEastAsia" w:hAnsi="Times New Roman"/>
                <w:lang w:eastAsia="zh-CN"/>
              </w:rPr>
              <w:t>At least we are not convinced</w:t>
            </w:r>
            <w:r>
              <w:rPr>
                <w:rFonts w:ascii="Times New Roman" w:eastAsiaTheme="minorEastAsia" w:hAnsi="Times New Roman"/>
                <w:lang w:eastAsia="zh-CN"/>
              </w:rPr>
              <w:t xml:space="preserve"> for</w:t>
            </w:r>
            <w:r>
              <w:rPr>
                <w:rFonts w:ascii="Times New Roman" w:eastAsiaTheme="minorEastAsia" w:hAnsi="Times New Roman"/>
                <w:lang w:eastAsia="zh-CN"/>
              </w:rPr>
              <w:t xml:space="preserve"> Scenario-1 and 3 are necessary. Scenario-2 may be discussed.</w:t>
            </w:r>
            <w:r>
              <w:rPr>
                <w:rFonts w:ascii="Times New Roman" w:eastAsiaTheme="minorEastAsia" w:hAnsi="Times New Roman"/>
                <w:lang w:eastAsia="zh-CN"/>
              </w:rPr>
              <w:t xml:space="preserve"> Then, the listed solution need to be based on agreed scenarios.</w:t>
            </w:r>
          </w:p>
        </w:tc>
      </w:tr>
      <w:tr w:rsidR="00852821" w:rsidRPr="000928B0" w14:paraId="2D45A450" w14:textId="77777777" w:rsidTr="00631DDB">
        <w:tc>
          <w:tcPr>
            <w:tcW w:w="1975" w:type="dxa"/>
          </w:tcPr>
          <w:p w14:paraId="328E7CF0" w14:textId="32D87C2C" w:rsidR="00852821" w:rsidRPr="00DC340A" w:rsidRDefault="00852821" w:rsidP="00631DDB">
            <w:pPr>
              <w:pStyle w:val="af9"/>
              <w:ind w:left="0"/>
              <w:contextualSpacing/>
              <w:rPr>
                <w:rFonts w:ascii="Times New Roman" w:eastAsiaTheme="minorEastAsia" w:hAnsi="Times New Roman"/>
                <w:lang w:eastAsia="zh-CN"/>
              </w:rPr>
            </w:pPr>
          </w:p>
        </w:tc>
        <w:tc>
          <w:tcPr>
            <w:tcW w:w="7375" w:type="dxa"/>
          </w:tcPr>
          <w:p w14:paraId="6E14C139" w14:textId="7F9FDC6F" w:rsidR="00852821" w:rsidRPr="00852821" w:rsidRDefault="00852821" w:rsidP="00852821">
            <w:pPr>
              <w:contextualSpacing/>
              <w:rPr>
                <w:rFonts w:eastAsiaTheme="minorEastAsia"/>
                <w:lang w:eastAsia="zh-CN"/>
              </w:rPr>
            </w:pPr>
          </w:p>
        </w:tc>
      </w:tr>
      <w:tr w:rsidR="00852821" w14:paraId="44B9EB4F" w14:textId="77777777" w:rsidTr="00631DDB">
        <w:tc>
          <w:tcPr>
            <w:tcW w:w="1975" w:type="dxa"/>
          </w:tcPr>
          <w:p w14:paraId="63BD6D99" w14:textId="13718867" w:rsidR="00852821" w:rsidRDefault="00852821" w:rsidP="00631DDB">
            <w:pPr>
              <w:pStyle w:val="af9"/>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af9"/>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af9"/>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af9"/>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bookmarkStart w:id="55" w:name="_GoBack"/>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bookmarkEnd w:id="55"/>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w:t>
            </w:r>
            <w:proofErr w:type="gramStart"/>
            <w:r>
              <w:rPr>
                <w:rFonts w:ascii="Times New Roman" w:eastAsiaTheme="minorEastAsia" w:hAnsi="Times New Roman"/>
                <w:lang w:eastAsia="zh-CN"/>
              </w:rPr>
              <w:t>,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gramStart"/>
      <w:r w:rsidRPr="004F79CE">
        <w:rPr>
          <w:sz w:val="22"/>
          <w:szCs w:val="22"/>
          <w:lang w:eastAsia="zh-CN"/>
        </w:rPr>
        <w:t>HiSilicon</w:t>
      </w:r>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6E81" w14:textId="77777777" w:rsidR="009B54CD" w:rsidRDefault="009B54CD">
      <w:pPr>
        <w:spacing w:after="0" w:line="240" w:lineRule="auto"/>
      </w:pPr>
      <w:r>
        <w:separator/>
      </w:r>
    </w:p>
  </w:endnote>
  <w:endnote w:type="continuationSeparator" w:id="0">
    <w:p w14:paraId="3FBDFD11" w14:textId="77777777" w:rsidR="009B54CD" w:rsidRDefault="009B54CD">
      <w:pPr>
        <w:spacing w:after="0" w:line="240" w:lineRule="auto"/>
      </w:pPr>
      <w:r>
        <w:continuationSeparator/>
      </w:r>
    </w:p>
  </w:endnote>
  <w:endnote w:type="continuationNotice" w:id="1">
    <w:p w14:paraId="4B3FA3D1" w14:textId="77777777" w:rsidR="009B54CD" w:rsidRDefault="009B5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9B54CD" w:rsidRDefault="009B54CD">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B54CD" w:rsidRDefault="009B54C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26705F0B" w:rsidR="009B54CD" w:rsidRDefault="009B54CD">
    <w:pPr>
      <w:pStyle w:val="ad"/>
      <w:ind w:right="360"/>
    </w:pPr>
    <w:r>
      <w:rPr>
        <w:rStyle w:val="af4"/>
      </w:rPr>
      <w:fldChar w:fldCharType="begin"/>
    </w:r>
    <w:r>
      <w:rPr>
        <w:rStyle w:val="af4"/>
      </w:rPr>
      <w:instrText xml:space="preserve"> PAGE </w:instrText>
    </w:r>
    <w:r>
      <w:rPr>
        <w:rStyle w:val="af4"/>
      </w:rPr>
      <w:fldChar w:fldCharType="separate"/>
    </w:r>
    <w:r w:rsidR="006236E0">
      <w:rPr>
        <w:rStyle w:val="af4"/>
        <w:noProof/>
      </w:rPr>
      <w:t>32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6236E0">
      <w:rPr>
        <w:rStyle w:val="af4"/>
        <w:noProof/>
      </w:rPr>
      <w:t>36</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8757" w14:textId="77777777" w:rsidR="009B54CD" w:rsidRDefault="009B54CD">
      <w:pPr>
        <w:spacing w:after="0" w:line="240" w:lineRule="auto"/>
      </w:pPr>
      <w:r>
        <w:separator/>
      </w:r>
    </w:p>
  </w:footnote>
  <w:footnote w:type="continuationSeparator" w:id="0">
    <w:p w14:paraId="6F4A03E2" w14:textId="77777777" w:rsidR="009B54CD" w:rsidRDefault="009B54CD">
      <w:pPr>
        <w:spacing w:after="0" w:line="240" w:lineRule="auto"/>
      </w:pPr>
      <w:r>
        <w:continuationSeparator/>
      </w:r>
    </w:p>
  </w:footnote>
  <w:footnote w:type="continuationNotice" w:id="1">
    <w:p w14:paraId="2DE2F713" w14:textId="77777777" w:rsidR="009B54CD" w:rsidRDefault="009B54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9B54CD" w:rsidRDefault="009B54C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
  </w:num>
  <w:num w:numId="7">
    <w:abstractNumId w:val="7"/>
  </w:num>
  <w:num w:numId="8">
    <w:abstractNumId w:val="27"/>
  </w:num>
  <w:num w:numId="9">
    <w:abstractNumId w:val="12"/>
  </w:num>
  <w:num w:numId="10">
    <w:abstractNumId w:val="8"/>
  </w:num>
  <w:num w:numId="11">
    <w:abstractNumId w:val="24"/>
  </w:num>
  <w:num w:numId="12">
    <w:abstractNumId w:val="5"/>
  </w:num>
  <w:num w:numId="13">
    <w:abstractNumId w:val="11"/>
  </w:num>
  <w:num w:numId="14">
    <w:abstractNumId w:val="16"/>
  </w:num>
  <w:num w:numId="15">
    <w:abstractNumId w:val="26"/>
  </w:num>
  <w:num w:numId="16">
    <w:abstractNumId w:val="14"/>
  </w:num>
  <w:num w:numId="17">
    <w:abstractNumId w:val="9"/>
  </w:num>
  <w:num w:numId="18">
    <w:abstractNumId w:val="17"/>
  </w:num>
  <w:num w:numId="19">
    <w:abstractNumId w:val="20"/>
  </w:num>
  <w:num w:numId="20">
    <w:abstractNumId w:val="3"/>
  </w:num>
  <w:num w:numId="21">
    <w:abstractNumId w:val="28"/>
  </w:num>
  <w:num w:numId="22">
    <w:abstractNumId w:val="6"/>
  </w:num>
  <w:num w:numId="23">
    <w:abstractNumId w:val="25"/>
  </w:num>
  <w:num w:numId="24">
    <w:abstractNumId w:val="4"/>
  </w:num>
  <w:num w:numId="25">
    <w:abstractNumId w:val="18"/>
  </w:num>
  <w:num w:numId="26">
    <w:abstractNumId w:val="23"/>
  </w:num>
  <w:num w:numId="27">
    <w:abstractNumId w:val="2"/>
  </w:num>
  <w:num w:numId="28">
    <w:abstractNumId w:val="19"/>
  </w:num>
  <w:num w:numId="29">
    <w:abstractNumId w:val="22"/>
  </w:num>
  <w:num w:numId="30">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a915fe38-2618-47b6-8303-829fb71466d5"/>
    <ds:schemaRef ds:uri="http://schemas.openxmlformats.org/package/2006/metadata/core-properties"/>
    <ds:schemaRef ds:uri="23d77754-4ccc-4c57-9291-cab09e81894a"/>
    <ds:schemaRef ds:uri="http://www.w3.org/XML/1998/namespace"/>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FA88E4-AE51-45F3-8B08-0DFCA7E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36</Pages>
  <Words>12238</Words>
  <Characters>65980</Characters>
  <Application>Microsoft Office Word</Application>
  <DocSecurity>0</DocSecurity>
  <Lines>549</Lines>
  <Paragraphs>156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5</cp:revision>
  <cp:lastPrinted>2011-11-09T07:49:00Z</cp:lastPrinted>
  <dcterms:created xsi:type="dcterms:W3CDTF">2021-01-28T02:09:00Z</dcterms:created>
  <dcterms:modified xsi:type="dcterms:W3CDTF">2021-01-28T03:38:00Z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