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 xml:space="preserve">Identify and specify solution(s) on QCL assumption for DMRS, </w:t>
            </w:r>
            <w:proofErr w:type="gramStart"/>
            <w:r>
              <w:rPr>
                <w:rFonts w:eastAsiaTheme="minorHAnsi"/>
                <w:lang w:eastAsia="zh-CN"/>
              </w:rPr>
              <w:t>e.g.</w:t>
            </w:r>
            <w:proofErr w:type="gramEnd"/>
            <w:r>
              <w:rPr>
                <w:rFonts w:eastAsiaTheme="minorHAnsi"/>
                <w:lang w:eastAsia="zh-CN"/>
              </w:rPr>
              <w:t xml:space="preserve">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 xml:space="preserve">scheme </w:t>
      </w:r>
      <w:proofErr w:type="gramStart"/>
      <w:r w:rsidR="00957064">
        <w:rPr>
          <w:sz w:val="22"/>
          <w:szCs w:val="22"/>
        </w:rPr>
        <w:t>1</w:t>
      </w:r>
      <w:proofErr w:type="gramEnd"/>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w:t>
      </w:r>
      <w:proofErr w:type="gramStart"/>
      <w:r w:rsidR="005B2CB3" w:rsidRPr="008924B6">
        <w:rPr>
          <w:rFonts w:ascii="Times New Roman" w:eastAsia="SimSun" w:hAnsi="Times New Roman"/>
          <w:lang w:val="en-GB"/>
        </w:rPr>
        <w:t>17</w:t>
      </w:r>
      <w:proofErr w:type="gramEnd"/>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w:t>
      </w:r>
      <w:proofErr w:type="gramStart"/>
      <w:r w:rsidR="005B2CB3" w:rsidRPr="008924B6">
        <w:rPr>
          <w:rFonts w:ascii="Times New Roman" w:eastAsia="SimSun" w:hAnsi="Times New Roman"/>
          <w:lang w:val="en-GB"/>
        </w:rPr>
        <w:t>17</w:t>
      </w:r>
      <w:proofErr w:type="gramEnd"/>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w:t>
      </w:r>
      <w:proofErr w:type="gramStart"/>
      <w:r w:rsidR="005B2CB3">
        <w:rPr>
          <w:rFonts w:ascii="Times New Roman" w:eastAsia="SimSun" w:hAnsi="Times New Roman"/>
          <w:i/>
          <w:iCs/>
          <w:lang w:val="en-GB"/>
        </w:rPr>
        <w:t>17</w:t>
      </w:r>
      <w:proofErr w:type="gramEnd"/>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 xml:space="preserve">FFS other </w:t>
      </w:r>
      <w:proofErr w:type="gramStart"/>
      <w:r>
        <w:rPr>
          <w:rFonts w:ascii="Times New Roman" w:eastAsia="SimSun" w:hAnsi="Times New Roman"/>
          <w:i/>
          <w:iCs/>
          <w:lang w:val="en-GB"/>
        </w:rPr>
        <w:t>details</w:t>
      </w:r>
      <w:proofErr w:type="gramEnd"/>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w:t>
      </w:r>
      <w:proofErr w:type="gramStart"/>
      <w:r w:rsidR="00CA470A" w:rsidRPr="00CA470A">
        <w:rPr>
          <w:sz w:val="22"/>
          <w:szCs w:val="22"/>
        </w:rPr>
        <w:t>17</w:t>
      </w:r>
      <w:proofErr w:type="gramEnd"/>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 xml:space="preserve">Support. Suggest </w:t>
            </w:r>
            <w:proofErr w:type="gramStart"/>
            <w:r>
              <w:rPr>
                <w:rFonts w:ascii="Times New Roman" w:hAnsi="Times New Roman"/>
                <w:lang w:eastAsia="zh-CN"/>
              </w:rPr>
              <w:t>to add</w:t>
            </w:r>
            <w:proofErr w:type="gramEnd"/>
            <w:r>
              <w:rPr>
                <w:rFonts w:ascii="Times New Roman" w:hAnsi="Times New Roman"/>
                <w:lang w:eastAsia="zh-CN"/>
              </w:rPr>
              <w:t xml:space="preserve">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ListParagraph"/>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proofErr w:type="gramStart"/>
            <w:r w:rsidR="000E27BA">
              <w:rPr>
                <w:rFonts w:ascii="Times New Roman" w:eastAsiaTheme="minorEastAsia" w:hAnsi="Times New Roman"/>
                <w:lang w:eastAsia="zh-CN"/>
              </w:rPr>
              <w:t>However</w:t>
            </w:r>
            <w:proofErr w:type="gramEnd"/>
            <w:r w:rsidR="000E27BA">
              <w:rPr>
                <w:rFonts w:ascii="Times New Roman" w:eastAsiaTheme="minorEastAsia" w:hAnsi="Times New Roman"/>
                <w:lang w:eastAsia="zh-CN"/>
              </w:rPr>
              <w:t xml:space="preserve">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w:t>
      </w:r>
      <w:proofErr w:type="gramStart"/>
      <w:r w:rsidR="005350F1">
        <w:rPr>
          <w:rFonts w:ascii="Times New Roman" w:hAnsi="Times New Roman"/>
        </w:rPr>
        <w:t>1</w:t>
      </w:r>
      <w:proofErr w:type="gramEnd"/>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xml:space="preserve">: Using implicit </w:t>
            </w:r>
            <w:proofErr w:type="gramStart"/>
            <w:r>
              <w:rPr>
                <w:rFonts w:ascii="Times New Roman" w:hAnsi="Times New Roman"/>
              </w:rPr>
              <w:t>mechanisms</w:t>
            </w:r>
            <w:proofErr w:type="gramEnd"/>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 xml:space="preserve">ore discussion is needed. The benefits on </w:t>
            </w:r>
            <w:proofErr w:type="gramStart"/>
            <w:r>
              <w:rPr>
                <w:rFonts w:ascii="Times New Roman" w:eastAsiaTheme="minorEastAsia" w:hAnsi="Times New Roman"/>
                <w:lang w:eastAsia="zh-CN"/>
              </w:rPr>
              <w:t>the both</w:t>
            </w:r>
            <w:proofErr w:type="gramEnd"/>
            <w:r>
              <w:rPr>
                <w:rFonts w:ascii="Times New Roman" w:eastAsiaTheme="minorEastAsia" w:hAnsi="Times New Roman"/>
                <w:lang w:eastAsia="zh-CN"/>
              </w:rPr>
              <w:t xml:space="preserve">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Futurewei</w:t>
            </w:r>
            <w:proofErr w:type="spellEnd"/>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w:t>
            </w:r>
            <w:proofErr w:type="gramStart"/>
            <w:r>
              <w:rPr>
                <w:rFonts w:ascii="Times New Roman" w:hAnsi="Times New Roman"/>
                <w:lang w:eastAsia="zh-CN"/>
              </w:rPr>
              <w:t>a number of</w:t>
            </w:r>
            <w:proofErr w:type="gramEnd"/>
            <w:r>
              <w:rPr>
                <w:rFonts w:ascii="Times New Roman" w:hAnsi="Times New Roman"/>
                <w:lang w:eastAsia="zh-CN"/>
              </w:rPr>
              <w:t xml:space="preserve"> schemes and shows how they can be indicated / distinguished, but a good design depends on how many / which schemes are to be supported. </w:t>
            </w:r>
            <w:proofErr w:type="gramStart"/>
            <w:r>
              <w:rPr>
                <w:rFonts w:ascii="Times New Roman" w:hAnsi="Times New Roman"/>
                <w:lang w:eastAsia="zh-CN"/>
              </w:rPr>
              <w:t>So</w:t>
            </w:r>
            <w:proofErr w:type="gramEnd"/>
            <w:r>
              <w:rPr>
                <w:rFonts w:ascii="Times New Roman" w:hAnsi="Times New Roman"/>
                <w:lang w:eastAsia="zh-CN"/>
              </w:rPr>
              <w:t xml:space="preserve">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 xml:space="preserve">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w:t>
            </w:r>
            <w:proofErr w:type="gramStart"/>
            <w:r>
              <w:rPr>
                <w:rStyle w:val="normaltextrun"/>
                <w:sz w:val="22"/>
                <w:szCs w:val="22"/>
                <w:lang w:val="en-US"/>
              </w:rPr>
              <w:t>similar to</w:t>
            </w:r>
            <w:proofErr w:type="gramEnd"/>
            <w:r>
              <w:rPr>
                <w:rStyle w:val="normaltextrun"/>
                <w:sz w:val="22"/>
                <w:szCs w:val="22"/>
                <w:lang w:val="en-US"/>
              </w:rPr>
              <w:t>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w:t>
            </w:r>
            <w:proofErr w:type="gramStart"/>
            <w:r>
              <w:rPr>
                <w:rStyle w:val="normaltextrun"/>
                <w:sz w:val="22"/>
                <w:szCs w:val="22"/>
                <w:lang w:val="en-US"/>
              </w:rPr>
              <w:t>to have</w:t>
            </w:r>
            <w:proofErr w:type="gramEnd"/>
            <w:r>
              <w:rPr>
                <w:rStyle w:val="normaltextrun"/>
                <w:sz w:val="22"/>
                <w:szCs w:val="22"/>
                <w:lang w:val="en-US"/>
              </w:rPr>
              <w:t>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 is </w:t>
      </w:r>
      <w:proofErr w:type="gramStart"/>
      <w:r>
        <w:rPr>
          <w:rFonts w:ascii="Times New Roman" w:hAnsi="Times New Roman"/>
        </w:rPr>
        <w:t>supported</w:t>
      </w:r>
      <w:proofErr w:type="gramEnd"/>
    </w:p>
    <w:p w14:paraId="742C39B9" w14:textId="77777777" w:rsidR="0078795C" w:rsidRDefault="0078795C" w:rsidP="0078795C">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ListParagraph"/>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w:t>
      </w:r>
      <w:proofErr w:type="gramStart"/>
      <w:r>
        <w:rPr>
          <w:rFonts w:ascii="Times New Roman" w:hAnsi="Times New Roman"/>
        </w:rPr>
        <w:t>Qualcomm?,</w:t>
      </w:r>
      <w:proofErr w:type="gramEnd"/>
      <w:r>
        <w:rPr>
          <w:rFonts w:ascii="Times New Roman" w:hAnsi="Times New Roman"/>
        </w:rPr>
        <w:t xml:space="preserve">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ListParagraph"/>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ListParagraph"/>
        <w:numPr>
          <w:ilvl w:val="3"/>
          <w:numId w:val="10"/>
        </w:numPr>
        <w:rPr>
          <w:rFonts w:ascii="Times New Roman" w:hAnsi="Times New Roman"/>
        </w:rPr>
      </w:pPr>
      <w:proofErr w:type="spellStart"/>
      <w:r>
        <w:rPr>
          <w:rFonts w:ascii="Times New Roman" w:hAnsi="Times New Roman"/>
        </w:rPr>
        <w:t>Futurewei</w:t>
      </w:r>
      <w:proofErr w:type="spellEnd"/>
      <w:r>
        <w:rPr>
          <w:rFonts w:ascii="Times New Roman" w:hAnsi="Times New Roman"/>
        </w:rPr>
        <w:t xml:space="preserve">, </w:t>
      </w:r>
      <w:proofErr w:type="gramStart"/>
      <w:r>
        <w:rPr>
          <w:rFonts w:ascii="Times New Roman" w:hAnsi="Times New Roman"/>
        </w:rPr>
        <w:t>LG,…</w:t>
      </w:r>
      <w:proofErr w:type="gramEnd"/>
    </w:p>
    <w:p w14:paraId="34953E33" w14:textId="77777777" w:rsidR="0078795C" w:rsidRDefault="0078795C" w:rsidP="0078795C">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w:t>
      </w:r>
      <w:proofErr w:type="gramStart"/>
      <w:r>
        <w:rPr>
          <w:rFonts w:ascii="Times New Roman" w:hAnsi="Times New Roman"/>
        </w:rPr>
        <w:t>supported</w:t>
      </w:r>
      <w:proofErr w:type="gramEnd"/>
      <w:r>
        <w:rPr>
          <w:rFonts w:ascii="Times New Roman" w:hAnsi="Times New Roman"/>
        </w:rPr>
        <w:t xml:space="preserve"> </w:t>
      </w:r>
    </w:p>
    <w:p w14:paraId="0AD43F8A" w14:textId="216581B5" w:rsidR="0018342D" w:rsidRPr="00A85AB9" w:rsidRDefault="0018342D" w:rsidP="00A85AB9">
      <w:pPr>
        <w:pStyle w:val="ListParagraph"/>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w:t>
      </w:r>
      <w:proofErr w:type="gramEnd"/>
      <w:r>
        <w:rPr>
          <w:rFonts w:ascii="Times New Roman" w:hAnsi="Times New Roman"/>
        </w:rPr>
        <w:t xml:space="preserv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 is </w:t>
      </w:r>
      <w:proofErr w:type="gramStart"/>
      <w:r>
        <w:rPr>
          <w:rFonts w:ascii="Times New Roman" w:hAnsi="Times New Roman"/>
        </w:rPr>
        <w:t>supported</w:t>
      </w:r>
      <w:proofErr w:type="gramEnd"/>
    </w:p>
    <w:p w14:paraId="465D781E" w14:textId="77777777" w:rsidR="000E15E6" w:rsidRDefault="000E15E6" w:rsidP="000E15E6">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Further, it is natural to have all DMRS ports in one CDM group for scheme 1. Thus, we think we can further agree the FFS part as </w:t>
            </w:r>
            <w:proofErr w:type="gramStart"/>
            <w:r>
              <w:rPr>
                <w:rFonts w:ascii="Times New Roman" w:eastAsiaTheme="minorEastAsia" w:hAnsi="Times New Roman"/>
                <w:lang w:eastAsia="zh-CN"/>
              </w:rPr>
              <w:t>follows</w:t>
            </w:r>
            <w:proofErr w:type="gramEnd"/>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w:t>
              </w:r>
              <w:proofErr w:type="gramStart"/>
              <w:r w:rsidR="000B1E18">
                <w:rPr>
                  <w:rFonts w:ascii="Times New Roman" w:hAnsi="Times New Roman"/>
                </w:rPr>
                <w:t>PDSCH</w:t>
              </w:r>
            </w:ins>
            <w:proofErr w:type="gramEnd"/>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w:t>
              </w:r>
              <w:proofErr w:type="gramStart"/>
              <w:r w:rsidR="00BF7DC2">
                <w:rPr>
                  <w:rFonts w:eastAsiaTheme="minorEastAsia" w:hint="eastAsia"/>
                  <w:lang w:val="en-US" w:eastAsia="zh-CN"/>
                </w:rPr>
                <w:t>PDSCH</w:t>
              </w:r>
            </w:ins>
            <w:proofErr w:type="gramEnd"/>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w:t>
            </w:r>
            <w:proofErr w:type="gramStart"/>
            <w:r>
              <w:rPr>
                <w:rFonts w:ascii="Times New Roman" w:eastAsiaTheme="minorEastAsia" w:hAnsi="Times New Roman"/>
                <w:lang w:eastAsia="zh-CN"/>
              </w:rPr>
              <w:t>i.e.</w:t>
            </w:r>
            <w:proofErr w:type="gramEnd"/>
            <w:r>
              <w:rPr>
                <w:rFonts w:ascii="Times New Roman" w:eastAsiaTheme="minorEastAsia" w:hAnsi="Times New Roman"/>
                <w:lang w:eastAsia="zh-CN"/>
              </w:rPr>
              <w:t xml:space="preserv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w:t>
              </w:r>
              <w:proofErr w:type="gramStart"/>
              <w:r>
                <w:rPr>
                  <w:rFonts w:eastAsiaTheme="minorEastAsia" w:hint="eastAsia"/>
                  <w:lang w:val="en-US" w:eastAsia="zh-CN"/>
                </w:rPr>
                <w:t>PDSCH</w:t>
              </w:r>
            </w:ins>
            <w:proofErr w:type="gramEnd"/>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ListParagraph"/>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ListParagraph"/>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ListParagraph"/>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02C5A98" w14:textId="77777777" w:rsidR="00EA7A3D" w:rsidRDefault="00EA7A3D" w:rsidP="00EA7A3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ListParagraph"/>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w:t>
        </w:r>
        <w:proofErr w:type="gramStart"/>
        <w:r>
          <w:rPr>
            <w:rFonts w:ascii="Times New Roman" w:eastAsiaTheme="minorEastAsia" w:hAnsi="Times New Roman"/>
            <w:lang w:eastAsia="zh-CN"/>
          </w:rPr>
          <w:t>1</w:t>
        </w:r>
      </w:ins>
      <w:proofErr w:type="gramEnd"/>
    </w:p>
    <w:p w14:paraId="257AE4A7" w14:textId="5CEE2A25" w:rsidR="00BB0577" w:rsidRDefault="00BB0577" w:rsidP="00BB0577">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w:t>
        </w:r>
        <w:proofErr w:type="gramStart"/>
        <w:r>
          <w:rPr>
            <w:rFonts w:ascii="Times New Roman" w:hAnsi="Times New Roman"/>
          </w:rPr>
          <w:t>PDSCH</w:t>
        </w:r>
      </w:ins>
      <w:proofErr w:type="gramEnd"/>
    </w:p>
    <w:p w14:paraId="76A29DF3" w14:textId="77777777" w:rsidR="00BB0577" w:rsidRDefault="00BB0577" w:rsidP="00BB0577">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ListParagraph"/>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ListParagraph"/>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w:t>
        </w:r>
        <w:proofErr w:type="gramStart"/>
        <w:r>
          <w:rPr>
            <w:rFonts w:ascii="Times New Roman" w:hAnsi="Times New Roman"/>
          </w:rPr>
          <w:t>PDSCH</w:t>
        </w:r>
      </w:ins>
      <w:proofErr w:type="gramEnd"/>
    </w:p>
    <w:p w14:paraId="6DE5BF41"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ListParagraph"/>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 xml:space="preserve">This functionality is configured using RRC </w:t>
      </w:r>
      <w:proofErr w:type="gramStart"/>
      <w:r>
        <w:rPr>
          <w:rFonts w:ascii="Times New Roman" w:hAnsi="Times New Roman"/>
        </w:rPr>
        <w:t>signaling</w:t>
      </w:r>
      <w:proofErr w:type="gramEnd"/>
      <w:r>
        <w:rPr>
          <w:rFonts w:ascii="Times New Roman" w:hAnsi="Times New Roman"/>
        </w:rPr>
        <w:t xml:space="preserve">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ListParagraph"/>
              <w:ind w:left="0"/>
              <w:contextualSpacing/>
              <w:jc w:val="both"/>
              <w:rPr>
                <w:rFonts w:ascii="Times New Roman" w:eastAsiaTheme="minorEastAsia" w:hAnsi="Times New Roman"/>
                <w:lang w:eastAsia="zh-CN"/>
              </w:rPr>
            </w:pPr>
          </w:p>
          <w:p w14:paraId="4EC203A7" w14:textId="5DB82646" w:rsidR="002C59D7" w:rsidRDefault="002C59D7"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w:t>
            </w:r>
            <w:proofErr w:type="gramStart"/>
            <w:r w:rsidR="000B2D92">
              <w:rPr>
                <w:rFonts w:ascii="Times New Roman" w:eastAsiaTheme="minorEastAsia" w:hAnsi="Times New Roman"/>
                <w:lang w:eastAsia="zh-CN"/>
              </w:rPr>
              <w:t>i.e.</w:t>
            </w:r>
            <w:proofErr w:type="gramEnd"/>
            <w:r w:rsidR="000B2D92">
              <w:rPr>
                <w:rFonts w:ascii="Times New Roman" w:eastAsiaTheme="minorEastAsia" w:hAnsi="Times New Roman"/>
                <w:lang w:eastAsia="zh-CN"/>
              </w:rPr>
              <w:t xml:space="preserv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ListParagraph"/>
              <w:ind w:left="0"/>
              <w:contextualSpacing/>
              <w:jc w:val="both"/>
              <w:rPr>
                <w:rFonts w:ascii="Times New Roman" w:eastAsiaTheme="minorEastAsia" w:hAnsi="Times New Roman"/>
                <w:lang w:eastAsia="zh-CN"/>
              </w:rPr>
            </w:pPr>
          </w:p>
          <w:p w14:paraId="3BF4E5FD" w14:textId="1523DF74" w:rsidR="008A2DC1" w:rsidRDefault="008A2DC1"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ListParagraph"/>
              <w:ind w:left="0"/>
              <w:contextualSpacing/>
              <w:jc w:val="both"/>
              <w:rPr>
                <w:rFonts w:ascii="Times New Roman" w:eastAsiaTheme="minorEastAsia" w:hAnsi="Times New Roman"/>
                <w:lang w:eastAsia="zh-CN"/>
              </w:rPr>
            </w:pPr>
          </w:p>
          <w:p w14:paraId="5F2505F1" w14:textId="11929C84" w:rsidR="00A94CD9" w:rsidRDefault="00A94CD9" w:rsidP="00631DD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ListParagraph"/>
              <w:ind w:left="0"/>
              <w:contextualSpacing/>
              <w:jc w:val="both"/>
              <w:rPr>
                <w:rFonts w:ascii="Times New Roman" w:eastAsiaTheme="minorEastAsia" w:hAnsi="Times New Roman"/>
                <w:lang w:eastAsia="zh-CN"/>
              </w:rPr>
            </w:pPr>
          </w:p>
          <w:p w14:paraId="324791DC" w14:textId="77777777" w:rsidR="00710996" w:rsidRDefault="00710996" w:rsidP="00631DDB">
            <w:pPr>
              <w:pStyle w:val="ListParagraph"/>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ListParagraph"/>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A646C8">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50243E">
            <w:pPr>
              <w:pStyle w:val="ListParagraph"/>
              <w:numPr>
                <w:ilvl w:val="0"/>
                <w:numId w:val="29"/>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w:t>
            </w:r>
            <w:proofErr w:type="gramStart"/>
            <w:r w:rsidRPr="00A646C8">
              <w:rPr>
                <w:rFonts w:ascii="Times New Roman" w:eastAsiaTheme="minorEastAsia" w:hAnsi="Times New Roman"/>
                <w:lang w:val="en-GB" w:eastAsia="zh-CN"/>
              </w:rPr>
              <w:t>group</w:t>
            </w:r>
            <w:proofErr w:type="gramEnd"/>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 xml:space="preserve">Regarding dynamic switching, we revise our position and </w:t>
            </w:r>
            <w:proofErr w:type="gramStart"/>
            <w:r>
              <w:rPr>
                <w:rFonts w:eastAsiaTheme="minorEastAsia"/>
                <w:lang w:eastAsia="zh-CN"/>
              </w:rPr>
              <w:t>don’t</w:t>
            </w:r>
            <w:proofErr w:type="gramEnd"/>
            <w:r>
              <w:rPr>
                <w:rFonts w:eastAsiaTheme="minorEastAsia"/>
                <w:lang w:eastAsia="zh-CN"/>
              </w:rPr>
              <w:t xml:space="preserve">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29ED8C25" w:rsidR="004A265B" w:rsidRDefault="004A265B" w:rsidP="00631DDB">
            <w:pPr>
              <w:pStyle w:val="ListParagraph"/>
              <w:ind w:left="0"/>
              <w:contextualSpacing/>
              <w:rPr>
                <w:rFonts w:ascii="Times New Roman" w:eastAsia="MS Mincho" w:hAnsi="Times New Roman"/>
                <w:lang w:eastAsia="ja-JP"/>
              </w:rPr>
            </w:pPr>
          </w:p>
        </w:tc>
        <w:tc>
          <w:tcPr>
            <w:tcW w:w="7375" w:type="dxa"/>
          </w:tcPr>
          <w:p w14:paraId="414B1B31" w14:textId="1E36732F" w:rsidR="004A265B" w:rsidRPr="00003677" w:rsidRDefault="004A265B" w:rsidP="004A265B">
            <w:pPr>
              <w:overflowPunct/>
              <w:autoSpaceDE/>
              <w:autoSpaceDN/>
              <w:adjustRightInd/>
              <w:spacing w:after="0"/>
              <w:ind w:left="2160"/>
              <w:textAlignment w:val="auto"/>
              <w:rPr>
                <w:rFonts w:eastAsia="Calibri"/>
                <w:lang w:val="en-US"/>
              </w:rPr>
            </w:pPr>
          </w:p>
        </w:tc>
      </w:tr>
    </w:tbl>
    <w:p w14:paraId="4FB9A8D0" w14:textId="77777777" w:rsidR="004A265B" w:rsidRDefault="004A265B" w:rsidP="00FA4534">
      <w:pPr>
        <w:rPr>
          <w:lang w:val="en-US"/>
        </w:rPr>
      </w:pPr>
    </w:p>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w:t>
      </w:r>
      <w:proofErr w:type="gramStart"/>
      <w:r w:rsidR="003567F0">
        <w:rPr>
          <w:sz w:val="22"/>
          <w:szCs w:val="22"/>
        </w:rPr>
        <w:t>schemes</w:t>
      </w:r>
      <w:proofErr w:type="gramEnd"/>
      <w:r w:rsidR="003567F0">
        <w:rPr>
          <w:sz w:val="22"/>
          <w:szCs w:val="22"/>
        </w:rPr>
        <w:t xml:space="preserve">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w:t>
      </w:r>
      <w:proofErr w:type="gramStart"/>
      <w:r w:rsidRPr="003A5409">
        <w:rPr>
          <w:rFonts w:ascii="Times New Roman" w:hAnsi="Times New Roman" w:hint="eastAsia"/>
        </w:rPr>
        <w:t>TRP</w:t>
      </w:r>
      <w:proofErr w:type="gramEnd"/>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w:t>
      </w:r>
      <w:proofErr w:type="gramStart"/>
      <w:r>
        <w:rPr>
          <w:rFonts w:ascii="Times New Roman" w:hAnsi="Times New Roman"/>
        </w:rPr>
        <w:t>TRP</w:t>
      </w:r>
      <w:proofErr w:type="gramEnd"/>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w:t>
      </w:r>
      <w:proofErr w:type="gramStart"/>
      <w:r w:rsidR="002A26CA">
        <w:rPr>
          <w:rFonts w:ascii="Times New Roman" w:hAnsi="Times New Roman"/>
        </w:rPr>
        <w:t>TRP</w:t>
      </w:r>
      <w:proofErr w:type="gramEnd"/>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Alt-1, </w:t>
            </w:r>
            <w:proofErr w:type="gramStart"/>
            <w:r>
              <w:rPr>
                <w:rFonts w:ascii="Times New Roman" w:eastAsiaTheme="minorEastAsia" w:hAnsi="Times New Roman" w:hint="eastAsia"/>
                <w:lang w:eastAsia="zh-CN"/>
              </w:rPr>
              <w:t>similar to</w:t>
            </w:r>
            <w:proofErr w:type="gramEnd"/>
            <w:r>
              <w:rPr>
                <w:rFonts w:ascii="Times New Roman" w:eastAsiaTheme="minorEastAsia" w:hAnsi="Times New Roman" w:hint="eastAsia"/>
                <w:lang w:eastAsia="zh-CN"/>
              </w:rPr>
              <w:t xml:space="preserve">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proofErr w:type="gramStart"/>
            <w:r>
              <w:rPr>
                <w:rStyle w:val="contextualspellingandgrammarerror"/>
                <w:sz w:val="22"/>
                <w:szCs w:val="22"/>
                <w:lang w:val="en-US"/>
              </w:rPr>
              <w:t>as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 xml:space="preserve">Given our comments for issue 1-3, we </w:t>
            </w:r>
            <w:proofErr w:type="gramStart"/>
            <w:r>
              <w:rPr>
                <w:rStyle w:val="normaltextrun"/>
                <w:sz w:val="22"/>
                <w:szCs w:val="22"/>
                <w:lang w:val="en-GB"/>
              </w:rPr>
              <w:t>don’t</w:t>
            </w:r>
            <w:proofErr w:type="gramEnd"/>
            <w:r>
              <w:rPr>
                <w:rStyle w:val="normaltextrun"/>
                <w:sz w:val="22"/>
                <w:szCs w:val="22"/>
                <w:lang w:val="en-GB"/>
              </w:rPr>
              <w:t xml:space="preserve">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w:t>
      </w:r>
      <w:proofErr w:type="gramStart"/>
      <w:r w:rsidR="007E25F8">
        <w:rPr>
          <w:sz w:val="22"/>
          <w:szCs w:val="22"/>
        </w:rPr>
        <w:t>FR2</w:t>
      </w:r>
      <w:proofErr w:type="gramEnd"/>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spellStart"/>
      <w:r w:rsidR="00E20A8E" w:rsidRPr="00233AF8">
        <w:rPr>
          <w:rFonts w:ascii="Times New Roman" w:hAnsi="Times New Roman"/>
        </w:rPr>
        <w:t>Futurewei</w:t>
      </w:r>
      <w:proofErr w:type="spellEnd"/>
      <w:r w:rsidR="00E20A8E" w:rsidRPr="00233AF8">
        <w:rPr>
          <w:rFonts w:ascii="Times New Roman" w:hAnsi="Times New Roman"/>
        </w:rPr>
        <w:t>, Huawei</w:t>
      </w:r>
      <w:r w:rsidR="00D366C1">
        <w:rPr>
          <w:rFonts w:ascii="Times New Roman" w:hAnsi="Times New Roman"/>
        </w:rPr>
        <w:t xml:space="preserve"> / </w:t>
      </w:r>
      <w:proofErr w:type="spellStart"/>
      <w:r w:rsidR="00D366C1">
        <w:rPr>
          <w:rFonts w:ascii="Times New Roman" w:hAnsi="Times New Roman"/>
        </w:rPr>
        <w:t>HiSilicon</w:t>
      </w:r>
      <w:proofErr w:type="spellEnd"/>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 xml:space="preserve">the </w:t>
      </w:r>
      <w:proofErr w:type="gramStart"/>
      <w:r w:rsidR="008220A5">
        <w:rPr>
          <w:rFonts w:ascii="Times New Roman" w:hAnsi="Times New Roman"/>
        </w:rPr>
        <w:t>UE</w:t>
      </w:r>
      <w:proofErr w:type="gramEnd"/>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gramStart"/>
      <w:r w:rsidR="00E20A8E" w:rsidRPr="00233AF8">
        <w:rPr>
          <w:rFonts w:ascii="Times New Roman" w:hAnsi="Times New Roman"/>
        </w:rPr>
        <w:t>Intel</w:t>
      </w:r>
      <w:proofErr w:type="gramEnd"/>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gramStart"/>
      <w:r w:rsidR="00DE76DF" w:rsidRPr="00233AF8">
        <w:rPr>
          <w:rFonts w:ascii="Times New Roman" w:hAnsi="Times New Roman"/>
        </w:rPr>
        <w:t>Sony</w:t>
      </w:r>
      <w:proofErr w:type="gramEnd"/>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47" w:author="Intel" w:date="2021-01-26T10:49:00Z">
        <w:r w:rsidDel="00793A40">
          <w:rPr>
            <w:rFonts w:ascii="Times New Roman" w:eastAsia="SimSun" w:hAnsi="Times New Roman"/>
            <w:i/>
            <w:iCs/>
            <w:lang w:val="en-GB"/>
          </w:rPr>
          <w:delText>At most t</w:delText>
        </w:r>
      </w:del>
      <w:ins w:id="48"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 xml:space="preserve">wo TCI states are supported for scheme 1 in </w:t>
      </w:r>
      <w:proofErr w:type="gramStart"/>
      <w:r w:rsidR="00E20A8E">
        <w:rPr>
          <w:rFonts w:ascii="Times New Roman" w:eastAsia="SimSun" w:hAnsi="Times New Roman"/>
          <w:i/>
          <w:iCs/>
          <w:lang w:val="en-GB"/>
        </w:rPr>
        <w:t>FR2</w:t>
      </w:r>
      <w:proofErr w:type="gramEnd"/>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03677">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w:t>
      </w:r>
      <w:proofErr w:type="gramStart"/>
      <w:r w:rsidR="006B1CD3">
        <w:rPr>
          <w:sz w:val="22"/>
          <w:szCs w:val="22"/>
        </w:rPr>
        <w:t>e.g.</w:t>
      </w:r>
      <w:proofErr w:type="gramEnd"/>
      <w:r w:rsidR="006B1CD3">
        <w:rPr>
          <w:sz w:val="22"/>
          <w:szCs w:val="22"/>
        </w:rPr>
        <w:t xml:space="preserve">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w:t>
      </w:r>
      <w:proofErr w:type="gramStart"/>
      <w:r w:rsidR="00792F63">
        <w:rPr>
          <w:rFonts w:ascii="Times New Roman" w:hAnsi="Times New Roman"/>
        </w:rPr>
        <w:t>1</w:t>
      </w:r>
      <w:proofErr w:type="gramEnd"/>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w:t>
            </w:r>
            <w:proofErr w:type="gramStart"/>
            <w:r>
              <w:rPr>
                <w:rFonts w:ascii="Times New Roman" w:eastAsiaTheme="minorEastAsia" w:hAnsi="Times New Roman"/>
                <w:lang w:eastAsia="zh-CN"/>
              </w:rPr>
              <w:t>at the moment</w:t>
            </w:r>
            <w:proofErr w:type="gramEnd"/>
            <w:r>
              <w:rPr>
                <w:rFonts w:ascii="Times New Roman" w:eastAsiaTheme="minorEastAsia" w:hAnsi="Times New Roman"/>
                <w:lang w:eastAsia="zh-CN"/>
              </w:rPr>
              <w:t xml:space="preserve">,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w:t>
            </w:r>
            <w:proofErr w:type="gramStart"/>
            <w:r>
              <w:rPr>
                <w:rFonts w:ascii="Times New Roman" w:eastAsia="MS Mincho" w:hAnsi="Times New Roman"/>
                <w:lang w:eastAsia="ja-JP"/>
              </w:rPr>
              <w:t>don’t</w:t>
            </w:r>
            <w:proofErr w:type="gramEnd"/>
            <w:r>
              <w:rPr>
                <w:rFonts w:ascii="Times New Roman" w:eastAsia="MS Mincho" w:hAnsi="Times New Roman"/>
                <w:lang w:eastAsia="ja-JP"/>
              </w:rPr>
              <w:t xml:space="preserve">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w:t>
            </w:r>
            <w:proofErr w:type="gramStart"/>
            <w:r>
              <w:rPr>
                <w:rFonts w:ascii="Times New Roman" w:eastAsiaTheme="minorEastAsia" w:hAnsi="Times New Roman"/>
                <w:lang w:eastAsia="zh-CN"/>
              </w:rPr>
              <w:t>don’t</w:t>
            </w:r>
            <w:proofErr w:type="gramEnd"/>
            <w:r>
              <w:rPr>
                <w:rFonts w:ascii="Times New Roman" w:eastAsiaTheme="minorEastAsia" w:hAnsi="Times New Roman"/>
                <w:lang w:eastAsia="zh-CN"/>
              </w:rPr>
              <w:t xml:space="preserve">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 xml:space="preserve">We </w:t>
            </w:r>
            <w:proofErr w:type="gramStart"/>
            <w:r w:rsidRPr="00713467">
              <w:rPr>
                <w:rFonts w:ascii="Times New Roman" w:eastAsiaTheme="minorEastAsia" w:hAnsi="Times New Roman"/>
                <w:lang w:eastAsia="zh-CN"/>
              </w:rPr>
              <w:t>don’t</w:t>
            </w:r>
            <w:proofErr w:type="gramEnd"/>
            <w:r w:rsidRPr="00713467">
              <w:rPr>
                <w:rFonts w:ascii="Times New Roman" w:eastAsiaTheme="minorEastAsia" w:hAnsi="Times New Roman"/>
                <w:lang w:eastAsia="zh-CN"/>
              </w:rPr>
              <w:t xml:space="preserve">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ListParagraph"/>
              <w:ind w:left="0"/>
              <w:contextualSpacing/>
              <w:rPr>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Moderator,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w:t>
            </w:r>
            <w:proofErr w:type="gramStart"/>
            <w:r>
              <w:rPr>
                <w:rFonts w:ascii="Times New Roman" w:eastAsiaTheme="minorEastAsia" w:hAnsi="Times New Roman" w:hint="eastAsia"/>
                <w:lang w:eastAsia="zh-CN"/>
              </w:rPr>
              <w:t>don</w:t>
            </w:r>
            <w:r>
              <w:rPr>
                <w:rFonts w:ascii="Times New Roman" w:eastAsiaTheme="minorEastAsia" w:hAnsi="Times New Roman"/>
                <w:lang w:eastAsia="zh-CN"/>
              </w:rPr>
              <w:t>’</w:t>
            </w:r>
            <w:r>
              <w:rPr>
                <w:rFonts w:ascii="Times New Roman" w:eastAsiaTheme="minorEastAsia" w:hAnsi="Times New Roman" w:hint="eastAsia"/>
                <w:lang w:eastAsia="zh-CN"/>
              </w:rPr>
              <w:t>t</w:t>
            </w:r>
            <w:proofErr w:type="gramEnd"/>
            <w:r>
              <w:rPr>
                <w:rFonts w:ascii="Times New Roman" w:eastAsiaTheme="minorEastAsia" w:hAnsi="Times New Roman" w:hint="eastAsia"/>
                <w:lang w:eastAsia="zh-CN"/>
              </w:rPr>
              <w:t xml:space="preserve">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ListParagraph"/>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ListParagraph"/>
              <w:ind w:left="0"/>
              <w:contextualSpacing/>
              <w:rPr>
                <w:rFonts w:ascii="Times New Roman" w:eastAsiaTheme="minorEastAsia" w:hAnsi="Times New Roman"/>
                <w:lang w:eastAsia="zh-CN"/>
              </w:rPr>
            </w:pPr>
          </w:p>
          <w:p w14:paraId="73DB8038" w14:textId="792E6FC5" w:rsidR="00FD6931" w:rsidRDefault="00C1112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TableGrid"/>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ListParagraph"/>
                    <w:ind w:left="0"/>
                    <w:contextualSpacing/>
                    <w:rPr>
                      <w:rFonts w:ascii="Times New Roman" w:eastAsiaTheme="minorEastAsia" w:hAnsi="Times New Roman"/>
                      <w:lang w:eastAsia="zh-CN"/>
                    </w:rPr>
                  </w:pPr>
                  <w:r w:rsidRPr="003C6CD7">
                    <w:rPr>
                      <w:lang w:val="x-none"/>
                    </w:rPr>
                    <w:lastRenderedPageBreak/>
                    <w:t>-</w:t>
                  </w:r>
                  <w:r w:rsidRPr="003C6CD7">
                    <w:rPr>
                      <w:lang w:val="x-none"/>
                    </w:rPr>
                    <w:tab/>
                    <w:t>QCL-</w:t>
                  </w:r>
                  <w:proofErr w:type="spellStart"/>
                  <w:r w:rsidRPr="003C6CD7">
                    <w:rPr>
                      <w:lang w:val="x-none"/>
                    </w:rPr>
                    <w:t>TypeA</w:t>
                  </w:r>
                  <w:proofErr w:type="spellEnd"/>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ListParagraph"/>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 xml:space="preserve">PDCCH / </w:t>
      </w:r>
      <w:proofErr w:type="gramStart"/>
      <w:r w:rsidRPr="00A424B8">
        <w:rPr>
          <w:iCs/>
          <w:sz w:val="22"/>
          <w:szCs w:val="22"/>
          <w:lang w:val="en-US" w:eastAsia="ko-KR"/>
        </w:rPr>
        <w:t>PDSCH</w:t>
      </w:r>
      <w:proofErr w:type="gramEnd"/>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 xml:space="preserve">Support Alt 2. We </w:t>
            </w:r>
            <w:proofErr w:type="gramStart"/>
            <w:r>
              <w:rPr>
                <w:rFonts w:ascii="Times New Roman" w:hAnsi="Times New Roman"/>
                <w:lang w:eastAsia="zh-CN"/>
              </w:rPr>
              <w:t>don’t</w:t>
            </w:r>
            <w:proofErr w:type="gramEnd"/>
            <w:r>
              <w:rPr>
                <w:rFonts w:ascii="Times New Roman" w:hAnsi="Times New Roman"/>
                <w:lang w:eastAsia="zh-CN"/>
              </w:rPr>
              <w:t xml:space="preserve">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w:t>
            </w:r>
            <w:proofErr w:type="gramStart"/>
            <w:r>
              <w:rPr>
                <w:rFonts w:ascii="Times New Roman" w:eastAsiaTheme="minorEastAsia" w:hAnsi="Times New Roman"/>
                <w:lang w:eastAsia="zh-CN"/>
              </w:rPr>
              <w:t>2, since</w:t>
            </w:r>
            <w:proofErr w:type="gramEnd"/>
            <w:r>
              <w:rPr>
                <w:rFonts w:ascii="Times New Roman" w:eastAsiaTheme="minorEastAsia" w:hAnsi="Times New Roman"/>
                <w:lang w:eastAsia="zh-CN"/>
              </w:rPr>
              <w:t xml:space="preserv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Alt.2. As distributed TRS is configured in HST-SFN, </w:t>
            </w:r>
            <w:proofErr w:type="gramStart"/>
            <w:r>
              <w:rPr>
                <w:rFonts w:ascii="Times New Roman" w:eastAsiaTheme="minorEastAsia" w:hAnsi="Times New Roman"/>
                <w:lang w:eastAsia="zh-CN"/>
              </w:rPr>
              <w:t>it’s</w:t>
            </w:r>
            <w:proofErr w:type="gramEnd"/>
            <w:r>
              <w:rPr>
                <w:rFonts w:ascii="Times New Roman" w:eastAsiaTheme="minorEastAsia" w:hAnsi="Times New Roman"/>
                <w:lang w:eastAsia="zh-CN"/>
              </w:rPr>
              <w:t xml:space="preserve">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w:t>
            </w:r>
            <w:proofErr w:type="gramStart"/>
            <w:r>
              <w:rPr>
                <w:rFonts w:ascii="Times New Roman" w:eastAsia="MS Mincho" w:hAnsi="Times New Roman"/>
                <w:lang w:eastAsia="ja-JP"/>
              </w:rPr>
              <w:t>needed</w:t>
            </w:r>
            <w:proofErr w:type="gramEnd"/>
            <w:r>
              <w:rPr>
                <w:rFonts w:ascii="Times New Roman" w:eastAsia="MS Mincho" w:hAnsi="Times New Roman"/>
                <w:lang w:eastAsia="ja-JP"/>
              </w:rPr>
              <w:t xml:space="preserve">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w:t>
      </w:r>
      <w:proofErr w:type="gramStart"/>
      <w:r w:rsidRPr="00C85B92">
        <w:rPr>
          <w:rFonts w:ascii="Times New Roman" w:eastAsia="SimSun" w:hAnsi="Times New Roman"/>
          <w:lang w:val="en-GB"/>
        </w:rPr>
        <w:t>supported</w:t>
      </w:r>
      <w:proofErr w:type="gramEnd"/>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 xml:space="preserve">ow </w:t>
      </w:r>
      <w:proofErr w:type="gramStart"/>
      <w:r w:rsidRPr="00C85B92">
        <w:rPr>
          <w:rFonts w:ascii="Times New Roman" w:eastAsia="SimSun" w:hAnsi="Times New Roman"/>
          <w:lang w:val="en-GB"/>
        </w:rPr>
        <w:t>priority</w:t>
      </w:r>
      <w:proofErr w:type="gramEnd"/>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w:t>
      </w:r>
      <w:proofErr w:type="gramStart"/>
      <w:r>
        <w:rPr>
          <w:rFonts w:ascii="Times New Roman" w:eastAsia="SimSun" w:hAnsi="Times New Roman"/>
          <w:i/>
          <w:iCs/>
          <w:lang w:val="en-GB"/>
        </w:rPr>
        <w:t>17</w:t>
      </w:r>
      <w:proofErr w:type="gramEnd"/>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proofErr w:type="gramStart"/>
            <w:r>
              <w:rPr>
                <w:rFonts w:ascii="Times New Roman" w:hAnsi="Times New Roman"/>
                <w:lang w:eastAsia="zh-CN"/>
              </w:rPr>
              <w:t>Don’t</w:t>
            </w:r>
            <w:proofErr w:type="gramEnd"/>
            <w:r>
              <w:rPr>
                <w:rFonts w:ascii="Times New Roman" w:hAnsi="Times New Roman"/>
                <w:lang w:eastAsia="zh-CN"/>
              </w:rPr>
              <w:t xml:space="preserve">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w:t>
            </w:r>
            <w:proofErr w:type="gramStart"/>
            <w:r>
              <w:rPr>
                <w:rFonts w:ascii="Times New Roman" w:eastAsiaTheme="minorEastAsia" w:hAnsi="Times New Roman"/>
                <w:lang w:eastAsia="zh-CN"/>
              </w:rPr>
              <w:t>and also</w:t>
            </w:r>
            <w:proofErr w:type="gramEnd"/>
            <w:r>
              <w:rPr>
                <w:rFonts w:ascii="Times New Roman" w:eastAsiaTheme="minorEastAsia" w:hAnsi="Times New Roman"/>
                <w:lang w:eastAsia="zh-CN"/>
              </w:rPr>
              <w:t xml:space="preserve">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ListParagraph"/>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w:t>
            </w:r>
            <w:proofErr w:type="gramStart"/>
            <w:r>
              <w:rPr>
                <w:rFonts w:ascii="Times New Roman" w:hAnsi="Times New Roman"/>
                <w:lang w:eastAsia="zh-CN"/>
              </w:rPr>
              <w:t>similar to</w:t>
            </w:r>
            <w:proofErr w:type="gramEnd"/>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 xml:space="preserve">To reduce the number of open </w:t>
            </w:r>
            <w:proofErr w:type="gramStart"/>
            <w:r w:rsidR="00570F6A">
              <w:rPr>
                <w:rFonts w:ascii="Times New Roman" w:hAnsi="Times New Roman"/>
                <w:lang w:eastAsia="zh-CN"/>
              </w:rPr>
              <w:t>issues</w:t>
            </w:r>
            <w:proofErr w:type="gramEnd"/>
            <w:r w:rsidR="00570F6A">
              <w:rPr>
                <w:rFonts w:ascii="Times New Roman" w:hAnsi="Times New Roman"/>
                <w:lang w:eastAsia="zh-CN"/>
              </w:rPr>
              <w:t xml:space="preserve">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w:t>
      </w:r>
      <w:proofErr w:type="gramStart"/>
      <w:r w:rsidRPr="008924B6">
        <w:rPr>
          <w:rFonts w:ascii="Times New Roman" w:eastAsia="SimSun" w:hAnsi="Times New Roman"/>
          <w:lang w:val="en-GB"/>
        </w:rPr>
        <w:t>17</w:t>
      </w:r>
      <w:proofErr w:type="gramEnd"/>
    </w:p>
    <w:p w14:paraId="6DE988EA" w14:textId="16B825E6"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proofErr w:type="spellStart"/>
      <w:r w:rsidR="001E5F90" w:rsidRPr="007B3D17">
        <w:rPr>
          <w:rFonts w:ascii="Times New Roman" w:hAnsi="Times New Roman"/>
        </w:rPr>
        <w:t>Futurewei</w:t>
      </w:r>
      <w:proofErr w:type="spellEnd"/>
      <w:r w:rsidR="001E5F90" w:rsidRPr="007B3D17">
        <w:rPr>
          <w:rFonts w:ascii="Times New Roman" w:hAnsi="Times New Roman"/>
        </w:rPr>
        <w:t>, Huawei</w:t>
      </w:r>
      <w:r w:rsidR="00D747F3" w:rsidRPr="007B3D17">
        <w:rPr>
          <w:rFonts w:ascii="Times New Roman" w:hAnsi="Times New Roman"/>
        </w:rPr>
        <w:t xml:space="preserve"> /</w:t>
      </w:r>
      <w:r w:rsidR="001E5F90" w:rsidRPr="007B3D17">
        <w:rPr>
          <w:rFonts w:ascii="Times New Roman" w:hAnsi="Times New Roman"/>
        </w:rPr>
        <w:t xml:space="preserve"> </w:t>
      </w:r>
      <w:proofErr w:type="spellStart"/>
      <w:r w:rsidR="00F37CF7" w:rsidRPr="007B3D17">
        <w:rPr>
          <w:rFonts w:ascii="Times New Roman" w:hAnsi="Times New Roman"/>
        </w:rPr>
        <w:t>HiSilicon</w:t>
      </w:r>
      <w:proofErr w:type="spellEnd"/>
      <w:r w:rsidR="00F37CF7" w:rsidRPr="007B3D17">
        <w:rPr>
          <w:rFonts w:ascii="Times New Roman" w:hAnsi="Times New Roman"/>
        </w:rPr>
        <w:t xml:space="preserve">,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 xml:space="preserve">Apple, NEC, </w:t>
      </w:r>
      <w:proofErr w:type="spellStart"/>
      <w:r w:rsidR="001E5F90" w:rsidRPr="007B3D17">
        <w:rPr>
          <w:rFonts w:ascii="Times New Roman" w:hAnsi="Times New Roman"/>
        </w:rPr>
        <w:t>Spreadtrum</w:t>
      </w:r>
      <w:proofErr w:type="spellEnd"/>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w:t>
      </w:r>
      <w:proofErr w:type="gramStart"/>
      <w:r w:rsidRPr="008924B6">
        <w:rPr>
          <w:rFonts w:ascii="Times New Roman" w:eastAsia="SimSun" w:hAnsi="Times New Roman"/>
          <w:lang w:val="en-GB"/>
        </w:rPr>
        <w:t>17</w:t>
      </w:r>
      <w:proofErr w:type="gramEnd"/>
    </w:p>
    <w:p w14:paraId="2F176CAB" w14:textId="5ADF36D2" w:rsidR="00D036C8"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proofErr w:type="spellEnd"/>
    </w:p>
    <w:p w14:paraId="4046F9B8" w14:textId="369E9C99" w:rsidR="00ED5BD0" w:rsidRDefault="00ED5BD0" w:rsidP="00ED5BD0">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w:t>
      </w:r>
      <w:proofErr w:type="gramStart"/>
      <w:r>
        <w:rPr>
          <w:rFonts w:ascii="Times New Roman" w:eastAsia="SimSun" w:hAnsi="Times New Roman"/>
          <w:lang w:val="en-GB"/>
        </w:rPr>
        <w:t>studied</w:t>
      </w:r>
      <w:proofErr w:type="gramEnd"/>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r>
        <w:rPr>
          <w:rFonts w:ascii="Times New Roman" w:eastAsia="SimSun" w:hAnsi="Times New Roman"/>
          <w:lang w:val="en-GB"/>
        </w:rPr>
        <w:lastRenderedPageBreak/>
        <w:t xml:space="preserve">Supported by: </w:t>
      </w:r>
      <w:proofErr w:type="gramStart"/>
      <w:r>
        <w:rPr>
          <w:rFonts w:ascii="Times New Roman" w:eastAsia="SimSun" w:hAnsi="Times New Roman"/>
          <w:lang w:val="en-GB"/>
        </w:rPr>
        <w:t>Qualcomm</w:t>
      </w:r>
      <w:proofErr w:type="gramEnd"/>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proofErr w:type="gramStart"/>
      <w:r w:rsidR="006A08FA">
        <w:rPr>
          <w:sz w:val="22"/>
          <w:szCs w:val="22"/>
        </w:rPr>
        <w:t>similar to</w:t>
      </w:r>
      <w:proofErr w:type="gramEnd"/>
      <w:r w:rsidR="006A08FA">
        <w:rPr>
          <w:sz w:val="22"/>
          <w:szCs w:val="22"/>
        </w:rPr>
        <w:t xml:space="preserve">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w:t>
      </w:r>
      <w:proofErr w:type="gramStart"/>
      <w:r w:rsidR="00D036C8">
        <w:rPr>
          <w:rFonts w:ascii="Times New Roman" w:eastAsia="SimSun" w:hAnsi="Times New Roman"/>
          <w:i/>
          <w:iCs/>
          <w:lang w:val="en-GB"/>
        </w:rPr>
        <w:t>17</w:t>
      </w:r>
      <w:proofErr w:type="gramEnd"/>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 xml:space="preserve">FFS other </w:t>
      </w:r>
      <w:proofErr w:type="gramStart"/>
      <w:r>
        <w:rPr>
          <w:rFonts w:ascii="Times New Roman" w:eastAsia="SimSun" w:hAnsi="Times New Roman"/>
          <w:i/>
          <w:iCs/>
          <w:lang w:val="en-GB"/>
        </w:rPr>
        <w:t>details</w:t>
      </w:r>
      <w:proofErr w:type="gramEnd"/>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w:t>
            </w:r>
            <w:proofErr w:type="gramStart"/>
            <w:r>
              <w:rPr>
                <w:rFonts w:ascii="Times New Roman" w:eastAsiaTheme="minorEastAsia" w:hAnsi="Times New Roman"/>
                <w:lang w:eastAsia="zh-CN"/>
              </w:rPr>
              <w:t>compensation,</w:t>
            </w:r>
            <w:proofErr w:type="gramEnd"/>
            <w:r>
              <w:rPr>
                <w:rFonts w:ascii="Times New Roman" w:eastAsiaTheme="minorEastAsia" w:hAnsi="Times New Roman"/>
                <w:lang w:eastAsia="zh-CN"/>
              </w:rPr>
              <w:t xml:space="preserve">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w:t>
            </w:r>
            <w:proofErr w:type="gramStart"/>
            <w:r>
              <w:rPr>
                <w:rFonts w:ascii="Times New Roman" w:eastAsia="MS Mincho" w:hAnsi="Times New Roman"/>
                <w:lang w:eastAsia="ja-JP"/>
              </w:rPr>
              <w:t>don’t</w:t>
            </w:r>
            <w:proofErr w:type="gramEnd"/>
            <w:r>
              <w:rPr>
                <w:rFonts w:ascii="Times New Roman" w:eastAsia="MS Mincho" w:hAnsi="Times New Roman"/>
                <w:lang w:eastAsia="ja-JP"/>
              </w:rPr>
              <w:t xml:space="preserve">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w:t>
            </w:r>
            <w:proofErr w:type="gramStart"/>
            <w:r>
              <w:rPr>
                <w:rFonts w:ascii="Times New Roman" w:eastAsia="MS Mincho" w:hAnsi="Times New Roman"/>
                <w:lang w:eastAsia="ja-JP"/>
              </w:rPr>
              <w:t>a number of</w:t>
            </w:r>
            <w:proofErr w:type="gramEnd"/>
            <w:r>
              <w:rPr>
                <w:rFonts w:ascii="Times New Roman" w:eastAsia="MS Mincho" w:hAnsi="Times New Roman"/>
                <w:lang w:eastAsia="ja-JP"/>
              </w:rPr>
              <w:t xml:space="preserve">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528DEEFE" w14:textId="3DB33172" w:rsidR="00BF7DC2" w:rsidRDefault="00BF7DC2" w:rsidP="00207C2E">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w:t>
            </w:r>
            <w:proofErr w:type="gramStart"/>
            <w:r>
              <w:rPr>
                <w:rFonts w:ascii="Times New Roman" w:eastAsiaTheme="minorEastAsia" w:hAnsi="Times New Roman" w:hint="eastAsia"/>
                <w:lang w:eastAsia="zh-CN"/>
              </w:rPr>
              <w:t>one</w:t>
            </w:r>
            <w:proofErr w:type="gramEnd"/>
            <w:r>
              <w:rPr>
                <w:rFonts w:ascii="Times New Roman" w:eastAsiaTheme="minorEastAsia" w:hAnsi="Times New Roman" w:hint="eastAsia"/>
                <w:lang w:eastAsia="zh-CN"/>
              </w:rPr>
              <w:t xml:space="preserv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w:t>
            </w:r>
            <w:proofErr w:type="gramStart"/>
            <w:r>
              <w:rPr>
                <w:rFonts w:ascii="Times New Roman" w:eastAsiaTheme="minorEastAsia" w:hAnsi="Times New Roman"/>
                <w:lang w:eastAsia="zh-CN"/>
              </w:rPr>
              <w:t>don’t</w:t>
            </w:r>
            <w:proofErr w:type="gramEnd"/>
            <w:r>
              <w:rPr>
                <w:rFonts w:ascii="Times New Roman" w:eastAsiaTheme="minorEastAsia" w:hAnsi="Times New Roman"/>
                <w:lang w:eastAsia="zh-CN"/>
              </w:rPr>
              <w:t xml:space="preserve">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 xml:space="preserve">We believe this </w:t>
            </w:r>
            <w:proofErr w:type="gramStart"/>
            <w:r w:rsidR="00F62DC8">
              <w:rPr>
                <w:rFonts w:ascii="Times New Roman" w:eastAsiaTheme="minorEastAsia" w:hAnsi="Times New Roman"/>
                <w:lang w:eastAsia="zh-CN"/>
              </w:rPr>
              <w:t>should be further studied</w:t>
            </w:r>
            <w:r w:rsidR="00C262D9">
              <w:rPr>
                <w:rFonts w:ascii="Times New Roman" w:eastAsiaTheme="minorEastAsia" w:hAnsi="Times New Roman"/>
                <w:lang w:eastAsia="zh-CN"/>
              </w:rPr>
              <w:t>,</w:t>
            </w:r>
            <w:proofErr w:type="gramEnd"/>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 xml:space="preserve">We </w:t>
            </w:r>
            <w:proofErr w:type="gramStart"/>
            <w:r w:rsidR="00536CA4">
              <w:rPr>
                <w:rFonts w:ascii="Times New Roman" w:eastAsiaTheme="minorEastAsia" w:hAnsi="Times New Roman"/>
                <w:lang w:eastAsia="zh-CN"/>
              </w:rPr>
              <w:t>can’t</w:t>
            </w:r>
            <w:proofErr w:type="gramEnd"/>
            <w:r w:rsidR="00536CA4">
              <w:rPr>
                <w:rFonts w:ascii="Times New Roman" w:eastAsiaTheme="minorEastAsia" w:hAnsi="Times New Roman"/>
                <w:lang w:eastAsia="zh-CN"/>
              </w:rPr>
              <w:t xml:space="preserve"> agree to the proposal till benefits over scheme 1 are clear.</w:t>
            </w:r>
          </w:p>
          <w:p w14:paraId="318418DA" w14:textId="40F80E2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w:t>
            </w:r>
            <w:proofErr w:type="gramStart"/>
            <w:r>
              <w:rPr>
                <w:rFonts w:ascii="Times New Roman" w:eastAsiaTheme="minorEastAsia" w:hAnsi="Times New Roman"/>
                <w:lang w:eastAsia="zh-CN"/>
              </w:rPr>
              <w:t>high speed</w:t>
            </w:r>
            <w:proofErr w:type="gramEnd"/>
            <w:r>
              <w:rPr>
                <w:rFonts w:ascii="Times New Roman" w:eastAsiaTheme="minorEastAsia" w:hAnsi="Times New Roman"/>
                <w:lang w:eastAsia="zh-CN"/>
              </w:rPr>
              <w:t xml:space="preserve">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ListParagraph"/>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Futurewei</w:t>
      </w:r>
      <w:proofErr w:type="spellEnd"/>
      <w:r w:rsidR="00D05EE2" w:rsidRPr="000825C1">
        <w:rPr>
          <w:rFonts w:ascii="Times New Roman" w:hAnsi="Times New Roman"/>
          <w:lang w:eastAsia="zh-CN"/>
        </w:rPr>
        <w:t>,</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proofErr w:type="spellEnd"/>
      <w:r w:rsidR="00D05EE2" w:rsidRPr="000825C1">
        <w:rPr>
          <w:rFonts w:ascii="Times New Roman" w:hAnsi="Times New Roman"/>
          <w:lang w:eastAsia="zh-CN"/>
        </w:rPr>
        <w:t>,</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Thus</w:t>
            </w:r>
            <w:proofErr w:type="gramEnd"/>
            <w:r>
              <w:rPr>
                <w:rFonts w:ascii="Times New Roman" w:eastAsiaTheme="minorEastAsia" w:hAnsi="Times New Roman"/>
                <w:lang w:eastAsia="zh-CN"/>
              </w:rPr>
              <w:t xml:space="preserve">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proofErr w:type="gramStart"/>
            <w:r>
              <w:rPr>
                <w:rFonts w:ascii="Times New Roman" w:eastAsiaTheme="minorEastAsia" w:hAnsi="Times New Roman"/>
                <w:lang w:eastAsia="zh-CN"/>
              </w:rPr>
              <w:t>First</w:t>
            </w:r>
            <w:proofErr w:type="gramEnd"/>
            <w:r>
              <w:rPr>
                <w:rFonts w:ascii="Times New Roman" w:eastAsiaTheme="minorEastAsia" w:hAnsi="Times New Roman"/>
                <w:lang w:eastAsia="zh-CN"/>
              </w:rPr>
              <w:t xml:space="preserve">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w:t>
            </w:r>
            <w:proofErr w:type="gramStart"/>
            <w:r>
              <w:rPr>
                <w:rFonts w:ascii="Times New Roman" w:eastAsiaTheme="minorEastAsia" w:hAnsi="Times New Roman"/>
                <w:lang w:eastAsia="zh-CN"/>
              </w:rPr>
              <w:t>don’t</w:t>
            </w:r>
            <w:proofErr w:type="gramEnd"/>
            <w:r>
              <w:rPr>
                <w:rFonts w:ascii="Times New Roman" w:eastAsiaTheme="minorEastAsia" w:hAnsi="Times New Roman"/>
                <w:lang w:eastAsia="zh-CN"/>
              </w:rPr>
              <w:t xml:space="preserve">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w:t>
            </w:r>
            <w:proofErr w:type="gramStart"/>
            <w:r w:rsidR="00CE2C76">
              <w:rPr>
                <w:rFonts w:ascii="Times New Roman" w:eastAsiaTheme="minorEastAsia" w:hAnsi="Times New Roman"/>
                <w:lang w:eastAsia="zh-CN"/>
              </w:rPr>
              <w:t>i.e.</w:t>
            </w:r>
            <w:proofErr w:type="gramEnd"/>
            <w:r w:rsidR="00CE2C76">
              <w:rPr>
                <w:rFonts w:ascii="Times New Roman" w:eastAsiaTheme="minorEastAsia" w:hAnsi="Times New Roman"/>
                <w:lang w:eastAsia="zh-CN"/>
              </w:rPr>
              <w:t xml:space="preserv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w:t>
            </w:r>
            <w:proofErr w:type="gramStart"/>
            <w:r>
              <w:rPr>
                <w:rFonts w:ascii="Times New Roman" w:eastAsiaTheme="minorEastAsia" w:hAnsi="Times New Roman"/>
                <w:lang w:eastAsia="zh-CN"/>
              </w:rPr>
              <w:t>it’s</w:t>
            </w:r>
            <w:proofErr w:type="gramEnd"/>
            <w:r>
              <w:rPr>
                <w:rFonts w:ascii="Times New Roman" w:eastAsiaTheme="minorEastAsia" w:hAnsi="Times New Roman"/>
                <w:lang w:eastAsia="zh-CN"/>
              </w:rPr>
              <w:t xml:space="preserve">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we are confused that what the usage of the average delay in the second TCI state is? </w:t>
            </w:r>
            <w:proofErr w:type="gramStart"/>
            <w:r>
              <w:rPr>
                <w:rFonts w:ascii="Times New Roman" w:eastAsiaTheme="minorEastAsia" w:hAnsi="Times New Roman"/>
                <w:lang w:eastAsia="zh-CN"/>
              </w:rPr>
              <w:t>It’s</w:t>
            </w:r>
            <w:proofErr w:type="gramEnd"/>
            <w:r>
              <w:rPr>
                <w:rFonts w:ascii="Times New Roman" w:eastAsiaTheme="minorEastAsia" w:hAnsi="Times New Roman"/>
                <w:lang w:eastAsia="zh-CN"/>
              </w:rPr>
              <w:t xml:space="preserve">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w:t>
      </w:r>
      <w:proofErr w:type="gramStart"/>
      <w:r>
        <w:rPr>
          <w:sz w:val="22"/>
          <w:szCs w:val="22"/>
        </w:rPr>
        <w:t>using</w:t>
      </w:r>
      <w:proofErr w:type="gramEnd"/>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Vivo</w:t>
      </w:r>
      <w:r w:rsidR="00A101D2">
        <w:rPr>
          <w:rFonts w:ascii="Times New Roman" w:hAnsi="Times New Roman"/>
        </w:rPr>
        <w:t xml:space="preserve">, </w:t>
      </w:r>
      <w:proofErr w:type="spellStart"/>
      <w:r w:rsidR="00A101D2">
        <w:rPr>
          <w:rFonts w:ascii="Times New Roman" w:hAnsi="Times New Roman"/>
        </w:rPr>
        <w:t>Futurewei</w:t>
      </w:r>
      <w:proofErr w:type="spellEnd"/>
      <w:r w:rsidR="00A101D2">
        <w:rPr>
          <w:rFonts w:ascii="Times New Roman" w:hAnsi="Times New Roman"/>
        </w:rPr>
        <w:t>, Qualcomm</w:t>
      </w:r>
      <w:r w:rsidR="00BB0577">
        <w:rPr>
          <w:rFonts w:ascii="Times New Roman" w:hAnsi="Times New Roman"/>
        </w:rPr>
        <w:t>, CATT</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 xml:space="preserve">from the indicted QCL </w:t>
      </w:r>
      <w:proofErr w:type="gramStart"/>
      <w:r w:rsidR="00CE298F">
        <w:rPr>
          <w:rFonts w:ascii="Times New Roman" w:hAnsi="Times New Roman"/>
        </w:rPr>
        <w:t>type</w:t>
      </w:r>
      <w:proofErr w:type="gramEnd"/>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 xml:space="preserve">to determine TCI state with dropped QCL </w:t>
      </w:r>
      <w:proofErr w:type="gramStart"/>
      <w:r w:rsidR="00485F41">
        <w:rPr>
          <w:rFonts w:ascii="Times New Roman" w:hAnsi="Times New Roman"/>
        </w:rPr>
        <w:t>parameters</w:t>
      </w:r>
      <w:proofErr w:type="gramEnd"/>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w:t>
            </w:r>
            <w:proofErr w:type="gramStart"/>
            <w:r>
              <w:rPr>
                <w:rFonts w:ascii="Times New Roman" w:eastAsiaTheme="minorEastAsia" w:hAnsi="Times New Roman"/>
                <w:lang w:eastAsia="zh-CN"/>
              </w:rPr>
              <w:t>follows</w:t>
            </w:r>
            <w:proofErr w:type="gramEnd"/>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number of supported beams will be </w:t>
            </w:r>
            <w:proofErr w:type="gramStart"/>
            <w:r>
              <w:rPr>
                <w:rFonts w:hint="eastAsia"/>
                <w:sz w:val="20"/>
                <w:szCs w:val="20"/>
                <w:lang w:val="en-US" w:eastAsia="zh-CN"/>
              </w:rPr>
              <w:t>reduced</w:t>
            </w:r>
            <w:proofErr w:type="gramEnd"/>
            <w:r>
              <w:rPr>
                <w:rFonts w:hint="eastAsia"/>
                <w:sz w:val="20"/>
                <w:szCs w:val="20"/>
                <w:lang w:val="en-US" w:eastAsia="zh-CN"/>
              </w:rPr>
              <w:t xml:space="preserve">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w:t>
            </w:r>
            <w:proofErr w:type="gramStart"/>
            <w:r>
              <w:rPr>
                <w:rFonts w:hint="eastAsia"/>
                <w:sz w:val="20"/>
                <w:szCs w:val="20"/>
                <w:lang w:val="en-US" w:eastAsia="zh-CN"/>
              </w:rPr>
              <w:t>and also</w:t>
            </w:r>
            <w:proofErr w:type="gramEnd"/>
            <w:r>
              <w:rPr>
                <w:rFonts w:hint="eastAsia"/>
                <w:sz w:val="20"/>
                <w:szCs w:val="20"/>
                <w:lang w:val="en-US" w:eastAsia="zh-CN"/>
              </w:rPr>
              <w:t xml:space="preserve"> possible to UL signals as being discussed in agenda 8.1.1 for unified TCI framework. However, if the new QCL type E is introduced, one new TCI state can only </w:t>
            </w:r>
            <w:r>
              <w:rPr>
                <w:rFonts w:hint="eastAsia"/>
                <w:sz w:val="20"/>
                <w:szCs w:val="20"/>
                <w:lang w:val="en-US" w:eastAsia="zh-CN"/>
              </w:rPr>
              <w:lastRenderedPageBreak/>
              <w:t xml:space="preserve">be configured for SFN mannered PDSCH (possible also for SFN mannered PDCCH), but impossible to be configured for all other signals including CSI-RS, non-SFN mannered PDSCH, </w:t>
            </w:r>
            <w:proofErr w:type="gramStart"/>
            <w:r>
              <w:rPr>
                <w:rFonts w:hint="eastAsia"/>
                <w:sz w:val="20"/>
                <w:szCs w:val="20"/>
                <w:lang w:val="en-US" w:eastAsia="zh-CN"/>
              </w:rPr>
              <w:t>e.g.</w:t>
            </w:r>
            <w:proofErr w:type="gramEnd"/>
            <w:r>
              <w:rPr>
                <w:rFonts w:hint="eastAsia"/>
                <w:sz w:val="20"/>
                <w:szCs w:val="20"/>
                <w:lang w:val="en-US" w:eastAsia="zh-CN"/>
              </w:rPr>
              <w:t xml:space="preserve">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w:t>
            </w:r>
            <w:proofErr w:type="gramStart"/>
            <w:r>
              <w:rPr>
                <w:rFonts w:hint="eastAsia"/>
                <w:sz w:val="20"/>
                <w:szCs w:val="20"/>
                <w:lang w:val="en-US" w:eastAsia="zh-CN"/>
              </w:rPr>
              <w:t>all of</w:t>
            </w:r>
            <w:proofErr w:type="gramEnd"/>
            <w:r>
              <w:rPr>
                <w:rFonts w:hint="eastAsia"/>
                <w:sz w:val="20"/>
                <w:szCs w:val="20"/>
                <w:lang w:val="en-US" w:eastAsia="zh-CN"/>
              </w:rPr>
              <w:t xml:space="preserve"> the second 64 TCI states for TRP 1 are new QCL type which can only be used for SFN mannered PDCCH/PDSCH, another 64 traditional TCI states should be configured for non-SFN mannered PDCCH/PDSCH, CSI-RS for TRP1. </w:t>
            </w:r>
            <w:proofErr w:type="gramStart"/>
            <w:r>
              <w:rPr>
                <w:rFonts w:hint="eastAsia"/>
                <w:sz w:val="20"/>
                <w:szCs w:val="20"/>
                <w:lang w:val="en-US" w:eastAsia="zh-CN"/>
              </w:rPr>
              <w:t>So</w:t>
            </w:r>
            <w:proofErr w:type="gramEnd"/>
            <w:r>
              <w:rPr>
                <w:rFonts w:hint="eastAsia"/>
                <w:sz w:val="20"/>
                <w:szCs w:val="20"/>
                <w:lang w:val="en-US" w:eastAsia="zh-CN"/>
              </w:rPr>
              <w:t xml:space="preserve">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w:t>
            </w:r>
            <w:proofErr w:type="gramStart"/>
            <w:r>
              <w:rPr>
                <w:rFonts w:ascii="Times New Roman" w:eastAsiaTheme="minorEastAsia" w:hAnsi="Times New Roman"/>
                <w:lang w:val="en-GB" w:eastAsia="zh-CN"/>
              </w:rPr>
              <w:t>e.g.</w:t>
            </w:r>
            <w:proofErr w:type="gramEnd"/>
            <w:r>
              <w:rPr>
                <w:rFonts w:ascii="Times New Roman" w:eastAsiaTheme="minorEastAsia" w:hAnsi="Times New Roman"/>
                <w:lang w:val="en-GB" w:eastAsia="zh-CN"/>
              </w:rPr>
              <w:t xml:space="preserve">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ame view with OPPO that using existing QCL type would introduce less standard </w:t>
            </w:r>
            <w:proofErr w:type="gramStart"/>
            <w:r>
              <w:rPr>
                <w:rFonts w:ascii="Times New Roman" w:eastAsiaTheme="minorEastAsia" w:hAnsi="Times New Roman"/>
                <w:lang w:eastAsia="zh-CN"/>
              </w:rPr>
              <w:t>impact, but</w:t>
            </w:r>
            <w:proofErr w:type="gramEnd"/>
            <w:r>
              <w:rPr>
                <w:rFonts w:ascii="Times New Roman" w:eastAsiaTheme="minorEastAsia" w:hAnsi="Times New Roman"/>
                <w:lang w:eastAsia="zh-CN"/>
              </w:rPr>
              <w:t xml:space="preserve">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7A0DA74A" w14:textId="4A37192D"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w:t>
      </w:r>
      <w:proofErr w:type="gramStart"/>
      <w:r w:rsidR="00F8010D">
        <w:rPr>
          <w:sz w:val="22"/>
          <w:szCs w:val="22"/>
        </w:rPr>
        <w:t>compensation</w:t>
      </w:r>
      <w:proofErr w:type="gramEnd"/>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proofErr w:type="spellStart"/>
      <w:r w:rsidR="004D3156" w:rsidRPr="00D47A4B">
        <w:rPr>
          <w:rFonts w:ascii="Times New Roman" w:hAnsi="Times New Roman"/>
        </w:rPr>
        <w:t>Futurewei</w:t>
      </w:r>
      <w:proofErr w:type="spellEnd"/>
      <w:r w:rsidR="004D3156" w:rsidRPr="00D47A4B">
        <w:rPr>
          <w:rFonts w:ascii="Times New Roman" w:hAnsi="Times New Roman"/>
        </w:rPr>
        <w:t xml:space="preserve">,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 xml:space="preserve">pported </w:t>
      </w:r>
      <w:proofErr w:type="gramStart"/>
      <w:r w:rsidRPr="00B96F06">
        <w:rPr>
          <w:rFonts w:ascii="Times New Roman" w:hAnsi="Times New Roman"/>
          <w:b/>
          <w:bCs/>
        </w:rPr>
        <w:t>by</w:t>
      </w:r>
      <w:r>
        <w:rPr>
          <w:rFonts w:ascii="Times New Roman" w:hAnsi="Times New Roman"/>
        </w:rPr>
        <w:t>:</w:t>
      </w:r>
      <w:proofErr w:type="gramEnd"/>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w:t>
            </w:r>
            <w:proofErr w:type="gramStart"/>
            <w:r>
              <w:rPr>
                <w:rFonts w:ascii="Times New Roman" w:eastAsiaTheme="minorEastAsia" w:hAnsi="Times New Roman"/>
                <w:lang w:eastAsia="zh-CN"/>
              </w:rPr>
              <w:t>has to</w:t>
            </w:r>
            <w:proofErr w:type="gramEnd"/>
            <w:r>
              <w:rPr>
                <w:rFonts w:ascii="Times New Roman" w:eastAsiaTheme="minorEastAsia" w:hAnsi="Times New Roman"/>
                <w:lang w:eastAsia="zh-CN"/>
              </w:rPr>
              <w:t xml:space="preserve">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1, due to sparsity of SRS transmission, we need to evaluate accuracy and feasibility of SRS-based Doppler </w:t>
            </w:r>
            <w:proofErr w:type="gramStart"/>
            <w:r>
              <w:rPr>
                <w:rFonts w:ascii="Times New Roman" w:hAnsi="Times New Roman"/>
                <w:lang w:eastAsia="zh-CN"/>
              </w:rPr>
              <w:t>estimation</w:t>
            </w:r>
            <w:proofErr w:type="gramEnd"/>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w:t>
      </w:r>
      <w:proofErr w:type="gramStart"/>
      <w:r>
        <w:rPr>
          <w:sz w:val="22"/>
          <w:szCs w:val="22"/>
        </w:rPr>
        <w:t>e.g.</w:t>
      </w:r>
      <w:proofErr w:type="gramEnd"/>
      <w:r>
        <w:rPr>
          <w:sz w:val="22"/>
          <w:szCs w:val="22"/>
        </w:rPr>
        <w:t xml:space="preserve">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 xml:space="preserve">without specification </w:t>
      </w:r>
      <w:proofErr w:type="gramStart"/>
      <w:r w:rsidR="00BD6499">
        <w:rPr>
          <w:rFonts w:ascii="Times New Roman" w:hAnsi="Times New Roman"/>
        </w:rPr>
        <w:t>impact</w:t>
      </w:r>
      <w:proofErr w:type="gramEnd"/>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lang w:eastAsia="zh-CN"/>
              </w:rPr>
              <w:t>Similar to</w:t>
            </w:r>
            <w:proofErr w:type="gramEnd"/>
            <w:r>
              <w:rPr>
                <w:rFonts w:ascii="Times New Roman" w:eastAsiaTheme="minorEastAsia" w:hAnsi="Times New Roman"/>
                <w:lang w:eastAsia="zh-CN"/>
              </w:rPr>
              <w:t xml:space="preserve">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w:t>
            </w:r>
            <w:proofErr w:type="gramStart"/>
            <w:r>
              <w:rPr>
                <w:rFonts w:ascii="Times New Roman" w:eastAsiaTheme="minorEastAsia" w:hAnsi="Times New Roman"/>
                <w:lang w:eastAsia="zh-CN"/>
              </w:rPr>
              <w:t>4</w:t>
            </w:r>
            <w:proofErr w:type="gramEnd"/>
            <w:r>
              <w:rPr>
                <w:rFonts w:ascii="Times New Roman" w:eastAsiaTheme="minorEastAsia" w:hAnsi="Times New Roman"/>
                <w:lang w:eastAsia="zh-CN"/>
              </w:rPr>
              <w:t xml:space="preserve">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2C713379" w14:textId="732F1F78" w:rsidR="00B4703B" w:rsidRDefault="000C7DD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w:t>
            </w:r>
            <w:proofErr w:type="gramStart"/>
            <w:r>
              <w:rPr>
                <w:rFonts w:ascii="Times New Roman" w:eastAsiaTheme="minorEastAsia" w:hAnsi="Times New Roman"/>
                <w:lang w:eastAsia="zh-CN"/>
              </w:rPr>
              <w:t>has</w:t>
            </w:r>
            <w:proofErr w:type="gramEnd"/>
            <w:r>
              <w:rPr>
                <w:rFonts w:ascii="Times New Roman" w:eastAsiaTheme="minorEastAsia" w:hAnsi="Times New Roman"/>
                <w:lang w:eastAsia="zh-CN"/>
              </w:rPr>
              <w:t xml:space="preserve"> similar support. Need further discussion. </w:t>
            </w:r>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 xml:space="preserve">FFS which legacy schemes should support dynamic </w:t>
      </w:r>
      <w:proofErr w:type="gramStart"/>
      <w:r>
        <w:rPr>
          <w:rFonts w:ascii="Times New Roman" w:hAnsi="Times New Roman"/>
        </w:rPr>
        <w:t>switching</w:t>
      </w:r>
      <w:proofErr w:type="gramEnd"/>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w:t>
            </w:r>
            <w:proofErr w:type="gramStart"/>
            <w:r>
              <w:rPr>
                <w:rFonts w:ascii="Times New Roman" w:eastAsia="MS Mincho" w:hAnsi="Times New Roman"/>
                <w:lang w:eastAsia="ja-JP"/>
              </w:rPr>
              <w:t>to revisit</w:t>
            </w:r>
            <w:proofErr w:type="gramEnd"/>
            <w:r>
              <w:rPr>
                <w:rFonts w:ascii="Times New Roman" w:eastAsia="MS Mincho" w:hAnsi="Times New Roman"/>
                <w:lang w:eastAsia="ja-JP"/>
              </w:rPr>
              <w:t xml:space="preserve">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lastRenderedPageBreak/>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ListParagraph"/>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ListParagraph"/>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ListParagraph"/>
        <w:numPr>
          <w:ilvl w:val="2"/>
          <w:numId w:val="11"/>
        </w:numPr>
        <w:jc w:val="both"/>
        <w:rPr>
          <w:rFonts w:ascii="Times" w:eastAsia="Times New Roman" w:hAnsi="Times" w:cs="Times"/>
          <w:i/>
          <w:iCs/>
        </w:rPr>
      </w:pPr>
      <w:r>
        <w:rPr>
          <w:rFonts w:ascii="Times" w:eastAsia="Times New Roman" w:hAnsi="Times" w:cs="Times"/>
          <w:i/>
          <w:iCs/>
        </w:rPr>
        <w:t xml:space="preserve">FFS other </w:t>
      </w:r>
      <w:proofErr w:type="gramStart"/>
      <w:r>
        <w:rPr>
          <w:rFonts w:ascii="Times" w:eastAsia="Times New Roman" w:hAnsi="Times" w:cs="Times"/>
          <w:i/>
          <w:iCs/>
        </w:rPr>
        <w:t>details</w:t>
      </w:r>
      <w:proofErr w:type="gramEnd"/>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ListParagraph"/>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w:t>
            </w:r>
            <w:proofErr w:type="gramStart"/>
            <w:r>
              <w:rPr>
                <w:rFonts w:ascii="Times New Roman" w:hAnsi="Times New Roman"/>
                <w:lang w:eastAsia="zh-CN"/>
              </w:rPr>
              <w:t>to make</w:t>
            </w:r>
            <w:proofErr w:type="gramEnd"/>
            <w:r>
              <w:rPr>
                <w:rFonts w:ascii="Times New Roman" w:hAnsi="Times New Roman"/>
                <w:lang w:eastAsia="zh-CN"/>
              </w:rPr>
              <w:t xml:space="preserve"> it as working assumption. </w:t>
            </w:r>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 xml:space="preserve">UE default beam behavior for the case when two TCI states are configured for a </w:t>
      </w:r>
      <w:proofErr w:type="gramStart"/>
      <w:r w:rsidR="00C21D09" w:rsidRPr="008F0109">
        <w:rPr>
          <w:rFonts w:ascii="Times" w:eastAsia="Times New Roman" w:hAnsi="Times" w:cs="Times"/>
          <w:i/>
          <w:iCs/>
        </w:rPr>
        <w:t>CORESET</w:t>
      </w:r>
      <w:proofErr w:type="gramEnd"/>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1: For DCI format not having the TCI </w:t>
      </w:r>
      <w:proofErr w:type="gramStart"/>
      <w:r w:rsidRPr="008F0109">
        <w:rPr>
          <w:rFonts w:ascii="Times" w:eastAsia="Times New Roman" w:hAnsi="Times" w:cs="Times"/>
          <w:i/>
          <w:iCs/>
        </w:rPr>
        <w:t>field</w:t>
      </w:r>
      <w:proofErr w:type="gramEnd"/>
    </w:p>
    <w:p w14:paraId="6011DEC9" w14:textId="7809D98B" w:rsidR="006E2392" w:rsidRPr="009840A0" w:rsidRDefault="00C21D09" w:rsidP="006E2392">
      <w:pPr>
        <w:pStyle w:val="ListParagraph"/>
        <w:numPr>
          <w:ilvl w:val="2"/>
          <w:numId w:val="10"/>
        </w:numPr>
        <w:jc w:val="both"/>
        <w:rPr>
          <w:ins w:id="50"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1"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52" w:author="Intel" w:date="2021-01-26T11:25:00Z"/>
          <w:rFonts w:ascii="Times" w:eastAsia="Times New Roman" w:hAnsi="Times" w:cs="Times"/>
          <w:i/>
          <w:iCs/>
          <w:color w:val="FF0000"/>
        </w:rPr>
      </w:pPr>
      <w:ins w:id="5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 xml:space="preserve">SFN based PDCCH scheduling PDSCH from </w:t>
        </w:r>
        <w:proofErr w:type="gramStart"/>
        <w:r w:rsidRPr="009840A0">
          <w:rPr>
            <w:rFonts w:ascii="Times New Roman" w:eastAsiaTheme="minorEastAsia" w:hAnsi="Times New Roman"/>
            <w:i/>
            <w:color w:val="FF0000"/>
            <w:lang w:val="en-GB" w:eastAsia="zh-CN"/>
          </w:rPr>
          <w:t>STRP</w:t>
        </w:r>
        <w:proofErr w:type="gramEnd"/>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proofErr w:type="gramStart"/>
        <w:r>
          <w:rPr>
            <w:rFonts w:ascii="Times New Roman" w:eastAsiaTheme="minorEastAsia" w:hAnsi="Times New Roman"/>
            <w:i/>
            <w:color w:val="FF0000"/>
            <w:lang w:val="en-GB" w:eastAsia="zh-CN"/>
          </w:rPr>
          <w:t>e.g.</w:t>
        </w:r>
        <w:proofErr w:type="gramEnd"/>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 xml:space="preserve">one TCI state by </w:t>
      </w:r>
      <w:proofErr w:type="gramStart"/>
      <w:r w:rsidRPr="008F0109">
        <w:rPr>
          <w:rFonts w:ascii="Times" w:eastAsia="Times New Roman" w:hAnsi="Times" w:cs="Times"/>
          <w:i/>
          <w:iCs/>
        </w:rPr>
        <w:t>implementation</w:t>
      </w:r>
      <w:proofErr w:type="gramEnd"/>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2: Modify the definition of the lowest CORESET ID in the latest slot, </w:t>
      </w:r>
      <w:proofErr w:type="gramStart"/>
      <w:r w:rsidRPr="008F0109">
        <w:rPr>
          <w:rFonts w:ascii="Times" w:eastAsia="Times New Roman" w:hAnsi="Times" w:cs="Times"/>
          <w:i/>
          <w:iCs/>
        </w:rPr>
        <w:t>e.g.</w:t>
      </w:r>
      <w:proofErr w:type="gramEnd"/>
      <w:r w:rsidRPr="008F0109">
        <w:rPr>
          <w:rFonts w:ascii="Times" w:eastAsia="Times New Roman" w:hAnsi="Times" w:cs="Times"/>
          <w:i/>
          <w:iCs/>
        </w:rPr>
        <w:t xml:space="preserve">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3: QCL assumption associated with one of TCI states, </w:t>
      </w:r>
      <w:proofErr w:type="gramStart"/>
      <w:r w:rsidRPr="008F0109">
        <w:rPr>
          <w:rFonts w:ascii="Times" w:eastAsia="Times New Roman" w:hAnsi="Times" w:cs="Times"/>
          <w:i/>
          <w:iCs/>
        </w:rPr>
        <w:t>e.g.</w:t>
      </w:r>
      <w:proofErr w:type="gramEnd"/>
      <w:r w:rsidRPr="008F0109">
        <w:rPr>
          <w:rFonts w:ascii="Times" w:eastAsia="Times New Roman" w:hAnsi="Times" w:cs="Times"/>
          <w:i/>
          <w:iCs/>
        </w:rPr>
        <w:t xml:space="preserve">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4: QCL assumption associated with both of two TCI </w:t>
      </w:r>
      <w:proofErr w:type="gramStart"/>
      <w:r w:rsidRPr="008F0109">
        <w:rPr>
          <w:rFonts w:ascii="Times" w:eastAsia="Times New Roman" w:hAnsi="Times" w:cs="Times"/>
          <w:i/>
          <w:iCs/>
        </w:rPr>
        <w:t>states</w:t>
      </w:r>
      <w:proofErr w:type="gramEnd"/>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 xml:space="preserve">with a lower </w:t>
      </w:r>
      <w:proofErr w:type="gramStart"/>
      <w:r w:rsidR="00C343DF" w:rsidRPr="001E503B">
        <w:rPr>
          <w:rFonts w:ascii="Times" w:eastAsia="Times New Roman" w:hAnsi="Times" w:cs="Times"/>
          <w:i/>
          <w:iCs/>
        </w:rPr>
        <w:t>ID</w:t>
      </w:r>
      <w:proofErr w:type="gramEnd"/>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 xml:space="preserve">tives are not </w:t>
      </w:r>
      <w:proofErr w:type="gramStart"/>
      <w:r>
        <w:rPr>
          <w:rFonts w:ascii="Times" w:eastAsia="Times New Roman" w:hAnsi="Times" w:cs="Times"/>
          <w:i/>
          <w:iCs/>
        </w:rPr>
        <w:t>precluded</w:t>
      </w:r>
      <w:proofErr w:type="gramEnd"/>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w:t>
            </w:r>
            <w:proofErr w:type="gramStart"/>
            <w:r>
              <w:rPr>
                <w:rFonts w:ascii="Times New Roman" w:eastAsiaTheme="minorEastAsia" w:hAnsi="Times New Roman" w:hint="eastAsia"/>
                <w:lang w:eastAsia="zh-CN"/>
              </w:rPr>
              <w:t>Similar to</w:t>
            </w:r>
            <w:proofErr w:type="gramEnd"/>
            <w:r>
              <w:rPr>
                <w:rFonts w:ascii="Times New Roman" w:eastAsiaTheme="minorEastAsia" w:hAnsi="Times New Roman" w:hint="eastAsia"/>
                <w:lang w:eastAsia="zh-CN"/>
              </w:rPr>
              <w:t xml:space="preserve">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 xml:space="preserve">Support the </w:t>
            </w:r>
            <w:proofErr w:type="gramStart"/>
            <w:r w:rsidRPr="0039687E">
              <w:rPr>
                <w:rFonts w:ascii="Times New Roman" w:eastAsiaTheme="minorEastAsia" w:hAnsi="Times New Roman"/>
                <w:lang w:val="en-GB" w:eastAsia="zh-CN"/>
              </w:rPr>
              <w:t>proposal</w:t>
            </w:r>
            <w:proofErr w:type="gramEnd"/>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 xml:space="preserve">Case2: SFN based PDCCH scheduling PDSCH from MTRP in Rel-16 (including scheme 1a,2a,2b,3,4), and UE is capable of simultaneous reception of two </w:t>
            </w:r>
            <w:proofErr w:type="gramStart"/>
            <w:r w:rsidRPr="00980475">
              <w:rPr>
                <w:rFonts w:ascii="Times New Roman" w:eastAsiaTheme="minorEastAsia" w:hAnsi="Times New Roman"/>
                <w:sz w:val="20"/>
                <w:lang w:val="en-GB" w:eastAsia="zh-CN"/>
              </w:rPr>
              <w:t>beams</w:t>
            </w:r>
            <w:proofErr w:type="gramEnd"/>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 xml:space="preserve">Case3: SFN based PDCCH scheduling PDSCH from M-TRP in Rel-16 (including scheme 3,4), but UE is not capable of simultaneous reception of two </w:t>
            </w:r>
            <w:proofErr w:type="gramStart"/>
            <w:r w:rsidRPr="00980475">
              <w:rPr>
                <w:rFonts w:ascii="Times New Roman" w:eastAsiaTheme="minorEastAsia" w:hAnsi="Times New Roman"/>
                <w:sz w:val="20"/>
                <w:lang w:val="en-GB" w:eastAsia="zh-CN"/>
              </w:rPr>
              <w:t>beams</w:t>
            </w:r>
            <w:proofErr w:type="gramEnd"/>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 xml:space="preserve">Case4: SFN based PDCCH scheduling SFN based PDSCH from M-TRP, and UE is capable of simultaneous reception of two </w:t>
            </w:r>
            <w:proofErr w:type="gramStart"/>
            <w:r w:rsidRPr="00980475">
              <w:rPr>
                <w:rFonts w:ascii="Times New Roman" w:eastAsiaTheme="minorEastAsia" w:hAnsi="Times New Roman"/>
                <w:sz w:val="20"/>
                <w:lang w:val="en-GB" w:eastAsia="zh-CN"/>
              </w:rPr>
              <w:t>beams</w:t>
            </w:r>
            <w:proofErr w:type="gramEnd"/>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w:t>
            </w:r>
            <w:proofErr w:type="gramStart"/>
            <w:r>
              <w:rPr>
                <w:rFonts w:ascii="Times New Roman" w:eastAsiaTheme="minorEastAsia" w:hAnsi="Times New Roman"/>
                <w:lang w:val="en-GB" w:eastAsia="zh-CN"/>
              </w:rPr>
              <w:t>e.g.</w:t>
            </w:r>
            <w:proofErr w:type="gramEnd"/>
            <w:r>
              <w:rPr>
                <w:rFonts w:ascii="Times New Roman" w:eastAsiaTheme="minorEastAsia" w:hAnsi="Times New Roman"/>
                <w:lang w:val="en-GB" w:eastAsia="zh-CN"/>
              </w:rPr>
              <w:t xml:space="preserve">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 xml:space="preserve">UE default beam behavior for the case when two TCI states are configured for a </w:t>
            </w:r>
            <w:proofErr w:type="gramStart"/>
            <w:r w:rsidRPr="008F0109">
              <w:rPr>
                <w:rFonts w:ascii="Times" w:eastAsia="Times New Roman" w:hAnsi="Times" w:cs="Times"/>
                <w:i/>
                <w:iCs/>
              </w:rPr>
              <w:t>CORESET</w:t>
            </w:r>
            <w:proofErr w:type="gramEnd"/>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1: For DCI format not having the TCI </w:t>
            </w:r>
            <w:proofErr w:type="gramStart"/>
            <w:r w:rsidRPr="008F0109">
              <w:rPr>
                <w:rFonts w:ascii="Times" w:eastAsia="Times New Roman" w:hAnsi="Times" w:cs="Times"/>
                <w:i/>
                <w:iCs/>
              </w:rPr>
              <w:t>field</w:t>
            </w:r>
            <w:proofErr w:type="gramEnd"/>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 xml:space="preserve">SFN based PDCCH scheduling PDSCH from </w:t>
            </w:r>
            <w:proofErr w:type="gramStart"/>
            <w:r w:rsidRPr="009840A0">
              <w:rPr>
                <w:rFonts w:ascii="Times New Roman" w:eastAsiaTheme="minorEastAsia" w:hAnsi="Times New Roman"/>
                <w:i/>
                <w:color w:val="FF0000"/>
                <w:lang w:val="en-GB" w:eastAsia="zh-CN"/>
              </w:rPr>
              <w:t>STRP</w:t>
            </w:r>
            <w:proofErr w:type="gramEnd"/>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proofErr w:type="gramStart"/>
            <w:r>
              <w:rPr>
                <w:rFonts w:ascii="Times New Roman" w:eastAsiaTheme="minorEastAsia" w:hAnsi="Times New Roman"/>
                <w:i/>
                <w:color w:val="FF0000"/>
                <w:lang w:val="en-GB" w:eastAsia="zh-CN"/>
              </w:rPr>
              <w:t>e.g.</w:t>
            </w:r>
            <w:proofErr w:type="gramEnd"/>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ListParagraph"/>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w:t>
            </w:r>
            <w:proofErr w:type="gramStart"/>
            <w:r>
              <w:rPr>
                <w:rFonts w:ascii="Times New Roman" w:eastAsia="PMingLiU" w:hAnsi="Times New Roman"/>
                <w:lang w:eastAsia="zh-TW"/>
              </w:rPr>
              <w:t>don’t</w:t>
            </w:r>
            <w:proofErr w:type="gramEnd"/>
            <w:r>
              <w:rPr>
                <w:rFonts w:ascii="Times New Roman" w:eastAsia="PMingLiU" w:hAnsi="Times New Roman"/>
                <w:lang w:eastAsia="zh-TW"/>
              </w:rPr>
              <w:t xml:space="preserve">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proofErr w:type="gramStart"/>
            <w:r>
              <w:rPr>
                <w:rFonts w:ascii="Times New Roman" w:eastAsia="Malgun Gothic" w:hAnsi="Times New Roman"/>
                <w:lang w:eastAsia="ko-KR"/>
              </w:rPr>
              <w:t>scenario</w:t>
            </w:r>
            <w:r>
              <w:rPr>
                <w:rFonts w:ascii="Times New Roman" w:eastAsia="Malgun Gothic" w:hAnsi="Times New Roman" w:hint="eastAsia"/>
                <w:lang w:eastAsia="ko-KR"/>
              </w:rPr>
              <w:t>-2</w:t>
            </w:r>
            <w:proofErr w:type="gramEnd"/>
            <w:r>
              <w:rPr>
                <w:rFonts w:ascii="Times New Roman" w:eastAsia="Malgun Gothic" w:hAnsi="Times New Roman" w:hint="eastAsia"/>
                <w:lang w:eastAsia="ko-KR"/>
              </w:rPr>
              <w:t>?</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8F0109" w:rsidRDefault="00852821" w:rsidP="00852821">
      <w:pPr>
        <w:spacing w:after="0"/>
        <w:rPr>
          <w:b/>
          <w:bCs/>
          <w:sz w:val="22"/>
          <w:szCs w:val="22"/>
          <w:highlight w:val="yellow"/>
        </w:rPr>
      </w:pPr>
      <w:r>
        <w:rPr>
          <w:b/>
          <w:bCs/>
          <w:sz w:val="22"/>
          <w:szCs w:val="22"/>
          <w:highlight w:val="yellow"/>
        </w:rPr>
        <w:t>Updated P</w:t>
      </w:r>
      <w:r w:rsidRPr="008F0109">
        <w:rPr>
          <w:b/>
          <w:bCs/>
          <w:sz w:val="22"/>
          <w:szCs w:val="22"/>
          <w:highlight w:val="yellow"/>
        </w:rPr>
        <w:t>roposal</w:t>
      </w:r>
      <w:r>
        <w:rPr>
          <w:b/>
          <w:bCs/>
          <w:sz w:val="22"/>
          <w:szCs w:val="22"/>
          <w:highlight w:val="yellow"/>
        </w:rPr>
        <w:t xml:space="preserve"> 3-2</w:t>
      </w:r>
      <w:r w:rsidRPr="008F0109">
        <w:rPr>
          <w:b/>
          <w:bCs/>
          <w:sz w:val="22"/>
          <w:szCs w:val="22"/>
          <w:highlight w:val="yellow"/>
        </w:rPr>
        <w:t>:</w:t>
      </w:r>
    </w:p>
    <w:p w14:paraId="76CB6FB4" w14:textId="77777777" w:rsidR="00852821" w:rsidRDefault="00852821" w:rsidP="00852821">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 xml:space="preserve">UE default beam behavior for the case when two TCI states are configured for a </w:t>
      </w:r>
      <w:proofErr w:type="gramStart"/>
      <w:r w:rsidRPr="008F0109">
        <w:rPr>
          <w:rFonts w:ascii="Times" w:eastAsia="Times New Roman" w:hAnsi="Times" w:cs="Times"/>
          <w:i/>
          <w:iCs/>
        </w:rPr>
        <w:t>CORESET</w:t>
      </w:r>
      <w:proofErr w:type="gramEnd"/>
      <w:r w:rsidRPr="0079299A">
        <w:rPr>
          <w:rFonts w:ascii="Times" w:eastAsia="Times New Roman" w:hAnsi="Times" w:cs="Times"/>
          <w:i/>
          <w:iCs/>
        </w:rPr>
        <w:t xml:space="preserve"> </w:t>
      </w:r>
    </w:p>
    <w:p w14:paraId="75895189" w14:textId="77777777" w:rsidR="00852821" w:rsidRPr="0079299A"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1: For DCI format not having the TCI </w:t>
      </w:r>
      <w:proofErr w:type="gramStart"/>
      <w:r w:rsidRPr="008F0109">
        <w:rPr>
          <w:rFonts w:ascii="Times" w:eastAsia="Times New Roman" w:hAnsi="Times" w:cs="Times"/>
          <w:i/>
          <w:iCs/>
        </w:rPr>
        <w:t>field</w:t>
      </w:r>
      <w:proofErr w:type="gramEnd"/>
    </w:p>
    <w:p w14:paraId="19473F3E" w14:textId="7E717E0B" w:rsidR="00852821" w:rsidRPr="006E2392" w:rsidRDefault="00852821" w:rsidP="00852821">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 xml:space="preserve">one TCI state by </w:t>
      </w:r>
      <w:proofErr w:type="gramStart"/>
      <w:r w:rsidRPr="008F0109">
        <w:rPr>
          <w:rFonts w:ascii="Times" w:eastAsia="Times New Roman" w:hAnsi="Times" w:cs="Times"/>
          <w:i/>
          <w:iCs/>
        </w:rPr>
        <w:t>implementation</w:t>
      </w:r>
      <w:proofErr w:type="gramEnd"/>
    </w:p>
    <w:p w14:paraId="4C402BF4" w14:textId="77777777" w:rsidR="00852821" w:rsidRPr="00165931" w:rsidRDefault="00852821" w:rsidP="00852821">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2: Modify the definition of the lowest CORESET ID in the latest slot, </w:t>
      </w:r>
      <w:proofErr w:type="gramStart"/>
      <w:r w:rsidRPr="008F0109">
        <w:rPr>
          <w:rFonts w:ascii="Times" w:eastAsia="Times New Roman" w:hAnsi="Times" w:cs="Times"/>
          <w:i/>
          <w:iCs/>
        </w:rPr>
        <w:t>e.g.</w:t>
      </w:r>
      <w:proofErr w:type="gramEnd"/>
      <w:r w:rsidRPr="008F0109">
        <w:rPr>
          <w:rFonts w:ascii="Times" w:eastAsia="Times New Roman" w:hAnsi="Times" w:cs="Times"/>
          <w:i/>
          <w:iCs/>
        </w:rPr>
        <w:t xml:space="preserve">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3: QCL assumption associated with one of TCI states, </w:t>
      </w:r>
      <w:proofErr w:type="gramStart"/>
      <w:r w:rsidRPr="008F0109">
        <w:rPr>
          <w:rFonts w:ascii="Times" w:eastAsia="Times New Roman" w:hAnsi="Times" w:cs="Times"/>
          <w:i/>
          <w:iCs/>
        </w:rPr>
        <w:t>e.g.</w:t>
      </w:r>
      <w:proofErr w:type="gramEnd"/>
      <w:r w:rsidRPr="008F0109">
        <w:rPr>
          <w:rFonts w:ascii="Times" w:eastAsia="Times New Roman" w:hAnsi="Times" w:cs="Times"/>
          <w:i/>
          <w:iCs/>
        </w:rPr>
        <w:t xml:space="preserve"> always selects the first or the second TCI state</w:t>
      </w:r>
    </w:p>
    <w:p w14:paraId="27C3E4C4" w14:textId="77777777" w:rsidR="00852821"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4: QCL assumption associated with both of two TCI </w:t>
      </w:r>
      <w:proofErr w:type="gramStart"/>
      <w:r w:rsidRPr="008F0109">
        <w:rPr>
          <w:rFonts w:ascii="Times" w:eastAsia="Times New Roman" w:hAnsi="Times" w:cs="Times"/>
          <w:i/>
          <w:iCs/>
        </w:rPr>
        <w:t>states</w:t>
      </w:r>
      <w:proofErr w:type="gramEnd"/>
    </w:p>
    <w:p w14:paraId="212C09E6" w14:textId="77777777" w:rsidR="00852821" w:rsidRDefault="00852821" w:rsidP="00852821">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 xml:space="preserve">with a lower </w:t>
      </w:r>
      <w:proofErr w:type="gramStart"/>
      <w:r w:rsidRPr="001E503B">
        <w:rPr>
          <w:rFonts w:ascii="Times" w:eastAsia="Times New Roman" w:hAnsi="Times" w:cs="Times"/>
          <w:i/>
          <w:iCs/>
        </w:rPr>
        <w:t>ID</w:t>
      </w:r>
      <w:proofErr w:type="gramEnd"/>
    </w:p>
    <w:p w14:paraId="3184761A" w14:textId="77777777" w:rsidR="00852821" w:rsidRPr="008F0109" w:rsidRDefault="00852821" w:rsidP="00852821">
      <w:pPr>
        <w:pStyle w:val="ListParagraph"/>
        <w:numPr>
          <w:ilvl w:val="2"/>
          <w:numId w:val="10"/>
        </w:numPr>
        <w:rPr>
          <w:rFonts w:ascii="Times" w:eastAsia="Times New Roman" w:hAnsi="Times" w:cs="Times"/>
          <w:i/>
          <w:iCs/>
        </w:rPr>
      </w:pPr>
      <w:r>
        <w:rPr>
          <w:rFonts w:ascii="Times" w:eastAsia="Times New Roman" w:hAnsi="Times" w:cs="Times"/>
          <w:i/>
          <w:iCs/>
        </w:rPr>
        <w:t xml:space="preserve">Other alternatives are not </w:t>
      </w:r>
      <w:proofErr w:type="gramStart"/>
      <w:r>
        <w:rPr>
          <w:rFonts w:ascii="Times" w:eastAsia="Times New Roman" w:hAnsi="Times" w:cs="Times"/>
          <w:i/>
          <w:iCs/>
        </w:rPr>
        <w:t>precluded</w:t>
      </w:r>
      <w:proofErr w:type="gramEnd"/>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ListParagraph"/>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133F30BE" w:rsidR="00852821" w:rsidRDefault="00852821" w:rsidP="00631DDB">
            <w:pPr>
              <w:pStyle w:val="ListParagraph"/>
              <w:ind w:left="0"/>
              <w:contextualSpacing/>
              <w:rPr>
                <w:rFonts w:ascii="Times New Roman" w:eastAsiaTheme="minorEastAsia" w:hAnsi="Times New Roman"/>
                <w:lang w:eastAsia="zh-CN"/>
              </w:rPr>
            </w:pPr>
          </w:p>
        </w:tc>
        <w:tc>
          <w:tcPr>
            <w:tcW w:w="7375" w:type="dxa"/>
          </w:tcPr>
          <w:p w14:paraId="1B981BBE" w14:textId="53237B54" w:rsidR="00852821" w:rsidRDefault="00852821" w:rsidP="00631DDB">
            <w:pPr>
              <w:pStyle w:val="ListParagraph"/>
              <w:ind w:left="0"/>
              <w:contextualSpacing/>
              <w:rPr>
                <w:rFonts w:ascii="Times New Roman" w:eastAsiaTheme="minorEastAsia" w:hAnsi="Times New Roman"/>
                <w:lang w:eastAsia="zh-CN"/>
              </w:rPr>
            </w:pPr>
          </w:p>
        </w:tc>
      </w:tr>
      <w:tr w:rsidR="00852821" w:rsidRPr="000928B0" w14:paraId="2D45A450" w14:textId="77777777" w:rsidTr="00631DDB">
        <w:tc>
          <w:tcPr>
            <w:tcW w:w="1975" w:type="dxa"/>
          </w:tcPr>
          <w:p w14:paraId="328E7CF0" w14:textId="32D87C2C" w:rsidR="00852821" w:rsidRPr="00DC340A" w:rsidRDefault="00852821" w:rsidP="00631DDB">
            <w:pPr>
              <w:pStyle w:val="ListParagraph"/>
              <w:ind w:left="0"/>
              <w:contextualSpacing/>
              <w:rPr>
                <w:rFonts w:ascii="Times New Roman" w:eastAsiaTheme="minorEastAsia" w:hAnsi="Times New Roman"/>
                <w:lang w:eastAsia="zh-CN"/>
              </w:rPr>
            </w:pPr>
          </w:p>
        </w:tc>
        <w:tc>
          <w:tcPr>
            <w:tcW w:w="7375" w:type="dxa"/>
          </w:tcPr>
          <w:p w14:paraId="6E14C139" w14:textId="7F9FDC6F" w:rsidR="00852821" w:rsidRPr="00852821" w:rsidRDefault="00852821" w:rsidP="00852821">
            <w:pPr>
              <w:contextualSpacing/>
              <w:rPr>
                <w:rFonts w:eastAsiaTheme="minorEastAsia"/>
                <w:lang w:eastAsia="zh-CN"/>
              </w:rPr>
            </w:pPr>
          </w:p>
        </w:tc>
      </w:tr>
      <w:tr w:rsidR="00852821" w14:paraId="44B9EB4F" w14:textId="77777777" w:rsidTr="00631DDB">
        <w:tc>
          <w:tcPr>
            <w:tcW w:w="1975" w:type="dxa"/>
          </w:tcPr>
          <w:p w14:paraId="63BD6D99" w14:textId="13718867" w:rsidR="00852821" w:rsidRDefault="00852821" w:rsidP="00631DDB">
            <w:pPr>
              <w:pStyle w:val="ListParagraph"/>
              <w:ind w:left="0"/>
              <w:contextualSpacing/>
              <w:rPr>
                <w:rFonts w:ascii="Times New Roman" w:eastAsiaTheme="minorEastAsia" w:hAnsi="Times New Roman"/>
                <w:lang w:eastAsia="zh-CN"/>
              </w:rPr>
            </w:pPr>
          </w:p>
        </w:tc>
        <w:tc>
          <w:tcPr>
            <w:tcW w:w="7375" w:type="dxa"/>
          </w:tcPr>
          <w:p w14:paraId="75226CEE" w14:textId="3620628D" w:rsidR="00852821" w:rsidRDefault="00852821" w:rsidP="00631DDB">
            <w:pPr>
              <w:pStyle w:val="ListParagraph"/>
              <w:ind w:left="0"/>
              <w:contextualSpacing/>
              <w:rPr>
                <w:rFonts w:ascii="Times New Roman" w:hAnsi="Times New Roman"/>
                <w:lang w:eastAsia="zh-CN"/>
              </w:rPr>
            </w:pPr>
          </w:p>
        </w:tc>
      </w:tr>
      <w:tr w:rsidR="00852821" w14:paraId="3AE36362" w14:textId="77777777" w:rsidTr="00631DDB">
        <w:tc>
          <w:tcPr>
            <w:tcW w:w="1975" w:type="dxa"/>
          </w:tcPr>
          <w:p w14:paraId="2B85117D" w14:textId="2F837EEA" w:rsidR="00852821" w:rsidRDefault="00852821" w:rsidP="00631DDB">
            <w:pPr>
              <w:pStyle w:val="ListParagraph"/>
              <w:ind w:left="0"/>
              <w:contextualSpacing/>
              <w:rPr>
                <w:rFonts w:ascii="Times New Roman" w:eastAsiaTheme="minorEastAsia" w:hAnsi="Times New Roman"/>
                <w:lang w:eastAsia="zh-CN"/>
              </w:rPr>
            </w:pPr>
          </w:p>
        </w:tc>
        <w:tc>
          <w:tcPr>
            <w:tcW w:w="7375" w:type="dxa"/>
          </w:tcPr>
          <w:p w14:paraId="2AFCAF72" w14:textId="058A8E58" w:rsidR="00852821" w:rsidRDefault="00852821" w:rsidP="00631DDB">
            <w:pPr>
              <w:pStyle w:val="ListParagraph"/>
              <w:ind w:left="0"/>
              <w:contextualSpacing/>
              <w:rPr>
                <w:rFonts w:ascii="Times New Roman" w:eastAsiaTheme="minorEastAsia" w:hAnsi="Times New Roman"/>
                <w:lang w:eastAsia="zh-CN"/>
              </w:rPr>
            </w:pPr>
          </w:p>
        </w:tc>
      </w:tr>
    </w:tbl>
    <w:p w14:paraId="5860B1BF" w14:textId="77777777" w:rsidR="00852821" w:rsidRDefault="00852821"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lastRenderedPageBreak/>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w:t>
      </w:r>
      <w:proofErr w:type="gramStart"/>
      <w:r w:rsidR="00F956A4" w:rsidRPr="00990550">
        <w:rPr>
          <w:rFonts w:ascii="Times New Roman" w:hAnsi="Times New Roman"/>
          <w:i/>
          <w:iCs/>
        </w:rPr>
        <w:t>states</w:t>
      </w:r>
      <w:proofErr w:type="gramEnd"/>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w:t>
            </w:r>
            <w:proofErr w:type="gramStart"/>
            <w:r>
              <w:rPr>
                <w:rFonts w:ascii="Times New Roman" w:eastAsiaTheme="minorEastAsia" w:hAnsi="Times New Roman"/>
                <w:lang w:eastAsia="zh-CN"/>
              </w:rPr>
              <w:t>to list</w:t>
            </w:r>
            <w:proofErr w:type="gramEnd"/>
            <w:r>
              <w:rPr>
                <w:rFonts w:ascii="Times New Roman" w:eastAsiaTheme="minorEastAsia" w:hAnsi="Times New Roman"/>
                <w:lang w:eastAsia="zh-CN"/>
              </w:rPr>
              <w:t xml:space="preserve">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w:t>
            </w:r>
            <w:proofErr w:type="gramStart"/>
            <w:r>
              <w:rPr>
                <w:rFonts w:ascii="Times New Roman" w:eastAsiaTheme="minorEastAsia" w:hAnsi="Times New Roman"/>
                <w:lang w:eastAsia="zh-CN"/>
              </w:rPr>
              <w:t>at the moment</w:t>
            </w:r>
            <w:proofErr w:type="gramEnd"/>
            <w:r>
              <w:rPr>
                <w:rFonts w:ascii="Times New Roman" w:eastAsiaTheme="minorEastAsia" w:hAnsi="Times New Roman"/>
                <w:lang w:eastAsia="zh-CN"/>
              </w:rPr>
              <w: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proofErr w:type="gramStart"/>
      <w:r w:rsidRPr="00954E68">
        <w:rPr>
          <w:rFonts w:ascii="Times New Roman" w:hAnsi="Times New Roman"/>
          <w:i/>
          <w:iCs/>
        </w:rPr>
        <w:t>E.g.</w:t>
      </w:r>
      <w:proofErr w:type="gramEnd"/>
      <w:r w:rsidRPr="00954E68">
        <w:rPr>
          <w:rFonts w:ascii="Times New Roman" w:hAnsi="Times New Roman"/>
          <w:i/>
          <w:iCs/>
        </w:rPr>
        <w:t xml:space="preserve">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proofErr w:type="gramStart"/>
      <w:r w:rsidRPr="001A62FA">
        <w:rPr>
          <w:rFonts w:ascii="Times New Roman" w:hAnsi="Times New Roman"/>
          <w:i/>
          <w:iCs/>
        </w:rPr>
        <w:t>E.g.</w:t>
      </w:r>
      <w:proofErr w:type="gramEnd"/>
      <w:r w:rsidRPr="001A62FA">
        <w:rPr>
          <w:rFonts w:ascii="Times New Roman" w:hAnsi="Times New Roman"/>
          <w:i/>
          <w:iCs/>
        </w:rPr>
        <w:t xml:space="preserve">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w:t>
      </w:r>
      <w:proofErr w:type="gramStart"/>
      <w:r w:rsidR="00D23658" w:rsidRPr="001A62FA">
        <w:rPr>
          <w:rFonts w:ascii="Times New Roman" w:hAnsi="Times New Roman"/>
          <w:i/>
          <w:iCs/>
        </w:rPr>
        <w:t>BFD</w:t>
      </w:r>
      <w:proofErr w:type="gramEnd"/>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lastRenderedPageBreak/>
        <w:t xml:space="preserve">Other </w:t>
      </w:r>
      <w:r w:rsidR="006E7A2E">
        <w:rPr>
          <w:rFonts w:ascii="Times New Roman" w:hAnsi="Times New Roman"/>
          <w:i/>
          <w:iCs/>
        </w:rPr>
        <w:t>aspects</w:t>
      </w:r>
      <w:r>
        <w:rPr>
          <w:rFonts w:ascii="Times New Roman" w:hAnsi="Times New Roman"/>
          <w:i/>
          <w:iCs/>
        </w:rPr>
        <w:t xml:space="preserve"> are not </w:t>
      </w:r>
      <w:proofErr w:type="gramStart"/>
      <w:r>
        <w:rPr>
          <w:rFonts w:ascii="Times New Roman" w:hAnsi="Times New Roman"/>
          <w:i/>
          <w:iCs/>
        </w:rPr>
        <w:t>precluded</w:t>
      </w:r>
      <w:proofErr w:type="gramEnd"/>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w:t>
            </w:r>
            <w:proofErr w:type="gramStart"/>
            <w:r>
              <w:rPr>
                <w:rFonts w:ascii="Times New Roman" w:eastAsiaTheme="minorEastAsia" w:hAnsi="Times New Roman" w:hint="eastAsia"/>
                <w:lang w:eastAsia="zh-CN"/>
              </w:rPr>
              <w:t>is</w:t>
            </w:r>
            <w:proofErr w:type="gramEnd"/>
            <w:r>
              <w:rPr>
                <w:rFonts w:ascii="Times New Roman" w:eastAsiaTheme="minorEastAsia" w:hAnsi="Times New Roman" w:hint="eastAsia"/>
                <w:lang w:eastAsia="zh-CN"/>
              </w:rPr>
              <w:t xml:space="preserve">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w:t>
            </w:r>
            <w:proofErr w:type="gramStart"/>
            <w:r>
              <w:rPr>
                <w:rFonts w:ascii="Times New Roman" w:eastAsiaTheme="minorEastAsia" w:hAnsi="Times New Roman"/>
                <w:lang w:eastAsia="zh-CN"/>
              </w:rPr>
              <w:t>it’s</w:t>
            </w:r>
            <w:proofErr w:type="gramEnd"/>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xml:space="preserve">. Therefore, </w:t>
            </w:r>
            <w:proofErr w:type="gramStart"/>
            <w:r>
              <w:rPr>
                <w:rFonts w:ascii="Times New Roman" w:eastAsiaTheme="minorEastAsia" w:hAnsi="Times New Roman"/>
                <w:lang w:eastAsia="zh-CN"/>
              </w:rPr>
              <w:t>i</w:t>
            </w:r>
            <w:r w:rsidRPr="00405696">
              <w:rPr>
                <w:rFonts w:ascii="Times New Roman" w:eastAsiaTheme="minorEastAsia" w:hAnsi="Times New Roman"/>
                <w:lang w:eastAsia="zh-CN"/>
              </w:rPr>
              <w:t>n order to</w:t>
            </w:r>
            <w:proofErr w:type="gramEnd"/>
            <w:r w:rsidRPr="00405696">
              <w:rPr>
                <w:rFonts w:ascii="Times New Roman" w:eastAsiaTheme="minorEastAsia" w:hAnsi="Times New Roman"/>
                <w:lang w:eastAsia="zh-CN"/>
              </w:rPr>
              <w:t xml:space="preserve">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 xml:space="preserve">One use case is to support dynamic switching between STRP and MTRP for PDCCH transmission. When one CORESET is configured with two TCI </w:t>
            </w:r>
            <w:proofErr w:type="gramStart"/>
            <w:r>
              <w:rPr>
                <w:rFonts w:ascii="Times New Roman" w:eastAsiaTheme="minorEastAsia" w:hAnsi="Times New Roman"/>
                <w:lang w:eastAsia="zh-CN"/>
              </w:rPr>
              <w:t>states,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This seems to lead to many </w:t>
            </w:r>
            <w:proofErr w:type="gramStart"/>
            <w:r>
              <w:rPr>
                <w:rFonts w:ascii="Times New Roman" w:eastAsiaTheme="minorEastAsia" w:hAnsi="Times New Roman"/>
                <w:lang w:eastAsia="zh-CN"/>
              </w:rPr>
              <w:t>combinations</w:t>
            </w:r>
            <w:proofErr w:type="gramEnd"/>
            <w:r>
              <w:rPr>
                <w:rFonts w:ascii="Times New Roman" w:eastAsiaTheme="minorEastAsia" w:hAnsi="Times New Roman"/>
                <w:lang w:eastAsia="zh-CN"/>
              </w:rPr>
              <w:t xml:space="preserve">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5" w:name="_Toc61905140"/>
      <w:r w:rsidRPr="00732F9C">
        <w:rPr>
          <w:rFonts w:ascii="Times New Roman" w:hAnsi="Times New Roman"/>
          <w:bCs/>
          <w:i/>
        </w:rPr>
        <w:t>A new definition on QCL association relationship of one antenna port and one antenna port group</w:t>
      </w:r>
      <w:bookmarkStart w:id="56" w:name="_Hlk61602375"/>
      <w:bookmarkEnd w:id="55"/>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w:t>
      </w:r>
      <w:proofErr w:type="gramStart"/>
      <w:r w:rsidRPr="00C21410">
        <w:rPr>
          <w:rFonts w:ascii="Times New Roman" w:hAnsi="Times New Roman"/>
          <w:bCs/>
          <w:i/>
        </w:rPr>
        <w:t>TRPs</w:t>
      </w:r>
      <w:proofErr w:type="gramEnd"/>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 xml:space="preserve">onfiguration of combination of SFN and TDM based PDCCH </w:t>
      </w:r>
      <w:proofErr w:type="gramStart"/>
      <w:r w:rsidRPr="00A372F2">
        <w:rPr>
          <w:rFonts w:ascii="Times New Roman" w:hAnsi="Times New Roman"/>
          <w:bCs/>
          <w:i/>
        </w:rPr>
        <w:t>simultaneously</w:t>
      </w:r>
      <w:proofErr w:type="gramEnd"/>
    </w:p>
    <w:bookmarkEnd w:id="56"/>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 xml:space="preserve">configuration constraints for TCI, </w:t>
      </w:r>
      <w:proofErr w:type="gramStart"/>
      <w:r w:rsidR="007757F7" w:rsidRPr="003E1BDF">
        <w:rPr>
          <w:rFonts w:ascii="Times New Roman" w:hAnsi="Times New Roman"/>
          <w:bCs/>
          <w:i/>
        </w:rPr>
        <w:t>e.g.</w:t>
      </w:r>
      <w:proofErr w:type="gramEnd"/>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lastRenderedPageBreak/>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 xml:space="preserve">TCI states configured in non-serving cell(s) with PCI either explicitly configured or implicitly </w:t>
      </w:r>
      <w:proofErr w:type="gramStart"/>
      <w:r w:rsidRPr="00D53735">
        <w:rPr>
          <w:rFonts w:ascii="Times" w:eastAsia="Times New Roman" w:hAnsi="Times" w:cs="Times"/>
          <w:i/>
          <w:iCs/>
        </w:rPr>
        <w:t>associated</w:t>
      </w:r>
      <w:proofErr w:type="gramEnd"/>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 xml:space="preserve">UE assisted DMRS adaptation for DL, in which UE provides an indication of the most convenient DMRS </w:t>
      </w:r>
      <w:proofErr w:type="gramStart"/>
      <w:r w:rsidRPr="003E1BDF">
        <w:rPr>
          <w:rFonts w:ascii="Times" w:eastAsia="Times New Roman" w:hAnsi="Times" w:cs="Times"/>
          <w:i/>
          <w:iCs/>
        </w:rPr>
        <w:t>configuration</w:t>
      </w:r>
      <w:proofErr w:type="gramEnd"/>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 xml:space="preserve">Dynamic DMRS configuration signaling to enable DMRS </w:t>
      </w:r>
      <w:proofErr w:type="gramStart"/>
      <w:r w:rsidRPr="003E1BDF">
        <w:rPr>
          <w:rFonts w:ascii="Times" w:eastAsia="Times New Roman" w:hAnsi="Times" w:cs="Times"/>
          <w:i/>
          <w:iCs/>
        </w:rPr>
        <w:t>adaptation</w:t>
      </w:r>
      <w:proofErr w:type="gramEnd"/>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 xml:space="preserve">SRS allocation for Doppler measurements multiplexing with any UL or DL channel for the addressed </w:t>
      </w:r>
      <w:proofErr w:type="gramStart"/>
      <w:r w:rsidRPr="003E1BDF">
        <w:rPr>
          <w:rFonts w:ascii="Times" w:eastAsia="Times New Roman" w:hAnsi="Times" w:cs="Times"/>
          <w:i/>
          <w:iCs/>
        </w:rPr>
        <w:t>UE</w:t>
      </w:r>
      <w:proofErr w:type="gramEnd"/>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 xml:space="preserve">fashion from both </w:t>
      </w:r>
      <w:proofErr w:type="gramStart"/>
      <w:r>
        <w:rPr>
          <w:rFonts w:ascii="Times" w:eastAsia="Times New Roman" w:hAnsi="Times" w:cs="Times"/>
          <w:i/>
          <w:iCs/>
        </w:rPr>
        <w:t>TRP</w:t>
      </w:r>
      <w:r w:rsidR="00C84537">
        <w:rPr>
          <w:rFonts w:ascii="Times" w:eastAsia="Times New Roman" w:hAnsi="Times" w:cs="Times"/>
          <w:i/>
          <w:iCs/>
        </w:rPr>
        <w:t>s</w:t>
      </w:r>
      <w:proofErr w:type="gramEnd"/>
      <w:r w:rsidR="00C84537">
        <w:rPr>
          <w:rFonts w:ascii="Times" w:eastAsia="Times New Roman" w:hAnsi="Times" w:cs="Times"/>
          <w:i/>
          <w:iCs/>
        </w:rPr>
        <w:t xml:space="preserve">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57"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r w:rsidRPr="00BB0577">
        <w:rPr>
          <w:rFonts w:ascii="Times New Roman" w:eastAsiaTheme="minorEastAsia" w:hAnsi="Times New Roman"/>
          <w:i/>
          <w:iCs/>
          <w:lang w:eastAsia="zh-CN"/>
        </w:rPr>
        <w:t xml:space="preserve">Study small delay CDD with a properly adjusted delay offset between </w:t>
      </w:r>
      <w:proofErr w:type="gramStart"/>
      <w:r w:rsidRPr="00BB0577">
        <w:rPr>
          <w:rFonts w:ascii="Times New Roman" w:eastAsiaTheme="minorEastAsia" w:hAnsi="Times New Roman"/>
          <w:i/>
          <w:iCs/>
          <w:lang w:eastAsia="zh-CN"/>
        </w:rPr>
        <w:t>TRPs</w:t>
      </w:r>
      <w:proofErr w:type="gramEnd"/>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ListParagraph"/>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ListParagraph"/>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ListParagraph"/>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proofErr w:type="gramStart"/>
      <w:r w:rsidRPr="004F79CE">
        <w:rPr>
          <w:sz w:val="22"/>
          <w:szCs w:val="22"/>
          <w:lang w:eastAsia="zh-CN"/>
        </w:rPr>
        <w:t>FUTUREWEI</w:t>
      </w:r>
      <w:proofErr w:type="gramEnd"/>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 xml:space="preserve">Enhancements for </w:t>
      </w:r>
      <w:proofErr w:type="gramStart"/>
      <w:r w:rsidRPr="004F79CE">
        <w:rPr>
          <w:sz w:val="22"/>
          <w:szCs w:val="22"/>
          <w:lang w:eastAsia="zh-CN"/>
        </w:rPr>
        <w:t>high speed</w:t>
      </w:r>
      <w:proofErr w:type="gramEnd"/>
      <w:r w:rsidRPr="004F79CE">
        <w:rPr>
          <w:sz w:val="22"/>
          <w:szCs w:val="22"/>
          <w:lang w:eastAsia="zh-CN"/>
        </w:rPr>
        <w:t xml:space="preserve"> train for multi-TRP in Rel-17</w:t>
      </w:r>
      <w:r>
        <w:rPr>
          <w:sz w:val="22"/>
          <w:szCs w:val="22"/>
          <w:lang w:eastAsia="zh-CN"/>
        </w:rPr>
        <w:t xml:space="preserve">, </w:t>
      </w:r>
      <w:r w:rsidRPr="004F79CE">
        <w:rPr>
          <w:sz w:val="22"/>
          <w:szCs w:val="22"/>
          <w:lang w:eastAsia="zh-CN"/>
        </w:rPr>
        <w:t xml:space="preserve">Huawei, </w:t>
      </w:r>
      <w:proofErr w:type="spellStart"/>
      <w:r w:rsidRPr="004F79CE">
        <w:rPr>
          <w:sz w:val="22"/>
          <w:szCs w:val="22"/>
          <w:lang w:eastAsia="zh-CN"/>
        </w:rPr>
        <w:t>HiSilicon</w:t>
      </w:r>
      <w:proofErr w:type="spell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lastRenderedPageBreak/>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 xml:space="preserve">TRS is transmitted in TRP-specific / non-SFN </w:t>
            </w:r>
            <w:proofErr w:type="gramStart"/>
            <w:r w:rsidRPr="00FC2E7A">
              <w:rPr>
                <w:rFonts w:cs="Times"/>
              </w:rPr>
              <w:t>manner</w:t>
            </w:r>
            <w:proofErr w:type="gramEnd"/>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 xml:space="preserve">DM-RS and PDCCH/PDSCH from TRPs are transmitted in SFN </w:t>
            </w:r>
            <w:proofErr w:type="gramStart"/>
            <w:r w:rsidRPr="00FC2E7A">
              <w:rPr>
                <w:rFonts w:cs="Times"/>
              </w:rPr>
              <w:t>manner</w:t>
            </w:r>
            <w:proofErr w:type="gramEnd"/>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 xml:space="preserve">TRS and DM-RS are transmitted in TRP-specific / non-SFN </w:t>
            </w:r>
            <w:proofErr w:type="gramStart"/>
            <w:r w:rsidRPr="00FC2E7A">
              <w:rPr>
                <w:rFonts w:cs="Times"/>
              </w:rPr>
              <w:t>manner</w:t>
            </w:r>
            <w:proofErr w:type="gramEnd"/>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 xml:space="preserve">PDSCH from TRPs is transmitted in SFN </w:t>
            </w:r>
            <w:proofErr w:type="gramStart"/>
            <w:r w:rsidRPr="00FC2E7A">
              <w:rPr>
                <w:rFonts w:cs="Times"/>
              </w:rPr>
              <w:t>manner</w:t>
            </w:r>
            <w:proofErr w:type="gramEnd"/>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8"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w:t>
            </w:r>
            <w:proofErr w:type="gramStart"/>
            <w:r w:rsidRPr="005407E4">
              <w:rPr>
                <w:rFonts w:cs="Times"/>
              </w:rPr>
              <w:t>step</w:t>
            </w:r>
            <w:proofErr w:type="gramEnd"/>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w:t>
            </w:r>
            <w:proofErr w:type="gramStart"/>
            <w:r w:rsidRPr="005407E4">
              <w:rPr>
                <w:rFonts w:cs="Times"/>
              </w:rPr>
              <w:t>step</w:t>
            </w:r>
            <w:proofErr w:type="gramEnd"/>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w:t>
            </w:r>
            <w:proofErr w:type="gramStart"/>
            <w:r w:rsidRPr="005407E4">
              <w:rPr>
                <w:rFonts w:cs="Times"/>
              </w:rPr>
              <w:t>step</w:t>
            </w:r>
            <w:proofErr w:type="gramEnd"/>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w:t>
            </w:r>
            <w:proofErr w:type="gramStart"/>
            <w:r w:rsidRPr="005407E4">
              <w:rPr>
                <w:rFonts w:cs="Times"/>
              </w:rPr>
              <w:t>details</w:t>
            </w:r>
            <w:proofErr w:type="gramEnd"/>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w:t>
            </w:r>
            <w:proofErr w:type="gramStart"/>
            <w:r w:rsidRPr="005407E4">
              <w:rPr>
                <w:rFonts w:cs="Times"/>
              </w:rPr>
              <w:t>framework</w:t>
            </w:r>
            <w:proofErr w:type="gramEnd"/>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lastRenderedPageBreak/>
              <w:t>Target physical channels (e.g., PDSCH only or PDSCH/PDCCH) and reference signals that should be supported for pre-</w:t>
            </w:r>
            <w:proofErr w:type="gramStart"/>
            <w:r w:rsidRPr="005407E4">
              <w:rPr>
                <w:rFonts w:cs="Times"/>
              </w:rPr>
              <w:t>compensation</w:t>
            </w:r>
            <w:proofErr w:type="gramEnd"/>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Signalling/procedural details on whether/how the pre-compensation is applied to target </w:t>
            </w:r>
            <w:proofErr w:type="gramStart"/>
            <w:r w:rsidRPr="005407E4">
              <w:rPr>
                <w:rFonts w:cs="Times"/>
              </w:rPr>
              <w:t>channels</w:t>
            </w:r>
            <w:proofErr w:type="gramEnd"/>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w:t>
            </w:r>
            <w:proofErr w:type="gramStart"/>
            <w:r w:rsidRPr="00CA6C1E">
              <w:rPr>
                <w:lang w:eastAsia="x-none"/>
              </w:rPr>
              <w:t>17</w:t>
            </w:r>
            <w:proofErr w:type="gramEnd"/>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 xml:space="preserve">The same DMRS port(s) can associate with multiple TCI </w:t>
            </w:r>
            <w:proofErr w:type="gramStart"/>
            <w:r w:rsidRPr="00CA6C1E">
              <w:rPr>
                <w:lang w:eastAsia="x-none"/>
              </w:rPr>
              <w:t>states</w:t>
            </w:r>
            <w:proofErr w:type="gramEnd"/>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w:t>
            </w:r>
            <w:proofErr w:type="gramStart"/>
            <w:r w:rsidRPr="00CA6C1E">
              <w:rPr>
                <w:lang w:eastAsia="x-none"/>
              </w:rPr>
              <w:t>details</w:t>
            </w:r>
            <w:proofErr w:type="gramEnd"/>
            <w:r w:rsidRPr="00CA6C1E">
              <w:rPr>
                <w:lang w:eastAsia="x-none"/>
              </w:rPr>
              <w:t xml:space="preserve">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 xml:space="preserve">FFS configuration/signalling details of the TCI </w:t>
            </w:r>
            <w:proofErr w:type="gramStart"/>
            <w:r w:rsidRPr="00CA6C1E">
              <w:rPr>
                <w:lang w:eastAsia="x-none"/>
              </w:rPr>
              <w:t>states</w:t>
            </w:r>
            <w:proofErr w:type="gramEnd"/>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 xml:space="preserve">When the same DMRS port(s) are associated with two TCI states containing TRS as source reference signal, at least one variant is supported for Rel-17 HST-SFN scenario based on further </w:t>
            </w:r>
            <w:proofErr w:type="gramStart"/>
            <w:r w:rsidRPr="00CA6C1E">
              <w:rPr>
                <w:lang w:eastAsia="ko-KR"/>
              </w:rPr>
              <w:t>evaluations</w:t>
            </w:r>
            <w:proofErr w:type="gramEnd"/>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Alt 1-1: One PDCCH candidate (</w:t>
            </w:r>
            <w:proofErr w:type="gramStart"/>
            <w:r w:rsidRPr="00955E59">
              <w:rPr>
                <w:rFonts w:eastAsiaTheme="minorEastAsia"/>
                <w:lang w:eastAsia="zh-CN"/>
              </w:rPr>
              <w:t>in a given</w:t>
            </w:r>
            <w:proofErr w:type="gramEnd"/>
            <w:r w:rsidRPr="00955E59">
              <w:rPr>
                <w:rFonts w:eastAsiaTheme="minorEastAsia"/>
                <w:lang w:eastAsia="zh-CN"/>
              </w:rPr>
              <w:t xml:space="preserve"> SS set) is </w:t>
            </w:r>
            <w:bookmarkStart w:id="59" w:name="_Hlk62178828"/>
            <w:r w:rsidRPr="00955E59">
              <w:rPr>
                <w:rFonts w:eastAsiaTheme="minorEastAsia"/>
                <w:lang w:eastAsia="zh-CN"/>
              </w:rPr>
              <w:t>associated with both TCI states of the CORESET</w:t>
            </w:r>
            <w:bookmarkEnd w:id="59"/>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06E81" w14:textId="77777777" w:rsidR="00FD76DC" w:rsidRDefault="00FD76DC">
      <w:pPr>
        <w:spacing w:after="0" w:line="240" w:lineRule="auto"/>
      </w:pPr>
      <w:r>
        <w:separator/>
      </w:r>
    </w:p>
  </w:endnote>
  <w:endnote w:type="continuationSeparator" w:id="0">
    <w:p w14:paraId="3FBDFD11" w14:textId="77777777" w:rsidR="00FD76DC" w:rsidRDefault="00FD76DC">
      <w:pPr>
        <w:spacing w:after="0" w:line="240" w:lineRule="auto"/>
      </w:pPr>
      <w:r>
        <w:continuationSeparator/>
      </w:r>
    </w:p>
  </w:endnote>
  <w:endnote w:type="continuationNotice" w:id="1">
    <w:p w14:paraId="4B3FA3D1" w14:textId="77777777" w:rsidR="00FD76DC" w:rsidRDefault="00FD76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631DDB" w:rsidRDefault="00631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631DDB" w:rsidRDefault="00631D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26705F0B" w:rsidR="00631DDB" w:rsidRDefault="00631DD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211D1" w14:textId="77777777" w:rsidR="00631DDB" w:rsidRDefault="0063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C8757" w14:textId="77777777" w:rsidR="00FD76DC" w:rsidRDefault="00FD76DC">
      <w:pPr>
        <w:spacing w:after="0" w:line="240" w:lineRule="auto"/>
      </w:pPr>
      <w:r>
        <w:separator/>
      </w:r>
    </w:p>
  </w:footnote>
  <w:footnote w:type="continuationSeparator" w:id="0">
    <w:p w14:paraId="6F4A03E2" w14:textId="77777777" w:rsidR="00FD76DC" w:rsidRDefault="00FD76DC">
      <w:pPr>
        <w:spacing w:after="0" w:line="240" w:lineRule="auto"/>
      </w:pPr>
      <w:r>
        <w:continuationSeparator/>
      </w:r>
    </w:p>
  </w:footnote>
  <w:footnote w:type="continuationNotice" w:id="1">
    <w:p w14:paraId="2DE2F713" w14:textId="77777777" w:rsidR="00FD76DC" w:rsidRDefault="00FD76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631DDB" w:rsidRDefault="00631DD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0E662" w14:textId="77777777" w:rsidR="00631DDB" w:rsidRDefault="00631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54EE" w14:textId="77777777" w:rsidR="00631DDB" w:rsidRDefault="00631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6"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1"/>
  </w:num>
  <w:num w:numId="7">
    <w:abstractNumId w:val="7"/>
  </w:num>
  <w:num w:numId="8">
    <w:abstractNumId w:val="27"/>
  </w:num>
  <w:num w:numId="9">
    <w:abstractNumId w:val="12"/>
  </w:num>
  <w:num w:numId="10">
    <w:abstractNumId w:val="8"/>
  </w:num>
  <w:num w:numId="11">
    <w:abstractNumId w:val="24"/>
  </w:num>
  <w:num w:numId="12">
    <w:abstractNumId w:val="5"/>
  </w:num>
  <w:num w:numId="13">
    <w:abstractNumId w:val="11"/>
  </w:num>
  <w:num w:numId="14">
    <w:abstractNumId w:val="16"/>
  </w:num>
  <w:num w:numId="15">
    <w:abstractNumId w:val="26"/>
  </w:num>
  <w:num w:numId="16">
    <w:abstractNumId w:val="14"/>
  </w:num>
  <w:num w:numId="17">
    <w:abstractNumId w:val="9"/>
  </w:num>
  <w:num w:numId="18">
    <w:abstractNumId w:val="17"/>
  </w:num>
  <w:num w:numId="19">
    <w:abstractNumId w:val="20"/>
  </w:num>
  <w:num w:numId="20">
    <w:abstractNumId w:val="3"/>
  </w:num>
  <w:num w:numId="21">
    <w:abstractNumId w:val="28"/>
  </w:num>
  <w:num w:numId="22">
    <w:abstractNumId w:val="6"/>
  </w:num>
  <w:num w:numId="23">
    <w:abstractNumId w:val="25"/>
  </w:num>
  <w:num w:numId="24">
    <w:abstractNumId w:val="4"/>
  </w:num>
  <w:num w:numId="25">
    <w:abstractNumId w:val="18"/>
  </w:num>
  <w:num w:numId="26">
    <w:abstractNumId w:val="23"/>
  </w:num>
  <w:num w:numId="27">
    <w:abstractNumId w:val="2"/>
  </w:num>
  <w:num w:numId="28">
    <w:abstractNumId w:val="19"/>
  </w:num>
  <w:num w:numId="29">
    <w:abstractNumId w:val="22"/>
  </w:num>
  <w:num w:numId="30">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rson w15:author="蒋创新10207298">
    <w15:presenceInfo w15:providerId="AD" w15:userId="S-1-5-21-3250579939-626067488-4216368596-43054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TUxMDE2NjYxtTRU0lEKTi0uzszPAymwqAUA8ORymy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F7"/>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931"/>
    <w:rsid w:val="00FD6A3D"/>
    <w:rsid w:val="00FD6A9D"/>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72767701-447B-463D-A459-959EC3D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列表段落,列出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83070DD2-A450-4E45-95D5-90F898133D80}">
  <ds:schemaRefs>
    <ds:schemaRef ds:uri="http://schemas.openxmlformats.org/officeDocument/2006/bibliography"/>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162</TotalTime>
  <Pages>35</Pages>
  <Words>11303</Words>
  <Characters>64431</Characters>
  <Application>Microsoft Office Word</Application>
  <DocSecurity>0</DocSecurity>
  <Lines>536</Lines>
  <Paragraphs>151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75583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Muhammad Abdelghaffar (Khairy)</cp:lastModifiedBy>
  <cp:revision>7</cp:revision>
  <cp:lastPrinted>2011-11-09T07:49:00Z</cp:lastPrinted>
  <dcterms:created xsi:type="dcterms:W3CDTF">2021-01-27T17:08:00Z</dcterms:created>
  <dcterms:modified xsi:type="dcterms:W3CDTF">2021-01-28T00:42:00Z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