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 InterDigital</w:t>
      </w:r>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r w:rsidR="002764B0" w:rsidRPr="00D36F89">
        <w:rPr>
          <w:rFonts w:ascii="Times New Roman" w:hAnsi="Times New Roman"/>
        </w:rPr>
        <w:t>Spreadtrum,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r w:rsidR="00536F07" w:rsidRPr="00D36F89">
        <w:rPr>
          <w:rFonts w:ascii="Times New Roman" w:hAnsi="Times New Roman"/>
        </w:rPr>
        <w:t>I</w:t>
      </w:r>
      <w:r w:rsidR="006134D6" w:rsidRPr="00D36F89">
        <w:rPr>
          <w:rFonts w:ascii="Times New Roman" w:hAnsi="Times New Roman"/>
        </w:rPr>
        <w:t>nterDigital</w:t>
      </w:r>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3"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ListParagraph"/>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5"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r w:rsidR="0002116A" w:rsidRPr="001C1FAE">
        <w:rPr>
          <w:rFonts w:ascii="Times New Roman" w:hAnsi="Times New Roman"/>
        </w:rPr>
        <w:t>InterDigital</w:t>
      </w:r>
      <w:bookmarkEnd w:id="6"/>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InterDigital</w:t>
            </w:r>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r w:rsidRPr="001C1FAE">
              <w:rPr>
                <w:rFonts w:ascii="Times New Roman" w:hAnsi="Times New Roman"/>
              </w:rPr>
              <w:t>InterDigital</w:t>
            </w:r>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InterDigital may all work. Their pros and cons will </w:t>
            </w:r>
            <w:r w:rsidR="00B11A12">
              <w:rPr>
                <w:rFonts w:ascii="Times New Roman" w:hAnsi="Times New Roman"/>
                <w:lang w:eastAsia="zh-CN"/>
              </w:rPr>
              <w:t xml:space="preserve">be </w:t>
            </w:r>
            <w:r>
              <w:rPr>
                <w:rFonts w:ascii="Times New Roman" w:hAnsi="Times New Roman"/>
                <w:lang w:eastAsia="zh-CN"/>
              </w:rPr>
              <w:t>more clear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ListParagraph"/>
        <w:numPr>
          <w:ilvl w:val="3"/>
          <w:numId w:val="10"/>
        </w:numPr>
        <w:rPr>
          <w:rFonts w:ascii="Times New Roman" w:hAnsi="Times New Roman"/>
          <w:b/>
          <w:bCs/>
        </w:rPr>
      </w:pPr>
      <w:r>
        <w:rPr>
          <w:rFonts w:ascii="Times New Roman" w:hAnsi="Times New Roman"/>
        </w:rPr>
        <w:t xml:space="preserve">OPPO, ZTE, Lenovo/MotMobility, Spreadtrum,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ListParagraph"/>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ListParagraph"/>
        <w:numPr>
          <w:ilvl w:val="3"/>
          <w:numId w:val="10"/>
        </w:numPr>
        <w:rPr>
          <w:rFonts w:ascii="Times New Roman" w:hAnsi="Times New Roman"/>
        </w:rPr>
      </w:pPr>
      <w:r>
        <w:rPr>
          <w:rFonts w:ascii="Times New Roman" w:hAnsi="Times New Roman"/>
        </w:rPr>
        <w:t>Futurewei, LG,…</w:t>
      </w:r>
    </w:p>
    <w:p w14:paraId="34953E33" w14:textId="77777777" w:rsidR="0078795C" w:rsidRDefault="0078795C" w:rsidP="0078795C">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ListParagraph"/>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Sony, NEC, Apple?, …</w:t>
      </w:r>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ListParagraph"/>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9" w:author="蒋创新10207298" w:date="2021-01-27T09:41:00Z">
              <w:r>
                <w:rPr>
                  <w:rFonts w:ascii="Times New Roman" w:hAnsi="Times New Roman"/>
                </w:rPr>
                <w:t>all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ListParagraph"/>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ListParagraph"/>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ListParagraph"/>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02C5A98" w14:textId="77777777" w:rsidR="00EA7A3D" w:rsidRDefault="00EA7A3D" w:rsidP="00EA7A3D">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ListParagraph"/>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ListParagraph"/>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ListParagraph"/>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-based precompe</w:t>
        </w:r>
      </w:ins>
      <w:ins w:id="40" w:author="Intel" w:date="2021-01-27T14:36:00Z">
        <w:r w:rsidR="004A265B">
          <w:rPr>
            <w:rFonts w:ascii="Times New Roman" w:hAnsi="Times New Roman"/>
          </w:rPr>
          <w:t>nsation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ListParagraph"/>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ListParagraph"/>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ListParagraph"/>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FFS: Detailed signaling solution including</w:t>
      </w:r>
      <w:del w:id="43" w:author="Intel" w:date="2021-01-27T13:57:00Z">
        <w:r w:rsidDel="00C1112B">
          <w:rPr>
            <w:rFonts w:ascii="Times New Roman" w:hAnsi="Times New Roman"/>
          </w:rPr>
          <w:delText xml:space="preserve"> </w:delText>
        </w:r>
      </w:del>
      <w:r>
        <w:rPr>
          <w:rFonts w:ascii="Times New Roman" w:hAnsi="Times New Roman"/>
        </w:rPr>
        <w:t xml:space="preserve">restriction to have all DM-RS port in one CDM group, implicit indication, </w:t>
      </w:r>
      <w:ins w:id="44" w:author="Intel" w:date="2021-01-27T14:35:00Z">
        <w:r>
          <w:rPr>
            <w:rFonts w:ascii="Times New Roman" w:hAnsi="Times New Roman"/>
          </w:rPr>
          <w:t>switching with TRP-based precompe</w:t>
        </w:r>
      </w:ins>
      <w:ins w:id="45" w:author="Intel" w:date="2021-01-27T14:36:00Z">
        <w:r>
          <w:rPr>
            <w:rFonts w:ascii="Times New Roman" w:hAnsi="Times New Roman"/>
          </w:rPr>
          <w:t>nsation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ListParagraph"/>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ListParagraph"/>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995D44">
        <w:tc>
          <w:tcPr>
            <w:tcW w:w="1975" w:type="dxa"/>
            <w:shd w:val="clear" w:color="auto" w:fill="FFD966" w:themeFill="accent4" w:themeFillTint="99"/>
          </w:tcPr>
          <w:p w14:paraId="208E0FA7" w14:textId="77777777" w:rsidR="004A265B" w:rsidRPr="00A62EB9" w:rsidRDefault="004A265B"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995D44">
        <w:tc>
          <w:tcPr>
            <w:tcW w:w="1975" w:type="dxa"/>
          </w:tcPr>
          <w:p w14:paraId="36425CB2" w14:textId="7FBB2458" w:rsidR="004A265B" w:rsidRPr="00205B56" w:rsidRDefault="002C59D7" w:rsidP="00995D4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995D4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995D44">
            <w:pPr>
              <w:pStyle w:val="ListParagraph"/>
              <w:ind w:left="0"/>
              <w:contextualSpacing/>
              <w:jc w:val="both"/>
              <w:rPr>
                <w:rFonts w:ascii="Times New Roman" w:eastAsiaTheme="minorEastAsia" w:hAnsi="Times New Roman"/>
                <w:lang w:eastAsia="zh-CN"/>
              </w:rPr>
            </w:pPr>
          </w:p>
          <w:p w14:paraId="4EC203A7" w14:textId="5DB82646" w:rsidR="002C59D7" w:rsidRDefault="002C59D7" w:rsidP="00995D4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995D44">
            <w:pPr>
              <w:pStyle w:val="ListParagraph"/>
              <w:ind w:left="0"/>
              <w:contextualSpacing/>
              <w:jc w:val="both"/>
              <w:rPr>
                <w:rFonts w:ascii="Times New Roman" w:eastAsiaTheme="minorEastAsia" w:hAnsi="Times New Roman"/>
                <w:lang w:eastAsia="zh-CN"/>
              </w:rPr>
            </w:pPr>
          </w:p>
          <w:p w14:paraId="3BF4E5FD" w14:textId="1523DF74" w:rsidR="008A2DC1" w:rsidRDefault="008A2DC1" w:rsidP="00995D4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995D44">
            <w:pPr>
              <w:pStyle w:val="ListParagraph"/>
              <w:ind w:left="0"/>
              <w:contextualSpacing/>
              <w:jc w:val="both"/>
              <w:rPr>
                <w:rFonts w:ascii="Times New Roman" w:eastAsiaTheme="minorEastAsia" w:hAnsi="Times New Roman"/>
                <w:lang w:eastAsia="zh-CN"/>
              </w:rPr>
            </w:pPr>
          </w:p>
          <w:p w14:paraId="5F2505F1" w14:textId="11929C84" w:rsidR="00A94CD9" w:rsidRDefault="00A94CD9" w:rsidP="00995D44">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995D44">
            <w:pPr>
              <w:pStyle w:val="ListParagraph"/>
              <w:ind w:left="0"/>
              <w:contextualSpacing/>
              <w:jc w:val="both"/>
              <w:rPr>
                <w:rFonts w:ascii="Times New Roman" w:eastAsiaTheme="minorEastAsia" w:hAnsi="Times New Roman"/>
                <w:lang w:eastAsia="zh-CN"/>
              </w:rPr>
            </w:pPr>
          </w:p>
          <w:p w14:paraId="324791DC" w14:textId="77777777" w:rsidR="00710996" w:rsidRDefault="00710996" w:rsidP="00995D44">
            <w:pPr>
              <w:pStyle w:val="ListParagraph"/>
              <w:ind w:left="0"/>
              <w:contextualSpacing/>
              <w:jc w:val="both"/>
              <w:rPr>
                <w:rFonts w:ascii="Times New Roman" w:eastAsiaTheme="minorEastAsia" w:hAnsi="Times New Roman"/>
                <w:lang w:eastAsia="zh-CN"/>
              </w:rPr>
            </w:pPr>
          </w:p>
          <w:p w14:paraId="2AEAEDDC" w14:textId="4F1E796C" w:rsidR="00EB5E90" w:rsidRPr="00205B56" w:rsidRDefault="00EB5E90" w:rsidP="00995D44">
            <w:pPr>
              <w:pStyle w:val="ListParagraph"/>
              <w:ind w:left="0"/>
              <w:contextualSpacing/>
              <w:jc w:val="both"/>
              <w:rPr>
                <w:rFonts w:ascii="Times New Roman" w:eastAsiaTheme="minorEastAsia" w:hAnsi="Times New Roman"/>
                <w:lang w:eastAsia="zh-CN"/>
              </w:rPr>
            </w:pPr>
          </w:p>
        </w:tc>
      </w:tr>
      <w:tr w:rsidR="004A265B" w14:paraId="3DEA12FC" w14:textId="77777777" w:rsidTr="00995D44">
        <w:tc>
          <w:tcPr>
            <w:tcW w:w="1975" w:type="dxa"/>
          </w:tcPr>
          <w:p w14:paraId="6F268409" w14:textId="3E31C4BD" w:rsidR="004A265B" w:rsidRDefault="004A265B" w:rsidP="00995D44">
            <w:pPr>
              <w:pStyle w:val="ListParagraph"/>
              <w:ind w:left="0"/>
              <w:contextualSpacing/>
              <w:rPr>
                <w:rFonts w:ascii="Times New Roman" w:eastAsiaTheme="minorEastAsia" w:hAnsi="Times New Roman"/>
                <w:lang w:eastAsia="zh-CN"/>
              </w:rPr>
            </w:pPr>
          </w:p>
        </w:tc>
        <w:tc>
          <w:tcPr>
            <w:tcW w:w="7375" w:type="dxa"/>
          </w:tcPr>
          <w:p w14:paraId="33A4374B" w14:textId="7D22E17F" w:rsidR="004A265B" w:rsidRDefault="004A265B" w:rsidP="00995D44">
            <w:pPr>
              <w:pStyle w:val="ListParagraph"/>
              <w:ind w:left="0"/>
              <w:contextualSpacing/>
              <w:rPr>
                <w:rFonts w:ascii="Times New Roman" w:eastAsiaTheme="minorEastAsia" w:hAnsi="Times New Roman"/>
                <w:lang w:eastAsia="zh-CN"/>
              </w:rPr>
            </w:pPr>
          </w:p>
        </w:tc>
      </w:tr>
      <w:tr w:rsidR="004A265B" w:rsidRPr="00003677" w14:paraId="795F0F2C" w14:textId="77777777" w:rsidTr="00995D44">
        <w:tc>
          <w:tcPr>
            <w:tcW w:w="1975" w:type="dxa"/>
          </w:tcPr>
          <w:p w14:paraId="57E7261C" w14:textId="29ED8C25" w:rsidR="004A265B" w:rsidRDefault="004A265B" w:rsidP="00995D44">
            <w:pPr>
              <w:pStyle w:val="ListParagraph"/>
              <w:ind w:left="0"/>
              <w:contextualSpacing/>
              <w:rPr>
                <w:rFonts w:ascii="Times New Roman" w:eastAsia="MS Mincho" w:hAnsi="Times New Roman"/>
                <w:lang w:eastAsia="ja-JP"/>
              </w:rPr>
            </w:pPr>
          </w:p>
        </w:tc>
        <w:tc>
          <w:tcPr>
            <w:tcW w:w="7375" w:type="dxa"/>
          </w:tcPr>
          <w:p w14:paraId="414B1B31" w14:textId="1E36732F" w:rsidR="004A265B" w:rsidRPr="00003677" w:rsidRDefault="004A265B" w:rsidP="004A265B">
            <w:pPr>
              <w:overflowPunct/>
              <w:autoSpaceDE/>
              <w:autoSpaceDN/>
              <w:adjustRightInd/>
              <w:spacing w:after="0"/>
              <w:ind w:left="2160"/>
              <w:textAlignment w:val="auto"/>
              <w:rPr>
                <w:rFonts w:eastAsia="Calibri"/>
                <w:lang w:val="en-US"/>
              </w:rPr>
            </w:pPr>
          </w:p>
        </w:tc>
      </w:tr>
    </w:tbl>
    <w:p w14:paraId="4FB9A8D0" w14:textId="77777777" w:rsidR="004A265B" w:rsidRDefault="004A265B" w:rsidP="00FA4534">
      <w:pPr>
        <w:rPr>
          <w:lang w:val="en-US"/>
        </w:rPr>
      </w:pPr>
    </w:p>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47" w:author="Intel" w:date="2021-01-26T10:49:00Z">
        <w:r w:rsidDel="00793A40">
          <w:rPr>
            <w:rFonts w:ascii="Times New Roman" w:eastAsia="SimSun" w:hAnsi="Times New Roman"/>
            <w:i/>
            <w:iCs/>
            <w:lang w:val="en-GB"/>
          </w:rPr>
          <w:delText>At most t</w:delText>
        </w:r>
      </w:del>
      <w:ins w:id="48"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r w:rsidRPr="003C6CD7">
              <w:rPr>
                <w:i/>
              </w:rPr>
              <w:t>trs</w:t>
            </w:r>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NZP-CSI-RS-ResourceSet</w:t>
            </w:r>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 xml:space="preserve">QCL-TypeA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QCL-TypeA and TypeD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ListParagraph"/>
              <w:ind w:left="0"/>
              <w:contextualSpacing/>
              <w:rPr>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QCL-TypeA</w:t>
            </w:r>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ListParagraph"/>
              <w:ind w:left="0"/>
              <w:contextualSpacing/>
              <w:rPr>
                <w:rFonts w:ascii="Times New Roman" w:eastAsiaTheme="minorEastAsia" w:hAnsi="Times New Roman"/>
                <w:lang w:val="ru-RU" w:eastAsia="zh-CN"/>
              </w:rPr>
            </w:pPr>
            <w:r>
              <w:rPr>
                <w:rFonts w:ascii="Times New Roman" w:eastAsiaTheme="minorEastAsia" w:hAnsi="Times New Roman"/>
                <w:lang w:eastAsia="zh-CN"/>
              </w:rPr>
              <w:t>Moderator</w:t>
            </w:r>
          </w:p>
        </w:tc>
        <w:tc>
          <w:tcPr>
            <w:tcW w:w="7375" w:type="dxa"/>
          </w:tcPr>
          <w:p w14:paraId="1961741F" w14:textId="1A924CB0" w:rsidR="00FD6931" w:rsidRDefault="00FD6931"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ListParagraph"/>
              <w:ind w:left="0"/>
              <w:contextualSpacing/>
              <w:rPr>
                <w:rFonts w:ascii="Times New Roman" w:eastAsiaTheme="minorEastAsia" w:hAnsi="Times New Roman"/>
                <w:lang w:eastAsia="zh-CN"/>
              </w:rPr>
            </w:pPr>
          </w:p>
          <w:p w14:paraId="73DB8038" w14:textId="792E6FC5" w:rsidR="00FD6931" w:rsidRDefault="00C1112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TableGrid"/>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ListParagraph"/>
                    <w:ind w:left="0"/>
                    <w:contextualSpacing/>
                    <w:rPr>
                      <w:rFonts w:ascii="Times New Roman" w:eastAsiaTheme="minorEastAsia" w:hAnsi="Times New Roman"/>
                      <w:lang w:eastAsia="zh-CN"/>
                    </w:rPr>
                  </w:pPr>
                  <w:r w:rsidRPr="003C6CD7">
                    <w:rPr>
                      <w:lang w:val="x-none"/>
                    </w:rPr>
                    <w:t>-</w:t>
                  </w:r>
                  <w:r w:rsidRPr="003C6CD7">
                    <w:rPr>
                      <w:lang w:val="x-none"/>
                    </w:rPr>
                    <w:tab/>
                    <w:t>QCL-TypeA</w:t>
                  </w:r>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r w:rsidRPr="003C6CD7">
                    <w:rPr>
                      <w:i/>
                    </w:rPr>
                    <w:t>trs</w:t>
                  </w:r>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QCL-TypeD</w:t>
                  </w:r>
                  <w:r>
                    <w:t>’</w:t>
                  </w:r>
                  <w:r w:rsidRPr="003C6CD7">
                    <w:t xml:space="preserve"> with the same CSI-RS resource.</w:t>
                  </w:r>
                </w:p>
              </w:tc>
            </w:tr>
          </w:tbl>
          <w:p w14:paraId="202BB7D9" w14:textId="2DD3BA8C" w:rsidR="00FD6931" w:rsidRDefault="00FD6931" w:rsidP="0091523B">
            <w:pPr>
              <w:pStyle w:val="ListParagraph"/>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Lenovo/MotM.</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InterDigital,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beleive</w:t>
            </w:r>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Scheme-2 is less performance than Scheme-1 (evaluated in our Tdocs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ListParagraph"/>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ListParagraph"/>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16B825E6"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Apple, NEC,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r w:rsidR="00BC2FD8">
        <w:rPr>
          <w:rFonts w:ascii="Times New Roman" w:eastAsia="SimSun" w:hAnsi="Times New Roman"/>
          <w:lang w:val="en-GB"/>
        </w:rPr>
        <w:t>, Inter</w:t>
      </w:r>
      <w:r w:rsidR="00ED5BD0">
        <w:rPr>
          <w:rFonts w:ascii="Times New Roman" w:eastAsia="SimSun" w:hAnsi="Times New Roman"/>
          <w:lang w:val="en-GB"/>
        </w:rPr>
        <w:t>Digital</w:t>
      </w:r>
    </w:p>
    <w:p w14:paraId="4046F9B8" w14:textId="369E9C99" w:rsidR="00ED5BD0" w:rsidRDefault="00ED5BD0" w:rsidP="00ED5BD0">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r>
        <w:rPr>
          <w:rFonts w:ascii="Times New Roman" w:eastAsia="SimSun" w:hAnsi="Times New Roman"/>
          <w:lang w:val="en-GB"/>
        </w:rPr>
        <w:t>Supported by: Qualcomm</w:t>
      </w:r>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 Interference (ICI) will be reduced with frequency compensation, the evaluation results show the obvious gain in our Tdocs.</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InterDigital</w:t>
            </w:r>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More discussion needed on the accuracy of pre-compensation schemes. In our tdoc,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Nokia/NSB, InterDigital, Ericsson, Qualcomm</w:t>
            </w:r>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can not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tdocs</w:t>
      </w:r>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tdoc,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First we need to agree on precompensation.</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QCL-TypeA,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(Signalling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xml:space="preserve">, Lenovo/MotMobility, </w:t>
      </w:r>
      <w:r w:rsidR="0060667E">
        <w:rPr>
          <w:rFonts w:ascii="Times New Roman" w:hAnsi="Times New Roman"/>
        </w:rPr>
        <w:t>Spreadtrum,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LGE, NEC, Docomo</w:t>
      </w:r>
      <w:r w:rsidR="00A101D2">
        <w:rPr>
          <w:rFonts w:ascii="Times New Roman" w:hAnsi="Times New Roman"/>
        </w:rPr>
        <w:t>, Apple,</w:t>
      </w:r>
      <w:r w:rsidR="0060667E">
        <w:rPr>
          <w:rFonts w:ascii="Times New Roman" w:hAnsi="Times New Roman"/>
        </w:rPr>
        <w:t xml:space="preserve"> </w:t>
      </w:r>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signalling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QCLtype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support  new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spreed}.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We are fine with both options. Option1 is preferred along with SRS enhancement to improve Doppler estimation as highlighted in our tdoc.</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ZTE, Lenovo/MotMobility,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77445" w:rsidRPr="00660AEE">
        <w:rPr>
          <w:rFonts w:ascii="Times New Roman" w:hAnsi="Times New Roman"/>
        </w:rPr>
        <w:t>InterDigital,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ListParagraph"/>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ListParagraph"/>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ListParagraph"/>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ListParagraph"/>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Based on the companies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50"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than the threshold timeDurationForQCL</w:t>
      </w:r>
      <w:ins w:id="51"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52" w:author="Intel" w:date="2021-01-26T11:25:00Z"/>
          <w:rFonts w:ascii="Times" w:eastAsia="Times New Roman" w:hAnsi="Times" w:cs="Times"/>
          <w:i/>
          <w:iCs/>
          <w:color w:val="FF0000"/>
        </w:rPr>
      </w:pPr>
      <w:ins w:id="5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r w:rsidR="00C64844" w:rsidRPr="008F0109">
        <w:rPr>
          <w:rFonts w:ascii="Times" w:eastAsia="Times New Roman" w:hAnsi="Times" w:cs="Times"/>
          <w:i/>
          <w:iCs/>
        </w:rPr>
        <w:t>beamSwitchTiming</w:t>
      </w:r>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r w:rsidRPr="0014073D">
              <w:rPr>
                <w:rFonts w:ascii="Times New Roman" w:eastAsiaTheme="minorEastAsia" w:hAnsi="Times New Roman"/>
                <w:i/>
                <w:lang w:eastAsia="zh-CN"/>
              </w:rPr>
              <w:t>timeDurationForQCL</w:t>
            </w:r>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ListParagraph"/>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8F0109" w:rsidRDefault="00852821" w:rsidP="00852821">
      <w:pPr>
        <w:spacing w:after="0"/>
        <w:rPr>
          <w:b/>
          <w:bCs/>
          <w:sz w:val="22"/>
          <w:szCs w:val="22"/>
          <w:highlight w:val="yellow"/>
        </w:rPr>
      </w:pPr>
      <w:r>
        <w:rPr>
          <w:b/>
          <w:bCs/>
          <w:sz w:val="22"/>
          <w:szCs w:val="22"/>
          <w:highlight w:val="yellow"/>
        </w:rPr>
        <w:t>Updated P</w:t>
      </w:r>
      <w:r w:rsidRPr="008F0109">
        <w:rPr>
          <w:b/>
          <w:bCs/>
          <w:sz w:val="22"/>
          <w:szCs w:val="22"/>
          <w:highlight w:val="yellow"/>
        </w:rPr>
        <w:t>roposal</w:t>
      </w:r>
      <w:r>
        <w:rPr>
          <w:b/>
          <w:bCs/>
          <w:sz w:val="22"/>
          <w:szCs w:val="22"/>
          <w:highlight w:val="yellow"/>
        </w:rPr>
        <w:t xml:space="preserve"> 3-2</w:t>
      </w:r>
      <w:r w:rsidRPr="008F0109">
        <w:rPr>
          <w:b/>
          <w:bCs/>
          <w:sz w:val="22"/>
          <w:szCs w:val="22"/>
          <w:highlight w:val="yellow"/>
        </w:rPr>
        <w:t>:</w:t>
      </w:r>
    </w:p>
    <w:p w14:paraId="76CB6FB4" w14:textId="77777777" w:rsidR="00852821" w:rsidRDefault="00852821" w:rsidP="00852821">
      <w:pPr>
        <w:pStyle w:val="ListParagraph"/>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2: For PDSCH scheduling offset less than the threshold timeDurationForQCL</w:t>
      </w:r>
      <w:r w:rsidRPr="006E2392">
        <w:rPr>
          <w:rFonts w:ascii="Times" w:eastAsia="Times New Roman" w:hAnsi="Times" w:cs="Times"/>
          <w:i/>
          <w:iCs/>
          <w:color w:val="FF0000"/>
        </w:rPr>
        <w:t xml:space="preserve"> </w:t>
      </w:r>
    </w:p>
    <w:p w14:paraId="5D51E532"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3: For AP CSI-RS scheduling offset less than the threshold beamSwitchTiming</w:t>
      </w:r>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r>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ListParagraph"/>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995D44">
        <w:tc>
          <w:tcPr>
            <w:tcW w:w="1975" w:type="dxa"/>
            <w:shd w:val="clear" w:color="auto" w:fill="FFD966" w:themeFill="accent4" w:themeFillTint="99"/>
          </w:tcPr>
          <w:p w14:paraId="08740BAD" w14:textId="77777777" w:rsidR="00852821" w:rsidRPr="00A62EB9" w:rsidRDefault="00852821"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995D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995D44">
        <w:tc>
          <w:tcPr>
            <w:tcW w:w="1975" w:type="dxa"/>
          </w:tcPr>
          <w:p w14:paraId="289D859C" w14:textId="03CC63F6" w:rsidR="00852821" w:rsidRDefault="00852821" w:rsidP="00995D44">
            <w:pPr>
              <w:pStyle w:val="ListParagraph"/>
              <w:ind w:left="0"/>
              <w:contextualSpacing/>
              <w:rPr>
                <w:rFonts w:ascii="Times New Roman" w:hAnsi="Times New Roman"/>
                <w:lang w:eastAsia="zh-CN"/>
              </w:rPr>
            </w:pPr>
          </w:p>
        </w:tc>
        <w:tc>
          <w:tcPr>
            <w:tcW w:w="7375" w:type="dxa"/>
          </w:tcPr>
          <w:p w14:paraId="3E1B8AFD" w14:textId="40687E91" w:rsidR="00852821" w:rsidRDefault="00852821" w:rsidP="00995D44">
            <w:pPr>
              <w:pStyle w:val="ListParagraph"/>
              <w:ind w:left="0"/>
              <w:contextualSpacing/>
              <w:rPr>
                <w:rFonts w:ascii="Times New Roman" w:hAnsi="Times New Roman"/>
                <w:lang w:eastAsia="zh-CN"/>
              </w:rPr>
            </w:pPr>
          </w:p>
        </w:tc>
      </w:tr>
      <w:tr w:rsidR="00852821" w14:paraId="356D0611" w14:textId="77777777" w:rsidTr="00995D44">
        <w:tc>
          <w:tcPr>
            <w:tcW w:w="1975" w:type="dxa"/>
          </w:tcPr>
          <w:p w14:paraId="1144E87F" w14:textId="133F30BE" w:rsidR="00852821" w:rsidRDefault="00852821" w:rsidP="00995D44">
            <w:pPr>
              <w:pStyle w:val="ListParagraph"/>
              <w:ind w:left="0"/>
              <w:contextualSpacing/>
              <w:rPr>
                <w:rFonts w:ascii="Times New Roman" w:eastAsiaTheme="minorEastAsia" w:hAnsi="Times New Roman"/>
                <w:lang w:eastAsia="zh-CN"/>
              </w:rPr>
            </w:pPr>
          </w:p>
        </w:tc>
        <w:tc>
          <w:tcPr>
            <w:tcW w:w="7375" w:type="dxa"/>
          </w:tcPr>
          <w:p w14:paraId="1B981BBE" w14:textId="53237B54" w:rsidR="00852821" w:rsidRDefault="00852821" w:rsidP="00995D44">
            <w:pPr>
              <w:pStyle w:val="ListParagraph"/>
              <w:ind w:left="0"/>
              <w:contextualSpacing/>
              <w:rPr>
                <w:rFonts w:ascii="Times New Roman" w:eastAsiaTheme="minorEastAsia" w:hAnsi="Times New Roman"/>
                <w:lang w:eastAsia="zh-CN"/>
              </w:rPr>
            </w:pPr>
          </w:p>
        </w:tc>
      </w:tr>
      <w:tr w:rsidR="00852821" w:rsidRPr="000928B0" w14:paraId="2D45A450" w14:textId="77777777" w:rsidTr="00995D44">
        <w:tc>
          <w:tcPr>
            <w:tcW w:w="1975" w:type="dxa"/>
          </w:tcPr>
          <w:p w14:paraId="328E7CF0" w14:textId="32D87C2C" w:rsidR="00852821" w:rsidRPr="00DC340A" w:rsidRDefault="00852821" w:rsidP="00995D44">
            <w:pPr>
              <w:pStyle w:val="ListParagraph"/>
              <w:ind w:left="0"/>
              <w:contextualSpacing/>
              <w:rPr>
                <w:rFonts w:ascii="Times New Roman" w:eastAsiaTheme="minorEastAsia" w:hAnsi="Times New Roman"/>
                <w:lang w:eastAsia="zh-CN"/>
              </w:rPr>
            </w:pPr>
          </w:p>
        </w:tc>
        <w:tc>
          <w:tcPr>
            <w:tcW w:w="7375" w:type="dxa"/>
          </w:tcPr>
          <w:p w14:paraId="6E14C139" w14:textId="7F9FDC6F" w:rsidR="00852821" w:rsidRPr="00852821" w:rsidRDefault="00852821" w:rsidP="00852821">
            <w:pPr>
              <w:contextualSpacing/>
              <w:rPr>
                <w:rFonts w:eastAsiaTheme="minorEastAsia"/>
                <w:lang w:eastAsia="zh-CN"/>
              </w:rPr>
            </w:pPr>
          </w:p>
        </w:tc>
      </w:tr>
      <w:tr w:rsidR="00852821" w14:paraId="44B9EB4F" w14:textId="77777777" w:rsidTr="00995D44">
        <w:tc>
          <w:tcPr>
            <w:tcW w:w="1975" w:type="dxa"/>
          </w:tcPr>
          <w:p w14:paraId="63BD6D99" w14:textId="13718867" w:rsidR="00852821" w:rsidRDefault="00852821" w:rsidP="00995D44">
            <w:pPr>
              <w:pStyle w:val="ListParagraph"/>
              <w:ind w:left="0"/>
              <w:contextualSpacing/>
              <w:rPr>
                <w:rFonts w:ascii="Times New Roman" w:eastAsiaTheme="minorEastAsia" w:hAnsi="Times New Roman"/>
                <w:lang w:eastAsia="zh-CN"/>
              </w:rPr>
            </w:pPr>
          </w:p>
        </w:tc>
        <w:tc>
          <w:tcPr>
            <w:tcW w:w="7375" w:type="dxa"/>
          </w:tcPr>
          <w:p w14:paraId="75226CEE" w14:textId="3620628D" w:rsidR="00852821" w:rsidRDefault="00852821" w:rsidP="00995D44">
            <w:pPr>
              <w:pStyle w:val="ListParagraph"/>
              <w:ind w:left="0"/>
              <w:contextualSpacing/>
              <w:rPr>
                <w:rFonts w:ascii="Times New Roman" w:hAnsi="Times New Roman"/>
                <w:lang w:eastAsia="zh-CN"/>
              </w:rPr>
            </w:pPr>
          </w:p>
        </w:tc>
      </w:tr>
      <w:tr w:rsidR="00852821" w14:paraId="3AE36362" w14:textId="77777777" w:rsidTr="00995D44">
        <w:tc>
          <w:tcPr>
            <w:tcW w:w="1975" w:type="dxa"/>
          </w:tcPr>
          <w:p w14:paraId="2B85117D" w14:textId="2F837EEA" w:rsidR="00852821" w:rsidRDefault="00852821" w:rsidP="00995D44">
            <w:pPr>
              <w:pStyle w:val="ListParagraph"/>
              <w:ind w:left="0"/>
              <w:contextualSpacing/>
              <w:rPr>
                <w:rFonts w:ascii="Times New Roman" w:eastAsiaTheme="minorEastAsia" w:hAnsi="Times New Roman"/>
                <w:lang w:eastAsia="zh-CN"/>
              </w:rPr>
            </w:pPr>
          </w:p>
        </w:tc>
        <w:tc>
          <w:tcPr>
            <w:tcW w:w="7375" w:type="dxa"/>
          </w:tcPr>
          <w:p w14:paraId="2AFCAF72" w14:textId="058A8E58" w:rsidR="00852821" w:rsidRDefault="00852821" w:rsidP="00995D44">
            <w:pPr>
              <w:pStyle w:val="ListParagraph"/>
              <w:ind w:left="0"/>
              <w:contextualSpacing/>
              <w:rPr>
                <w:rFonts w:ascii="Times New Roman" w:eastAsiaTheme="minorEastAsia" w:hAnsi="Times New Roman"/>
                <w:lang w:eastAsia="zh-CN"/>
              </w:rPr>
            </w:pPr>
          </w:p>
        </w:tc>
      </w:tr>
    </w:tbl>
    <w:p w14:paraId="5860B1BF" w14:textId="77777777" w:rsidR="00852821" w:rsidRDefault="00852821"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default spatial relation and PL-RS for dedicated-PUCCH/SRS/PUSCH scheduled by DCI format 0_0 if the CORESET with the lowest ControlResourceSetId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study. In current stage, we suggest to list all of options to downselect,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ilar view with InterDigital.</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InterDigital</w:t>
            </w:r>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preadtum</w:t>
            </w:r>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InterDigital.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7D4BDC" w14:textId="03CF34CD" w:rsidR="00CB2843" w:rsidRDefault="006C0DCB" w:rsidP="00CB2843">
            <w:pPr>
              <w:pStyle w:val="ListParagraph"/>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B2AD83" w14:textId="124E92DF" w:rsidR="00CB2843" w:rsidRDefault="000A1C1B" w:rsidP="00CB2843">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InterDigital</w:t>
            </w:r>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ListParagraph"/>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55" w:name="_Toc61905140"/>
      <w:r w:rsidRPr="00732F9C">
        <w:rPr>
          <w:rFonts w:ascii="Times New Roman" w:hAnsi="Times New Roman"/>
          <w:bCs/>
          <w:i/>
        </w:rPr>
        <w:t>A new definition on QCL association relationship of one antenna port and one antenna port group</w:t>
      </w:r>
      <w:bookmarkStart w:id="56" w:name="_Hlk61602375"/>
      <w:bookmarkEnd w:id="5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QCL-TypeA and/or QCL-TypeD</w:t>
      </w:r>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5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r w:rsidRPr="004F79CE">
        <w:rPr>
          <w:sz w:val="22"/>
          <w:szCs w:val="22"/>
          <w:lang w:eastAsia="zh-CN"/>
        </w:rPr>
        <w:t>InterDigital,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Malgun Gothic" w:cs="Times"/>
                <w:lang w:eastAsia="zh-CN"/>
              </w:rPr>
              <w:t xml:space="preserve">Whether more than 2 QCL/TCI states are required and corresponding signaling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6374" w14:textId="77777777" w:rsidR="00A162A6" w:rsidRDefault="00A162A6">
      <w:pPr>
        <w:spacing w:after="0" w:line="240" w:lineRule="auto"/>
      </w:pPr>
      <w:r>
        <w:separator/>
      </w:r>
    </w:p>
  </w:endnote>
  <w:endnote w:type="continuationSeparator" w:id="0">
    <w:p w14:paraId="5AA726C4" w14:textId="77777777" w:rsidR="00A162A6" w:rsidRDefault="00A162A6">
      <w:pPr>
        <w:spacing w:after="0" w:line="240" w:lineRule="auto"/>
      </w:pPr>
      <w:r>
        <w:continuationSeparator/>
      </w:r>
    </w:p>
  </w:endnote>
  <w:endnote w:type="continuationNotice" w:id="1">
    <w:p w14:paraId="2CDB1A86" w14:textId="77777777" w:rsidR="00A162A6" w:rsidRDefault="00A16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BB0577" w:rsidRDefault="00BB0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BB0577" w:rsidRDefault="00BB05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BB0577" w:rsidRDefault="00BB057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11D1" w14:textId="77777777" w:rsidR="00315AD0" w:rsidRDefault="0031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D1BE" w14:textId="77777777" w:rsidR="00A162A6" w:rsidRDefault="00A162A6">
      <w:pPr>
        <w:spacing w:after="0" w:line="240" w:lineRule="auto"/>
      </w:pPr>
      <w:r>
        <w:separator/>
      </w:r>
    </w:p>
  </w:footnote>
  <w:footnote w:type="continuationSeparator" w:id="0">
    <w:p w14:paraId="2B14EFFC" w14:textId="77777777" w:rsidR="00A162A6" w:rsidRDefault="00A162A6">
      <w:pPr>
        <w:spacing w:after="0" w:line="240" w:lineRule="auto"/>
      </w:pPr>
      <w:r>
        <w:continuationSeparator/>
      </w:r>
    </w:p>
  </w:footnote>
  <w:footnote w:type="continuationNotice" w:id="1">
    <w:p w14:paraId="15E95795" w14:textId="77777777" w:rsidR="00A162A6" w:rsidRDefault="00A16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BB0577" w:rsidRDefault="00BB057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E662" w14:textId="77777777" w:rsidR="00315AD0" w:rsidRDefault="00315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54EE" w14:textId="77777777" w:rsidR="00315AD0" w:rsidRDefault="00315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num>
  <w:num w:numId="7">
    <w:abstractNumId w:val="7"/>
  </w:num>
  <w:num w:numId="8">
    <w:abstractNumId w:val="24"/>
  </w:num>
  <w:num w:numId="9">
    <w:abstractNumId w:val="12"/>
  </w:num>
  <w:num w:numId="10">
    <w:abstractNumId w:val="8"/>
  </w:num>
  <w:num w:numId="11">
    <w:abstractNumId w:val="21"/>
  </w:num>
  <w:num w:numId="12">
    <w:abstractNumId w:val="5"/>
  </w:num>
  <w:num w:numId="13">
    <w:abstractNumId w:val="11"/>
  </w:num>
  <w:num w:numId="14">
    <w:abstractNumId w:val="15"/>
  </w:num>
  <w:num w:numId="15">
    <w:abstractNumId w:val="23"/>
  </w:num>
  <w:num w:numId="16">
    <w:abstractNumId w:val="13"/>
  </w:num>
  <w:num w:numId="17">
    <w:abstractNumId w:val="9"/>
  </w:num>
  <w:num w:numId="18">
    <w:abstractNumId w:val="16"/>
  </w:num>
  <w:num w:numId="19">
    <w:abstractNumId w:val="18"/>
  </w:num>
  <w:num w:numId="20">
    <w:abstractNumId w:val="3"/>
  </w:num>
  <w:num w:numId="21">
    <w:abstractNumId w:val="25"/>
  </w:num>
  <w:num w:numId="22">
    <w:abstractNumId w:val="6"/>
  </w:num>
  <w:num w:numId="23">
    <w:abstractNumId w:val="22"/>
  </w:num>
  <w:num w:numId="24">
    <w:abstractNumId w:val="4"/>
  </w:num>
  <w:num w:numId="25">
    <w:abstractNumId w:val="17"/>
  </w:num>
  <w:num w:numId="26">
    <w:abstractNumId w:val="20"/>
  </w:num>
  <w:num w:numId="27">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F7"/>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931"/>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列表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a915fe38-2618-47b6-8303-829fb71466d5"/>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83070DD2-A450-4E45-95D5-90F898133D80}">
  <ds:schemaRefs>
    <ds:schemaRef ds:uri="http://schemas.openxmlformats.org/officeDocument/2006/bibliography"/>
  </ds:schemaRefs>
</ds:datastoreItem>
</file>

<file path=customXml/itemProps5.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11063</Words>
  <Characters>63062</Characters>
  <Application>Microsoft Office Word</Application>
  <DocSecurity>0</DocSecurity>
  <Lines>525</Lines>
  <Paragraphs>147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73978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Intel</cp:lastModifiedBy>
  <cp:revision>2</cp:revision>
  <cp:lastPrinted>2011-11-09T07:49:00Z</cp:lastPrinted>
  <dcterms:created xsi:type="dcterms:W3CDTF">2021-01-27T17:08:00Z</dcterms:created>
  <dcterms:modified xsi:type="dcterms:W3CDTF">2021-01-27T17:08:00Z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