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 xml:space="preserve">wei,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 xml:space="preserve">Support. Suggest </w:t>
            </w:r>
            <w:proofErr w:type="gramStart"/>
            <w:r>
              <w:rPr>
                <w:rFonts w:ascii="Times New Roman" w:hAnsi="Times New Roman"/>
                <w:lang w:eastAsia="zh-CN"/>
              </w:rPr>
              <w:t>to add</w:t>
            </w:r>
            <w:proofErr w:type="gramEnd"/>
            <w:r>
              <w:rPr>
                <w:rFonts w:ascii="Times New Roman" w:hAnsi="Times New Roman"/>
                <w:lang w:eastAsia="zh-CN"/>
              </w:rPr>
              <w:t xml:space="preserve">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ListParagraph"/>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proofErr w:type="gramStart"/>
            <w:r w:rsidR="000E27BA">
              <w:rPr>
                <w:rFonts w:ascii="Times New Roman" w:eastAsiaTheme="minorEastAsia" w:hAnsi="Times New Roman"/>
                <w:lang w:eastAsia="zh-CN"/>
              </w:rPr>
              <w:t>However</w:t>
            </w:r>
            <w:proofErr w:type="gramEnd"/>
            <w:r w:rsidR="000E27BA">
              <w:rPr>
                <w:rFonts w:ascii="Times New Roman" w:eastAsiaTheme="minorEastAsia" w:hAnsi="Times New Roman"/>
                <w:lang w:eastAsia="zh-CN"/>
              </w:rPr>
              <w:t xml:space="preserve">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the both </w:t>
            </w:r>
            <w:proofErr w:type="gramStart"/>
            <w:r>
              <w:rPr>
                <w:rFonts w:ascii="Times New Roman" w:eastAsiaTheme="minorEastAsia" w:hAnsi="Times New Roman"/>
                <w:lang w:eastAsia="zh-CN"/>
              </w:rPr>
              <w:t>side</w:t>
            </w:r>
            <w:proofErr w:type="gramEnd"/>
            <w:r>
              <w:rPr>
                <w:rFonts w:ascii="Times New Roman" w:eastAsiaTheme="minorEastAsia" w:hAnsi="Times New Roman"/>
                <w:lang w:eastAsia="zh-CN"/>
              </w:rPr>
              <w:t xml:space="preserv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w:t>
            </w:r>
            <w:proofErr w:type="gramStart"/>
            <w:r>
              <w:rPr>
                <w:rFonts w:ascii="Times New Roman" w:hAnsi="Times New Roman"/>
                <w:lang w:eastAsia="zh-CN"/>
              </w:rPr>
              <w:t>a number of</w:t>
            </w:r>
            <w:proofErr w:type="gramEnd"/>
            <w:r>
              <w:rPr>
                <w:rFonts w:ascii="Times New Roman" w:hAnsi="Times New Roman"/>
                <w:lang w:eastAsia="zh-CN"/>
              </w:rPr>
              <w:t xml:space="preserve"> schemes and shows how they can be indicated / distinguished, but a good design depends on how many / which schemes are to be supported. </w:t>
            </w:r>
            <w:proofErr w:type="gramStart"/>
            <w:r>
              <w:rPr>
                <w:rFonts w:ascii="Times New Roman" w:hAnsi="Times New Roman"/>
                <w:lang w:eastAsia="zh-CN"/>
              </w:rPr>
              <w:t>So</w:t>
            </w:r>
            <w:proofErr w:type="gramEnd"/>
            <w:r>
              <w:rPr>
                <w:rFonts w:ascii="Times New Roman" w:hAnsi="Times New Roman"/>
                <w:lang w:eastAsia="zh-CN"/>
              </w:rPr>
              <w:t xml:space="preserve">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 xml:space="preserve">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w:t>
            </w:r>
            <w:proofErr w:type="gramStart"/>
            <w:r>
              <w:rPr>
                <w:rStyle w:val="normaltextrun"/>
                <w:sz w:val="22"/>
                <w:szCs w:val="22"/>
                <w:lang w:val="en-US"/>
              </w:rPr>
              <w:t>similar to</w:t>
            </w:r>
            <w:proofErr w:type="gramEnd"/>
            <w:r>
              <w:rPr>
                <w:rStyle w:val="normaltextrun"/>
                <w:sz w:val="22"/>
                <w:szCs w:val="22"/>
                <w:lang w:val="en-US"/>
              </w:rPr>
              <w:t>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w:t>
            </w:r>
            <w:proofErr w:type="gramStart"/>
            <w:r>
              <w:rPr>
                <w:rStyle w:val="normaltextrun"/>
                <w:sz w:val="22"/>
                <w:szCs w:val="22"/>
                <w:lang w:val="en-US"/>
              </w:rPr>
              <w:t>to have</w:t>
            </w:r>
            <w:proofErr w:type="gramEnd"/>
            <w:r>
              <w:rPr>
                <w:rStyle w:val="normaltextrun"/>
                <w:sz w:val="22"/>
                <w:szCs w:val="22"/>
                <w:lang w:val="en-US"/>
              </w:rPr>
              <w:t>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ListParagraph"/>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Spreadtrum, </w:t>
      </w:r>
      <w:proofErr w:type="gramStart"/>
      <w:r>
        <w:rPr>
          <w:rFonts w:ascii="Times New Roman" w:hAnsi="Times New Roman"/>
        </w:rPr>
        <w:t>Qualcomm?,</w:t>
      </w:r>
      <w:proofErr w:type="gramEnd"/>
      <w:r>
        <w:rPr>
          <w:rFonts w:ascii="Times New Roman" w:hAnsi="Times New Roman"/>
        </w:rPr>
        <w:t xml:space="preserve">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ListParagraph"/>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ListParagraph"/>
        <w:numPr>
          <w:ilvl w:val="3"/>
          <w:numId w:val="10"/>
        </w:numPr>
        <w:rPr>
          <w:rFonts w:ascii="Times New Roman" w:hAnsi="Times New Roman"/>
        </w:rPr>
      </w:pPr>
      <w:r>
        <w:rPr>
          <w:rFonts w:ascii="Times New Roman" w:hAnsi="Times New Roman"/>
        </w:rPr>
        <w:t xml:space="preserve">Futurewei, </w:t>
      </w:r>
      <w:proofErr w:type="gramStart"/>
      <w:r>
        <w:rPr>
          <w:rFonts w:ascii="Times New Roman" w:hAnsi="Times New Roman"/>
        </w:rPr>
        <w:t>LG,…</w:t>
      </w:r>
      <w:proofErr w:type="gramEnd"/>
    </w:p>
    <w:p w14:paraId="34953E33" w14:textId="77777777" w:rsidR="0078795C" w:rsidRDefault="0078795C" w:rsidP="0078795C">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ListParagraph"/>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ListParagraph"/>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ListParagraph"/>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ListParagraph"/>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02C5A98" w14:textId="77777777" w:rsidR="00EA7A3D" w:rsidRDefault="00EA7A3D" w:rsidP="00EA7A3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1112B">
        <w:rPr>
          <w:b/>
          <w:bCs/>
          <w:sz w:val="22"/>
          <w:szCs w:val="22"/>
          <w:highlight w:val="yellow"/>
        </w:rPr>
        <w:t>Updated Proposal 1-3:</w:t>
      </w:r>
    </w:p>
    <w:p w14:paraId="37D3B897" w14:textId="1BA6037D" w:rsidR="00C1112B" w:rsidRPr="00C1112B" w:rsidRDefault="00C1112B" w:rsidP="00BB0577">
      <w:pPr>
        <w:pStyle w:val="ListParagraph"/>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ListParagraph"/>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5544264A" w14:textId="53ADDB0F" w:rsidR="004A1C42" w:rsidRDefault="004A1C42"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995D44">
        <w:tc>
          <w:tcPr>
            <w:tcW w:w="1975" w:type="dxa"/>
            <w:shd w:val="clear" w:color="auto" w:fill="FFD966" w:themeFill="accent4" w:themeFillTint="99"/>
          </w:tcPr>
          <w:p w14:paraId="208E0FA7" w14:textId="77777777" w:rsidR="004A265B" w:rsidRPr="00A62EB9" w:rsidRDefault="004A265B" w:rsidP="00995D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995D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995D44">
        <w:tc>
          <w:tcPr>
            <w:tcW w:w="1975" w:type="dxa"/>
          </w:tcPr>
          <w:p w14:paraId="36425CB2" w14:textId="049D606F" w:rsidR="004A265B" w:rsidRPr="00205B56" w:rsidRDefault="004A265B" w:rsidP="00995D44">
            <w:pPr>
              <w:pStyle w:val="ListParagraph"/>
              <w:ind w:left="0"/>
              <w:contextualSpacing/>
              <w:rPr>
                <w:rFonts w:ascii="Times New Roman" w:eastAsiaTheme="minorEastAsia" w:hAnsi="Times New Roman"/>
                <w:lang w:eastAsia="zh-CN"/>
              </w:rPr>
            </w:pPr>
          </w:p>
        </w:tc>
        <w:tc>
          <w:tcPr>
            <w:tcW w:w="7375" w:type="dxa"/>
          </w:tcPr>
          <w:p w14:paraId="2AEAEDDC" w14:textId="4ED60C29" w:rsidR="004A265B" w:rsidRPr="00205B56" w:rsidRDefault="004A265B" w:rsidP="00995D44">
            <w:pPr>
              <w:pStyle w:val="ListParagraph"/>
              <w:ind w:left="0"/>
              <w:contextualSpacing/>
              <w:jc w:val="both"/>
              <w:rPr>
                <w:rFonts w:ascii="Times New Roman" w:eastAsiaTheme="minorEastAsia" w:hAnsi="Times New Roman"/>
                <w:lang w:eastAsia="zh-CN"/>
              </w:rPr>
            </w:pPr>
          </w:p>
        </w:tc>
      </w:tr>
      <w:tr w:rsidR="004A265B" w14:paraId="3DEA12FC" w14:textId="77777777" w:rsidTr="00995D44">
        <w:tc>
          <w:tcPr>
            <w:tcW w:w="1975" w:type="dxa"/>
          </w:tcPr>
          <w:p w14:paraId="6F268409" w14:textId="3E31C4BD" w:rsidR="004A265B" w:rsidRDefault="004A265B" w:rsidP="00995D44">
            <w:pPr>
              <w:pStyle w:val="ListParagraph"/>
              <w:ind w:left="0"/>
              <w:contextualSpacing/>
              <w:rPr>
                <w:rFonts w:ascii="Times New Roman" w:eastAsiaTheme="minorEastAsia" w:hAnsi="Times New Roman"/>
                <w:lang w:eastAsia="zh-CN"/>
              </w:rPr>
            </w:pPr>
          </w:p>
        </w:tc>
        <w:tc>
          <w:tcPr>
            <w:tcW w:w="7375" w:type="dxa"/>
          </w:tcPr>
          <w:p w14:paraId="33A4374B" w14:textId="7D22E17F" w:rsidR="004A265B" w:rsidRDefault="004A265B" w:rsidP="00995D44">
            <w:pPr>
              <w:pStyle w:val="ListParagraph"/>
              <w:ind w:left="0"/>
              <w:contextualSpacing/>
              <w:rPr>
                <w:rFonts w:ascii="Times New Roman" w:eastAsiaTheme="minorEastAsia" w:hAnsi="Times New Roman"/>
                <w:lang w:eastAsia="zh-CN"/>
              </w:rPr>
            </w:pPr>
          </w:p>
        </w:tc>
      </w:tr>
      <w:tr w:rsidR="004A265B" w:rsidRPr="00003677" w14:paraId="795F0F2C" w14:textId="77777777" w:rsidTr="00995D44">
        <w:tc>
          <w:tcPr>
            <w:tcW w:w="1975" w:type="dxa"/>
          </w:tcPr>
          <w:p w14:paraId="57E7261C" w14:textId="29ED8C25" w:rsidR="004A265B" w:rsidRDefault="004A265B" w:rsidP="00995D44">
            <w:pPr>
              <w:pStyle w:val="ListParagraph"/>
              <w:ind w:left="0"/>
              <w:contextualSpacing/>
              <w:rPr>
                <w:rFonts w:ascii="Times New Roman" w:eastAsia="MS Mincho" w:hAnsi="Times New Roman"/>
                <w:lang w:eastAsia="ja-JP"/>
              </w:rPr>
            </w:pPr>
          </w:p>
        </w:tc>
        <w:tc>
          <w:tcPr>
            <w:tcW w:w="7375" w:type="dxa"/>
          </w:tcPr>
          <w:p w14:paraId="414B1B31" w14:textId="1E36732F" w:rsidR="004A265B" w:rsidRPr="00003677" w:rsidRDefault="004A265B" w:rsidP="004A265B">
            <w:pPr>
              <w:overflowPunct/>
              <w:autoSpaceDE/>
              <w:autoSpaceDN/>
              <w:adjustRightInd/>
              <w:spacing w:after="0"/>
              <w:ind w:left="2160"/>
              <w:textAlignment w:val="auto"/>
              <w:rPr>
                <w:rFonts w:eastAsia="Calibri"/>
                <w:lang w:val="en-US"/>
              </w:rPr>
            </w:pPr>
          </w:p>
        </w:tc>
      </w:tr>
    </w:tbl>
    <w:p w14:paraId="4FB9A8D0" w14:textId="77777777" w:rsidR="004A265B" w:rsidRDefault="004A265B" w:rsidP="00FA4534">
      <w:pPr>
        <w:rPr>
          <w:lang w:val="en-US"/>
        </w:rPr>
      </w:pPr>
    </w:p>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Alt-1, </w:t>
            </w:r>
            <w:proofErr w:type="gramStart"/>
            <w:r>
              <w:rPr>
                <w:rFonts w:ascii="Times New Roman" w:eastAsiaTheme="minorEastAsia" w:hAnsi="Times New Roman" w:hint="eastAsia"/>
                <w:lang w:eastAsia="zh-CN"/>
              </w:rPr>
              <w:t>similar to</w:t>
            </w:r>
            <w:proofErr w:type="gramEnd"/>
            <w:r>
              <w:rPr>
                <w:rFonts w:ascii="Times New Roman" w:eastAsiaTheme="minorEastAsia" w:hAnsi="Times New Roman" w:hint="eastAsia"/>
                <w:lang w:eastAsia="zh-CN"/>
              </w:rPr>
              <w:t xml:space="preserve">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 xml:space="preserve">Supported </w:t>
      </w:r>
      <w:proofErr w:type="gramStart"/>
      <w:r w:rsidRPr="00E338EF">
        <w:rPr>
          <w:rFonts w:ascii="Times New Roman" w:hAnsi="Times New Roman"/>
          <w:b/>
          <w:bCs/>
        </w:rPr>
        <w:t>by</w:t>
      </w:r>
      <w:r>
        <w:rPr>
          <w:rFonts w:ascii="Times New Roman" w:hAnsi="Times New Roman"/>
        </w:rPr>
        <w:t>:</w:t>
      </w:r>
      <w:proofErr w:type="gramEnd"/>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42" w:author="Intel" w:date="2021-01-26T10:49:00Z">
        <w:r w:rsidDel="00793A40">
          <w:rPr>
            <w:rFonts w:ascii="Times New Roman" w:eastAsia="SimSun" w:hAnsi="Times New Roman"/>
            <w:i/>
            <w:iCs/>
            <w:lang w:val="en-GB"/>
          </w:rPr>
          <w:delText>At most t</w:delText>
        </w:r>
      </w:del>
      <w:ins w:id="43"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03677">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lastRenderedPageBreak/>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w:t>
            </w:r>
            <w:proofErr w:type="gramStart"/>
            <w:r>
              <w:rPr>
                <w:rFonts w:ascii="Times New Roman" w:eastAsiaTheme="minorEastAsia" w:hAnsi="Times New Roman"/>
                <w:lang w:eastAsia="zh-CN"/>
              </w:rPr>
              <w:t>at the moment</w:t>
            </w:r>
            <w:proofErr w:type="gramEnd"/>
            <w:r>
              <w:rPr>
                <w:rFonts w:ascii="Times New Roman" w:eastAsiaTheme="minorEastAsia" w:hAnsi="Times New Roman"/>
                <w:lang w:eastAsia="zh-CN"/>
              </w:rPr>
              <w:t xml:space="preserve">,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ListParagraph"/>
              <w:ind w:left="0"/>
              <w:contextualSpacing/>
              <w:rPr>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Moderator,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ListParagraph"/>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ListParagraph"/>
              <w:ind w:left="0"/>
              <w:contextualSpacing/>
              <w:rPr>
                <w:rFonts w:ascii="Times New Roman" w:eastAsiaTheme="minorEastAsia" w:hAnsi="Times New Roman"/>
                <w:lang w:eastAsia="zh-CN"/>
              </w:rPr>
            </w:pPr>
          </w:p>
          <w:p w14:paraId="73DB8038" w14:textId="792E6FC5" w:rsidR="00FD6931" w:rsidRDefault="00C1112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TableGrid"/>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ListParagraph"/>
                    <w:ind w:left="0"/>
                    <w:contextualSpacing/>
                    <w:rPr>
                      <w:rFonts w:ascii="Times New Roman" w:eastAsiaTheme="minorEastAsia" w:hAnsi="Times New Roman"/>
                      <w:lang w:eastAsia="zh-CN"/>
                    </w:rPr>
                  </w:pPr>
                  <w:r w:rsidRPr="003C6CD7">
                    <w:rPr>
                      <w:lang w:val="x-none"/>
                    </w:rPr>
                    <w:t>-</w:t>
                  </w:r>
                  <w:r w:rsidRPr="003C6CD7">
                    <w:rPr>
                      <w:lang w:val="x-none"/>
                    </w:rPr>
                    <w:tab/>
                    <w:t>QCL-</w:t>
                  </w:r>
                  <w:proofErr w:type="spellStart"/>
                  <w:r w:rsidRPr="003C6CD7">
                    <w:rPr>
                      <w:lang w:val="x-none"/>
                    </w:rPr>
                    <w:t>TypeA</w:t>
                  </w:r>
                  <w:proofErr w:type="spellEnd"/>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ListParagraph"/>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w:t>
            </w:r>
            <w:proofErr w:type="gramStart"/>
            <w:r>
              <w:rPr>
                <w:rFonts w:ascii="Times New Roman" w:eastAsiaTheme="minorEastAsia" w:hAnsi="Times New Roman"/>
                <w:lang w:eastAsia="zh-CN"/>
              </w:rPr>
              <w:t>2, since</w:t>
            </w:r>
            <w:proofErr w:type="gramEnd"/>
            <w:r>
              <w:rPr>
                <w:rFonts w:ascii="Times New Roman" w:eastAsiaTheme="minorEastAsia" w:hAnsi="Times New Roman"/>
                <w:lang w:eastAsia="zh-CN"/>
              </w:rPr>
              <w:t xml:space="preserv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w:t>
            </w:r>
            <w:proofErr w:type="gramStart"/>
            <w:r>
              <w:rPr>
                <w:rFonts w:ascii="Times New Roman" w:eastAsiaTheme="minorEastAsia" w:hAnsi="Times New Roman"/>
                <w:lang w:eastAsia="zh-CN"/>
              </w:rPr>
              <w:t>and also</w:t>
            </w:r>
            <w:proofErr w:type="gramEnd"/>
            <w:r>
              <w:rPr>
                <w:rFonts w:ascii="Times New Roman" w:eastAsiaTheme="minorEastAsia" w:hAnsi="Times New Roman"/>
                <w:lang w:eastAsia="zh-CN"/>
              </w:rPr>
              <w:t xml:space="preserve">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ListParagraph"/>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w:t>
            </w:r>
            <w:proofErr w:type="gramStart"/>
            <w:r>
              <w:rPr>
                <w:rFonts w:ascii="Times New Roman" w:hAnsi="Times New Roman"/>
                <w:lang w:eastAsia="zh-CN"/>
              </w:rPr>
              <w:t>similar to</w:t>
            </w:r>
            <w:proofErr w:type="gramEnd"/>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 xml:space="preserve">To reduce the number of open </w:t>
            </w:r>
            <w:proofErr w:type="gramStart"/>
            <w:r w:rsidR="00570F6A">
              <w:rPr>
                <w:rFonts w:ascii="Times New Roman" w:hAnsi="Times New Roman"/>
                <w:lang w:eastAsia="zh-CN"/>
              </w:rPr>
              <w:t>issues</w:t>
            </w:r>
            <w:proofErr w:type="gramEnd"/>
            <w:r w:rsidR="00570F6A">
              <w:rPr>
                <w:rFonts w:ascii="Times New Roman" w:hAnsi="Times New Roman"/>
                <w:lang w:eastAsia="zh-CN"/>
              </w:rPr>
              <w:t xml:space="preserve">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lastRenderedPageBreak/>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16B825E6"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4"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Apple, NEC,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proofErr w:type="spellEnd"/>
    </w:p>
    <w:p w14:paraId="4046F9B8" w14:textId="369E9C99" w:rsidR="00ED5BD0" w:rsidRDefault="00ED5BD0" w:rsidP="00ED5BD0">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r>
        <w:rPr>
          <w:rFonts w:ascii="Times New Roman" w:eastAsia="SimSun" w:hAnsi="Times New Roman"/>
          <w:lang w:val="en-GB"/>
        </w:rPr>
        <w:t xml:space="preserve">Supported </w:t>
      </w:r>
      <w:proofErr w:type="gramStart"/>
      <w:r>
        <w:rPr>
          <w:rFonts w:ascii="Times New Roman" w:eastAsia="SimSun" w:hAnsi="Times New Roman"/>
          <w:lang w:val="en-GB"/>
        </w:rPr>
        <w:t>by:</w:t>
      </w:r>
      <w:proofErr w:type="gramEnd"/>
      <w:r>
        <w:rPr>
          <w:rFonts w:ascii="Times New Roman" w:eastAsia="SimSun" w:hAnsi="Times New Roman"/>
          <w:lang w:val="en-GB"/>
        </w:rPr>
        <w:t xml:space="preserve"> Qualcomm</w:t>
      </w:r>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proofErr w:type="gramStart"/>
      <w:r w:rsidR="006A08FA">
        <w:rPr>
          <w:sz w:val="22"/>
          <w:szCs w:val="22"/>
        </w:rPr>
        <w:t>similar to</w:t>
      </w:r>
      <w:proofErr w:type="gramEnd"/>
      <w:r w:rsidR="006A08FA">
        <w:rPr>
          <w:sz w:val="22"/>
          <w:szCs w:val="22"/>
        </w:rPr>
        <w:t xml:space="preserve">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w:t>
            </w:r>
            <w:proofErr w:type="gramStart"/>
            <w:r>
              <w:rPr>
                <w:rFonts w:ascii="Times New Roman" w:eastAsia="MS Mincho" w:hAnsi="Times New Roman"/>
                <w:lang w:eastAsia="ja-JP"/>
              </w:rPr>
              <w:t>a number of</w:t>
            </w:r>
            <w:proofErr w:type="gramEnd"/>
            <w:r>
              <w:rPr>
                <w:rFonts w:ascii="Times New Roman" w:eastAsia="MS Mincho" w:hAnsi="Times New Roman"/>
                <w:lang w:eastAsia="ja-JP"/>
              </w:rPr>
              <w:t xml:space="preserve">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w:t>
            </w:r>
            <w:proofErr w:type="gramStart"/>
            <w:r>
              <w:rPr>
                <w:rFonts w:ascii="Times New Roman" w:eastAsiaTheme="minorEastAsia" w:hAnsi="Times New Roman" w:hint="eastAsia"/>
                <w:lang w:eastAsia="zh-CN"/>
              </w:rPr>
              <w:t>one</w:t>
            </w:r>
            <w:proofErr w:type="gramEnd"/>
            <w:r>
              <w:rPr>
                <w:rFonts w:ascii="Times New Roman" w:eastAsiaTheme="minorEastAsia" w:hAnsi="Times New Roman" w:hint="eastAsia"/>
                <w:lang w:eastAsia="zh-CN"/>
              </w:rPr>
              <w:t xml:space="preserv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 xml:space="preserve">We believe this </w:t>
            </w:r>
            <w:proofErr w:type="gramStart"/>
            <w:r w:rsidR="00F62DC8">
              <w:rPr>
                <w:rFonts w:ascii="Times New Roman" w:eastAsiaTheme="minorEastAsia" w:hAnsi="Times New Roman"/>
                <w:lang w:eastAsia="zh-CN"/>
              </w:rPr>
              <w:t>should be further studied</w:t>
            </w:r>
            <w:r w:rsidR="00C262D9">
              <w:rPr>
                <w:rFonts w:ascii="Times New Roman" w:eastAsiaTheme="minorEastAsia" w:hAnsi="Times New Roman"/>
                <w:lang w:eastAsia="zh-CN"/>
              </w:rPr>
              <w:t>,</w:t>
            </w:r>
            <w:proofErr w:type="gramEnd"/>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AC10AC" w:rsidR="00315AD0" w:rsidRDefault="00315AD0"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lastRenderedPageBreak/>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proofErr w:type="gramStart"/>
            <w:r>
              <w:rPr>
                <w:rFonts w:ascii="Times New Roman" w:eastAsiaTheme="minorEastAsia" w:hAnsi="Times New Roman"/>
                <w:lang w:eastAsia="zh-CN"/>
              </w:rPr>
              <w:t>First</w:t>
            </w:r>
            <w:proofErr w:type="gramEnd"/>
            <w:r>
              <w:rPr>
                <w:rFonts w:ascii="Times New Roman" w:eastAsiaTheme="minorEastAsia" w:hAnsi="Times New Roman"/>
                <w:lang w:eastAsia="zh-CN"/>
              </w:rPr>
              <w:t xml:space="preserve">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Huawei / HiSilicon</w:t>
      </w:r>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r w:rsidR="0060667E">
        <w:rPr>
          <w:rFonts w:ascii="Times New Roman" w:hAnsi="Times New Roman"/>
        </w:rPr>
        <w:t>Spreadtrum, Vivo</w:t>
      </w:r>
      <w:r w:rsidR="00A101D2">
        <w:rPr>
          <w:rFonts w:ascii="Times New Roman" w:hAnsi="Times New Roman"/>
        </w:rPr>
        <w:t>, Futurewei, Qualcomm</w:t>
      </w:r>
      <w:r w:rsidR="00BB0577">
        <w:rPr>
          <w:rFonts w:ascii="Times New Roman" w:hAnsi="Times New Roman"/>
        </w:rPr>
        <w:t>, CATT</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w:t>
            </w:r>
            <w:proofErr w:type="gramStart"/>
            <w:r>
              <w:rPr>
                <w:rFonts w:hint="eastAsia"/>
                <w:sz w:val="20"/>
                <w:szCs w:val="20"/>
                <w:lang w:val="en-US" w:eastAsia="zh-CN"/>
              </w:rPr>
              <w:t>reduced</w:t>
            </w:r>
            <w:proofErr w:type="gramEnd"/>
            <w:r>
              <w:rPr>
                <w:rFonts w:hint="eastAsia"/>
                <w:sz w:val="20"/>
                <w:szCs w:val="20"/>
                <w:lang w:val="en-US" w:eastAsia="zh-CN"/>
              </w:rPr>
              <w:t xml:space="preserve">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w:t>
            </w:r>
            <w:proofErr w:type="gramStart"/>
            <w:r>
              <w:rPr>
                <w:rFonts w:hint="eastAsia"/>
                <w:sz w:val="20"/>
                <w:szCs w:val="20"/>
                <w:lang w:val="en-US" w:eastAsia="zh-CN"/>
              </w:rPr>
              <w:t>and also</w:t>
            </w:r>
            <w:proofErr w:type="gramEnd"/>
            <w:r>
              <w:rPr>
                <w:rFonts w:hint="eastAsia"/>
                <w:sz w:val="20"/>
                <w:szCs w:val="20"/>
                <w:lang w:val="en-US" w:eastAsia="zh-CN"/>
              </w:rPr>
              <w:t xml:space="preserve"> possible to UL </w:t>
            </w:r>
            <w:r>
              <w:rPr>
                <w:rFonts w:hint="eastAsia"/>
                <w:sz w:val="20"/>
                <w:szCs w:val="20"/>
                <w:lang w:val="en-US" w:eastAsia="zh-CN"/>
              </w:rPr>
              <w:lastRenderedPageBreak/>
              <w:t xml:space="preserve">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w:t>
            </w:r>
            <w:proofErr w:type="gramStart"/>
            <w:r>
              <w:rPr>
                <w:rFonts w:hint="eastAsia"/>
                <w:sz w:val="20"/>
                <w:szCs w:val="20"/>
                <w:lang w:val="en-US" w:eastAsia="zh-CN"/>
              </w:rPr>
              <w:t>all of</w:t>
            </w:r>
            <w:proofErr w:type="gramEnd"/>
            <w:r>
              <w:rPr>
                <w:rFonts w:hint="eastAsia"/>
                <w:sz w:val="20"/>
                <w:szCs w:val="20"/>
                <w:lang w:val="en-US" w:eastAsia="zh-CN"/>
              </w:rPr>
              <w:t xml:space="preserve">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ame view with OPPO that using existing QCL type would introduce less standard </w:t>
            </w:r>
            <w:proofErr w:type="gramStart"/>
            <w:r>
              <w:rPr>
                <w:rFonts w:ascii="Times New Roman" w:eastAsiaTheme="minorEastAsia" w:hAnsi="Times New Roman"/>
                <w:lang w:eastAsia="zh-CN"/>
              </w:rPr>
              <w:t>impact, but</w:t>
            </w:r>
            <w:proofErr w:type="gramEnd"/>
            <w:r>
              <w:rPr>
                <w:rFonts w:ascii="Times New Roman" w:eastAsiaTheme="minorEastAsia" w:hAnsi="Times New Roman"/>
                <w:lang w:eastAsia="zh-CN"/>
              </w:rPr>
              <w:t xml:space="preserve">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7A0DA74A" w14:textId="4A37192D"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 xml:space="preserve">pported </w:t>
      </w:r>
      <w:proofErr w:type="gramStart"/>
      <w:r w:rsidRPr="00B96F06">
        <w:rPr>
          <w:rFonts w:ascii="Times New Roman" w:hAnsi="Times New Roman"/>
          <w:b/>
          <w:bCs/>
        </w:rPr>
        <w:t>by</w:t>
      </w:r>
      <w:r>
        <w:rPr>
          <w:rFonts w:ascii="Times New Roman" w:hAnsi="Times New Roman"/>
        </w:rPr>
        <w:t>:</w:t>
      </w:r>
      <w:proofErr w:type="gramEnd"/>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w:t>
            </w:r>
            <w:proofErr w:type="gramStart"/>
            <w:r>
              <w:rPr>
                <w:rFonts w:ascii="Times New Roman" w:eastAsiaTheme="minorEastAsia" w:hAnsi="Times New Roman"/>
                <w:lang w:eastAsia="zh-CN"/>
              </w:rPr>
              <w:t>has to</w:t>
            </w:r>
            <w:proofErr w:type="gramEnd"/>
            <w:r>
              <w:rPr>
                <w:rFonts w:ascii="Times New Roman" w:eastAsiaTheme="minorEastAsia" w:hAnsi="Times New Roman"/>
                <w:lang w:eastAsia="zh-CN"/>
              </w:rPr>
              <w:t xml:space="preserve">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2C713379" w14:textId="732F1F78" w:rsidR="00B4703B" w:rsidRDefault="000C7DD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w:t>
            </w:r>
            <w:proofErr w:type="gramStart"/>
            <w:r>
              <w:rPr>
                <w:rFonts w:ascii="Times New Roman" w:eastAsiaTheme="minorEastAsia" w:hAnsi="Times New Roman"/>
                <w:lang w:eastAsia="zh-CN"/>
              </w:rPr>
              <w:t>has</w:t>
            </w:r>
            <w:proofErr w:type="gramEnd"/>
            <w:r>
              <w:rPr>
                <w:rFonts w:ascii="Times New Roman" w:eastAsiaTheme="minorEastAsia" w:hAnsi="Times New Roman"/>
                <w:lang w:eastAsia="zh-CN"/>
              </w:rPr>
              <w:t xml:space="preserve"> similar support. Need further discussion. </w:t>
            </w:r>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lastRenderedPageBreak/>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ListParagraph"/>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ListParagraph"/>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ListParagraph"/>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ListParagraph"/>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w:t>
            </w:r>
            <w:proofErr w:type="gramStart"/>
            <w:r>
              <w:rPr>
                <w:rFonts w:ascii="Times New Roman" w:hAnsi="Times New Roman"/>
                <w:lang w:eastAsia="zh-CN"/>
              </w:rPr>
              <w:t>to make</w:t>
            </w:r>
            <w:proofErr w:type="gramEnd"/>
            <w:r>
              <w:rPr>
                <w:rFonts w:ascii="Times New Roman" w:hAnsi="Times New Roman"/>
                <w:lang w:eastAsia="zh-CN"/>
              </w:rPr>
              <w:t xml:space="preserve"> it as working assumption. </w:t>
            </w:r>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45"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46"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47" w:author="Intel" w:date="2021-01-26T11:25:00Z"/>
          <w:rFonts w:ascii="Times" w:eastAsia="Times New Roman" w:hAnsi="Times" w:cs="Times"/>
          <w:i/>
          <w:iCs/>
          <w:color w:val="FF0000"/>
        </w:rPr>
      </w:pPr>
      <w:ins w:id="48"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49"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ListParagraph"/>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proofErr w:type="gramStart"/>
            <w:r>
              <w:rPr>
                <w:rFonts w:ascii="Times New Roman" w:eastAsia="Malgun Gothic" w:hAnsi="Times New Roman"/>
                <w:lang w:eastAsia="ko-KR"/>
              </w:rPr>
              <w:t>scenario</w:t>
            </w:r>
            <w:r>
              <w:rPr>
                <w:rFonts w:ascii="Times New Roman" w:eastAsia="Malgun Gothic" w:hAnsi="Times New Roman" w:hint="eastAsia"/>
                <w:lang w:eastAsia="ko-KR"/>
              </w:rPr>
              <w:t>-2</w:t>
            </w:r>
            <w:proofErr w:type="gramEnd"/>
            <w:r>
              <w:rPr>
                <w:rFonts w:ascii="Times New Roman" w:eastAsia="Malgun Gothic" w:hAnsi="Times New Roman" w:hint="eastAsia"/>
                <w:lang w:eastAsia="ko-KR"/>
              </w:rPr>
              <w:t>?</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8F0109" w:rsidRDefault="00852821" w:rsidP="00852821">
      <w:pPr>
        <w:spacing w:after="0"/>
        <w:rPr>
          <w:b/>
          <w:bCs/>
          <w:sz w:val="22"/>
          <w:szCs w:val="22"/>
          <w:highlight w:val="yellow"/>
        </w:rPr>
      </w:pPr>
      <w:r>
        <w:rPr>
          <w:b/>
          <w:bCs/>
          <w:sz w:val="22"/>
          <w:szCs w:val="22"/>
          <w:highlight w:val="yellow"/>
        </w:rPr>
        <w:t>Updated P</w:t>
      </w:r>
      <w:r w:rsidRPr="008F0109">
        <w:rPr>
          <w:b/>
          <w:bCs/>
          <w:sz w:val="22"/>
          <w:szCs w:val="22"/>
          <w:highlight w:val="yellow"/>
        </w:rPr>
        <w:t>roposal</w:t>
      </w:r>
      <w:r>
        <w:rPr>
          <w:b/>
          <w:bCs/>
          <w:sz w:val="22"/>
          <w:szCs w:val="22"/>
          <w:highlight w:val="yellow"/>
        </w:rPr>
        <w:t xml:space="preserve"> 3-2</w:t>
      </w:r>
      <w:r w:rsidRPr="008F0109">
        <w:rPr>
          <w:b/>
          <w:bCs/>
          <w:sz w:val="22"/>
          <w:szCs w:val="22"/>
          <w:highlight w:val="yellow"/>
        </w:rPr>
        <w:t>:</w:t>
      </w:r>
    </w:p>
    <w:p w14:paraId="76CB6FB4" w14:textId="77777777" w:rsidR="00852821" w:rsidRDefault="00852821" w:rsidP="00852821">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995D44">
        <w:tc>
          <w:tcPr>
            <w:tcW w:w="1975" w:type="dxa"/>
            <w:shd w:val="clear" w:color="auto" w:fill="FFD966" w:themeFill="accent4" w:themeFillTint="99"/>
          </w:tcPr>
          <w:p w14:paraId="08740BAD" w14:textId="77777777" w:rsidR="00852821" w:rsidRPr="00A62EB9" w:rsidRDefault="00852821" w:rsidP="00995D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995D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995D44">
        <w:tc>
          <w:tcPr>
            <w:tcW w:w="1975" w:type="dxa"/>
          </w:tcPr>
          <w:p w14:paraId="289D859C" w14:textId="03CC63F6" w:rsidR="00852821" w:rsidRDefault="00852821" w:rsidP="00995D44">
            <w:pPr>
              <w:pStyle w:val="ListParagraph"/>
              <w:ind w:left="0"/>
              <w:contextualSpacing/>
              <w:rPr>
                <w:rFonts w:ascii="Times New Roman" w:hAnsi="Times New Roman"/>
                <w:lang w:eastAsia="zh-CN"/>
              </w:rPr>
            </w:pPr>
          </w:p>
        </w:tc>
        <w:tc>
          <w:tcPr>
            <w:tcW w:w="7375" w:type="dxa"/>
          </w:tcPr>
          <w:p w14:paraId="3E1B8AFD" w14:textId="40687E91" w:rsidR="00852821" w:rsidRDefault="00852821" w:rsidP="00995D44">
            <w:pPr>
              <w:pStyle w:val="ListParagraph"/>
              <w:ind w:left="0"/>
              <w:contextualSpacing/>
              <w:rPr>
                <w:rFonts w:ascii="Times New Roman" w:hAnsi="Times New Roman"/>
                <w:lang w:eastAsia="zh-CN"/>
              </w:rPr>
            </w:pPr>
          </w:p>
        </w:tc>
      </w:tr>
      <w:tr w:rsidR="00852821" w14:paraId="356D0611" w14:textId="77777777" w:rsidTr="00995D44">
        <w:tc>
          <w:tcPr>
            <w:tcW w:w="1975" w:type="dxa"/>
          </w:tcPr>
          <w:p w14:paraId="1144E87F" w14:textId="133F30BE" w:rsidR="00852821" w:rsidRDefault="00852821" w:rsidP="00995D44">
            <w:pPr>
              <w:pStyle w:val="ListParagraph"/>
              <w:ind w:left="0"/>
              <w:contextualSpacing/>
              <w:rPr>
                <w:rFonts w:ascii="Times New Roman" w:eastAsiaTheme="minorEastAsia" w:hAnsi="Times New Roman"/>
                <w:lang w:eastAsia="zh-CN"/>
              </w:rPr>
            </w:pPr>
          </w:p>
        </w:tc>
        <w:tc>
          <w:tcPr>
            <w:tcW w:w="7375" w:type="dxa"/>
          </w:tcPr>
          <w:p w14:paraId="1B981BBE" w14:textId="53237B54" w:rsidR="00852821" w:rsidRDefault="00852821" w:rsidP="00995D44">
            <w:pPr>
              <w:pStyle w:val="ListParagraph"/>
              <w:ind w:left="0"/>
              <w:contextualSpacing/>
              <w:rPr>
                <w:rFonts w:ascii="Times New Roman" w:eastAsiaTheme="minorEastAsia" w:hAnsi="Times New Roman"/>
                <w:lang w:eastAsia="zh-CN"/>
              </w:rPr>
            </w:pPr>
          </w:p>
        </w:tc>
      </w:tr>
      <w:tr w:rsidR="00852821" w:rsidRPr="000928B0" w14:paraId="2D45A450" w14:textId="77777777" w:rsidTr="00995D44">
        <w:tc>
          <w:tcPr>
            <w:tcW w:w="1975" w:type="dxa"/>
          </w:tcPr>
          <w:p w14:paraId="328E7CF0" w14:textId="32D87C2C" w:rsidR="00852821" w:rsidRPr="00DC340A" w:rsidRDefault="00852821" w:rsidP="00995D44">
            <w:pPr>
              <w:pStyle w:val="ListParagraph"/>
              <w:ind w:left="0"/>
              <w:contextualSpacing/>
              <w:rPr>
                <w:rFonts w:ascii="Times New Roman" w:eastAsiaTheme="minorEastAsia" w:hAnsi="Times New Roman"/>
                <w:lang w:eastAsia="zh-CN"/>
              </w:rPr>
            </w:pPr>
          </w:p>
        </w:tc>
        <w:tc>
          <w:tcPr>
            <w:tcW w:w="7375" w:type="dxa"/>
          </w:tcPr>
          <w:p w14:paraId="6E14C139" w14:textId="7F9FDC6F" w:rsidR="00852821" w:rsidRPr="00852821" w:rsidRDefault="00852821" w:rsidP="00852821">
            <w:pPr>
              <w:contextualSpacing/>
              <w:rPr>
                <w:rFonts w:eastAsiaTheme="minorEastAsia"/>
                <w:lang w:eastAsia="zh-CN"/>
              </w:rPr>
            </w:pPr>
          </w:p>
        </w:tc>
      </w:tr>
      <w:tr w:rsidR="00852821" w14:paraId="44B9EB4F" w14:textId="77777777" w:rsidTr="00995D44">
        <w:tc>
          <w:tcPr>
            <w:tcW w:w="1975" w:type="dxa"/>
          </w:tcPr>
          <w:p w14:paraId="63BD6D99" w14:textId="13718867" w:rsidR="00852821" w:rsidRDefault="00852821" w:rsidP="00995D44">
            <w:pPr>
              <w:pStyle w:val="ListParagraph"/>
              <w:ind w:left="0"/>
              <w:contextualSpacing/>
              <w:rPr>
                <w:rFonts w:ascii="Times New Roman" w:eastAsiaTheme="minorEastAsia" w:hAnsi="Times New Roman"/>
                <w:lang w:eastAsia="zh-CN"/>
              </w:rPr>
            </w:pPr>
          </w:p>
        </w:tc>
        <w:tc>
          <w:tcPr>
            <w:tcW w:w="7375" w:type="dxa"/>
          </w:tcPr>
          <w:p w14:paraId="75226CEE" w14:textId="3620628D" w:rsidR="00852821" w:rsidRDefault="00852821" w:rsidP="00995D44">
            <w:pPr>
              <w:pStyle w:val="ListParagraph"/>
              <w:ind w:left="0"/>
              <w:contextualSpacing/>
              <w:rPr>
                <w:rFonts w:ascii="Times New Roman" w:hAnsi="Times New Roman"/>
                <w:lang w:eastAsia="zh-CN"/>
              </w:rPr>
            </w:pPr>
          </w:p>
        </w:tc>
      </w:tr>
      <w:tr w:rsidR="00852821" w14:paraId="3AE36362" w14:textId="77777777" w:rsidTr="00995D44">
        <w:tc>
          <w:tcPr>
            <w:tcW w:w="1975" w:type="dxa"/>
          </w:tcPr>
          <w:p w14:paraId="2B85117D" w14:textId="2F837EEA" w:rsidR="00852821" w:rsidRDefault="00852821" w:rsidP="00995D44">
            <w:pPr>
              <w:pStyle w:val="ListParagraph"/>
              <w:ind w:left="0"/>
              <w:contextualSpacing/>
              <w:rPr>
                <w:rFonts w:ascii="Times New Roman" w:eastAsiaTheme="minorEastAsia" w:hAnsi="Times New Roman"/>
                <w:lang w:eastAsia="zh-CN"/>
              </w:rPr>
            </w:pPr>
          </w:p>
        </w:tc>
        <w:tc>
          <w:tcPr>
            <w:tcW w:w="7375" w:type="dxa"/>
          </w:tcPr>
          <w:p w14:paraId="2AFCAF72" w14:textId="058A8E58" w:rsidR="00852821" w:rsidRDefault="00852821" w:rsidP="00995D44">
            <w:pPr>
              <w:pStyle w:val="ListParagraph"/>
              <w:ind w:left="0"/>
              <w:contextualSpacing/>
              <w:rPr>
                <w:rFonts w:ascii="Times New Roman" w:eastAsiaTheme="minorEastAsia" w:hAnsi="Times New Roman"/>
                <w:lang w:eastAsia="zh-CN"/>
              </w:rPr>
            </w:pPr>
          </w:p>
        </w:tc>
      </w:tr>
    </w:tbl>
    <w:p w14:paraId="5860B1BF" w14:textId="77777777" w:rsidR="00852821" w:rsidRDefault="00852821"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lastRenderedPageBreak/>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0" w:name="_Toc61905140"/>
      <w:r w:rsidRPr="00732F9C">
        <w:rPr>
          <w:rFonts w:ascii="Times New Roman" w:hAnsi="Times New Roman"/>
          <w:bCs/>
          <w:i/>
        </w:rPr>
        <w:t>A new definition on QCL association relationship of one antenna port and one antenna port group</w:t>
      </w:r>
      <w:bookmarkStart w:id="51" w:name="_Hlk61602375"/>
      <w:bookmarkEnd w:id="50"/>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1"/>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lastRenderedPageBreak/>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52"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4A49D4DE" w:rsidR="00DD10B9" w:rsidRDefault="00DD10B9" w:rsidP="00DD10B9">
            <w:pPr>
              <w:pStyle w:val="ListParagraph"/>
              <w:ind w:left="0"/>
              <w:contextualSpacing/>
              <w:rPr>
                <w:rFonts w:ascii="Times New Roman" w:hAnsi="Times New Roman"/>
                <w:lang w:eastAsia="zh-CN"/>
              </w:rPr>
            </w:pPr>
          </w:p>
        </w:tc>
        <w:tc>
          <w:tcPr>
            <w:tcW w:w="7375" w:type="dxa"/>
          </w:tcPr>
          <w:p w14:paraId="2BCE8093" w14:textId="2AE26502" w:rsidR="00DD10B9" w:rsidRDefault="00DD10B9"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lastRenderedPageBreak/>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3" w:name="_Hlk54616834"/>
            <w:r w:rsidRPr="00481642">
              <w:rPr>
                <w:rFonts w:eastAsia="Malgun Gothic" w:cs="Times"/>
                <w:lang w:eastAsia="zh-CN"/>
              </w:rPr>
              <w:t xml:space="preserve">Whether more than 2 QCL/TCI states are required and corresponding signaling details </w:t>
            </w:r>
          </w:p>
          <w:bookmarkEnd w:id="53"/>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4" w:name="_Hlk62178828"/>
            <w:r w:rsidRPr="00955E59">
              <w:rPr>
                <w:rFonts w:eastAsiaTheme="minorEastAsia"/>
                <w:lang w:eastAsia="zh-CN"/>
              </w:rPr>
              <w:t>associated with both TCI states of the CORESET</w:t>
            </w:r>
            <w:bookmarkEnd w:id="54"/>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76233" w14:textId="77777777" w:rsidR="001C49EE" w:rsidRDefault="001C49EE">
      <w:pPr>
        <w:spacing w:after="0" w:line="240" w:lineRule="auto"/>
      </w:pPr>
      <w:r>
        <w:separator/>
      </w:r>
    </w:p>
  </w:endnote>
  <w:endnote w:type="continuationSeparator" w:id="0">
    <w:p w14:paraId="59ECB094" w14:textId="77777777" w:rsidR="001C49EE" w:rsidRDefault="001C49EE">
      <w:pPr>
        <w:spacing w:after="0" w:line="240" w:lineRule="auto"/>
      </w:pPr>
      <w:r>
        <w:continuationSeparator/>
      </w:r>
    </w:p>
  </w:endnote>
  <w:endnote w:type="continuationNotice" w:id="1">
    <w:p w14:paraId="55F24158" w14:textId="77777777" w:rsidR="001C49EE" w:rsidRDefault="001C4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BB0577" w:rsidRDefault="00BB0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BB0577" w:rsidRDefault="00BB05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26705F0B" w:rsidR="00BB0577" w:rsidRDefault="00BB057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211D1" w14:textId="77777777" w:rsidR="00315AD0" w:rsidRDefault="00315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A2817" w14:textId="77777777" w:rsidR="001C49EE" w:rsidRDefault="001C49EE">
      <w:pPr>
        <w:spacing w:after="0" w:line="240" w:lineRule="auto"/>
      </w:pPr>
      <w:r>
        <w:separator/>
      </w:r>
    </w:p>
  </w:footnote>
  <w:footnote w:type="continuationSeparator" w:id="0">
    <w:p w14:paraId="623C33B4" w14:textId="77777777" w:rsidR="001C49EE" w:rsidRDefault="001C49EE">
      <w:pPr>
        <w:spacing w:after="0" w:line="240" w:lineRule="auto"/>
      </w:pPr>
      <w:r>
        <w:continuationSeparator/>
      </w:r>
    </w:p>
  </w:footnote>
  <w:footnote w:type="continuationNotice" w:id="1">
    <w:p w14:paraId="06DAC0C9" w14:textId="77777777" w:rsidR="001C49EE" w:rsidRDefault="001C49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BB0577" w:rsidRDefault="00BB057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0E662" w14:textId="77777777" w:rsidR="00315AD0" w:rsidRDefault="00315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54EE" w14:textId="77777777" w:rsidR="00315AD0" w:rsidRDefault="00315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61263"/>
    <w:multiLevelType w:val="hybridMultilevel"/>
    <w:tmpl w:val="1DBC1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
  </w:num>
  <w:num w:numId="7">
    <w:abstractNumId w:val="7"/>
  </w:num>
  <w:num w:numId="8">
    <w:abstractNumId w:val="24"/>
  </w:num>
  <w:num w:numId="9">
    <w:abstractNumId w:val="12"/>
  </w:num>
  <w:num w:numId="10">
    <w:abstractNumId w:val="8"/>
  </w:num>
  <w:num w:numId="11">
    <w:abstractNumId w:val="21"/>
  </w:num>
  <w:num w:numId="12">
    <w:abstractNumId w:val="5"/>
  </w:num>
  <w:num w:numId="13">
    <w:abstractNumId w:val="11"/>
  </w:num>
  <w:num w:numId="14">
    <w:abstractNumId w:val="15"/>
  </w:num>
  <w:num w:numId="15">
    <w:abstractNumId w:val="23"/>
  </w:num>
  <w:num w:numId="16">
    <w:abstractNumId w:val="13"/>
  </w:num>
  <w:num w:numId="17">
    <w:abstractNumId w:val="9"/>
  </w:num>
  <w:num w:numId="18">
    <w:abstractNumId w:val="16"/>
  </w:num>
  <w:num w:numId="19">
    <w:abstractNumId w:val="18"/>
  </w:num>
  <w:num w:numId="20">
    <w:abstractNumId w:val="3"/>
  </w:num>
  <w:num w:numId="21">
    <w:abstractNumId w:val="25"/>
  </w:num>
  <w:num w:numId="22">
    <w:abstractNumId w:val="6"/>
  </w:num>
  <w:num w:numId="23">
    <w:abstractNumId w:val="22"/>
  </w:num>
  <w:num w:numId="24">
    <w:abstractNumId w:val="4"/>
  </w:num>
  <w:num w:numId="25">
    <w:abstractNumId w:val="17"/>
  </w:num>
  <w:num w:numId="26">
    <w:abstractNumId w:val="20"/>
  </w:num>
  <w:num w:numId="27">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rson w15:author="蒋创新10207298">
    <w15:presenceInfo w15:providerId="AD" w15:userId="S-1-5-21-3250579939-626067488-4216368596-43054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TUxMDE2NjYxtTRU0lEKTi0uzszPAymwqAUA8ORymy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931"/>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931"/>
    <w:rsid w:val="00FD6A3D"/>
    <w:rsid w:val="00FD6A9D"/>
    <w:rsid w:val="00FD6CCB"/>
    <w:rsid w:val="00FD6D70"/>
    <w:rsid w:val="00FD6EC9"/>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72767701-447B-463D-A459-959EC3D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83070DD2-A450-4E45-95D5-90F898133D80}">
  <ds:schemaRefs>
    <ds:schemaRef ds:uri="http://schemas.openxmlformats.org/officeDocument/2006/bibliography"/>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34</Pages>
  <Words>10866</Words>
  <Characters>61942</Characters>
  <Application>Microsoft Office Word</Application>
  <DocSecurity>0</DocSecurity>
  <Lines>516</Lines>
  <Paragraphs>145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72663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9</cp:revision>
  <cp:lastPrinted>2011-11-09T07:49:00Z</cp:lastPrinted>
  <dcterms:created xsi:type="dcterms:W3CDTF">2021-01-27T11:26:00Z</dcterms:created>
  <dcterms:modified xsi:type="dcterms:W3CDTF">2021-01-27T11:52:00Z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