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e-Meeting,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1F482009"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204C0E" w:rsidRPr="00FB7576">
        <w:rPr>
          <w:rFonts w:ascii="Arial" w:eastAsia="Malgun Gothic" w:hAnsi="Arial" w:cs="Arial"/>
          <w:b/>
          <w:sz w:val="24"/>
          <w:highlight w:val="yellow"/>
          <w:lang w:val="en-US" w:eastAsia="ko-KR"/>
        </w:rPr>
        <w:t>1</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Heading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Heading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supported in Rel-17</w:t>
      </w:r>
    </w:p>
    <w:p w14:paraId="6F628FF8" w14:textId="18EC7F3B" w:rsidR="005B2CB3" w:rsidRPr="00EE0316" w:rsidRDefault="003C6F05" w:rsidP="00D1406D">
      <w:pPr>
        <w:pStyle w:val="ListParagraph"/>
        <w:numPr>
          <w:ilvl w:val="1"/>
          <w:numId w:val="10"/>
        </w:numPr>
        <w:rPr>
          <w:rFonts w:ascii="Times New Roman" w:hAnsi="Times New Roman"/>
        </w:rPr>
      </w:pPr>
      <w:r w:rsidRPr="003C6F05">
        <w:rPr>
          <w:rFonts w:ascii="Times New Roman" w:hAnsi="Times New Roman"/>
          <w:b/>
          <w:bCs/>
        </w:rPr>
        <w:t xml:space="preserve">Supported by: </w:t>
      </w:r>
      <w:proofErr w:type="spellStart"/>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wei</w:t>
      </w:r>
      <w:proofErr w:type="spellEnd"/>
      <w:r w:rsidR="005947BD" w:rsidRPr="00EE0316">
        <w:rPr>
          <w:rFonts w:ascii="Times New Roman" w:hAnsi="Times New Roman"/>
        </w:rPr>
        <w:t xml:space="preserve">,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w:t>
      </w:r>
      <w:proofErr w:type="spellStart"/>
      <w:r w:rsidR="00C6374A">
        <w:rPr>
          <w:rFonts w:ascii="Times New Roman" w:hAnsi="Times New Roman"/>
        </w:rPr>
        <w:t>HiSilicon</w:t>
      </w:r>
      <w:proofErr w:type="spellEnd"/>
      <w:r w:rsidR="00C6374A">
        <w:rPr>
          <w:rFonts w:ascii="Times New Roman" w:hAnsi="Times New Roman"/>
        </w:rPr>
        <w:t xml:space="preserve">,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r w:rsidR="00523A45">
        <w:rPr>
          <w:rFonts w:ascii="Times New Roman" w:hAnsi="Times New Roman"/>
        </w:rPr>
        <w:t xml:space="preserve">Docomo, </w:t>
      </w:r>
      <w:r w:rsidR="00C6374A">
        <w:rPr>
          <w:rFonts w:ascii="Times New Roman" w:hAnsi="Times New Roman"/>
        </w:rPr>
        <w:t>…</w:t>
      </w:r>
    </w:p>
    <w:p w14:paraId="333A0625" w14:textId="621D1BDA" w:rsidR="005B2CB3" w:rsidRDefault="00C9726D" w:rsidP="00D1406D">
      <w:pPr>
        <w:pStyle w:val="ListParagraph"/>
        <w:numPr>
          <w:ilvl w:val="0"/>
          <w:numId w:val="9"/>
        </w:numPr>
        <w:rPr>
          <w:rFonts w:ascii="Times New Roman" w:eastAsia="SimSun" w:hAnsi="Times New Roman"/>
          <w:lang w:val="en-GB"/>
        </w:rPr>
      </w:pPr>
      <w:r>
        <w:rPr>
          <w:rFonts w:ascii="Times New Roman" w:eastAsia="SimSun" w:hAnsi="Times New Roman"/>
          <w:lang w:val="en-GB"/>
        </w:rPr>
        <w:t>Scheme 1</w:t>
      </w:r>
      <w:r w:rsidR="005B2CB3" w:rsidRPr="008924B6">
        <w:rPr>
          <w:rFonts w:ascii="Times New Roman" w:eastAsia="SimSun" w:hAnsi="Times New Roman"/>
          <w:lang w:val="en-GB"/>
        </w:rPr>
        <w:t xml:space="preserve"> is not supported in Rel-17</w:t>
      </w:r>
    </w:p>
    <w:p w14:paraId="540A8664" w14:textId="4968091B" w:rsidR="005B2CB3" w:rsidRPr="00EE0316" w:rsidRDefault="003C6F05" w:rsidP="00D1406D">
      <w:pPr>
        <w:pStyle w:val="ListParagraph"/>
        <w:numPr>
          <w:ilvl w:val="1"/>
          <w:numId w:val="9"/>
        </w:numPr>
        <w:rPr>
          <w:rFonts w:ascii="Times New Roman" w:eastAsia="SimSun" w:hAnsi="Times New Roman"/>
          <w:lang w:val="en-GB"/>
        </w:rPr>
      </w:pPr>
      <w:r w:rsidRPr="003C6F05">
        <w:rPr>
          <w:rFonts w:ascii="Times New Roman" w:hAnsi="Times New Roman"/>
          <w:b/>
          <w:bCs/>
        </w:rPr>
        <w:t xml:space="preserve">Supported by: </w:t>
      </w:r>
      <w:r w:rsidR="00546832" w:rsidRPr="00EE0316">
        <w:rPr>
          <w:rFonts w:ascii="Times New Roman" w:eastAsia="SimSun"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Scheme 1</w:t>
      </w:r>
      <w:r w:rsidR="005B2CB3">
        <w:rPr>
          <w:rFonts w:ascii="Times New Roman" w:eastAsia="SimSun" w:hAnsi="Times New Roman"/>
          <w:i/>
          <w:iCs/>
          <w:lang w:val="en-GB"/>
        </w:rPr>
        <w:t xml:space="preserve"> is supported in Rel-17</w:t>
      </w:r>
    </w:p>
    <w:p w14:paraId="3FB94B8A" w14:textId="77777777" w:rsidR="005B2CB3" w:rsidRPr="00923DF6" w:rsidRDefault="005B2CB3"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A93316E" w14:textId="2010AED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E2599CC" w14:textId="1CCC42D3" w:rsidR="00523A45" w:rsidRPr="00523A45" w:rsidRDefault="00523A45" w:rsidP="001D0003">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ListParagraph"/>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ListParagraph"/>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ListParagraph"/>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rPr>
          <w:ins w:id="2" w:author="Intel" w:date="2021-01-26T10:55:00Z"/>
        </w:trPr>
        <w:tc>
          <w:tcPr>
            <w:tcW w:w="1975" w:type="dxa"/>
          </w:tcPr>
          <w:p w14:paraId="454C5328" w14:textId="79E707E4" w:rsidR="005D4EB9" w:rsidRDefault="005D4EB9" w:rsidP="007A3215">
            <w:pPr>
              <w:pStyle w:val="ListParagraph"/>
              <w:ind w:left="0"/>
              <w:contextualSpacing/>
              <w:rPr>
                <w:ins w:id="3" w:author="Intel" w:date="2021-01-26T10:55:00Z"/>
                <w:rFonts w:ascii="Times New Roman" w:eastAsiaTheme="minorEastAsia" w:hAnsi="Times New Roman"/>
                <w:lang w:eastAsia="zh-CN"/>
              </w:rPr>
            </w:pPr>
            <w:ins w:id="4" w:author="Intel" w:date="2021-01-26T10:55:00Z">
              <w:r>
                <w:rPr>
                  <w:rFonts w:ascii="Times New Roman" w:eastAsiaTheme="minorEastAsia" w:hAnsi="Times New Roman"/>
                  <w:lang w:eastAsia="zh-CN"/>
                </w:rPr>
                <w:t>Moderator</w:t>
              </w:r>
            </w:ins>
          </w:p>
        </w:tc>
        <w:tc>
          <w:tcPr>
            <w:tcW w:w="7375" w:type="dxa"/>
          </w:tcPr>
          <w:p w14:paraId="1C1EF5DB" w14:textId="5182E456" w:rsidR="005D4EB9" w:rsidRDefault="005D4EB9" w:rsidP="007A3215">
            <w:pPr>
              <w:pStyle w:val="ListParagraph"/>
              <w:ind w:left="0"/>
              <w:contextualSpacing/>
              <w:jc w:val="both"/>
              <w:rPr>
                <w:ins w:id="5" w:author="Intel" w:date="2021-01-26T10:55:00Z"/>
                <w:rFonts w:ascii="Times New Roman" w:hAnsi="Times New Roman"/>
                <w:lang w:eastAsia="zh-CN"/>
              </w:rPr>
            </w:pPr>
            <w:ins w:id="6" w:author="Intel" w:date="2021-01-26T10:55:00Z">
              <w:r>
                <w:rPr>
                  <w:rFonts w:ascii="Times New Roman" w:hAnsi="Times New Roman"/>
                  <w:lang w:eastAsia="zh-CN"/>
                </w:rPr>
                <w:t xml:space="preserve">Propose to have offline agreement on </w:t>
              </w:r>
            </w:ins>
            <w:ins w:id="7" w:author="Intel" w:date="2021-01-26T11:28:00Z">
              <w:r w:rsidR="00E44D57">
                <w:rPr>
                  <w:rFonts w:ascii="Times New Roman" w:hAnsi="Times New Roman"/>
                  <w:lang w:eastAsia="zh-CN"/>
                </w:rPr>
                <w:t>P</w:t>
              </w:r>
            </w:ins>
            <w:ins w:id="8" w:author="Intel" w:date="2021-01-26T10:55:00Z">
              <w:r>
                <w:rPr>
                  <w:rFonts w:ascii="Times New Roman" w:hAnsi="Times New Roman"/>
                  <w:lang w:eastAsia="zh-CN"/>
                </w:rPr>
                <w:t>roposal 1-</w:t>
              </w:r>
            </w:ins>
            <w:ins w:id="9" w:author="Intel" w:date="2021-01-26T10:56:00Z">
              <w:r>
                <w:rPr>
                  <w:rFonts w:ascii="Times New Roman" w:hAnsi="Times New Roman"/>
                  <w:lang w:eastAsia="zh-CN"/>
                </w:rPr>
                <w:t>1</w:t>
              </w:r>
            </w:ins>
          </w:p>
        </w:tc>
      </w:tr>
      <w:tr w:rsidR="004B5158" w:rsidRPr="006F7F61" w14:paraId="1AAC27F2" w14:textId="77777777" w:rsidTr="00BB2942">
        <w:tc>
          <w:tcPr>
            <w:tcW w:w="1975" w:type="dxa"/>
          </w:tcPr>
          <w:p w14:paraId="69159E12" w14:textId="59851F8B"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Heading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ListParagraph"/>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ListParagraph"/>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proofErr w:type="spellStart"/>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wei</w:t>
      </w:r>
      <w:proofErr w:type="spellEnd"/>
      <w:r w:rsidR="00CA7865" w:rsidRPr="00D36F89">
        <w:rPr>
          <w:rFonts w:ascii="Times New Roman" w:hAnsi="Times New Roman"/>
        </w:rPr>
        <w:t xml:space="preserve">,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r w:rsidR="001F237B" w:rsidRPr="00D36F89">
        <w:rPr>
          <w:rFonts w:ascii="Times New Roman" w:hAnsi="Times New Roman"/>
        </w:rPr>
        <w:t>Spreadtrum</w:t>
      </w:r>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Q</w:t>
      </w:r>
      <w:r w:rsidR="002764B0">
        <w:rPr>
          <w:rFonts w:ascii="Times New Roman" w:hAnsi="Times New Roman"/>
        </w:rPr>
        <w:t>ualcomm</w:t>
      </w:r>
      <w:r w:rsidR="00E97898">
        <w:rPr>
          <w:rFonts w:ascii="Times New Roman" w:hAnsi="Times New Roman"/>
        </w:rPr>
        <w:t>, …</w:t>
      </w:r>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lastRenderedPageBreak/>
        <w:t xml:space="preserve">For scheme 1 </w:t>
      </w:r>
      <w:ins w:id="10"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09417592" w14:textId="2A8FE2DB" w:rsidR="007916DE" w:rsidRDefault="007916DE" w:rsidP="007916DE">
      <w:pPr>
        <w:pStyle w:val="ListParagraph"/>
        <w:numPr>
          <w:ilvl w:val="0"/>
          <w:numId w:val="9"/>
        </w:numPr>
        <w:rPr>
          <w:rFonts w:ascii="Times New Roman" w:eastAsia="SimSun" w:hAnsi="Times New Roman"/>
          <w:i/>
          <w:iCs/>
          <w:lang w:val="en-GB"/>
        </w:rPr>
      </w:pPr>
      <w:del w:id="11" w:author="Intel" w:date="2021-01-26T10:11:00Z">
        <w:r w:rsidRPr="002D3CAA" w:rsidDel="002F0885">
          <w:rPr>
            <w:rFonts w:ascii="Times New Roman" w:eastAsia="SimSun" w:hAnsi="Times New Roman"/>
            <w:i/>
            <w:iCs/>
            <w:lang w:val="en-GB"/>
          </w:rPr>
          <w:delText xml:space="preserve">Extend the </w:delText>
        </w:r>
        <w:r w:rsidDel="002F0885">
          <w:rPr>
            <w:rFonts w:ascii="Times New Roman" w:eastAsia="SimSun" w:hAnsi="Times New Roman"/>
            <w:i/>
            <w:iCs/>
            <w:lang w:val="en-GB"/>
          </w:rPr>
          <w:delText xml:space="preserve">above </w:delText>
        </w:r>
        <w:r w:rsidRPr="002D3CAA" w:rsidDel="002F0885">
          <w:rPr>
            <w:rFonts w:ascii="Times New Roman" w:eastAsia="SimSun" w:hAnsi="Times New Roman"/>
            <w:i/>
            <w:iCs/>
            <w:lang w:val="en-GB"/>
          </w:rPr>
          <w:delText xml:space="preserve">agreement to </w:delText>
        </w:r>
        <w:r w:rsidDel="002F0885">
          <w:rPr>
            <w:rFonts w:ascii="Times New Roman" w:eastAsia="SimSun" w:hAnsi="Times New Roman"/>
            <w:i/>
            <w:iCs/>
            <w:lang w:val="en-GB"/>
          </w:rPr>
          <w:delText xml:space="preserve">SFN transmission of </w:delText>
        </w:r>
        <w:r w:rsidRPr="002D3CAA" w:rsidDel="002F0885">
          <w:rPr>
            <w:rFonts w:ascii="Times New Roman" w:eastAsia="SimSun" w:hAnsi="Times New Roman"/>
            <w:i/>
            <w:iCs/>
            <w:lang w:val="en-GB"/>
          </w:rPr>
          <w:delText>PDCCH</w:delText>
        </w:r>
      </w:del>
    </w:p>
    <w:p w14:paraId="6CFEB403" w14:textId="67F9B68B" w:rsidR="00113DA7" w:rsidRDefault="00113DA7" w:rsidP="00113DA7">
      <w:pPr>
        <w:rPr>
          <w:i/>
          <w:iCs/>
        </w:rPr>
      </w:pPr>
    </w:p>
    <w:p w14:paraId="71DCD6AC" w14:textId="77119339" w:rsidR="00113DA7" w:rsidRPr="00113DA7" w:rsidDel="00113DA7" w:rsidRDefault="00113DA7">
      <w:pPr>
        <w:rPr>
          <w:del w:id="12" w:author="Yuk, Youngsoo (Nokia - KR/Seoul)" w:date="2021-01-27T16:39:00Z"/>
          <w:highlight w:val="yellow"/>
          <w:rPrChange w:id="13" w:author="Yuk, Youngsoo (Nokia - KR/Seoul)" w:date="2021-01-27T16:39:00Z">
            <w:rPr>
              <w:del w:id="14" w:author="Yuk, Youngsoo (Nokia - KR/Seoul)" w:date="2021-01-27T16:39:00Z"/>
              <w:lang w:eastAsia="zh-CN"/>
            </w:rPr>
          </w:rPrChange>
        </w:rPr>
        <w:pPrChange w:id="15" w:author="Yuk, Youngsoo (Nokia - KR/Seoul)" w:date="2021-01-27T16:39:00Z">
          <w:pPr>
            <w:pStyle w:val="ListParagraph"/>
            <w:ind w:left="1080"/>
          </w:pPr>
        </w:pPrChange>
      </w:pPr>
    </w:p>
    <w:p w14:paraId="40A0FC2A" w14:textId="77777777" w:rsidR="002D3CAA" w:rsidRPr="002D3CAA" w:rsidRDefault="002D3CAA" w:rsidP="002D3CAA">
      <w:pPr>
        <w:pStyle w:val="ListParagraph"/>
        <w:ind w:left="1080"/>
        <w:rPr>
          <w:rFonts w:ascii="Times New Roman" w:eastAsia="SimSun"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ListParagraph"/>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4AA7575A" w14:textId="3E4FDD5C"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3A93C38" w14:textId="50399DD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ListParagraph"/>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rPr>
          <w:ins w:id="16" w:author="Intel" w:date="2021-01-26T10:55:00Z"/>
        </w:trPr>
        <w:tc>
          <w:tcPr>
            <w:tcW w:w="1975" w:type="dxa"/>
          </w:tcPr>
          <w:p w14:paraId="67646437" w14:textId="001C3DCA" w:rsidR="005D4EB9" w:rsidRDefault="005D4EB9" w:rsidP="007A3215">
            <w:pPr>
              <w:pStyle w:val="ListParagraph"/>
              <w:ind w:left="0"/>
              <w:contextualSpacing/>
              <w:rPr>
                <w:ins w:id="17" w:author="Intel" w:date="2021-01-26T10:55:00Z"/>
                <w:rFonts w:ascii="Times New Roman" w:eastAsiaTheme="minorEastAsia" w:hAnsi="Times New Roman"/>
                <w:lang w:eastAsia="zh-CN"/>
              </w:rPr>
            </w:pPr>
            <w:ins w:id="18" w:author="Intel" w:date="2021-01-26T10:55:00Z">
              <w:r>
                <w:rPr>
                  <w:rFonts w:ascii="Times New Roman" w:eastAsiaTheme="minorEastAsia" w:hAnsi="Times New Roman"/>
                  <w:lang w:eastAsia="zh-CN"/>
                </w:rPr>
                <w:t>Moderator</w:t>
              </w:r>
            </w:ins>
          </w:p>
        </w:tc>
        <w:tc>
          <w:tcPr>
            <w:tcW w:w="7375" w:type="dxa"/>
          </w:tcPr>
          <w:p w14:paraId="11658DC4" w14:textId="63B521AA" w:rsidR="005D4EB9" w:rsidRDefault="005D4EB9" w:rsidP="007A3215">
            <w:pPr>
              <w:pStyle w:val="ListParagraph"/>
              <w:ind w:left="0"/>
              <w:contextualSpacing/>
              <w:rPr>
                <w:ins w:id="19" w:author="Intel" w:date="2021-01-26T10:55:00Z"/>
                <w:rFonts w:ascii="Times New Roman" w:hAnsi="Times New Roman"/>
                <w:lang w:eastAsia="zh-CN"/>
              </w:rPr>
            </w:pPr>
            <w:ins w:id="20" w:author="Intel" w:date="2021-01-26T10:55:00Z">
              <w:r>
                <w:rPr>
                  <w:rFonts w:ascii="Times New Roman" w:hAnsi="Times New Roman"/>
                  <w:lang w:eastAsia="zh-CN"/>
                </w:rPr>
                <w:t xml:space="preserve">Propose to have offline </w:t>
              </w:r>
            </w:ins>
            <w:ins w:id="21" w:author="Intel" w:date="2021-01-26T10:56:00Z">
              <w:r>
                <w:rPr>
                  <w:rFonts w:ascii="Times New Roman" w:hAnsi="Times New Roman"/>
                  <w:lang w:eastAsia="zh-CN"/>
                </w:rPr>
                <w:t>agreement on Proposal 1-2 with slight revision in wording</w:t>
              </w:r>
            </w:ins>
          </w:p>
        </w:tc>
      </w:tr>
      <w:tr w:rsidR="004B5158" w:rsidRPr="006F7F61" w14:paraId="653CED63" w14:textId="77777777" w:rsidTr="00BB2942">
        <w:tc>
          <w:tcPr>
            <w:tcW w:w="1975" w:type="dxa"/>
          </w:tcPr>
          <w:p w14:paraId="1FE29B04" w14:textId="32E034D3" w:rsid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ListParagraph"/>
              <w:ind w:left="0"/>
              <w:contextualSpacing/>
              <w:rPr>
                <w:rFonts w:ascii="Times New Roman" w:eastAsia="SimSun" w:hAnsi="Times New Roman"/>
                <w:i/>
                <w:iCs/>
                <w:lang w:val="en-GB"/>
              </w:rPr>
            </w:pPr>
            <w:r>
              <w:rPr>
                <w:rFonts w:ascii="Times New Roman" w:eastAsia="SimSun" w:hAnsi="Times New Roman"/>
                <w:i/>
                <w:iCs/>
                <w:lang w:val="en-GB"/>
              </w:rPr>
              <w:t xml:space="preserve">For scheme 1 </w:t>
            </w:r>
            <w:ins w:id="22" w:author="Intel" w:date="2021-01-26T10:11:00Z">
              <w:r>
                <w:rPr>
                  <w:rFonts w:ascii="Times New Roman" w:eastAsia="SimSun" w:hAnsi="Times New Roman"/>
                  <w:i/>
                  <w:iCs/>
                  <w:lang w:val="en-GB"/>
                </w:rPr>
                <w:t>and SFN transmission of PDCCH</w:t>
              </w:r>
            </w:ins>
            <w:r>
              <w:rPr>
                <w:rFonts w:ascii="Times New Roman" w:eastAsia="SimSun"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ListParagraph"/>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113DA7" w:rsidRPr="000E27BA" w:rsidDel="009C132E" w14:paraId="328E472C" w14:textId="4D950D33" w:rsidTr="00BB2942">
        <w:trPr>
          <w:del w:id="23" w:author="Yuk, Youngsoo (Nokia - KR/Seoul)" w:date="2021-01-27T16:50:00Z"/>
        </w:trPr>
        <w:tc>
          <w:tcPr>
            <w:tcW w:w="1975" w:type="dxa"/>
          </w:tcPr>
          <w:p w14:paraId="745D8162" w14:textId="03D13362" w:rsidR="00113DA7" w:rsidDel="009C132E" w:rsidRDefault="00113DA7" w:rsidP="007A3215">
            <w:pPr>
              <w:pStyle w:val="ListParagraph"/>
              <w:ind w:left="0"/>
              <w:contextualSpacing/>
              <w:rPr>
                <w:del w:id="24" w:author="Yuk, Youngsoo (Nokia - KR/Seoul)" w:date="2021-01-27T16:50:00Z"/>
                <w:rFonts w:ascii="Times New Roman" w:eastAsiaTheme="minorEastAsia" w:hAnsi="Times New Roman"/>
                <w:lang w:eastAsia="zh-CN"/>
              </w:rPr>
            </w:pPr>
            <w:del w:id="25" w:author="Yuk, Youngsoo (Nokia - KR/Seoul)" w:date="2021-01-27T16:50:00Z">
              <w:r w:rsidDel="009C132E">
                <w:rPr>
                  <w:rFonts w:ascii="Times New Roman" w:eastAsiaTheme="minorEastAsia" w:hAnsi="Times New Roman"/>
                  <w:lang w:eastAsia="zh-CN"/>
                </w:rPr>
                <w:delText>Nokia2</w:delText>
              </w:r>
            </w:del>
          </w:p>
        </w:tc>
        <w:tc>
          <w:tcPr>
            <w:tcW w:w="7375" w:type="dxa"/>
          </w:tcPr>
          <w:p w14:paraId="20126169" w14:textId="63E0F16D" w:rsidR="00113DA7" w:rsidDel="009C132E" w:rsidRDefault="00113DA7" w:rsidP="000E27BA">
            <w:pPr>
              <w:pStyle w:val="ListParagraph"/>
              <w:ind w:left="0"/>
              <w:contextualSpacing/>
              <w:rPr>
                <w:del w:id="26" w:author="Yuk, Youngsoo (Nokia - KR/Seoul)" w:date="2021-01-27T16:50:00Z"/>
                <w:rFonts w:ascii="Times New Roman" w:eastAsiaTheme="minorEastAsia" w:hAnsi="Times New Roman"/>
                <w:lang w:eastAsia="zh-CN"/>
              </w:rPr>
            </w:pPr>
            <w:del w:id="27" w:author="Yuk, Youngsoo (Nokia - KR/Seoul)" w:date="2021-01-27T16:50:00Z">
              <w:r w:rsidDel="009C132E">
                <w:rPr>
                  <w:rFonts w:ascii="Times New Roman" w:eastAsiaTheme="minorEastAsia" w:hAnsi="Times New Roman"/>
                  <w:lang w:eastAsia="zh-CN"/>
                </w:rPr>
                <w:delText>Need further clarification, how to signal the new QCL type. Which is related to issue 1-3/4 ….</w:delText>
              </w:r>
            </w:del>
          </w:p>
          <w:p w14:paraId="47CC88F1" w14:textId="361AB8B1" w:rsidR="00113DA7" w:rsidDel="009C132E" w:rsidRDefault="00113DA7">
            <w:pPr>
              <w:pStyle w:val="ListParagraph"/>
              <w:numPr>
                <w:ilvl w:val="1"/>
                <w:numId w:val="20"/>
              </w:numPr>
              <w:contextualSpacing/>
              <w:rPr>
                <w:del w:id="28" w:author="Yuk, Youngsoo (Nokia - KR/Seoul)" w:date="2021-01-27T16:50:00Z"/>
                <w:rFonts w:ascii="Times New Roman" w:eastAsiaTheme="minorEastAsia" w:hAnsi="Times New Roman"/>
                <w:lang w:eastAsia="zh-CN"/>
              </w:rPr>
              <w:pPrChange w:id="29" w:author="Wenhong Chen" w:date="2021-01-27T16:39:00Z">
                <w:pPr>
                  <w:pStyle w:val="ListParagraph"/>
                  <w:ind w:left="0"/>
                  <w:contextualSpacing/>
                </w:pPr>
              </w:pPrChange>
            </w:pPr>
          </w:p>
          <w:p w14:paraId="42397D72" w14:textId="3A2C390A" w:rsidR="00113DA7" w:rsidDel="009C132E" w:rsidRDefault="00113DA7" w:rsidP="000E27BA">
            <w:pPr>
              <w:pStyle w:val="ListParagraph"/>
              <w:ind w:left="0"/>
              <w:contextualSpacing/>
              <w:rPr>
                <w:del w:id="30" w:author="Yuk, Youngsoo (Nokia - KR/Seoul)" w:date="2021-01-27T16:50:00Z"/>
                <w:rFonts w:ascii="Times New Roman" w:eastAsiaTheme="minorEastAsia" w:hAnsi="Times New Roman"/>
                <w:lang w:eastAsia="zh-CN"/>
              </w:rPr>
            </w:pPr>
          </w:p>
        </w:tc>
      </w:tr>
    </w:tbl>
    <w:p w14:paraId="40BFE102" w14:textId="77777777" w:rsidR="009B0855" w:rsidRPr="009B0855" w:rsidRDefault="009B0855" w:rsidP="009B0855">
      <w:pPr>
        <w:rPr>
          <w:lang w:val="en-US"/>
        </w:rPr>
      </w:pPr>
    </w:p>
    <w:p w14:paraId="76C6F0F7" w14:textId="7736F395" w:rsidR="00F667F2" w:rsidRDefault="00F667F2" w:rsidP="00F667F2">
      <w:pPr>
        <w:pStyle w:val="Heading2"/>
        <w:numPr>
          <w:ilvl w:val="2"/>
          <w:numId w:val="7"/>
        </w:numPr>
        <w:ind w:left="450"/>
        <w:rPr>
          <w:lang w:val="en-US"/>
        </w:rPr>
      </w:pPr>
      <w:r>
        <w:rPr>
          <w:lang w:val="en-US"/>
        </w:rPr>
        <w:lastRenderedPageBreak/>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ListParagraph"/>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ListParagraph"/>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ListParagraph"/>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r w:rsidR="002C229D" w:rsidRPr="001C1FAE">
        <w:rPr>
          <w:rFonts w:ascii="Times New Roman" w:hAnsi="Times New Roman"/>
        </w:rPr>
        <w:t xml:space="preserve">QC, </w:t>
      </w:r>
      <w:r w:rsidR="001C1FAE" w:rsidRPr="001C1FAE">
        <w:rPr>
          <w:rFonts w:ascii="Times New Roman" w:hAnsi="Times New Roman"/>
        </w:rPr>
        <w:t>…</w:t>
      </w:r>
    </w:p>
    <w:p w14:paraId="08E92ABE" w14:textId="664BA789" w:rsidR="00F667F2" w:rsidRDefault="007E25F8" w:rsidP="00D1406D">
      <w:pPr>
        <w:pStyle w:val="ListParagraph"/>
        <w:numPr>
          <w:ilvl w:val="0"/>
          <w:numId w:val="10"/>
        </w:numPr>
        <w:rPr>
          <w:rFonts w:ascii="Times New Roman" w:hAnsi="Times New Roman"/>
        </w:rPr>
      </w:pPr>
      <w:bookmarkStart w:id="31"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ListParagraph"/>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31"/>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CMCC</w:t>
      </w:r>
      <w:r w:rsidR="001C1FAE" w:rsidRPr="001C1FAE">
        <w:rPr>
          <w:rFonts w:ascii="Times New Roman" w:hAnsi="Times New Roman"/>
        </w:rPr>
        <w:t>, …</w:t>
      </w:r>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ListParagraph"/>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ListParagraph"/>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422B1E7" w14:textId="1BC6A8B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because there can be various service types also in HST deployment as the same reason as supporting dynamic switching between eMBB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F86023B" w14:textId="2910A9B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lastRenderedPageBreak/>
              <w:t xml:space="preserve">For UE’s preparation of receiving PDSCH/PDCCH with scheme 1, at least RRC configuration should provide the use of scheme 1. </w:t>
            </w:r>
          </w:p>
          <w:p w14:paraId="278DA243"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ListParagraph"/>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ListParagraph"/>
              <w:ind w:left="0"/>
              <w:contextualSpacing/>
              <w:rPr>
                <w:rFonts w:ascii="Times New Roman" w:hAnsi="Times New Roman"/>
                <w:lang w:eastAsia="zh-CN"/>
              </w:rPr>
            </w:pPr>
            <w:r w:rsidRPr="000F2F6B">
              <w:rPr>
                <w:rFonts w:ascii="Times New Roman" w:hAnsi="Times New Roman"/>
                <w:b/>
                <w:bCs/>
                <w:lang w:eastAsia="zh-CN"/>
              </w:rPr>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ListParagraph"/>
              <w:numPr>
                <w:ilvl w:val="0"/>
                <w:numId w:val="20"/>
              </w:numPr>
              <w:contextualSpacing/>
              <w:rPr>
                <w:rFonts w:ascii="Times New Roman" w:eastAsiaTheme="minorEastAsia" w:hAnsi="Times New Roman"/>
                <w:lang w:eastAsia="ja-JP"/>
              </w:rPr>
            </w:pPr>
            <w:r>
              <w:rPr>
                <w:rFonts w:ascii="Times New Roman" w:hAnsi="Times New Roman"/>
                <w:lang w:eastAsia="zh-CN"/>
              </w:rPr>
              <w:t>Alt 2: two TCI states are indicated in TCI codepoint via DCI/MAC-CE</w:t>
            </w:r>
          </w:p>
          <w:p w14:paraId="041C28B5" w14:textId="6F910733"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ListParagraph"/>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ListParagraph"/>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enable dynamic adaptation between SFN scheme 1, Rel-16 SDM schemes and  single TRP including Rel-15 pure SFN scheme.</w:t>
            </w:r>
          </w:p>
          <w:p w14:paraId="0879A601" w14:textId="77777777" w:rsidR="007A3215" w:rsidRDefault="007A3215" w:rsidP="007A3215">
            <w:pPr>
              <w:pStyle w:val="ListParagraph"/>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FDM/TDM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r>
              <w:rPr>
                <w:rStyle w:val="spellingerror"/>
                <w:sz w:val="22"/>
                <w:szCs w:val="22"/>
                <w:lang w:val="en-US"/>
              </w:rPr>
              <w:t>mTRP</w:t>
            </w:r>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ListParagraph"/>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ListParagraph"/>
              <w:ind w:left="0"/>
              <w:contextualSpacing/>
              <w:rPr>
                <w:rFonts w:ascii="Times New Roman" w:eastAsiaTheme="minorEastAsia" w:hAnsi="Times New Roman"/>
                <w:lang w:eastAsia="zh-CN"/>
              </w:rPr>
            </w:pPr>
            <w:ins w:id="32" w:author="Intel" w:date="2021-01-26T10:56:00Z">
              <w:r>
                <w:rPr>
                  <w:rFonts w:ascii="Times New Roman" w:eastAsiaTheme="minorEastAsia" w:hAnsi="Times New Roman"/>
                  <w:lang w:eastAsia="zh-CN"/>
                </w:rPr>
                <w:t>Moderator</w:t>
              </w:r>
            </w:ins>
          </w:p>
        </w:tc>
        <w:tc>
          <w:tcPr>
            <w:tcW w:w="7375" w:type="dxa"/>
          </w:tcPr>
          <w:p w14:paraId="50445C17" w14:textId="78B807BF" w:rsidR="00993A62" w:rsidRDefault="005D4EB9" w:rsidP="005D4EB9">
            <w:ins w:id="33" w:author="Intel" w:date="2021-01-26T10:56:00Z">
              <w:r w:rsidRPr="005D7016">
                <w:t xml:space="preserve">Modified </w:t>
              </w:r>
              <w:r>
                <w:t xml:space="preserve">wording of </w:t>
              </w:r>
            </w:ins>
            <w:ins w:id="34" w:author="Intel" w:date="2021-01-26T11:30:00Z">
              <w:r w:rsidR="00084398">
                <w:t>I</w:t>
              </w:r>
            </w:ins>
            <w:ins w:id="35" w:author="Intel" w:date="2021-01-26T10:56:00Z">
              <w:r w:rsidRPr="005D7016">
                <w:t>ssue</w:t>
              </w:r>
              <w:r>
                <w:t xml:space="preserve"> #</w:t>
              </w:r>
              <w:r w:rsidRPr="005D7016">
                <w:t xml:space="preserve">1-3 </w:t>
              </w:r>
              <w:r>
                <w:t xml:space="preserve">and updated </w:t>
              </w:r>
            </w:ins>
            <w:ins w:id="36" w:author="Intel" w:date="2021-01-26T11:28:00Z">
              <w:r w:rsidR="00E44D57">
                <w:t>P</w:t>
              </w:r>
            </w:ins>
            <w:ins w:id="37" w:author="Intel" w:date="2021-01-26T10:56:00Z">
              <w:r>
                <w:t xml:space="preserve">roposal 1-3 </w:t>
              </w:r>
              <w:r w:rsidRPr="005D7016">
                <w:t>based on the comments above.</w:t>
              </w:r>
              <w:r>
                <w:t xml:space="preserve"> The detailed signalling / indication solution will be addressed in the next step. </w:t>
              </w:r>
            </w:ins>
          </w:p>
        </w:tc>
      </w:tr>
    </w:tbl>
    <w:p w14:paraId="7C0958D7" w14:textId="74E51904" w:rsidR="00FA4534" w:rsidRDefault="00FA4534" w:rsidP="00FA4534"/>
    <w:p w14:paraId="5E8045C5" w14:textId="6170DFC6" w:rsidR="00BC0432" w:rsidRDefault="00BC0432" w:rsidP="00BC0432">
      <w:pPr>
        <w:spacing w:after="0"/>
        <w:rPr>
          <w:ins w:id="38" w:author="Intel" w:date="2021-01-26T09:56:00Z"/>
          <w:sz w:val="22"/>
          <w:szCs w:val="22"/>
        </w:rPr>
      </w:pPr>
      <w:ins w:id="39" w:author="Intel" w:date="2021-01-26T09:56:00Z">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ins>
      <w:ins w:id="40" w:author="Intel" w:date="2021-01-26T10:45:00Z">
        <w:r w:rsidR="0030249F">
          <w:rPr>
            <w:sz w:val="22"/>
            <w:szCs w:val="22"/>
          </w:rPr>
          <w:t xml:space="preserve"> and </w:t>
        </w:r>
        <w:r w:rsidR="00FF5853">
          <w:rPr>
            <w:sz w:val="22"/>
            <w:szCs w:val="22"/>
          </w:rPr>
          <w:t>the exact legacy scheme for switching</w:t>
        </w:r>
      </w:ins>
      <w:ins w:id="41" w:author="Intel" w:date="2021-01-26T09:56:00Z">
        <w:r>
          <w:rPr>
            <w:sz w:val="22"/>
            <w:szCs w:val="22"/>
          </w:rPr>
          <w:t>?</w:t>
        </w:r>
      </w:ins>
    </w:p>
    <w:p w14:paraId="0971F763" w14:textId="77777777" w:rsidR="0078795C" w:rsidRDefault="0078795C" w:rsidP="0078795C">
      <w:pPr>
        <w:pStyle w:val="ListParagraph"/>
        <w:numPr>
          <w:ilvl w:val="0"/>
          <w:numId w:val="10"/>
        </w:numPr>
        <w:rPr>
          <w:ins w:id="42" w:author="Intel" w:date="2021-01-26T10:38:00Z"/>
          <w:rFonts w:ascii="Times New Roman" w:hAnsi="Times New Roman"/>
        </w:rPr>
      </w:pPr>
      <w:ins w:id="43"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742C39B9" w14:textId="77777777" w:rsidR="0078795C" w:rsidRDefault="0078795C" w:rsidP="0078795C">
      <w:pPr>
        <w:pStyle w:val="ListParagraph"/>
        <w:numPr>
          <w:ilvl w:val="1"/>
          <w:numId w:val="10"/>
        </w:numPr>
        <w:rPr>
          <w:ins w:id="44" w:author="Intel" w:date="2021-01-26T10:38:00Z"/>
          <w:rFonts w:ascii="Times New Roman" w:hAnsi="Times New Roman"/>
        </w:rPr>
      </w:pPr>
      <w:ins w:id="45" w:author="Intel" w:date="2021-01-26T10:38:00Z">
        <w:r>
          <w:rPr>
            <w:rFonts w:ascii="Times New Roman" w:hAnsi="Times New Roman"/>
          </w:rPr>
          <w:t>The following legacy scheme(s) support dynamic switching with Rel-17 scheme 1</w:t>
        </w:r>
      </w:ins>
    </w:p>
    <w:p w14:paraId="5FAF6737" w14:textId="56182D4F" w:rsidR="0078795C" w:rsidRPr="005A4539" w:rsidRDefault="0078795C" w:rsidP="0078795C">
      <w:pPr>
        <w:pStyle w:val="ListParagraph"/>
        <w:numPr>
          <w:ilvl w:val="2"/>
          <w:numId w:val="10"/>
        </w:numPr>
        <w:rPr>
          <w:ins w:id="46" w:author="Intel" w:date="2021-01-26T10:39:00Z"/>
          <w:rFonts w:ascii="Times New Roman" w:hAnsi="Times New Roman"/>
          <w:b/>
          <w:bCs/>
        </w:rPr>
      </w:pPr>
      <w:ins w:id="47"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788F1F7D" w14:textId="2A97693B" w:rsidR="005A4539" w:rsidRPr="005A4539" w:rsidRDefault="005A4539" w:rsidP="005A4539">
      <w:pPr>
        <w:pStyle w:val="ListParagraph"/>
        <w:numPr>
          <w:ilvl w:val="3"/>
          <w:numId w:val="10"/>
        </w:numPr>
        <w:rPr>
          <w:ins w:id="48" w:author="Intel" w:date="2021-01-26T10:38:00Z"/>
          <w:rFonts w:ascii="Times New Roman" w:hAnsi="Times New Roman"/>
        </w:rPr>
      </w:pPr>
      <w:ins w:id="49" w:author="Intel" w:date="2021-01-26T10:39:00Z">
        <w:r>
          <w:rPr>
            <w:rFonts w:ascii="Times New Roman" w:hAnsi="Times New Roman"/>
          </w:rPr>
          <w:t>Note: Switching with other legacy scheme(s) is supported by RRC</w:t>
        </w:r>
      </w:ins>
    </w:p>
    <w:p w14:paraId="6717904E" w14:textId="6C157275" w:rsidR="0078795C" w:rsidRPr="009E4D6C" w:rsidRDefault="0078795C" w:rsidP="0078795C">
      <w:pPr>
        <w:pStyle w:val="ListParagraph"/>
        <w:numPr>
          <w:ilvl w:val="3"/>
          <w:numId w:val="10"/>
        </w:numPr>
        <w:rPr>
          <w:ins w:id="50" w:author="Intel" w:date="2021-01-26T10:38:00Z"/>
          <w:rFonts w:ascii="Times New Roman" w:hAnsi="Times New Roman"/>
          <w:b/>
          <w:bCs/>
        </w:rPr>
      </w:pPr>
      <w:ins w:id="51" w:author="Intel" w:date="2021-01-26T10:38:00Z">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ins>
      <w:ins w:id="52" w:author="Intel" w:date="2021-01-26T10:40:00Z">
        <w:r w:rsidR="007A5AD3">
          <w:rPr>
            <w:rFonts w:ascii="Times New Roman" w:hAnsi="Times New Roman"/>
          </w:rPr>
          <w:t>Er</w:t>
        </w:r>
      </w:ins>
      <w:ins w:id="53" w:author="Intel" w:date="2021-01-26T10:41:00Z">
        <w:r w:rsidR="007A5AD3">
          <w:rPr>
            <w:rFonts w:ascii="Times New Roman" w:hAnsi="Times New Roman"/>
          </w:rPr>
          <w:t>icsson,</w:t>
        </w:r>
      </w:ins>
      <w:ins w:id="54" w:author="Intel" w:date="2021-01-26T10:38:00Z">
        <w:r>
          <w:rPr>
            <w:rFonts w:ascii="Times New Roman" w:hAnsi="Times New Roman"/>
          </w:rPr>
          <w:t xml:space="preserve"> </w:t>
        </w:r>
      </w:ins>
      <w:ins w:id="55" w:author="Intel" w:date="2021-01-26T10:46:00Z">
        <w:r w:rsidR="00624AA0">
          <w:rPr>
            <w:rFonts w:ascii="Times New Roman" w:hAnsi="Times New Roman"/>
          </w:rPr>
          <w:t xml:space="preserve">Intel, </w:t>
        </w:r>
      </w:ins>
      <w:ins w:id="56" w:author="Intel" w:date="2021-01-26T10:38:00Z">
        <w:r>
          <w:rPr>
            <w:rFonts w:ascii="Times New Roman" w:hAnsi="Times New Roman"/>
          </w:rPr>
          <w:t xml:space="preserve">… </w:t>
        </w:r>
      </w:ins>
    </w:p>
    <w:p w14:paraId="0E07ECB0" w14:textId="77777777" w:rsidR="0078795C" w:rsidRDefault="0078795C" w:rsidP="0078795C">
      <w:pPr>
        <w:pStyle w:val="ListParagraph"/>
        <w:numPr>
          <w:ilvl w:val="2"/>
          <w:numId w:val="10"/>
        </w:numPr>
        <w:rPr>
          <w:ins w:id="57" w:author="Intel" w:date="2021-01-26T10:38:00Z"/>
          <w:rFonts w:ascii="Times New Roman" w:hAnsi="Times New Roman"/>
        </w:rPr>
      </w:pPr>
      <w:ins w:id="58" w:author="Intel" w:date="2021-01-26T10:38:00Z">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ins>
    </w:p>
    <w:p w14:paraId="610FC213" w14:textId="77777777" w:rsidR="0078795C" w:rsidRPr="008443B7" w:rsidRDefault="0078795C" w:rsidP="0078795C">
      <w:pPr>
        <w:pStyle w:val="ListParagraph"/>
        <w:numPr>
          <w:ilvl w:val="3"/>
          <w:numId w:val="10"/>
        </w:numPr>
        <w:rPr>
          <w:ins w:id="59" w:author="Intel" w:date="2021-01-26T10:38:00Z"/>
          <w:rFonts w:ascii="Times New Roman" w:hAnsi="Times New Roman"/>
        </w:rPr>
      </w:pPr>
      <w:ins w:id="60" w:author="Intel" w:date="2021-01-26T10:38:00Z">
        <w:r>
          <w:rPr>
            <w:rFonts w:ascii="Times New Roman" w:hAnsi="Times New Roman"/>
          </w:rPr>
          <w:t>Futurewei, LG,…</w:t>
        </w:r>
      </w:ins>
    </w:p>
    <w:p w14:paraId="34953E33" w14:textId="77777777" w:rsidR="0078795C" w:rsidRDefault="0078795C" w:rsidP="0078795C">
      <w:pPr>
        <w:pStyle w:val="ListParagraph"/>
        <w:numPr>
          <w:ilvl w:val="2"/>
          <w:numId w:val="10"/>
        </w:numPr>
        <w:rPr>
          <w:ins w:id="61" w:author="Intel" w:date="2021-01-26T10:38:00Z"/>
          <w:rFonts w:ascii="Times New Roman" w:hAnsi="Times New Roman"/>
        </w:rPr>
      </w:pPr>
      <w:ins w:id="62" w:author="Intel" w:date="2021-01-26T10:38:00Z">
        <w:r>
          <w:rPr>
            <w:rFonts w:ascii="Times New Roman" w:hAnsi="Times New Roman"/>
          </w:rPr>
          <w:t xml:space="preserve">FFS: Detailed signaling solution including restriction to have all DM-RS port in one CDM group, implicit indication, etc. </w:t>
        </w:r>
      </w:ins>
    </w:p>
    <w:p w14:paraId="36D55494" w14:textId="77777777" w:rsidR="0078795C" w:rsidRPr="005D31F4" w:rsidRDefault="0078795C" w:rsidP="005A4539">
      <w:pPr>
        <w:pStyle w:val="ListParagraph"/>
        <w:numPr>
          <w:ilvl w:val="2"/>
          <w:numId w:val="10"/>
        </w:numPr>
        <w:rPr>
          <w:ins w:id="63" w:author="Intel" w:date="2021-01-26T10:38:00Z"/>
          <w:rFonts w:ascii="Times New Roman" w:hAnsi="Times New Roman"/>
        </w:rPr>
      </w:pPr>
      <w:ins w:id="64" w:author="Intel" w:date="2021-01-26T10:38:00Z">
        <w:r>
          <w:rPr>
            <w:rFonts w:ascii="Times New Roman" w:hAnsi="Times New Roman"/>
          </w:rPr>
          <w:t>Note: Switching among legacy schemes is the same as in Rel-16</w:t>
        </w:r>
      </w:ins>
    </w:p>
    <w:p w14:paraId="311A8A8F" w14:textId="77777777" w:rsidR="0078795C" w:rsidRDefault="0078795C" w:rsidP="0078795C">
      <w:pPr>
        <w:pStyle w:val="ListParagraph"/>
        <w:numPr>
          <w:ilvl w:val="0"/>
          <w:numId w:val="10"/>
        </w:numPr>
        <w:rPr>
          <w:ins w:id="65" w:author="Intel" w:date="2021-01-26T10:38:00Z"/>
          <w:rFonts w:ascii="Times New Roman" w:hAnsi="Times New Roman"/>
        </w:rPr>
      </w:pPr>
      <w:ins w:id="6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ins>
    </w:p>
    <w:p w14:paraId="0AD43F8A" w14:textId="216581B5" w:rsidR="0018342D" w:rsidRPr="00A85AB9" w:rsidRDefault="0018342D" w:rsidP="00A85AB9">
      <w:pPr>
        <w:pStyle w:val="ListParagraph"/>
        <w:numPr>
          <w:ilvl w:val="1"/>
          <w:numId w:val="10"/>
        </w:numPr>
        <w:rPr>
          <w:ins w:id="67" w:author="Intel" w:date="2021-01-26T10:42:00Z"/>
          <w:rFonts w:ascii="Times New Roman" w:hAnsi="Times New Roman"/>
        </w:rPr>
      </w:pPr>
      <w:ins w:id="68" w:author="Intel" w:date="2021-01-26T10:42:00Z">
        <w:r>
          <w:rPr>
            <w:rFonts w:ascii="Times New Roman" w:hAnsi="Times New Roman"/>
          </w:rPr>
          <w:t>FFS: Other details</w:t>
        </w:r>
      </w:ins>
    </w:p>
    <w:p w14:paraId="62424CCA" w14:textId="7B9128B9" w:rsidR="0078795C" w:rsidRDefault="0078795C" w:rsidP="0078795C">
      <w:pPr>
        <w:pStyle w:val="ListParagraph"/>
        <w:numPr>
          <w:ilvl w:val="1"/>
          <w:numId w:val="10"/>
        </w:numPr>
        <w:rPr>
          <w:ins w:id="69" w:author="Intel" w:date="2021-01-26T10:38:00Z"/>
          <w:rFonts w:ascii="Times New Roman" w:hAnsi="Times New Roman"/>
        </w:rPr>
      </w:pPr>
      <w:ins w:id="70" w:author="Intel" w:date="2021-01-26T10:38:00Z">
        <w:r w:rsidRPr="00507DA4">
          <w:rPr>
            <w:rFonts w:ascii="Times New Roman" w:hAnsi="Times New Roman"/>
            <w:b/>
            <w:bCs/>
          </w:rPr>
          <w:t>Supported by</w:t>
        </w:r>
        <w:r>
          <w:rPr>
            <w:rFonts w:ascii="Times New Roman" w:hAnsi="Times New Roman"/>
          </w:rPr>
          <w:t>: Sony, NEC, Apple?, …</w:t>
        </w:r>
      </w:ins>
    </w:p>
    <w:p w14:paraId="465364B7" w14:textId="07F6A88A" w:rsidR="004A1C42" w:rsidRDefault="004A1C42" w:rsidP="00FA4534"/>
    <w:p w14:paraId="6D088B3D" w14:textId="77777777" w:rsidR="000E15E6" w:rsidRDefault="000E15E6" w:rsidP="000E15E6">
      <w:pPr>
        <w:spacing w:after="0"/>
        <w:rPr>
          <w:ins w:id="71" w:author="Intel" w:date="2021-01-26T10:38:00Z"/>
          <w:b/>
          <w:bCs/>
          <w:sz w:val="22"/>
          <w:szCs w:val="22"/>
          <w:highlight w:val="yellow"/>
        </w:rPr>
      </w:pPr>
    </w:p>
    <w:p w14:paraId="7BD29C51" w14:textId="77777777" w:rsidR="000E15E6" w:rsidRPr="00923DF6" w:rsidRDefault="000E15E6" w:rsidP="000E15E6">
      <w:pPr>
        <w:spacing w:after="0"/>
        <w:rPr>
          <w:ins w:id="72" w:author="Intel" w:date="2021-01-26T09:56:00Z"/>
          <w:b/>
          <w:bCs/>
          <w:sz w:val="22"/>
          <w:szCs w:val="22"/>
        </w:rPr>
      </w:pPr>
      <w:ins w:id="73" w:author="Intel" w:date="2021-01-26T10:36:00Z">
        <w:r>
          <w:rPr>
            <w:b/>
            <w:bCs/>
            <w:sz w:val="22"/>
            <w:szCs w:val="22"/>
            <w:highlight w:val="yellow"/>
          </w:rPr>
          <w:t>Updated P</w:t>
        </w:r>
      </w:ins>
      <w:ins w:id="74" w:author="Intel" w:date="2021-01-26T09:56:00Z">
        <w:r w:rsidRPr="002431D6">
          <w:rPr>
            <w:b/>
            <w:bCs/>
            <w:sz w:val="22"/>
            <w:szCs w:val="22"/>
            <w:highlight w:val="yellow"/>
          </w:rPr>
          <w:t>roposal 1-</w:t>
        </w:r>
        <w:r>
          <w:rPr>
            <w:b/>
            <w:bCs/>
            <w:sz w:val="22"/>
            <w:szCs w:val="22"/>
            <w:highlight w:val="yellow"/>
          </w:rPr>
          <w:t>3</w:t>
        </w:r>
        <w:r w:rsidRPr="002431D6">
          <w:rPr>
            <w:b/>
            <w:bCs/>
            <w:sz w:val="22"/>
            <w:szCs w:val="22"/>
            <w:highlight w:val="yellow"/>
          </w:rPr>
          <w:t>:</w:t>
        </w:r>
      </w:ins>
    </w:p>
    <w:p w14:paraId="59C3C4B0" w14:textId="77777777" w:rsidR="000E15E6" w:rsidRDefault="000E15E6" w:rsidP="000E15E6">
      <w:pPr>
        <w:pStyle w:val="ListParagraph"/>
        <w:numPr>
          <w:ilvl w:val="0"/>
          <w:numId w:val="10"/>
        </w:numPr>
        <w:rPr>
          <w:ins w:id="75" w:author="Intel" w:date="2021-01-26T10:38:00Z"/>
          <w:rFonts w:ascii="Times New Roman" w:hAnsi="Times New Roman"/>
        </w:rPr>
      </w:pPr>
      <w:ins w:id="76" w:author="Intel" w:date="2021-01-26T10:38:00Z">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p>
    <w:p w14:paraId="465D781E" w14:textId="77777777" w:rsidR="000E15E6" w:rsidRDefault="000E15E6" w:rsidP="000E15E6">
      <w:pPr>
        <w:pStyle w:val="ListParagraph"/>
        <w:numPr>
          <w:ilvl w:val="1"/>
          <w:numId w:val="10"/>
        </w:numPr>
        <w:rPr>
          <w:ins w:id="77" w:author="Intel" w:date="2021-01-26T10:38:00Z"/>
          <w:rFonts w:ascii="Times New Roman" w:hAnsi="Times New Roman"/>
        </w:rPr>
      </w:pPr>
      <w:ins w:id="78" w:author="Intel" w:date="2021-01-26T10:38:00Z">
        <w:r>
          <w:rPr>
            <w:rFonts w:ascii="Times New Roman" w:hAnsi="Times New Roman"/>
          </w:rPr>
          <w:t>The following legacy scheme(s) support dynamic switching with Rel-17 scheme 1</w:t>
        </w:r>
      </w:ins>
    </w:p>
    <w:p w14:paraId="0AD5EB1F" w14:textId="77777777" w:rsidR="000E15E6" w:rsidRPr="005A4539" w:rsidRDefault="000E15E6" w:rsidP="000E15E6">
      <w:pPr>
        <w:pStyle w:val="ListParagraph"/>
        <w:numPr>
          <w:ilvl w:val="2"/>
          <w:numId w:val="10"/>
        </w:numPr>
        <w:rPr>
          <w:ins w:id="79" w:author="Intel" w:date="2021-01-26T10:39:00Z"/>
          <w:rFonts w:ascii="Times New Roman" w:hAnsi="Times New Roman"/>
          <w:b/>
          <w:bCs/>
        </w:rPr>
      </w:pPr>
      <w:ins w:id="80" w:author="Intel" w:date="2021-01-26T10:38:00Z">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ins>
    </w:p>
    <w:p w14:paraId="4BA9BE08" w14:textId="77777777" w:rsidR="000E15E6" w:rsidRPr="005A4539" w:rsidRDefault="000E15E6" w:rsidP="000E15E6">
      <w:pPr>
        <w:pStyle w:val="ListParagraph"/>
        <w:numPr>
          <w:ilvl w:val="3"/>
          <w:numId w:val="10"/>
        </w:numPr>
        <w:rPr>
          <w:ins w:id="81" w:author="Intel" w:date="2021-01-26T10:38:00Z"/>
          <w:rFonts w:ascii="Times New Roman" w:hAnsi="Times New Roman"/>
        </w:rPr>
      </w:pPr>
      <w:ins w:id="82" w:author="Intel" w:date="2021-01-26T10:39:00Z">
        <w:r>
          <w:rPr>
            <w:rFonts w:ascii="Times New Roman" w:hAnsi="Times New Roman"/>
          </w:rPr>
          <w:t>Note: Switching with other legacy scheme(s) is supported by RRC</w:t>
        </w:r>
      </w:ins>
    </w:p>
    <w:p w14:paraId="69B705FE" w14:textId="77777777" w:rsidR="000E15E6" w:rsidRDefault="000E15E6" w:rsidP="000E15E6">
      <w:pPr>
        <w:pStyle w:val="ListParagraph"/>
        <w:numPr>
          <w:ilvl w:val="2"/>
          <w:numId w:val="10"/>
        </w:numPr>
        <w:rPr>
          <w:ins w:id="83" w:author="Intel" w:date="2021-01-26T10:38:00Z"/>
          <w:rFonts w:ascii="Times New Roman" w:hAnsi="Times New Roman"/>
        </w:rPr>
      </w:pPr>
      <w:ins w:id="84" w:author="Intel" w:date="2021-01-26T10:38:00Z">
        <w:r>
          <w:rPr>
            <w:rFonts w:ascii="Times New Roman" w:hAnsi="Times New Roman"/>
          </w:rPr>
          <w:t xml:space="preserve">FFS: Detailed signaling solution including restriction to have all DM-RS port in one CDM group, implicit indication, etc. </w:t>
        </w:r>
      </w:ins>
    </w:p>
    <w:p w14:paraId="2D6DDA95" w14:textId="77777777" w:rsidR="000E15E6" w:rsidRPr="005D31F4" w:rsidRDefault="000E15E6" w:rsidP="000E15E6">
      <w:pPr>
        <w:pStyle w:val="ListParagraph"/>
        <w:numPr>
          <w:ilvl w:val="2"/>
          <w:numId w:val="10"/>
        </w:numPr>
        <w:rPr>
          <w:ins w:id="85" w:author="Intel" w:date="2021-01-26T10:38:00Z"/>
          <w:rFonts w:ascii="Times New Roman" w:hAnsi="Times New Roman"/>
        </w:rPr>
      </w:pPr>
      <w:ins w:id="86" w:author="Intel" w:date="2021-01-26T10:38:00Z">
        <w:r>
          <w:rPr>
            <w:rFonts w:ascii="Times New Roman" w:hAnsi="Times New Roman"/>
          </w:rPr>
          <w:t>Note: Switching among legacy schemes is the same as in Rel-16</w:t>
        </w:r>
      </w:ins>
    </w:p>
    <w:p w14:paraId="1E02D094" w14:textId="77777777" w:rsidR="000E15E6" w:rsidDel="00BC0432" w:rsidRDefault="000E15E6" w:rsidP="00FA4534">
      <w:pPr>
        <w:rPr>
          <w:del w:id="8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ListParagraph"/>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ListParagraph"/>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ListParagraph"/>
              <w:numPr>
                <w:ilvl w:val="2"/>
                <w:numId w:val="10"/>
              </w:numPr>
              <w:rPr>
                <w:rFonts w:ascii="Times New Roman" w:hAnsi="Times New Roman"/>
                <w:b/>
                <w:bCs/>
              </w:rPr>
            </w:pPr>
            <w:r w:rsidRPr="003A5409">
              <w:rPr>
                <w:rFonts w:ascii="Times New Roman" w:hAnsi="Times New Roman"/>
                <w:b/>
                <w:bCs/>
              </w:rPr>
              <w:lastRenderedPageBreak/>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ListParagraph"/>
              <w:numPr>
                <w:ilvl w:val="3"/>
                <w:numId w:val="10"/>
              </w:numPr>
              <w:rPr>
                <w:rFonts w:ascii="Times New Roman" w:hAnsi="Times New Roman"/>
              </w:rPr>
            </w:pPr>
            <w:r>
              <w:rPr>
                <w:rFonts w:ascii="Times New Roman" w:hAnsi="Times New Roman"/>
              </w:rPr>
              <w:t>Note: Switching with other legacy scheme(s) is supported by RRC</w:t>
            </w:r>
          </w:p>
          <w:p w14:paraId="7CD40904" w14:textId="77777777" w:rsidR="00AB0732" w:rsidRPr="00CE6276" w:rsidRDefault="00AB0732" w:rsidP="00AB0732">
            <w:pPr>
              <w:pStyle w:val="ListParagraph"/>
              <w:numPr>
                <w:ilvl w:val="2"/>
                <w:numId w:val="10"/>
              </w:numPr>
              <w:rPr>
                <w:rFonts w:ascii="Times New Roman" w:hAnsi="Times New Roman"/>
              </w:rPr>
            </w:pPr>
            <w:ins w:id="89" w:author="蒋创新10207298" w:date="2021-01-27T09:41:00Z">
              <w:r>
                <w:rPr>
                  <w:rFonts w:ascii="Times New Roman" w:hAnsi="Times New Roman"/>
                </w:rPr>
                <w:t>all DM-RS port</w:t>
              </w:r>
            </w:ins>
            <w:ins w:id="90" w:author="蒋创新10207298" w:date="2021-01-27T09:42:00Z">
              <w:r>
                <w:rPr>
                  <w:rFonts w:ascii="Times New Roman" w:hAnsi="Times New Roman"/>
                </w:rPr>
                <w:t>s</w:t>
              </w:r>
            </w:ins>
            <w:ins w:id="91" w:author="蒋创新10207298" w:date="2021-01-27T09:41:00Z">
              <w:r>
                <w:rPr>
                  <w:rFonts w:ascii="Times New Roman" w:hAnsi="Times New Roman"/>
                </w:rPr>
                <w:t xml:space="preserve"> in one CDM group</w:t>
              </w:r>
            </w:ins>
            <w:ins w:id="92" w:author="蒋创新10207298" w:date="2021-01-27T09:42:00Z">
              <w:r>
                <w:rPr>
                  <w:rFonts w:ascii="Times New Roman" w:hAnsi="Times New Roman"/>
                </w:rPr>
                <w:t xml:space="preserve">. </w:t>
              </w:r>
            </w:ins>
            <w:del w:id="9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ListParagraph"/>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ListParagraph"/>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ListParagraph"/>
              <w:numPr>
                <w:ilvl w:val="0"/>
                <w:numId w:val="10"/>
              </w:numPr>
              <w:rPr>
                <w:ins w:id="94" w:author="Wenhong Chen" w:date="2021-01-27T11:32:00Z"/>
                <w:rFonts w:ascii="Times New Roman" w:hAnsi="Times New Roman"/>
              </w:rPr>
            </w:pPr>
            <w:ins w:id="9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9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9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9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ListParagraph"/>
              <w:numPr>
                <w:ilvl w:val="0"/>
                <w:numId w:val="10"/>
              </w:numPr>
              <w:rPr>
                <w:ins w:id="99" w:author="Wenhong Chen" w:date="2021-01-27T11:32:00Z"/>
                <w:rFonts w:ascii="Times New Roman" w:hAnsi="Times New Roman"/>
              </w:rPr>
            </w:pPr>
            <w:ins w:id="10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10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0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0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104" w:author="Yuk, Youngsoo (Nokia - KR/Seoul)" w:date="2021-01-27T16:42:00Z"/>
        </w:trPr>
        <w:tc>
          <w:tcPr>
            <w:tcW w:w="1975" w:type="dxa"/>
          </w:tcPr>
          <w:p w14:paraId="0E317E78" w14:textId="06BD9083" w:rsidR="00113DA7" w:rsidRDefault="00113DA7" w:rsidP="002361FA">
            <w:pPr>
              <w:pStyle w:val="ListParagraph"/>
              <w:ind w:left="0"/>
              <w:contextualSpacing/>
              <w:rPr>
                <w:ins w:id="105" w:author="Yuk, Youngsoo (Nokia - KR/Seoul)" w:date="2021-01-27T16:42:00Z"/>
                <w:rFonts w:ascii="Times New Roman" w:eastAsiaTheme="minorEastAsia" w:hAnsi="Times New Roman"/>
                <w:lang w:eastAsia="zh-CN"/>
              </w:rPr>
            </w:pPr>
            <w:ins w:id="106" w:author="Yuk, Youngsoo (Nokia - KR/Seoul)" w:date="2021-01-27T16:42:00Z">
              <w:r>
                <w:rPr>
                  <w:rFonts w:ascii="Times New Roman" w:eastAsiaTheme="minorEastAsia" w:hAnsi="Times New Roman"/>
                  <w:lang w:eastAsia="zh-CN"/>
                </w:rPr>
                <w:t>Nokia</w:t>
              </w:r>
            </w:ins>
            <w:ins w:id="10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ListParagraph"/>
              <w:ind w:left="0"/>
              <w:contextualSpacing/>
              <w:rPr>
                <w:ins w:id="108" w:author="Yuk, Youngsoo (Nokia - KR/Seoul)" w:date="2021-01-27T16:42:00Z"/>
                <w:rFonts w:ascii="Times New Roman" w:eastAsiaTheme="minorEastAsia" w:hAnsi="Times New Roman"/>
                <w:lang w:eastAsia="zh-CN"/>
              </w:rPr>
            </w:pPr>
            <w:ins w:id="10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110" w:author="Ericsson" w:date="2021-01-27T10:43:00Z"/>
        </w:trPr>
        <w:tc>
          <w:tcPr>
            <w:tcW w:w="1975" w:type="dxa"/>
          </w:tcPr>
          <w:p w14:paraId="15CF01AB" w14:textId="7071E129" w:rsidR="00CA6523" w:rsidRDefault="00CA6523" w:rsidP="002361FA">
            <w:pPr>
              <w:pStyle w:val="ListParagraph"/>
              <w:ind w:left="0"/>
              <w:contextualSpacing/>
              <w:rPr>
                <w:ins w:id="111" w:author="Ericsson" w:date="2021-01-27T10:43:00Z"/>
                <w:rFonts w:ascii="Times New Roman" w:eastAsiaTheme="minorEastAsia" w:hAnsi="Times New Roman"/>
                <w:lang w:eastAsia="zh-CN"/>
              </w:rPr>
            </w:pPr>
            <w:ins w:id="112" w:author="Ericsson" w:date="2021-01-27T10:43:00Z">
              <w:r>
                <w:rPr>
                  <w:rFonts w:ascii="Times New Roman" w:eastAsiaTheme="minorEastAsia" w:hAnsi="Times New Roman"/>
                  <w:lang w:eastAsia="zh-CN"/>
                </w:rPr>
                <w:lastRenderedPageBreak/>
                <w:t>Ericsson</w:t>
              </w:r>
            </w:ins>
          </w:p>
        </w:tc>
        <w:tc>
          <w:tcPr>
            <w:tcW w:w="7375" w:type="dxa"/>
          </w:tcPr>
          <w:p w14:paraId="417FC3C7" w14:textId="16A748B3" w:rsidR="00CA6523" w:rsidRDefault="00CA6523" w:rsidP="002361FA">
            <w:pPr>
              <w:pStyle w:val="ListParagraph"/>
              <w:ind w:left="0"/>
              <w:contextualSpacing/>
              <w:rPr>
                <w:ins w:id="11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bl>
    <w:p w14:paraId="5544264A" w14:textId="77777777" w:rsidR="004A1C42" w:rsidRPr="00BB2942" w:rsidRDefault="004A1C42" w:rsidP="00FA4534"/>
    <w:p w14:paraId="19AE5603" w14:textId="7667D1EC" w:rsidR="003344BD" w:rsidRDefault="003344BD" w:rsidP="003344BD">
      <w:pPr>
        <w:pStyle w:val="Heading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ListParagraph"/>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ListParagraph"/>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ListParagraph"/>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ListParagraph"/>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ListParagraph"/>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ListParagraph"/>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ListParagraph"/>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8DA31E4" w14:textId="459C5CC8"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ListParagraph"/>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why we need to discuss this. HST mode can be configured explicitly with RRC and in which case, DCI indicates a TCI codepoint with two TCI states</w:t>
            </w:r>
          </w:p>
        </w:tc>
      </w:tr>
      <w:tr w:rsidR="000A03F7" w14:paraId="4BA68AA3" w14:textId="77777777" w:rsidTr="000A36CE">
        <w:tc>
          <w:tcPr>
            <w:tcW w:w="1975" w:type="dxa"/>
          </w:tcPr>
          <w:p w14:paraId="541A45E1" w14:textId="4B365428"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  Rel</w:t>
            </w:r>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lastRenderedPageBreak/>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ListParagraph"/>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ListParagraph"/>
              <w:ind w:left="0"/>
              <w:contextualSpacing/>
              <w:rPr>
                <w:rFonts w:ascii="Times New Roman" w:eastAsiaTheme="minorEastAsia" w:hAnsi="Times New Roman"/>
                <w:lang w:eastAsia="zh-CN"/>
              </w:rPr>
            </w:pPr>
            <w:ins w:id="114" w:author="Intel" w:date="2021-01-26T10:43:00Z">
              <w:r>
                <w:rPr>
                  <w:rFonts w:ascii="Times New Roman" w:eastAsiaTheme="minorEastAsia" w:hAnsi="Times New Roman"/>
                  <w:lang w:eastAsia="zh-CN"/>
                </w:rPr>
                <w:t>Moderator</w:t>
              </w:r>
            </w:ins>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ins w:id="115" w:author="Intel" w:date="2021-01-26T10:43:00Z">
              <w:r>
                <w:rPr>
                  <w:rStyle w:val="normaltextrun"/>
                  <w:sz w:val="22"/>
                  <w:szCs w:val="22"/>
                  <w:lang w:val="en-US"/>
                </w:rPr>
                <w:t>The</w:t>
              </w:r>
            </w:ins>
            <w:ins w:id="116" w:author="Intel" w:date="2021-01-26T10:49:00Z">
              <w:r w:rsidR="00183702">
                <w:rPr>
                  <w:rStyle w:val="normaltextrun"/>
                  <w:sz w:val="22"/>
                  <w:szCs w:val="22"/>
                  <w:lang w:val="en-US"/>
                </w:rPr>
                <w:t xml:space="preserve"> discussion on </w:t>
              </w:r>
            </w:ins>
            <w:ins w:id="117" w:author="Intel" w:date="2021-01-26T10:43:00Z">
              <w:r w:rsidR="00710F6C">
                <w:rPr>
                  <w:rStyle w:val="normaltextrun"/>
                  <w:sz w:val="22"/>
                  <w:szCs w:val="22"/>
                  <w:lang w:val="en-US"/>
                </w:rPr>
                <w:t xml:space="preserve">Issue #1-4 is merged with </w:t>
              </w:r>
            </w:ins>
            <w:ins w:id="118" w:author="Intel" w:date="2021-01-26T10:57:00Z">
              <w:r w:rsidR="006D3C9D">
                <w:rPr>
                  <w:rStyle w:val="normaltextrun"/>
                  <w:sz w:val="22"/>
                  <w:szCs w:val="22"/>
                  <w:lang w:val="en-US"/>
                </w:rPr>
                <w:t xml:space="preserve">discussion on </w:t>
              </w:r>
            </w:ins>
            <w:ins w:id="119" w:author="Intel" w:date="2021-01-26T10:43:00Z">
              <w:r w:rsidR="00710F6C">
                <w:rPr>
                  <w:rStyle w:val="normaltextrun"/>
                  <w:sz w:val="22"/>
                  <w:szCs w:val="22"/>
                  <w:lang w:val="en-US"/>
                </w:rPr>
                <w:t>Issue #1-3</w:t>
              </w:r>
            </w:ins>
          </w:p>
        </w:tc>
      </w:tr>
    </w:tbl>
    <w:p w14:paraId="37BAF0A2" w14:textId="77777777" w:rsidR="003344BD" w:rsidRDefault="003344BD" w:rsidP="00FA4534"/>
    <w:p w14:paraId="1022CFAB" w14:textId="33CA35BA" w:rsidR="00E20A8E" w:rsidRDefault="00E20A8E" w:rsidP="00E20A8E">
      <w:pPr>
        <w:pStyle w:val="Heading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ListParagraph"/>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ListParagraph"/>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ListParagraph"/>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ListParagraph"/>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ListParagraph"/>
        <w:numPr>
          <w:ilvl w:val="0"/>
          <w:numId w:val="9"/>
        </w:numPr>
        <w:spacing w:after="240"/>
        <w:rPr>
          <w:rFonts w:ascii="Times New Roman" w:eastAsia="SimSun" w:hAnsi="Times New Roman"/>
          <w:i/>
          <w:iCs/>
          <w:lang w:val="en-GB"/>
        </w:rPr>
      </w:pPr>
      <w:del w:id="120" w:author="Intel" w:date="2021-01-26T10:49:00Z">
        <w:r w:rsidDel="00793A40">
          <w:rPr>
            <w:rFonts w:ascii="Times New Roman" w:eastAsia="SimSun" w:hAnsi="Times New Roman"/>
            <w:i/>
            <w:iCs/>
            <w:lang w:val="en-GB"/>
          </w:rPr>
          <w:delText>At most t</w:delText>
        </w:r>
      </w:del>
      <w:ins w:id="121" w:author="Intel" w:date="2021-01-26T10:49:00Z">
        <w:r w:rsidR="00793A40">
          <w:rPr>
            <w:rFonts w:ascii="Times New Roman" w:eastAsia="SimSun" w:hAnsi="Times New Roman"/>
            <w:i/>
            <w:iCs/>
            <w:lang w:val="en-GB"/>
          </w:rPr>
          <w:t>T</w:t>
        </w:r>
      </w:ins>
      <w:r w:rsidR="00E20A8E">
        <w:rPr>
          <w:rFonts w:ascii="Times New Roman" w:eastAsia="SimSun"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AC9B98D" w14:textId="48401D0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127BA67" w14:textId="7EC8D4B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ListParagraph"/>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rPr>
          <w:ins w:id="122" w:author="Intel" w:date="2021-01-26T10:57:00Z"/>
        </w:trPr>
        <w:tc>
          <w:tcPr>
            <w:tcW w:w="1975" w:type="dxa"/>
          </w:tcPr>
          <w:p w14:paraId="08EDF6BC" w14:textId="1FA0013D" w:rsidR="006D3C9D" w:rsidRDefault="006D3C9D" w:rsidP="00072337">
            <w:pPr>
              <w:pStyle w:val="ListParagraph"/>
              <w:ind w:left="0"/>
              <w:contextualSpacing/>
              <w:rPr>
                <w:ins w:id="123" w:author="Intel" w:date="2021-01-26T10:57:00Z"/>
                <w:rFonts w:ascii="Times New Roman" w:eastAsiaTheme="minorEastAsia" w:hAnsi="Times New Roman"/>
                <w:lang w:eastAsia="zh-CN"/>
              </w:rPr>
            </w:pPr>
            <w:ins w:id="124" w:author="Intel" w:date="2021-01-26T10:57:00Z">
              <w:r>
                <w:rPr>
                  <w:rFonts w:ascii="Times New Roman" w:eastAsiaTheme="minorEastAsia" w:hAnsi="Times New Roman"/>
                  <w:lang w:eastAsia="zh-CN"/>
                </w:rPr>
                <w:t>Moderator</w:t>
              </w:r>
            </w:ins>
          </w:p>
        </w:tc>
        <w:tc>
          <w:tcPr>
            <w:tcW w:w="7375" w:type="dxa"/>
          </w:tcPr>
          <w:p w14:paraId="2C1F40EC" w14:textId="0E5C925C" w:rsidR="006D3C9D" w:rsidRDefault="006D3C9D" w:rsidP="00072337">
            <w:pPr>
              <w:pStyle w:val="paragraph"/>
              <w:spacing w:before="0" w:beforeAutospacing="0" w:after="0" w:afterAutospacing="0"/>
              <w:textAlignment w:val="baseline"/>
              <w:rPr>
                <w:ins w:id="125" w:author="Intel" w:date="2021-01-26T10:57:00Z"/>
                <w:rStyle w:val="normaltextrun"/>
                <w:sz w:val="22"/>
                <w:szCs w:val="22"/>
                <w:lang w:val="en-US"/>
              </w:rPr>
            </w:pPr>
            <w:ins w:id="126" w:author="Intel" w:date="2021-01-26T10:57:00Z">
              <w:r>
                <w:rPr>
                  <w:rStyle w:val="normaltextrun"/>
                  <w:sz w:val="22"/>
                  <w:szCs w:val="22"/>
                  <w:lang w:val="en-US"/>
                </w:rPr>
                <w:t xml:space="preserve">Propose to have </w:t>
              </w:r>
            </w:ins>
            <w:ins w:id="127" w:author="Intel" w:date="2021-01-26T10:58:00Z">
              <w:r w:rsidR="00D70DD8">
                <w:rPr>
                  <w:rStyle w:val="normaltextrun"/>
                  <w:sz w:val="22"/>
                  <w:szCs w:val="22"/>
                  <w:lang w:val="en-US"/>
                </w:rPr>
                <w:t>offline agreement on Proposal 1-5 with small revision</w:t>
              </w:r>
            </w:ins>
          </w:p>
        </w:tc>
      </w:tr>
      <w:tr w:rsidR="00845387" w14:paraId="347D192B" w14:textId="77777777" w:rsidTr="00441B0D">
        <w:tc>
          <w:tcPr>
            <w:tcW w:w="1975" w:type="dxa"/>
          </w:tcPr>
          <w:p w14:paraId="6E64A9BE" w14:textId="64B83A2F" w:rsidR="00845387" w:rsidRDefault="00845387"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rPr>
          <w:ins w:id="128" w:author="Wenhong Chen" w:date="2021-01-27T11:33:00Z"/>
        </w:trPr>
        <w:tc>
          <w:tcPr>
            <w:tcW w:w="1975" w:type="dxa"/>
          </w:tcPr>
          <w:p w14:paraId="339AE246" w14:textId="6DA4F183" w:rsidR="00BF7DC2" w:rsidRDefault="00BF7DC2" w:rsidP="00072337">
            <w:pPr>
              <w:pStyle w:val="ListParagraph"/>
              <w:ind w:left="0"/>
              <w:contextualSpacing/>
              <w:rPr>
                <w:ins w:id="129" w:author="Wenhong Chen" w:date="2021-01-27T11:33:00Z"/>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ins w:id="130" w:author="Wenhong Chen" w:date="2021-01-27T11:33:00Z"/>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Heading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TableGrid"/>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QCL-TypeD</w:t>
            </w:r>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003677">
            <w:pPr>
              <w:spacing w:beforeLines="50" w:afterLines="50" w:after="120"/>
              <w:rPr>
                <w:lang w:val="x-none"/>
              </w:rPr>
            </w:pPr>
            <w:r w:rsidRPr="003C6CD7">
              <w:rPr>
                <w:lang w:val="x-none"/>
              </w:rPr>
              <w:t>-</w:t>
            </w:r>
            <w:r w:rsidRPr="003C6CD7">
              <w:rPr>
                <w:lang w:val="x-none"/>
              </w:rPr>
              <w:tab/>
            </w:r>
            <w:r w:rsidR="0055222A">
              <w:t>‘</w:t>
            </w:r>
            <w:r w:rsidRPr="003C6CD7">
              <w:rPr>
                <w:lang w:val="x-none"/>
              </w:rPr>
              <w:t>QCL-TypeA</w:t>
            </w:r>
            <w:r w:rsidR="0055222A">
              <w:rPr>
                <w:lang w:val="x-none"/>
              </w:rPr>
              <w:t>’</w:t>
            </w:r>
            <w:r w:rsidRPr="003C6CD7">
              <w:rPr>
                <w:lang w:val="x-none"/>
              </w:rPr>
              <w:t xml:space="preserve"> with a CSI-RS resource in a </w:t>
            </w:r>
            <w:r w:rsidRPr="003C6CD7">
              <w:rPr>
                <w:i/>
                <w:lang w:val="x-none"/>
              </w:rPr>
              <w:t>NZP-CSI-RS-ResourceSet</w:t>
            </w:r>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QCL-TypeD</w:t>
            </w:r>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003677">
            <w:pPr>
              <w:spacing w:beforeLines="50" w:afterLines="50" w:after="120"/>
              <w:rPr>
                <w:lang w:val="x-none"/>
              </w:rPr>
            </w:pPr>
            <w:r w:rsidRPr="003C6CD7">
              <w:rPr>
                <w:lang w:val="x-none"/>
              </w:rPr>
              <w:t>-</w:t>
            </w:r>
            <w:r w:rsidRPr="003C6CD7">
              <w:rPr>
                <w:lang w:val="x-none"/>
              </w:rPr>
              <w:tab/>
              <w:t>QCL-TypeA</w:t>
            </w:r>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NZP-CSI-RS-ResourceSet</w:t>
            </w:r>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QCL-TypeD</w:t>
            </w:r>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ListParagraph"/>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CATT, … </w:t>
      </w:r>
    </w:p>
    <w:p w14:paraId="07E2C7D1" w14:textId="1DE2BDEF" w:rsidR="00792F63" w:rsidRDefault="00693864" w:rsidP="00D1406D">
      <w:pPr>
        <w:pStyle w:val="ListParagraph"/>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ListParagraph"/>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ListParagraph"/>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QCL-TypeD)</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ListParagraph"/>
        <w:numPr>
          <w:ilvl w:val="0"/>
          <w:numId w:val="9"/>
        </w:numPr>
        <w:spacing w:after="240"/>
        <w:rPr>
          <w:rFonts w:ascii="Times New Roman" w:eastAsia="SimSun" w:hAnsi="Times New Roman"/>
          <w:i/>
          <w:iCs/>
          <w:lang w:val="en-GB"/>
        </w:rPr>
      </w:pPr>
      <w:r>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5E0082BB" w14:textId="58A316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open to Alt-1. If DL RS other than TRS cannot provide similar QCL-TypeD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3BCE7FB" w14:textId="4C0D08E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ListParagraph"/>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ListParagraph"/>
              <w:ind w:left="0"/>
              <w:contextualSpacing/>
              <w:rPr>
                <w:rFonts w:ascii="Times New Roman" w:eastAsiaTheme="minorEastAsia" w:hAnsi="Times New Roman"/>
                <w:lang w:eastAsia="zh-CN"/>
              </w:rPr>
            </w:pPr>
            <w:ins w:id="131" w:author="Intel" w:date="2021-01-26T10:52:00Z">
              <w:r>
                <w:rPr>
                  <w:rFonts w:ascii="Times New Roman" w:eastAsiaTheme="minorEastAsia" w:hAnsi="Times New Roman"/>
                  <w:lang w:eastAsia="zh-CN"/>
                </w:rPr>
                <w:t>Moderator</w:t>
              </w:r>
            </w:ins>
          </w:p>
        </w:tc>
        <w:tc>
          <w:tcPr>
            <w:tcW w:w="7375" w:type="dxa"/>
          </w:tcPr>
          <w:p w14:paraId="46B3438A" w14:textId="0E7EA740" w:rsidR="00247BBF" w:rsidRDefault="00247BBF" w:rsidP="00247BBF">
            <w:pPr>
              <w:pStyle w:val="ListParagraph"/>
              <w:ind w:left="0"/>
              <w:contextualSpacing/>
              <w:rPr>
                <w:ins w:id="132" w:author="Intel" w:date="2021-01-26T10:52:00Z"/>
                <w:rFonts w:ascii="Times New Roman" w:eastAsiaTheme="minorEastAsia" w:hAnsi="Times New Roman"/>
                <w:lang w:eastAsia="zh-CN"/>
              </w:rPr>
            </w:pPr>
            <w:ins w:id="133" w:author="Intel" w:date="2021-01-26T10:52:00Z">
              <w:r>
                <w:rPr>
                  <w:rFonts w:ascii="Times New Roman" w:eastAsiaTheme="minorEastAsia" w:hAnsi="Times New Roman"/>
                  <w:lang w:eastAsia="zh-CN"/>
                </w:rPr>
                <w:t>To ZTE, Apple, Nokia/NSB:</w:t>
              </w:r>
            </w:ins>
          </w:p>
          <w:p w14:paraId="6632E8C9" w14:textId="77777777" w:rsidR="00247BBF" w:rsidRDefault="00247BBF" w:rsidP="00247BBF">
            <w:pPr>
              <w:pStyle w:val="ListParagraph"/>
              <w:ind w:left="0"/>
              <w:contextualSpacing/>
              <w:rPr>
                <w:ins w:id="134" w:author="Intel" w:date="2021-01-26T10:52:00Z"/>
                <w:rFonts w:ascii="Times New Roman" w:eastAsiaTheme="minorEastAsia" w:hAnsi="Times New Roman"/>
                <w:lang w:eastAsia="zh-CN"/>
              </w:rPr>
            </w:pPr>
          </w:p>
          <w:p w14:paraId="3E13DA11" w14:textId="23792B52" w:rsidR="00247BBF" w:rsidRPr="00713467" w:rsidRDefault="00DD1A87" w:rsidP="00247BBF">
            <w:pPr>
              <w:pStyle w:val="ListParagraph"/>
              <w:ind w:left="0"/>
              <w:contextualSpacing/>
              <w:rPr>
                <w:rFonts w:ascii="Times New Roman" w:eastAsiaTheme="minorEastAsia" w:hAnsi="Times New Roman"/>
                <w:lang w:eastAsia="zh-CN"/>
              </w:rPr>
            </w:pPr>
            <w:ins w:id="135" w:author="Intel" w:date="2021-01-26T10:52:00Z">
              <w:r>
                <w:rPr>
                  <w:rFonts w:ascii="Times New Roman" w:eastAsiaTheme="minorEastAsia" w:hAnsi="Times New Roman"/>
                  <w:lang w:eastAsia="zh-CN"/>
                </w:rPr>
                <w:t>This</w:t>
              </w:r>
            </w:ins>
            <w:ins w:id="136" w:author="Intel" w:date="2021-01-26T11:31:00Z">
              <w:r w:rsidR="004353D5">
                <w:rPr>
                  <w:rFonts w:ascii="Times New Roman" w:eastAsiaTheme="minorEastAsia" w:hAnsi="Times New Roman"/>
                  <w:lang w:eastAsia="zh-CN"/>
                </w:rPr>
                <w:t xml:space="preserve"> issue</w:t>
              </w:r>
            </w:ins>
            <w:ins w:id="137" w:author="Intel" w:date="2021-01-26T10:52:00Z">
              <w:r>
                <w:rPr>
                  <w:rFonts w:ascii="Times New Roman" w:eastAsiaTheme="minorEastAsia" w:hAnsi="Times New Roman"/>
                  <w:lang w:eastAsia="zh-CN"/>
                </w:rPr>
                <w:t xml:space="preserve"> </w:t>
              </w:r>
            </w:ins>
            <w:ins w:id="138" w:author="Intel" w:date="2021-01-26T11:31:00Z">
              <w:r w:rsidR="004353D5">
                <w:rPr>
                  <w:rFonts w:ascii="Times New Roman" w:eastAsiaTheme="minorEastAsia" w:hAnsi="Times New Roman"/>
                  <w:lang w:eastAsia="zh-CN"/>
                </w:rPr>
                <w:t>is</w:t>
              </w:r>
            </w:ins>
            <w:ins w:id="139" w:author="Intel" w:date="2021-01-26T10:53:00Z">
              <w:r w:rsidR="00093506">
                <w:rPr>
                  <w:rFonts w:ascii="Times New Roman" w:eastAsiaTheme="minorEastAsia" w:hAnsi="Times New Roman"/>
                  <w:lang w:eastAsia="zh-CN"/>
                </w:rPr>
                <w:t xml:space="preserve"> better to be</w:t>
              </w:r>
            </w:ins>
            <w:ins w:id="140" w:author="Intel" w:date="2021-01-26T10:52:00Z">
              <w:r>
                <w:rPr>
                  <w:rFonts w:ascii="Times New Roman" w:eastAsiaTheme="minorEastAsia" w:hAnsi="Times New Roman"/>
                  <w:lang w:eastAsia="zh-CN"/>
                </w:rPr>
                <w:t xml:space="preserve"> discuss</w:t>
              </w:r>
            </w:ins>
            <w:ins w:id="141" w:author="Intel" w:date="2021-01-26T10:53:00Z">
              <w:r w:rsidR="00093506">
                <w:rPr>
                  <w:rFonts w:ascii="Times New Roman" w:eastAsiaTheme="minorEastAsia" w:hAnsi="Times New Roman"/>
                  <w:lang w:eastAsia="zh-CN"/>
                </w:rPr>
                <w:t>ed with more</w:t>
              </w:r>
            </w:ins>
            <w:ins w:id="142" w:author="Intel" w:date="2021-01-26T10:54:00Z">
              <w:r w:rsidR="00093506">
                <w:rPr>
                  <w:rFonts w:ascii="Times New Roman" w:eastAsiaTheme="minorEastAsia" w:hAnsi="Times New Roman"/>
                  <w:lang w:eastAsia="zh-CN"/>
                </w:rPr>
                <w:t xml:space="preserve"> explicit conclusion / agreement</w:t>
              </w:r>
            </w:ins>
            <w:ins w:id="143" w:author="Intel" w:date="2021-01-26T10:53:00Z">
              <w:r w:rsidR="00093506">
                <w:rPr>
                  <w:rFonts w:ascii="Times New Roman" w:eastAsiaTheme="minorEastAsia" w:hAnsi="Times New Roman"/>
                  <w:lang w:eastAsia="zh-CN"/>
                </w:rPr>
                <w:t>,</w:t>
              </w:r>
            </w:ins>
            <w:ins w:id="144" w:author="Intel" w:date="2021-01-26T10:52:00Z">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ins>
            <w:ins w:id="145" w:author="Intel" w:date="2021-01-26T11:32:00Z">
              <w:r w:rsidR="004353D5">
                <w:rPr>
                  <w:rFonts w:ascii="Times New Roman" w:eastAsiaTheme="minorEastAsia" w:hAnsi="Times New Roman"/>
                  <w:lang w:eastAsia="zh-CN"/>
                </w:rPr>
                <w:t xml:space="preserve">in HST-SFN agenda item </w:t>
              </w:r>
            </w:ins>
            <w:ins w:id="146" w:author="Intel" w:date="2021-01-26T10:52:00Z">
              <w:r w:rsidR="00247BBF">
                <w:rPr>
                  <w:rFonts w:ascii="Times New Roman" w:eastAsiaTheme="minorEastAsia" w:hAnsi="Times New Roman"/>
                  <w:lang w:eastAsia="zh-CN"/>
                </w:rPr>
                <w:t xml:space="preserve">restrict source RS type used in QCL-Type A to TRS only, i.e., the third configuration </w:t>
              </w:r>
            </w:ins>
            <w:ins w:id="147" w:author="Intel" w:date="2021-01-26T10:53:00Z">
              <w:r w:rsidR="00697AB5">
                <w:rPr>
                  <w:rFonts w:ascii="Times New Roman" w:eastAsiaTheme="minorEastAsia" w:hAnsi="Times New Roman"/>
                  <w:lang w:eastAsia="zh-CN"/>
                </w:rPr>
                <w:t xml:space="preserve">for PDSCH / PDCCH </w:t>
              </w:r>
            </w:ins>
            <w:ins w:id="148" w:author="Intel" w:date="2021-01-26T10:52:00Z">
              <w:r w:rsidR="00247BBF">
                <w:rPr>
                  <w:rFonts w:ascii="Times New Roman" w:eastAsiaTheme="minorEastAsia" w:hAnsi="Times New Roman"/>
                  <w:lang w:eastAsia="zh-CN"/>
                </w:rPr>
                <w:t xml:space="preserve">supported </w:t>
              </w:r>
            </w:ins>
            <w:ins w:id="149" w:author="Intel" w:date="2021-01-26T10:53:00Z">
              <w:r w:rsidR="00697AB5">
                <w:rPr>
                  <w:rFonts w:ascii="Times New Roman" w:eastAsiaTheme="minorEastAsia" w:hAnsi="Times New Roman"/>
                  <w:lang w:eastAsia="zh-CN"/>
                </w:rPr>
                <w:t xml:space="preserve">by </w:t>
              </w:r>
            </w:ins>
            <w:ins w:id="150" w:author="Intel" w:date="2021-01-26T10:52:00Z">
              <w:r w:rsidR="00247BBF">
                <w:rPr>
                  <w:rFonts w:ascii="Times New Roman" w:eastAsiaTheme="minorEastAsia" w:hAnsi="Times New Roman"/>
                  <w:lang w:eastAsia="zh-CN"/>
                </w:rPr>
                <w:t xml:space="preserve">Rel-16 </w:t>
              </w:r>
            </w:ins>
            <w:ins w:id="151" w:author="Intel" w:date="2021-01-26T11:32:00Z">
              <w:r w:rsidR="00147248">
                <w:rPr>
                  <w:rFonts w:ascii="Times New Roman" w:eastAsiaTheme="minorEastAsia" w:hAnsi="Times New Roman"/>
                  <w:lang w:eastAsia="zh-CN"/>
                </w:rPr>
                <w:t xml:space="preserve">NR </w:t>
              </w:r>
            </w:ins>
            <w:ins w:id="152" w:author="Intel" w:date="2021-01-26T10:52:00Z">
              <w:r w:rsidR="00247BBF">
                <w:rPr>
                  <w:rFonts w:ascii="Times New Roman" w:eastAsiaTheme="minorEastAsia" w:hAnsi="Times New Roman"/>
                  <w:lang w:eastAsia="zh-CN"/>
                </w:rPr>
                <w:t>specification</w:t>
              </w:r>
            </w:ins>
            <w:ins w:id="153" w:author="Intel" w:date="2021-01-26T10:53:00Z">
              <w:r w:rsidR="00697AB5">
                <w:rPr>
                  <w:rFonts w:ascii="Times New Roman" w:eastAsiaTheme="minorEastAsia" w:hAnsi="Times New Roman"/>
                  <w:lang w:eastAsia="zh-CN"/>
                </w:rPr>
                <w:t xml:space="preserve"> is not allowed</w:t>
              </w:r>
            </w:ins>
            <w:ins w:id="154" w:author="Intel" w:date="2021-01-26T10:52:00Z">
              <w:r w:rsidR="00247BBF">
                <w:rPr>
                  <w:rFonts w:ascii="Times New Roman" w:eastAsiaTheme="minorEastAsia" w:hAnsi="Times New Roman"/>
                  <w:lang w:eastAsia="zh-CN"/>
                </w:rPr>
                <w:t xml:space="preserve">. Note for non-SFN multi-TRP scheme there is no restriction to </w:t>
              </w:r>
            </w:ins>
            <w:ins w:id="155" w:author="Intel" w:date="2021-01-26T10:58:00Z">
              <w:r w:rsidR="002149E3">
                <w:rPr>
                  <w:rFonts w:ascii="Times New Roman" w:eastAsiaTheme="minorEastAsia" w:hAnsi="Times New Roman"/>
                  <w:lang w:eastAsia="zh-CN"/>
                </w:rPr>
                <w:t xml:space="preserve">use </w:t>
              </w:r>
            </w:ins>
            <w:ins w:id="156" w:author="Intel" w:date="2021-01-26T10:52:00Z">
              <w:r w:rsidR="00247BBF">
                <w:rPr>
                  <w:rFonts w:ascii="Times New Roman" w:eastAsiaTheme="minorEastAsia" w:hAnsi="Times New Roman"/>
                  <w:lang w:eastAsia="zh-CN"/>
                </w:rPr>
                <w:t>only TRS</w:t>
              </w:r>
            </w:ins>
            <w:ins w:id="157" w:author="Intel" w:date="2021-01-26T10:58:00Z">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w:t>
              </w:r>
            </w:ins>
            <w:ins w:id="158" w:author="Intel" w:date="2021-01-26T10:59:00Z">
              <w:r w:rsidR="002149E3">
                <w:rPr>
                  <w:rFonts w:ascii="Times New Roman" w:eastAsiaTheme="minorEastAsia" w:hAnsi="Times New Roman"/>
                  <w:lang w:eastAsia="zh-CN"/>
                </w:rPr>
                <w:t>A</w:t>
              </w:r>
            </w:ins>
            <w:proofErr w:type="spellEnd"/>
            <w:ins w:id="159" w:author="Intel" w:date="2021-01-26T10:52:00Z">
              <w:r w:rsidR="00247BBF">
                <w:rPr>
                  <w:rFonts w:ascii="Times New Roman" w:eastAsiaTheme="minorEastAsia" w:hAnsi="Times New Roman"/>
                  <w:lang w:eastAsia="zh-CN"/>
                </w:rPr>
                <w:t>.</w:t>
              </w:r>
            </w:ins>
          </w:p>
        </w:tc>
      </w:tr>
      <w:tr w:rsidR="006F3416" w14:paraId="518198E6" w14:textId="77777777" w:rsidTr="000A36CE">
        <w:tc>
          <w:tcPr>
            <w:tcW w:w="1975" w:type="dxa"/>
          </w:tcPr>
          <w:p w14:paraId="410A0CE1" w14:textId="0473DD61"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  for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rPr>
          <w:ins w:id="160" w:author="Yuk, Youngsoo (Nokia - KR/Seoul)" w:date="2021-01-27T16:43:00Z"/>
        </w:trPr>
        <w:tc>
          <w:tcPr>
            <w:tcW w:w="1975" w:type="dxa"/>
          </w:tcPr>
          <w:p w14:paraId="5AE999FC" w14:textId="15E96EA8" w:rsidR="009C132E" w:rsidRDefault="009C132E" w:rsidP="0091523B">
            <w:pPr>
              <w:pStyle w:val="ListParagraph"/>
              <w:ind w:left="0"/>
              <w:contextualSpacing/>
              <w:rPr>
                <w:ins w:id="161" w:author="Yuk, Youngsoo (Nokia - KR/Seoul)" w:date="2021-01-27T16:43:00Z"/>
                <w:rFonts w:ascii="Times New Roman" w:eastAsiaTheme="minorEastAsia" w:hAnsi="Times New Roman"/>
                <w:lang w:eastAsia="zh-CN"/>
              </w:rPr>
            </w:pPr>
            <w:ins w:id="162" w:author="Yuk, Youngsoo (Nokia - KR/Seoul)" w:date="2021-01-27T16:43:00Z">
              <w:r>
                <w:rPr>
                  <w:rFonts w:ascii="Times New Roman" w:eastAsiaTheme="minorEastAsia" w:hAnsi="Times New Roman"/>
                  <w:lang w:eastAsia="zh-CN"/>
                </w:rPr>
                <w:t>Nokia/NSB</w:t>
              </w:r>
            </w:ins>
          </w:p>
        </w:tc>
        <w:tc>
          <w:tcPr>
            <w:tcW w:w="7375" w:type="dxa"/>
          </w:tcPr>
          <w:p w14:paraId="4EC52CEB" w14:textId="3119B50F" w:rsidR="009C132E" w:rsidRDefault="009C132E" w:rsidP="0091523B">
            <w:pPr>
              <w:pStyle w:val="ListParagraph"/>
              <w:ind w:left="0"/>
              <w:contextualSpacing/>
              <w:rPr>
                <w:ins w:id="163" w:author="Yuk, Youngsoo (Nokia - KR/Seoul)" w:date="2021-01-27T16:43:00Z"/>
                <w:rFonts w:ascii="Times New Roman" w:eastAsiaTheme="minorEastAsia" w:hAnsi="Times New Roman"/>
                <w:lang w:eastAsia="zh-CN"/>
              </w:rPr>
            </w:pPr>
            <w:ins w:id="164" w:author="Yuk, Youngsoo (Nokia - KR/Seoul)" w:date="2021-01-27T16:46:00Z">
              <w:r>
                <w:rPr>
                  <w:rFonts w:ascii="Times New Roman" w:eastAsiaTheme="minorEastAsia" w:hAnsi="Times New Roman"/>
                  <w:lang w:eastAsia="zh-CN"/>
                </w:rPr>
                <w:t xml:space="preserve">Pending to </w:t>
              </w:r>
            </w:ins>
            <w:ins w:id="165" w:author="Yuk, Youngsoo (Nokia - KR/Seoul)" w:date="2021-01-27T16:47:00Z">
              <w:r>
                <w:rPr>
                  <w:rFonts w:ascii="Times New Roman" w:eastAsiaTheme="minorEastAsia" w:hAnsi="Times New Roman"/>
                  <w:lang w:eastAsia="zh-CN"/>
                </w:rPr>
                <w:t>QCL indication. If majority is supporting signaling of new QCL type via two independent TCI states, we are fine to support both TRS and CSI-RS for acquisi</w:t>
              </w:r>
            </w:ins>
            <w:ins w:id="166" w:author="Yuk, Youngsoo (Nokia - KR/Seoul)" w:date="2021-01-27T16:48:00Z">
              <w:r>
                <w:rPr>
                  <w:rFonts w:ascii="Times New Roman" w:eastAsiaTheme="minorEastAsia" w:hAnsi="Times New Roman"/>
                  <w:lang w:eastAsia="zh-CN"/>
                </w:rPr>
                <w:t xml:space="preserve">tion as in Rel-15. </w:t>
              </w:r>
            </w:ins>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Heading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ListParagraph"/>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lastRenderedPageBreak/>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ListParagraph"/>
        <w:numPr>
          <w:ilvl w:val="0"/>
          <w:numId w:val="9"/>
        </w:numPr>
        <w:spacing w:after="240"/>
        <w:rPr>
          <w:rFonts w:ascii="Times New Roman" w:eastAsia="SimSun" w:hAnsi="Times New Roman"/>
          <w:i/>
          <w:iCs/>
          <w:lang w:val="en-GB"/>
        </w:rPr>
      </w:pPr>
      <w:r w:rsidRPr="00A424B8">
        <w:rPr>
          <w:rFonts w:ascii="Times New Roman" w:eastAsia="SimSun"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ListParagraph"/>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780A0E0" w14:textId="0C25E7C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0BD0F65" w14:textId="6BF8C625"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But like mTRP,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0EBE1DA" w14:textId="70FCA924"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rPr>
          <w:ins w:id="167" w:author="Intel" w:date="2021-01-26T10:54:00Z"/>
        </w:trPr>
        <w:tc>
          <w:tcPr>
            <w:tcW w:w="1975" w:type="dxa"/>
          </w:tcPr>
          <w:p w14:paraId="0CCDD263" w14:textId="532D67C8" w:rsidR="00355C3A" w:rsidRDefault="00355C3A" w:rsidP="007C4E4E">
            <w:pPr>
              <w:pStyle w:val="ListParagraph"/>
              <w:ind w:left="0"/>
              <w:contextualSpacing/>
              <w:rPr>
                <w:ins w:id="168" w:author="Intel" w:date="2021-01-26T10:54:00Z"/>
                <w:rFonts w:ascii="Times New Roman" w:eastAsiaTheme="minorEastAsia" w:hAnsi="Times New Roman"/>
                <w:lang w:eastAsia="zh-CN"/>
              </w:rPr>
            </w:pPr>
            <w:ins w:id="169" w:author="Intel" w:date="2021-01-26T10:54:00Z">
              <w:r>
                <w:rPr>
                  <w:rFonts w:ascii="Times New Roman" w:eastAsiaTheme="minorEastAsia" w:hAnsi="Times New Roman"/>
                  <w:lang w:eastAsia="zh-CN"/>
                </w:rPr>
                <w:t>Moderator</w:t>
              </w:r>
            </w:ins>
          </w:p>
        </w:tc>
        <w:tc>
          <w:tcPr>
            <w:tcW w:w="7375" w:type="dxa"/>
          </w:tcPr>
          <w:p w14:paraId="4F0CCE92" w14:textId="4C32D3C1" w:rsidR="006F3416" w:rsidRDefault="00355C3A" w:rsidP="007C4E4E">
            <w:pPr>
              <w:pStyle w:val="ListParagraph"/>
              <w:ind w:left="0"/>
              <w:contextualSpacing/>
              <w:rPr>
                <w:ins w:id="170" w:author="Intel" w:date="2021-01-26T10:54:00Z"/>
                <w:rFonts w:ascii="Times New Roman" w:eastAsiaTheme="minorEastAsia" w:hAnsi="Times New Roman"/>
                <w:lang w:eastAsia="zh-CN"/>
              </w:rPr>
            </w:pPr>
            <w:ins w:id="171" w:author="Intel" w:date="2021-01-26T10:54:00Z">
              <w:r>
                <w:rPr>
                  <w:rFonts w:ascii="Times New Roman" w:eastAsiaTheme="minorEastAsia" w:hAnsi="Times New Roman"/>
                  <w:lang w:eastAsia="zh-CN"/>
                </w:rPr>
                <w:t>Discuss later or as part of 8.1.4</w:t>
              </w:r>
            </w:ins>
            <w:ins w:id="172" w:author="Intel" w:date="2021-01-26T11:32:00Z">
              <w:r w:rsidR="00147248">
                <w:rPr>
                  <w:rFonts w:ascii="Times New Roman" w:eastAsiaTheme="minorEastAsia" w:hAnsi="Times New Roman"/>
                  <w:lang w:eastAsia="zh-CN"/>
                </w:rPr>
                <w:t xml:space="preserve"> agenda item.</w:t>
              </w:r>
            </w:ins>
          </w:p>
        </w:tc>
      </w:tr>
      <w:tr w:rsidR="006F3416" w14:paraId="2EAA8E10" w14:textId="77777777" w:rsidTr="000A36CE">
        <w:tc>
          <w:tcPr>
            <w:tcW w:w="1975" w:type="dxa"/>
          </w:tcPr>
          <w:p w14:paraId="3A2D6C2F" w14:textId="6018C038"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Heading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06962479"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2C2AE3">
        <w:rPr>
          <w:rFonts w:ascii="Times New Roman" w:eastAsia="SimSun" w:hAnsi="Times New Roman"/>
          <w:lang w:val="en-GB"/>
        </w:rPr>
        <w:t>InterDigital</w:t>
      </w:r>
      <w:proofErr w:type="spellEnd"/>
      <w:r w:rsidR="0092645B" w:rsidRPr="002C2AE3">
        <w:rPr>
          <w:rFonts w:ascii="Times New Roman" w:eastAsia="SimSun" w:hAnsi="Times New Roman"/>
          <w:lang w:val="en-GB"/>
        </w:rPr>
        <w:t>, Intel</w:t>
      </w:r>
      <w:r w:rsidR="00CE0C06" w:rsidRPr="002C2AE3">
        <w:rPr>
          <w:rFonts w:ascii="Times New Roman" w:eastAsia="SimSun" w:hAnsi="Times New Roman"/>
          <w:lang w:val="en-GB"/>
        </w:rPr>
        <w:t xml:space="preserve">, </w:t>
      </w:r>
      <w:r w:rsidR="009B5288" w:rsidRPr="002C2AE3">
        <w:rPr>
          <w:rFonts w:ascii="Times New Roman" w:eastAsia="SimSun" w:hAnsi="Times New Roman"/>
          <w:lang w:val="en-GB"/>
        </w:rPr>
        <w:t xml:space="preserve">LGE, </w:t>
      </w:r>
      <w:r w:rsidR="00E70EE5" w:rsidRPr="002C2AE3">
        <w:rPr>
          <w:rFonts w:ascii="Times New Roman" w:eastAsia="SimSun" w:hAnsi="Times New Roman"/>
          <w:lang w:val="en-GB"/>
        </w:rPr>
        <w:t>Lenovo / Motorola Mobility</w:t>
      </w:r>
      <w:r>
        <w:rPr>
          <w:rFonts w:ascii="Times New Roman" w:eastAsia="SimSun" w:hAnsi="Times New Roman"/>
          <w:lang w:val="en-GB"/>
        </w:rPr>
        <w:t>, …</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934C06C"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2C2AE3">
        <w:rPr>
          <w:rFonts w:ascii="Times New Roman" w:eastAsia="SimSun" w:hAnsi="Times New Roman"/>
          <w:lang w:val="en-GB"/>
        </w:rPr>
        <w:t>OPPO</w:t>
      </w:r>
      <w:r w:rsidR="009C54D4" w:rsidRPr="002C2AE3">
        <w:rPr>
          <w:rFonts w:ascii="Times New Roman" w:eastAsia="SimSun" w:hAnsi="Times New Roman"/>
          <w:lang w:val="en-GB"/>
        </w:rPr>
        <w:t>, Samsung, Nokia/NSN, Q</w:t>
      </w:r>
      <w:r w:rsidR="00E02717" w:rsidRPr="002C2AE3">
        <w:rPr>
          <w:rFonts w:ascii="Times New Roman" w:eastAsia="SimSun" w:hAnsi="Times New Roman"/>
          <w:lang w:val="en-GB"/>
        </w:rPr>
        <w:t>ualcomm</w:t>
      </w:r>
      <w:r w:rsidR="009C54D4" w:rsidRPr="002C2AE3">
        <w:rPr>
          <w:rFonts w:ascii="Times New Roman" w:eastAsia="SimSun" w:hAnsi="Times New Roman"/>
          <w:lang w:val="en-GB"/>
        </w:rPr>
        <w:t>,</w:t>
      </w:r>
      <w:r>
        <w:rPr>
          <w:rFonts w:ascii="Times New Roman" w:eastAsia="SimSun" w:hAnsi="Times New Roman"/>
          <w:lang w:val="en-GB"/>
        </w:rPr>
        <w:t xml:space="preserve"> …</w:t>
      </w:r>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lastRenderedPageBreak/>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Possible c</w:t>
      </w:r>
      <w:r w:rsidR="0092645B">
        <w:rPr>
          <w:rFonts w:ascii="Times New Roman" w:eastAsia="SimSun" w:hAnsi="Times New Roman"/>
          <w:i/>
          <w:iCs/>
          <w:lang w:val="en-GB"/>
        </w:rPr>
        <w:t>onclusion</w:t>
      </w:r>
      <w:r>
        <w:rPr>
          <w:rFonts w:ascii="Times New Roman" w:eastAsia="SimSun" w:hAnsi="Times New Roman"/>
          <w:i/>
          <w:iCs/>
          <w:lang w:val="en-GB"/>
        </w:rPr>
        <w:t>:</w:t>
      </w:r>
    </w:p>
    <w:p w14:paraId="02E544C2" w14:textId="7CEB4646" w:rsidR="0092645B" w:rsidRDefault="0092645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ListParagraph"/>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ListParagraph"/>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C67D5A2" w14:textId="611CA7B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9BD465" w14:textId="2080FBB2"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ListParagraph"/>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C8544F" w14:textId="0BE995C0"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rPr>
          <w:ins w:id="173" w:author="Intel" w:date="2021-01-26T10:59:00Z"/>
        </w:trPr>
        <w:tc>
          <w:tcPr>
            <w:tcW w:w="1975" w:type="dxa"/>
          </w:tcPr>
          <w:p w14:paraId="2215A6F6" w14:textId="59DAE151" w:rsidR="00112E5C" w:rsidRDefault="00112E5C" w:rsidP="00A932CB">
            <w:pPr>
              <w:pStyle w:val="ListParagraph"/>
              <w:ind w:left="0"/>
              <w:contextualSpacing/>
              <w:rPr>
                <w:ins w:id="174" w:author="Intel" w:date="2021-01-26T10:59:00Z"/>
                <w:rFonts w:ascii="Times New Roman" w:eastAsiaTheme="minorEastAsia" w:hAnsi="Times New Roman"/>
                <w:lang w:eastAsia="zh-CN"/>
              </w:rPr>
            </w:pPr>
            <w:ins w:id="175" w:author="Intel" w:date="2021-01-26T10:59:00Z">
              <w:r>
                <w:rPr>
                  <w:rFonts w:ascii="Times New Roman" w:eastAsiaTheme="minorEastAsia" w:hAnsi="Times New Roman"/>
                  <w:lang w:eastAsia="zh-CN"/>
                </w:rPr>
                <w:t>Moderator</w:t>
              </w:r>
            </w:ins>
          </w:p>
        </w:tc>
        <w:tc>
          <w:tcPr>
            <w:tcW w:w="7375" w:type="dxa"/>
          </w:tcPr>
          <w:p w14:paraId="33B2DEC5" w14:textId="59161766" w:rsidR="00112E5C" w:rsidRDefault="00112E5C" w:rsidP="00A932CB">
            <w:pPr>
              <w:pStyle w:val="ListParagraph"/>
              <w:ind w:left="0"/>
              <w:contextualSpacing/>
              <w:rPr>
                <w:ins w:id="176" w:author="Intel" w:date="2021-01-26T10:59:00Z"/>
                <w:rFonts w:ascii="Times New Roman" w:hAnsi="Times New Roman"/>
                <w:lang w:eastAsia="zh-CN"/>
              </w:rPr>
            </w:pPr>
            <w:ins w:id="177" w:author="Intel" w:date="2021-01-26T10:59:00Z">
              <w:r>
                <w:rPr>
                  <w:rFonts w:ascii="Times New Roman" w:hAnsi="Times New Roman"/>
                  <w:lang w:eastAsia="zh-CN"/>
                </w:rPr>
                <w:t xml:space="preserve">The situation </w:t>
              </w:r>
            </w:ins>
            <w:ins w:id="178" w:author="Intel" w:date="2021-01-26T11:32:00Z">
              <w:r w:rsidR="00147248">
                <w:rPr>
                  <w:rFonts w:ascii="Times New Roman" w:hAnsi="Times New Roman"/>
                  <w:lang w:eastAsia="zh-CN"/>
                </w:rPr>
                <w:t>is</w:t>
              </w:r>
            </w:ins>
            <w:ins w:id="179" w:author="Intel" w:date="2021-01-26T10:59:00Z">
              <w:r>
                <w:rPr>
                  <w:rFonts w:ascii="Times New Roman" w:hAnsi="Times New Roman"/>
                  <w:lang w:eastAsia="zh-CN"/>
                </w:rPr>
                <w:t xml:space="preserve"> similar to</w:t>
              </w:r>
            </w:ins>
            <w:ins w:id="180" w:author="Intel" w:date="2021-01-26T11:00:00Z">
              <w:r w:rsidR="00570F6A">
                <w:rPr>
                  <w:rFonts w:ascii="Times New Roman" w:hAnsi="Times New Roman"/>
                  <w:lang w:eastAsia="zh-CN"/>
                </w:rPr>
                <w:t xml:space="preserve"> the</w:t>
              </w:r>
            </w:ins>
            <w:ins w:id="181" w:author="Intel" w:date="2021-01-26T10:59:00Z">
              <w:r>
                <w:rPr>
                  <w:rFonts w:ascii="Times New Roman" w:hAnsi="Times New Roman"/>
                  <w:lang w:eastAsia="zh-CN"/>
                </w:rPr>
                <w:t xml:space="preserve"> last meeting. </w:t>
              </w:r>
              <w:r w:rsidR="00570F6A">
                <w:rPr>
                  <w:rFonts w:ascii="Times New Roman" w:hAnsi="Times New Roman"/>
                  <w:lang w:eastAsia="zh-CN"/>
                </w:rPr>
                <w:t xml:space="preserve">To </w:t>
              </w:r>
            </w:ins>
            <w:ins w:id="182" w:author="Intel" w:date="2021-01-26T11:00:00Z">
              <w:r w:rsidR="00570F6A">
                <w:rPr>
                  <w:rFonts w:ascii="Times New Roman" w:hAnsi="Times New Roman"/>
                  <w:lang w:eastAsia="zh-CN"/>
                </w:rPr>
                <w:t>reduce the number of open issues s</w:t>
              </w:r>
            </w:ins>
            <w:ins w:id="183" w:author="Intel" w:date="2021-01-26T10:59:00Z">
              <w:r>
                <w:rPr>
                  <w:rFonts w:ascii="Times New Roman" w:hAnsi="Times New Roman"/>
                  <w:lang w:eastAsia="zh-CN"/>
                </w:rPr>
                <w:t>uggest to make conclusion</w:t>
              </w:r>
            </w:ins>
            <w:ins w:id="184" w:author="Intel" w:date="2021-01-26T11:01:00Z">
              <w:r w:rsidR="00570F6A">
                <w:rPr>
                  <w:rFonts w:ascii="Times New Roman" w:hAnsi="Times New Roman"/>
                  <w:lang w:eastAsia="zh-CN"/>
                </w:rPr>
                <w:t xml:space="preserve"> </w:t>
              </w:r>
            </w:ins>
            <w:ins w:id="185" w:author="Intel" w:date="2021-01-26T10:59:00Z">
              <w:r>
                <w:rPr>
                  <w:rFonts w:ascii="Times New Roman" w:hAnsi="Times New Roman"/>
                  <w:lang w:eastAsia="zh-CN"/>
                </w:rPr>
                <w:t xml:space="preserve">in </w:t>
              </w:r>
            </w:ins>
            <w:ins w:id="186" w:author="Intel" w:date="2021-01-26T11:32:00Z">
              <w:r w:rsidR="00147248">
                <w:rPr>
                  <w:rFonts w:ascii="Times New Roman" w:hAnsi="Times New Roman"/>
                  <w:lang w:eastAsia="zh-CN"/>
                </w:rPr>
                <w:t xml:space="preserve">this meeting (e.g. </w:t>
              </w:r>
            </w:ins>
            <w:ins w:id="187" w:author="Intel" w:date="2021-01-26T10:59:00Z">
              <w:r>
                <w:rPr>
                  <w:rFonts w:ascii="Times New Roman" w:hAnsi="Times New Roman"/>
                  <w:lang w:eastAsia="zh-CN"/>
                </w:rPr>
                <w:t>GTW</w:t>
              </w:r>
            </w:ins>
            <w:ins w:id="188" w:author="Intel" w:date="2021-01-26T11:32:00Z">
              <w:r w:rsidR="00147248">
                <w:rPr>
                  <w:rFonts w:ascii="Times New Roman" w:hAnsi="Times New Roman"/>
                  <w:lang w:eastAsia="zh-CN"/>
                </w:rPr>
                <w:t xml:space="preserve"> session)</w:t>
              </w:r>
            </w:ins>
            <w:ins w:id="189" w:author="Intel" w:date="2021-01-26T10:59:00Z">
              <w:r>
                <w:rPr>
                  <w:rFonts w:ascii="Times New Roman" w:hAnsi="Times New Roman"/>
                  <w:lang w:eastAsia="zh-CN"/>
                </w:rPr>
                <w:t>.</w:t>
              </w:r>
            </w:ins>
          </w:p>
        </w:tc>
      </w:tr>
      <w:tr w:rsidR="00856D12" w14:paraId="734857AC" w14:textId="77777777" w:rsidTr="000A36CE">
        <w:tc>
          <w:tcPr>
            <w:tcW w:w="1975" w:type="dxa"/>
          </w:tcPr>
          <w:p w14:paraId="2FACECC6" w14:textId="635251E8" w:rsidR="00856D12" w:rsidRDefault="00856D1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ListParagraph"/>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Heading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ListParagraph"/>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ListParagraph"/>
              <w:ind w:left="0"/>
              <w:contextualSpacing/>
              <w:rPr>
                <w:rFonts w:ascii="Times New Roman" w:eastAsiaTheme="minorEastAsia" w:hAnsi="Times New Roman"/>
                <w:lang w:eastAsia="zh-CN"/>
              </w:rPr>
            </w:pPr>
            <w:ins w:id="190" w:author="Intel" w:date="2021-01-26T11:01:00Z">
              <w:r>
                <w:rPr>
                  <w:rFonts w:ascii="Times New Roman" w:eastAsiaTheme="minorEastAsia" w:hAnsi="Times New Roman"/>
                  <w:lang w:eastAsia="zh-CN"/>
                </w:rPr>
                <w:t>Moderator</w:t>
              </w:r>
            </w:ins>
          </w:p>
        </w:tc>
        <w:tc>
          <w:tcPr>
            <w:tcW w:w="7375" w:type="dxa"/>
          </w:tcPr>
          <w:p w14:paraId="51AB5BFC" w14:textId="06E91D10" w:rsidR="00B82C31" w:rsidRDefault="00C86469" w:rsidP="000A36CE">
            <w:pPr>
              <w:pStyle w:val="ListParagraph"/>
              <w:ind w:left="0"/>
              <w:contextualSpacing/>
              <w:rPr>
                <w:rFonts w:ascii="Times New Roman" w:eastAsiaTheme="minorEastAsia" w:hAnsi="Times New Roman"/>
                <w:lang w:eastAsia="zh-CN"/>
              </w:rPr>
            </w:pPr>
            <w:ins w:id="191" w:author="Intel" w:date="2021-01-26T11:01:00Z">
              <w:r>
                <w:rPr>
                  <w:rFonts w:ascii="Times New Roman" w:hAnsi="Times New Roman"/>
                  <w:lang w:eastAsia="zh-CN"/>
                </w:rPr>
                <w:t>The proposal on use of zones and positioning information for QCL/TCI state update is captured in Section 2.4</w:t>
              </w:r>
            </w:ins>
          </w:p>
        </w:tc>
      </w:tr>
      <w:tr w:rsidR="00856D12" w14:paraId="086A7C58" w14:textId="77777777" w:rsidTr="00B76981">
        <w:tc>
          <w:tcPr>
            <w:tcW w:w="1975" w:type="dxa"/>
          </w:tcPr>
          <w:p w14:paraId="5027226A" w14:textId="77777777" w:rsidR="00856D12" w:rsidRDefault="00856D1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QCL-ed,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lastRenderedPageBreak/>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ListParagraph"/>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ListParagraph"/>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ListParagraph"/>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ListParagraph"/>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ListParagraph"/>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ListParagraph"/>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ListParagraph"/>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ListParagraph"/>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Heading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Heading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supported in Rel-17</w:t>
      </w:r>
    </w:p>
    <w:p w14:paraId="6DE988EA" w14:textId="07E6065E" w:rsidR="00D036C8" w:rsidRDefault="007B3D17" w:rsidP="00D1406D">
      <w:pPr>
        <w:pStyle w:val="ListParagraph"/>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192" w:author="Intel" w:date="2021-01-26T09:48:00Z">
        <w:r w:rsidDel="00BC2FD8">
          <w:rPr>
            <w:rFonts w:ascii="Times New Roman" w:hAnsi="Times New Roman"/>
          </w:rPr>
          <w:delText>[</w:delText>
        </w:r>
      </w:del>
      <w:r w:rsidR="001E5F90" w:rsidRPr="007B3D17">
        <w:rPr>
          <w:rFonts w:ascii="Times New Roman" w:hAnsi="Times New Roman"/>
        </w:rPr>
        <w:t>OPPO</w:t>
      </w:r>
      <w:del w:id="193" w:author="Intel" w:date="2021-01-26T09:48:00Z">
        <w:r w:rsidDel="00BC2FD8">
          <w:rPr>
            <w:rFonts w:ascii="Times New Roman" w:hAnsi="Times New Roman"/>
          </w:rPr>
          <w:delText>]</w:delText>
        </w:r>
      </w:del>
      <w:r w:rsidR="001E5F90" w:rsidRPr="007B3D17">
        <w:rPr>
          <w:rFonts w:ascii="Times New Roman" w:hAnsi="Times New Roman"/>
        </w:rPr>
        <w:t xml:space="preserve">, </w:t>
      </w:r>
      <w:del w:id="194" w:author="Intel" w:date="2021-01-26T09:48:00Z">
        <w:r w:rsidDel="00BC2FD8">
          <w:rPr>
            <w:rFonts w:ascii="Times New Roman" w:hAnsi="Times New Roman"/>
          </w:rPr>
          <w:delText>[</w:delText>
        </w:r>
      </w:del>
      <w:r w:rsidR="001E5F90" w:rsidRPr="007B3D17">
        <w:rPr>
          <w:rFonts w:ascii="Times New Roman" w:hAnsi="Times New Roman"/>
        </w:rPr>
        <w:t>Apple</w:t>
      </w:r>
      <w:del w:id="195" w:author="Intel" w:date="2021-01-26T09:48:00Z">
        <w:r w:rsidDel="00BC2FD8">
          <w:rPr>
            <w:rFonts w:ascii="Times New Roman" w:hAnsi="Times New Roman"/>
          </w:rPr>
          <w:delText>]</w:delText>
        </w:r>
      </w:del>
      <w:r w:rsidR="001E5F90" w:rsidRPr="007B3D17">
        <w:rPr>
          <w:rFonts w:ascii="Times New Roman" w:hAnsi="Times New Roman"/>
        </w:rPr>
        <w:t xml:space="preserve">, </w:t>
      </w:r>
      <w:del w:id="196" w:author="Intel" w:date="2021-01-26T09:48:00Z">
        <w:r w:rsidDel="00BC2FD8">
          <w:rPr>
            <w:rFonts w:ascii="Times New Roman" w:hAnsi="Times New Roman"/>
          </w:rPr>
          <w:delText>[</w:delText>
        </w:r>
      </w:del>
      <w:r w:rsidR="001E5F90" w:rsidRPr="007B3D17">
        <w:rPr>
          <w:rFonts w:ascii="Times New Roman" w:hAnsi="Times New Roman"/>
        </w:rPr>
        <w:t>NEC</w:t>
      </w:r>
      <w:del w:id="197" w:author="Intel" w:date="2021-01-26T09:48:00Z">
        <w:r w:rsidDel="00BC2FD8">
          <w:rPr>
            <w:rFonts w:ascii="Times New Roman" w:hAnsi="Times New Roman"/>
          </w:rPr>
          <w:delText>]</w:delText>
        </w:r>
      </w:del>
      <w:r w:rsidR="001E5F90" w:rsidRPr="007B3D17">
        <w:rPr>
          <w:rFonts w:ascii="Times New Roman" w:hAnsi="Times New Roman"/>
        </w:rPr>
        <w:t>, Spreadtrum</w:t>
      </w:r>
      <w:r w:rsidR="005327B8" w:rsidRPr="007B3D17">
        <w:rPr>
          <w:rFonts w:ascii="Times New Roman" w:hAnsi="Times New Roman"/>
        </w:rPr>
        <w:t>, Docomo</w:t>
      </w:r>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ListParagraph"/>
        <w:numPr>
          <w:ilvl w:val="0"/>
          <w:numId w:val="9"/>
        </w:numPr>
        <w:rPr>
          <w:rFonts w:ascii="Times New Roman" w:eastAsia="SimSun" w:hAnsi="Times New Roman"/>
          <w:lang w:val="en-GB"/>
        </w:rPr>
      </w:pPr>
      <w:r w:rsidRPr="008924B6">
        <w:rPr>
          <w:rFonts w:ascii="Times New Roman" w:eastAsia="SimSun" w:hAnsi="Times New Roman"/>
          <w:lang w:val="en-GB"/>
        </w:rPr>
        <w:t>TRP-based frequency offset pre-compensation is not supported in Rel-17</w:t>
      </w:r>
    </w:p>
    <w:p w14:paraId="2F176CAB" w14:textId="5ADF36D2" w:rsidR="00D036C8" w:rsidRDefault="007B3D17" w:rsidP="00D1406D">
      <w:pPr>
        <w:pStyle w:val="ListParagraph"/>
        <w:numPr>
          <w:ilvl w:val="1"/>
          <w:numId w:val="9"/>
        </w:numPr>
        <w:rPr>
          <w:ins w:id="198" w:author="Intel" w:date="2021-01-26T09:49:00Z"/>
          <w:rFonts w:ascii="Times New Roman" w:eastAsia="SimSun" w:hAnsi="Times New Roman"/>
          <w:lang w:val="en-GB"/>
        </w:rPr>
      </w:pPr>
      <w:r w:rsidRPr="007B3D17">
        <w:rPr>
          <w:rFonts w:ascii="Times New Roman" w:eastAsia="SimSun" w:hAnsi="Times New Roman"/>
          <w:b/>
          <w:bCs/>
          <w:lang w:val="en-GB"/>
        </w:rPr>
        <w:t>Supported by</w:t>
      </w:r>
      <w:r w:rsidRPr="007B3D17">
        <w:rPr>
          <w:rFonts w:ascii="Times New Roman" w:eastAsia="SimSun" w:hAnsi="Times New Roman"/>
          <w:lang w:val="en-GB"/>
        </w:rPr>
        <w:t xml:space="preserve">: </w:t>
      </w:r>
      <w:r w:rsidR="00C965A2" w:rsidRPr="007B3D17">
        <w:rPr>
          <w:rFonts w:ascii="Times New Roman" w:eastAsia="SimSun" w:hAnsi="Times New Roman"/>
          <w:lang w:val="en-GB"/>
        </w:rPr>
        <w:t>LGE</w:t>
      </w:r>
      <w:r w:rsidR="00CB6524" w:rsidRPr="007B3D17">
        <w:rPr>
          <w:rFonts w:ascii="Times New Roman" w:eastAsia="SimSun" w:hAnsi="Times New Roman"/>
          <w:lang w:val="en-GB"/>
        </w:rPr>
        <w:t>, Nokia</w:t>
      </w:r>
      <w:r w:rsidR="00605E56" w:rsidRPr="007B3D17">
        <w:rPr>
          <w:rFonts w:ascii="Times New Roman" w:eastAsia="SimSun" w:hAnsi="Times New Roman"/>
          <w:lang w:val="en-GB"/>
        </w:rPr>
        <w:t xml:space="preserve"> / NSN</w:t>
      </w:r>
      <w:r w:rsidR="00CB6524" w:rsidRPr="007B3D17">
        <w:rPr>
          <w:rFonts w:ascii="Times New Roman" w:eastAsia="SimSun" w:hAnsi="Times New Roman"/>
          <w:lang w:val="en-GB"/>
        </w:rPr>
        <w:t xml:space="preserve">, </w:t>
      </w:r>
      <w:r w:rsidR="00BE06E4" w:rsidRPr="007B3D17">
        <w:rPr>
          <w:rFonts w:ascii="Times New Roman" w:eastAsia="SimSun" w:hAnsi="Times New Roman"/>
          <w:lang w:val="en-GB"/>
        </w:rPr>
        <w:t>E</w:t>
      </w:r>
      <w:r w:rsidR="00FF69CA">
        <w:rPr>
          <w:rFonts w:ascii="Times New Roman" w:eastAsia="SimSun" w:hAnsi="Times New Roman"/>
          <w:lang w:val="en-GB"/>
        </w:rPr>
        <w:t>ricsson</w:t>
      </w:r>
      <w:ins w:id="199" w:author="Intel" w:date="2021-01-26T09:48:00Z">
        <w:r w:rsidR="00BC2FD8">
          <w:rPr>
            <w:rFonts w:ascii="Times New Roman" w:eastAsia="SimSun" w:hAnsi="Times New Roman"/>
            <w:lang w:val="en-GB"/>
          </w:rPr>
          <w:t xml:space="preserve">, </w:t>
        </w:r>
        <w:proofErr w:type="spellStart"/>
        <w:r w:rsidR="00BC2FD8">
          <w:rPr>
            <w:rFonts w:ascii="Times New Roman" w:eastAsia="SimSun" w:hAnsi="Times New Roman"/>
            <w:lang w:val="en-GB"/>
          </w:rPr>
          <w:t>Inter</w:t>
        </w:r>
        <w:r w:rsidR="00ED5BD0">
          <w:rPr>
            <w:rFonts w:ascii="Times New Roman" w:eastAsia="SimSun" w:hAnsi="Times New Roman"/>
            <w:lang w:val="en-GB"/>
          </w:rPr>
          <w:t>Digital</w:t>
        </w:r>
      </w:ins>
      <w:proofErr w:type="spellEnd"/>
    </w:p>
    <w:p w14:paraId="4046F9B8" w14:textId="369E9C99" w:rsidR="00ED5BD0" w:rsidRDefault="00ED5BD0" w:rsidP="00ED5BD0">
      <w:pPr>
        <w:pStyle w:val="ListParagraph"/>
        <w:numPr>
          <w:ilvl w:val="0"/>
          <w:numId w:val="9"/>
        </w:numPr>
        <w:rPr>
          <w:ins w:id="200" w:author="Intel" w:date="2021-01-26T09:49:00Z"/>
          <w:rFonts w:ascii="Times New Roman" w:eastAsia="SimSun" w:hAnsi="Times New Roman"/>
          <w:lang w:val="en-GB"/>
        </w:rPr>
      </w:pPr>
      <w:ins w:id="201" w:author="Intel" w:date="2021-01-26T09:49:00Z">
        <w:r w:rsidRPr="008924B6">
          <w:rPr>
            <w:rFonts w:ascii="Times New Roman" w:eastAsia="SimSun" w:hAnsi="Times New Roman"/>
            <w:lang w:val="en-GB"/>
          </w:rPr>
          <w:t>TRP-based frequency offset pre-compensation</w:t>
        </w:r>
        <w:r>
          <w:rPr>
            <w:rFonts w:ascii="Times New Roman" w:eastAsia="SimSun" w:hAnsi="Times New Roman"/>
            <w:lang w:val="en-GB"/>
          </w:rPr>
          <w:t xml:space="preserve"> should be further studied</w:t>
        </w:r>
      </w:ins>
    </w:p>
    <w:p w14:paraId="7DEA65B5" w14:textId="1BA090A4" w:rsidR="00ED5BD0" w:rsidRPr="007B3D17" w:rsidRDefault="00ED5BD0" w:rsidP="00ED5BD0">
      <w:pPr>
        <w:pStyle w:val="ListParagraph"/>
        <w:numPr>
          <w:ilvl w:val="1"/>
          <w:numId w:val="9"/>
        </w:numPr>
        <w:rPr>
          <w:rFonts w:ascii="Times New Roman" w:eastAsia="SimSun" w:hAnsi="Times New Roman"/>
          <w:lang w:val="en-GB"/>
        </w:rPr>
      </w:pPr>
      <w:ins w:id="202" w:author="Intel" w:date="2021-01-26T09:49:00Z">
        <w:r>
          <w:rPr>
            <w:rFonts w:ascii="Times New Roman" w:eastAsia="SimSun" w:hAnsi="Times New Roman"/>
            <w:lang w:val="en-GB"/>
          </w:rPr>
          <w:t>Supported by: Qualcomm</w:t>
        </w:r>
      </w:ins>
    </w:p>
    <w:p w14:paraId="240C6EED" w14:textId="77777777" w:rsidR="00605E56" w:rsidRPr="00605E56" w:rsidRDefault="00605E56" w:rsidP="00605E56">
      <w:pPr>
        <w:pStyle w:val="ListParagraph"/>
        <w:ind w:left="1800"/>
        <w:rPr>
          <w:rFonts w:ascii="Times New Roman" w:eastAsia="SimSun"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ListParagraph"/>
        <w:numPr>
          <w:ilvl w:val="0"/>
          <w:numId w:val="9"/>
        </w:numPr>
        <w:rPr>
          <w:rFonts w:ascii="Times New Roman" w:eastAsia="SimSun" w:hAnsi="Times New Roman"/>
          <w:i/>
          <w:iCs/>
          <w:lang w:val="en-GB"/>
        </w:rPr>
      </w:pPr>
      <w:r>
        <w:rPr>
          <w:rFonts w:ascii="Times New Roman" w:eastAsia="SimSun" w:hAnsi="Times New Roman"/>
          <w:i/>
          <w:iCs/>
          <w:lang w:val="en-GB"/>
        </w:rPr>
        <w:t xml:space="preserve">TRP-based pre-compensation </w:t>
      </w:r>
      <w:r w:rsidR="00D036C8">
        <w:rPr>
          <w:rFonts w:ascii="Times New Roman" w:eastAsia="SimSun" w:hAnsi="Times New Roman"/>
          <w:i/>
          <w:iCs/>
          <w:lang w:val="en-GB"/>
        </w:rPr>
        <w:t>is supported in Rel-17</w:t>
      </w:r>
    </w:p>
    <w:p w14:paraId="74619173" w14:textId="0C0999B0" w:rsidR="00886ACB" w:rsidRDefault="00886ACB" w:rsidP="00D1406D">
      <w:pPr>
        <w:pStyle w:val="ListParagraph"/>
        <w:numPr>
          <w:ilvl w:val="1"/>
          <w:numId w:val="9"/>
        </w:numPr>
        <w:rPr>
          <w:rFonts w:ascii="Times New Roman" w:eastAsia="SimSun" w:hAnsi="Times New Roman"/>
          <w:i/>
          <w:iCs/>
          <w:lang w:val="en-GB"/>
        </w:rPr>
      </w:pPr>
      <w:r>
        <w:rPr>
          <w:rFonts w:ascii="Times New Roman" w:eastAsia="SimSun"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3F12D684" w14:textId="519790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DD880B" w14:textId="1227452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ListParagraph"/>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ListParagraph"/>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ListParagraph"/>
              <w:ind w:left="0"/>
              <w:contextualSpacing/>
              <w:rPr>
                <w:rFonts w:ascii="Times New Roman" w:eastAsia="MS Mincho" w:hAnsi="Times New Roman"/>
                <w:lang w:eastAsia="ja-JP"/>
              </w:rPr>
            </w:pPr>
            <w:ins w:id="203" w:author="Intel" w:date="2021-01-26T11:02:00Z">
              <w:r>
                <w:rPr>
                  <w:rFonts w:ascii="Times New Roman" w:eastAsia="MS Mincho" w:hAnsi="Times New Roman"/>
                  <w:lang w:eastAsia="ja-JP"/>
                </w:rPr>
                <w:t>Moderator</w:t>
              </w:r>
            </w:ins>
          </w:p>
        </w:tc>
        <w:tc>
          <w:tcPr>
            <w:tcW w:w="7375" w:type="dxa"/>
          </w:tcPr>
          <w:p w14:paraId="6EC39E6B" w14:textId="6877ECBC" w:rsidR="00C07703" w:rsidRDefault="00C86469" w:rsidP="00207C2E">
            <w:pPr>
              <w:pStyle w:val="ListParagraph"/>
              <w:ind w:left="0"/>
              <w:contextualSpacing/>
              <w:rPr>
                <w:ins w:id="204" w:author="Intel" w:date="2021-01-26T11:05:00Z"/>
                <w:rFonts w:ascii="Times New Roman" w:eastAsia="MS Mincho" w:hAnsi="Times New Roman"/>
                <w:lang w:eastAsia="ja-JP"/>
              </w:rPr>
            </w:pPr>
            <w:ins w:id="205" w:author="Intel" w:date="2021-01-26T11:02:00Z">
              <w:r>
                <w:rPr>
                  <w:rFonts w:ascii="Times New Roman" w:eastAsia="MS Mincho" w:hAnsi="Times New Roman"/>
                  <w:lang w:eastAsia="ja-JP"/>
                </w:rPr>
                <w:t>Major</w:t>
              </w:r>
            </w:ins>
            <w:ins w:id="206" w:author="Intel" w:date="2021-01-26T11:04:00Z">
              <w:r w:rsidR="00C07703">
                <w:rPr>
                  <w:rFonts w:ascii="Times New Roman" w:eastAsia="MS Mincho" w:hAnsi="Times New Roman"/>
                  <w:lang w:eastAsia="ja-JP"/>
                </w:rPr>
                <w:t>ity</w:t>
              </w:r>
            </w:ins>
            <w:ins w:id="207" w:author="Intel" w:date="2021-01-26T11:02:00Z">
              <w:r>
                <w:rPr>
                  <w:rFonts w:ascii="Times New Roman" w:eastAsia="MS Mincho" w:hAnsi="Times New Roman"/>
                  <w:lang w:eastAsia="ja-JP"/>
                </w:rPr>
                <w:t xml:space="preserve"> of companies prefer support</w:t>
              </w:r>
            </w:ins>
            <w:ins w:id="208" w:author="Intel" w:date="2021-01-26T11:12:00Z">
              <w:r w:rsidR="000912B6">
                <w:rPr>
                  <w:rFonts w:ascii="Times New Roman" w:eastAsia="MS Mincho" w:hAnsi="Times New Roman"/>
                  <w:lang w:eastAsia="ja-JP"/>
                </w:rPr>
                <w:t>ing</w:t>
              </w:r>
            </w:ins>
            <w:ins w:id="209" w:author="Intel" w:date="2021-01-26T11:02:00Z">
              <w:r>
                <w:rPr>
                  <w:rFonts w:ascii="Times New Roman" w:eastAsia="MS Mincho" w:hAnsi="Times New Roman"/>
                  <w:lang w:eastAsia="ja-JP"/>
                </w:rPr>
                <w:t xml:space="preserve"> specification based TRP</w:t>
              </w:r>
            </w:ins>
            <w:ins w:id="210" w:author="Intel" w:date="2021-01-26T11:04:00Z">
              <w:r w:rsidR="00C07703">
                <w:rPr>
                  <w:rFonts w:ascii="Times New Roman" w:eastAsia="MS Mincho" w:hAnsi="Times New Roman"/>
                  <w:lang w:eastAsia="ja-JP"/>
                </w:rPr>
                <w:t xml:space="preserve"> </w:t>
              </w:r>
            </w:ins>
            <w:ins w:id="211" w:author="Intel" w:date="2021-01-26T11:02:00Z">
              <w:r>
                <w:rPr>
                  <w:rFonts w:ascii="Times New Roman" w:eastAsia="MS Mincho" w:hAnsi="Times New Roman"/>
                  <w:lang w:eastAsia="ja-JP"/>
                </w:rPr>
                <w:t>pre</w:t>
              </w:r>
            </w:ins>
            <w:ins w:id="212" w:author="Intel" w:date="2021-01-26T11:03:00Z">
              <w:r>
                <w:rPr>
                  <w:rFonts w:ascii="Times New Roman" w:eastAsia="MS Mincho" w:hAnsi="Times New Roman"/>
                  <w:lang w:eastAsia="ja-JP"/>
                </w:rPr>
                <w:t>-</w:t>
              </w:r>
            </w:ins>
            <w:ins w:id="213" w:author="Intel" w:date="2021-01-26T11:02:00Z">
              <w:r>
                <w:rPr>
                  <w:rFonts w:ascii="Times New Roman" w:eastAsia="MS Mincho" w:hAnsi="Times New Roman"/>
                  <w:lang w:eastAsia="ja-JP"/>
                </w:rPr>
                <w:t>com</w:t>
              </w:r>
            </w:ins>
            <w:ins w:id="214" w:author="Intel" w:date="2021-01-26T11:03:00Z">
              <w:r>
                <w:rPr>
                  <w:rFonts w:ascii="Times New Roman" w:eastAsia="MS Mincho" w:hAnsi="Times New Roman"/>
                  <w:lang w:eastAsia="ja-JP"/>
                </w:rPr>
                <w:t xml:space="preserve">pensation </w:t>
              </w:r>
            </w:ins>
            <w:ins w:id="215" w:author="Intel" w:date="2021-01-26T11:02:00Z">
              <w:r>
                <w:rPr>
                  <w:rFonts w:ascii="Times New Roman" w:eastAsia="MS Mincho" w:hAnsi="Times New Roman"/>
                  <w:lang w:eastAsia="ja-JP"/>
                </w:rPr>
                <w:t>scheme</w:t>
              </w:r>
            </w:ins>
            <w:ins w:id="216" w:author="Intel" w:date="2021-01-26T11:03:00Z">
              <w:r>
                <w:rPr>
                  <w:rFonts w:ascii="Times New Roman" w:eastAsia="MS Mincho" w:hAnsi="Times New Roman"/>
                  <w:lang w:eastAsia="ja-JP"/>
                </w:rPr>
                <w:t xml:space="preserve">, but </w:t>
              </w:r>
              <w:r w:rsidR="00C66B70">
                <w:rPr>
                  <w:rFonts w:ascii="Times New Roman" w:eastAsia="MS Mincho" w:hAnsi="Times New Roman"/>
                  <w:lang w:eastAsia="ja-JP"/>
                </w:rPr>
                <w:t xml:space="preserve">noticeable number of companies </w:t>
              </w:r>
            </w:ins>
            <w:ins w:id="217" w:author="Intel" w:date="2021-01-26T11:33:00Z">
              <w:r w:rsidR="00B5486A">
                <w:rPr>
                  <w:rFonts w:ascii="Times New Roman" w:eastAsia="MS Mincho" w:hAnsi="Times New Roman"/>
                  <w:lang w:eastAsia="ja-JP"/>
                </w:rPr>
                <w:t xml:space="preserve">still </w:t>
              </w:r>
            </w:ins>
            <w:ins w:id="218" w:author="Intel" w:date="2021-01-26T11:12:00Z">
              <w:r w:rsidR="001C3587">
                <w:rPr>
                  <w:rFonts w:ascii="Times New Roman" w:eastAsia="MS Mincho" w:hAnsi="Times New Roman"/>
                  <w:lang w:eastAsia="ja-JP"/>
                </w:rPr>
                <w:t>have concerns</w:t>
              </w:r>
            </w:ins>
            <w:ins w:id="219" w:author="Intel" w:date="2021-01-26T11:03:00Z">
              <w:r w:rsidR="00C66B70">
                <w:rPr>
                  <w:rFonts w:ascii="Times New Roman" w:eastAsia="MS Mincho" w:hAnsi="Times New Roman"/>
                  <w:lang w:eastAsia="ja-JP"/>
                </w:rPr>
                <w:t xml:space="preserve">. </w:t>
              </w:r>
            </w:ins>
          </w:p>
          <w:p w14:paraId="2242356A" w14:textId="6FDE5A95" w:rsidR="00C86469" w:rsidRDefault="00C66B70" w:rsidP="00207C2E">
            <w:pPr>
              <w:pStyle w:val="ListParagraph"/>
              <w:ind w:left="0"/>
              <w:contextualSpacing/>
              <w:rPr>
                <w:rFonts w:ascii="Times New Roman" w:eastAsia="MS Mincho" w:hAnsi="Times New Roman"/>
                <w:lang w:eastAsia="ja-JP"/>
              </w:rPr>
            </w:pPr>
            <w:ins w:id="220" w:author="Intel" w:date="2021-01-26T11:03:00Z">
              <w:r>
                <w:rPr>
                  <w:rFonts w:ascii="Times New Roman" w:eastAsia="MS Mincho" w:hAnsi="Times New Roman"/>
                  <w:lang w:eastAsia="ja-JP"/>
                </w:rPr>
                <w:t xml:space="preserve">Propose to discuss this issue in GTW, since a number of </w:t>
              </w:r>
            </w:ins>
            <w:ins w:id="221" w:author="Intel" w:date="2021-01-26T11:04:00Z">
              <w:r w:rsidR="00207C2E">
                <w:rPr>
                  <w:rFonts w:ascii="Times New Roman" w:eastAsia="MS Mincho" w:hAnsi="Times New Roman"/>
                  <w:lang w:eastAsia="ja-JP"/>
                </w:rPr>
                <w:t>#2-x issue</w:t>
              </w:r>
            </w:ins>
            <w:ins w:id="222" w:author="Intel" w:date="2021-01-26T11:33:00Z">
              <w:r w:rsidR="00B5486A">
                <w:rPr>
                  <w:rFonts w:ascii="Times New Roman" w:eastAsia="MS Mincho" w:hAnsi="Times New Roman"/>
                  <w:lang w:eastAsia="ja-JP"/>
                </w:rPr>
                <w:t>s</w:t>
              </w:r>
            </w:ins>
            <w:ins w:id="223" w:author="Intel" w:date="2021-01-26T11:04:00Z">
              <w:r w:rsidR="00207C2E">
                <w:rPr>
                  <w:rFonts w:ascii="Times New Roman" w:eastAsia="MS Mincho" w:hAnsi="Times New Roman"/>
                  <w:lang w:eastAsia="ja-JP"/>
                </w:rPr>
                <w:t xml:space="preserve"> are dependent on the conclusion for </w:t>
              </w:r>
            </w:ins>
            <w:ins w:id="224" w:author="Intel" w:date="2021-01-26T11:33:00Z">
              <w:r w:rsidR="00B5486A">
                <w:rPr>
                  <w:rFonts w:ascii="Times New Roman" w:eastAsia="MS Mincho" w:hAnsi="Times New Roman"/>
                  <w:lang w:eastAsia="ja-JP"/>
                </w:rPr>
                <w:t>i</w:t>
              </w:r>
            </w:ins>
            <w:ins w:id="225" w:author="Intel" w:date="2021-01-26T11:04:00Z">
              <w:r w:rsidR="00207C2E">
                <w:rPr>
                  <w:rFonts w:ascii="Times New Roman" w:eastAsia="MS Mincho" w:hAnsi="Times New Roman"/>
                  <w:lang w:eastAsia="ja-JP"/>
                </w:rPr>
                <w:t>ssue #2-1. Meanwhile the companies with concerns (</w:t>
              </w:r>
            </w:ins>
            <w:ins w:id="226" w:author="Intel" w:date="2021-01-26T11:02:00Z">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Ericsson, Qualcomm</w:t>
              </w:r>
            </w:ins>
            <w:ins w:id="227" w:author="Intel" w:date="2021-01-26T11:04:00Z">
              <w:r w:rsidR="00207C2E">
                <w:rPr>
                  <w:rFonts w:ascii="Times New Roman" w:eastAsia="MS Mincho" w:hAnsi="Times New Roman"/>
                  <w:lang w:eastAsia="ja-JP"/>
                </w:rPr>
                <w:t>)</w:t>
              </w:r>
            </w:ins>
            <w:ins w:id="228" w:author="Intel" w:date="2021-01-26T11:02:00Z">
              <w:r w:rsidR="00C86469">
                <w:rPr>
                  <w:rFonts w:ascii="Times New Roman" w:eastAsia="MS Mincho" w:hAnsi="Times New Roman"/>
                  <w:lang w:eastAsia="ja-JP"/>
                </w:rPr>
                <w:t xml:space="preserve"> please indicate whether you would object to the proposal 2-1</w:t>
              </w:r>
            </w:ins>
            <w:ins w:id="229" w:author="Intel" w:date="2021-01-26T11:04:00Z">
              <w:r w:rsidR="00207C2E">
                <w:rPr>
                  <w:rFonts w:ascii="Times New Roman" w:eastAsia="MS Mincho" w:hAnsi="Times New Roman"/>
                  <w:lang w:eastAsia="ja-JP"/>
                </w:rPr>
                <w:t>.</w:t>
              </w:r>
            </w:ins>
          </w:p>
        </w:tc>
      </w:tr>
      <w:tr w:rsidR="008B381B" w14:paraId="12ED15B0" w14:textId="77777777" w:rsidTr="006E2544">
        <w:tc>
          <w:tcPr>
            <w:tcW w:w="1975" w:type="dxa"/>
          </w:tcPr>
          <w:p w14:paraId="4FE6F91F" w14:textId="79370324" w:rsidR="008B381B" w:rsidRPr="008B381B" w:rsidRDefault="008B381B"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EFF73F" w14:textId="33859863" w:rsidR="008B381B" w:rsidRDefault="008B381B" w:rsidP="00207C2E">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 xml:space="preserve">We believe this </w:t>
            </w:r>
            <w:proofErr w:type="gramStart"/>
            <w:r w:rsidR="00F62DC8">
              <w:rPr>
                <w:rFonts w:ascii="Times New Roman" w:eastAsiaTheme="minorEastAsia" w:hAnsi="Times New Roman"/>
                <w:lang w:eastAsia="zh-CN"/>
              </w:rPr>
              <w:t>should be further studied</w:t>
            </w:r>
            <w:r w:rsidR="00C262D9">
              <w:rPr>
                <w:rFonts w:ascii="Times New Roman" w:eastAsiaTheme="minorEastAsia" w:hAnsi="Times New Roman"/>
                <w:lang w:eastAsia="zh-CN"/>
              </w:rPr>
              <w:t>,</w:t>
            </w:r>
            <w:proofErr w:type="gramEnd"/>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Heading2"/>
        <w:numPr>
          <w:ilvl w:val="2"/>
          <w:numId w:val="7"/>
        </w:numPr>
        <w:ind w:left="450"/>
        <w:rPr>
          <w:lang w:val="en-US"/>
        </w:rPr>
      </w:pPr>
      <w:r>
        <w:rPr>
          <w:lang w:val="en-US"/>
        </w:rPr>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lastRenderedPageBreak/>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r w:rsidR="00413CE8" w:rsidRPr="000825C1">
        <w:rPr>
          <w:rFonts w:ascii="Times New Roman" w:hAnsi="Times New Roman"/>
          <w:lang w:eastAsia="zh-CN"/>
        </w:rPr>
        <w:t>Spreadtrum</w:t>
      </w:r>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r w:rsidR="00266D45" w:rsidRPr="000825C1">
        <w:rPr>
          <w:rFonts w:ascii="Times New Roman" w:hAnsi="Times New Roman"/>
          <w:lang w:eastAsia="zh-CN"/>
        </w:rPr>
        <w:t xml:space="preserve">CMCC, </w:t>
      </w:r>
      <w:r w:rsidR="00BF7C94" w:rsidRPr="000825C1">
        <w:rPr>
          <w:rFonts w:ascii="Times New Roman" w:hAnsi="Times New Roman"/>
          <w:lang w:eastAsia="zh-CN"/>
        </w:rPr>
        <w:t>…</w:t>
      </w:r>
    </w:p>
    <w:p w14:paraId="2ED447A0" w14:textId="45CB79EA"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CATT, QC, Intel</w:t>
      </w:r>
      <w:r w:rsidR="00BF7C94" w:rsidRPr="000825C1">
        <w:rPr>
          <w:rFonts w:ascii="Times New Roman" w:hAnsi="Times New Roman"/>
        </w:rPr>
        <w:t>, …</w:t>
      </w:r>
    </w:p>
    <w:p w14:paraId="1DE8F7F7" w14:textId="2A10F1C2" w:rsidR="00C3391C" w:rsidRPr="00A31FE3" w:rsidRDefault="00266D45" w:rsidP="00D1406D">
      <w:pPr>
        <w:pStyle w:val="ListParagraph"/>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r w:rsidR="00266D45" w:rsidRPr="000825C1">
        <w:rPr>
          <w:rFonts w:ascii="Times New Roman" w:hAnsi="Times New Roman"/>
          <w:lang w:eastAsia="zh-CN"/>
        </w:rPr>
        <w:t>CMCC</w:t>
      </w:r>
      <w:r w:rsidR="00BF7C94" w:rsidRPr="000825C1">
        <w:rPr>
          <w:rFonts w:ascii="Times New Roman" w:hAnsi="Times New Roman"/>
          <w:lang w:eastAsia="zh-CN"/>
        </w:rPr>
        <w:t>, …</w:t>
      </w:r>
    </w:p>
    <w:p w14:paraId="6694A04F" w14:textId="67175A98" w:rsidR="00266D45" w:rsidRPr="00C3391C" w:rsidRDefault="00266D45" w:rsidP="00D1406D">
      <w:pPr>
        <w:pStyle w:val="ListParagraph"/>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ListParagraph"/>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ListParagraph"/>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A only. </w:t>
            </w:r>
          </w:p>
        </w:tc>
      </w:tr>
      <w:tr w:rsidR="00792EFF" w14:paraId="5C05A9D0" w14:textId="77777777" w:rsidTr="000A36CE">
        <w:tc>
          <w:tcPr>
            <w:tcW w:w="1975" w:type="dxa"/>
          </w:tcPr>
          <w:p w14:paraId="48434933" w14:textId="664A1562" w:rsidR="00792EFF"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97DEF4C" w14:textId="48EBBB58"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ListParagraph"/>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Each TRSs of variant A don’t see the ‘combined’ SFNed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ListParagraph"/>
              <w:ind w:left="0"/>
              <w:contextualSpacing/>
              <w:jc w:val="both"/>
              <w:rPr>
                <w:rFonts w:ascii="Times New Roman" w:eastAsiaTheme="minorEastAsia" w:hAnsi="Times New Roman"/>
                <w:lang w:eastAsia="zh-CN"/>
              </w:rPr>
            </w:pPr>
          </w:p>
          <w:p w14:paraId="443A2A69" w14:textId="614F0516" w:rsidR="00C07703" w:rsidRDefault="00C07703" w:rsidP="00735B0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ListParagraph"/>
              <w:ind w:left="0"/>
              <w:contextualSpacing/>
              <w:rPr>
                <w:rFonts w:ascii="Times New Roman" w:eastAsiaTheme="minorEastAsia" w:hAnsi="Times New Roman"/>
                <w:lang w:eastAsia="zh-CN"/>
              </w:rPr>
            </w:pPr>
            <w:ins w:id="230" w:author="Intel" w:date="2021-01-26T11:08:00Z">
              <w:r>
                <w:rPr>
                  <w:rFonts w:ascii="Times New Roman" w:eastAsiaTheme="minorEastAsia" w:hAnsi="Times New Roman"/>
                  <w:lang w:eastAsia="zh-CN"/>
                </w:rPr>
                <w:t>Moderator</w:t>
              </w:r>
            </w:ins>
          </w:p>
        </w:tc>
        <w:tc>
          <w:tcPr>
            <w:tcW w:w="7375" w:type="dxa"/>
          </w:tcPr>
          <w:p w14:paraId="702FDAA3" w14:textId="1236435D" w:rsidR="00C07703" w:rsidRDefault="00C25632" w:rsidP="00562BE5">
            <w:pPr>
              <w:pStyle w:val="ListParagraph"/>
              <w:ind w:left="0"/>
              <w:contextualSpacing/>
              <w:jc w:val="both"/>
              <w:rPr>
                <w:rFonts w:ascii="Times New Roman" w:eastAsiaTheme="minorEastAsia" w:hAnsi="Times New Roman"/>
                <w:lang w:eastAsia="zh-CN"/>
              </w:rPr>
            </w:pPr>
            <w:ins w:id="231" w:author="Intel" w:date="2021-01-26T11:08:00Z">
              <w:r>
                <w:rPr>
                  <w:rFonts w:ascii="Times New Roman" w:eastAsiaTheme="minorEastAsia" w:hAnsi="Times New Roman"/>
                  <w:lang w:eastAsia="zh-CN"/>
                </w:rPr>
                <w:t xml:space="preserve">The issue is dependent on conclusion for Issue </w:t>
              </w:r>
            </w:ins>
            <w:ins w:id="232" w:author="Intel" w:date="2021-01-26T11:33:00Z">
              <w:r w:rsidR="007339B2">
                <w:rPr>
                  <w:rFonts w:ascii="Times New Roman" w:eastAsiaTheme="minorEastAsia" w:hAnsi="Times New Roman"/>
                  <w:lang w:eastAsia="zh-CN"/>
                </w:rPr>
                <w:t>#</w:t>
              </w:r>
            </w:ins>
            <w:ins w:id="233" w:author="Intel" w:date="2021-01-26T11:08:00Z">
              <w:r>
                <w:rPr>
                  <w:rFonts w:ascii="Times New Roman" w:eastAsiaTheme="minorEastAsia" w:hAnsi="Times New Roman"/>
                  <w:lang w:eastAsia="zh-CN"/>
                </w:rPr>
                <w:t>2-1. Meanwhile</w:t>
              </w:r>
            </w:ins>
            <w:ins w:id="234" w:author="Intel" w:date="2021-01-26T11:09:00Z">
              <w:r>
                <w:rPr>
                  <w:rFonts w:ascii="Times New Roman" w:eastAsiaTheme="minorEastAsia" w:hAnsi="Times New Roman"/>
                  <w:lang w:eastAsia="zh-CN"/>
                </w:rPr>
                <w:t>,</w:t>
              </w:r>
            </w:ins>
            <w:ins w:id="235" w:author="Intel" w:date="2021-01-26T11:08:00Z">
              <w:r>
                <w:rPr>
                  <w:rFonts w:ascii="Times New Roman" w:eastAsiaTheme="minorEastAsia" w:hAnsi="Times New Roman"/>
                  <w:lang w:eastAsia="zh-CN"/>
                </w:rPr>
                <w:t xml:space="preserve"> </w:t>
              </w:r>
            </w:ins>
            <w:ins w:id="236" w:author="Intel" w:date="2021-01-26T11:09:00Z">
              <w:r>
                <w:rPr>
                  <w:rFonts w:ascii="Times New Roman" w:eastAsiaTheme="minorEastAsia" w:hAnsi="Times New Roman"/>
                  <w:lang w:eastAsia="zh-CN"/>
                </w:rPr>
                <w:t>Variant A has majority support</w:t>
              </w:r>
            </w:ins>
            <w:ins w:id="237" w:author="Intel" w:date="2021-01-26T11:10:00Z">
              <w:r w:rsidR="00562BE5">
                <w:rPr>
                  <w:rFonts w:ascii="Times New Roman" w:eastAsiaTheme="minorEastAsia" w:hAnsi="Times New Roman"/>
                  <w:lang w:eastAsia="zh-CN"/>
                </w:rPr>
                <w:t xml:space="preserve"> and can be recommended as </w:t>
              </w:r>
            </w:ins>
            <w:ins w:id="238" w:author="Intel" w:date="2021-01-26T11:13:00Z">
              <w:r w:rsidR="00695B03">
                <w:rPr>
                  <w:rFonts w:ascii="Times New Roman" w:eastAsiaTheme="minorEastAsia" w:hAnsi="Times New Roman"/>
                  <w:lang w:eastAsia="zh-CN"/>
                </w:rPr>
                <w:t xml:space="preserve">a </w:t>
              </w:r>
            </w:ins>
            <w:ins w:id="239" w:author="Intel" w:date="2021-01-26T11:10:00Z">
              <w:r w:rsidR="00562BE5">
                <w:rPr>
                  <w:rFonts w:ascii="Times New Roman" w:eastAsiaTheme="minorEastAsia" w:hAnsi="Times New Roman"/>
                  <w:lang w:eastAsia="zh-CN"/>
                </w:rPr>
                <w:t>proposal</w:t>
              </w:r>
            </w:ins>
            <w:ins w:id="240" w:author="Intel" w:date="2021-01-26T11:09:00Z">
              <w:r>
                <w:rPr>
                  <w:rFonts w:ascii="Times New Roman" w:eastAsiaTheme="minorEastAsia" w:hAnsi="Times New Roman"/>
                  <w:lang w:eastAsia="zh-CN"/>
                </w:rPr>
                <w:t xml:space="preserve">.  </w:t>
              </w:r>
            </w:ins>
          </w:p>
        </w:tc>
      </w:tr>
      <w:tr w:rsidR="0063279A" w14:paraId="606D6330" w14:textId="77777777" w:rsidTr="000A36CE">
        <w:tc>
          <w:tcPr>
            <w:tcW w:w="1975" w:type="dxa"/>
          </w:tcPr>
          <w:p w14:paraId="0B263AEC" w14:textId="11F2B689"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Heading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05547BDE" w:rsidR="00EA0E1E"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ins w:id="241" w:author="Intel" w:date="2021-01-26T11:13:00Z">
        <w:r w:rsidR="00695B03">
          <w:rPr>
            <w:rFonts w:ascii="Times New Roman" w:hAnsi="Times New Roman"/>
          </w:rPr>
          <w:t xml:space="preserve">Huawei / </w:t>
        </w:r>
        <w:proofErr w:type="spellStart"/>
        <w:r w:rsidR="00695B03">
          <w:rPr>
            <w:rFonts w:ascii="Times New Roman" w:hAnsi="Times New Roman"/>
          </w:rPr>
          <w:t>HiSilicon</w:t>
        </w:r>
        <w:proofErr w:type="spellEnd"/>
        <w:r w:rsidR="00E24ABC">
          <w:rPr>
            <w:rFonts w:ascii="Times New Roman" w:hAnsi="Times New Roman"/>
          </w:rPr>
          <w:t>, Lenovo/</w:t>
        </w:r>
        <w:proofErr w:type="spellStart"/>
        <w:r w:rsidR="00E24ABC">
          <w:rPr>
            <w:rFonts w:ascii="Times New Roman" w:hAnsi="Times New Roman"/>
          </w:rPr>
          <w:t>MotMo</w:t>
        </w:r>
      </w:ins>
      <w:ins w:id="242" w:author="Intel" w:date="2021-01-26T11:14:00Z">
        <w:r w:rsidR="00E24ABC">
          <w:rPr>
            <w:rFonts w:ascii="Times New Roman" w:hAnsi="Times New Roman"/>
          </w:rPr>
          <w:t>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xml:space="preserve">, </w:t>
        </w:r>
      </w:ins>
      <w:ins w:id="243" w:author="Intel" w:date="2021-01-26T11:15:00Z">
        <w:r w:rsidR="0060667E">
          <w:rPr>
            <w:rFonts w:ascii="Times New Roman" w:hAnsi="Times New Roman"/>
          </w:rPr>
          <w:t>Vivo</w:t>
        </w:r>
        <w:r w:rsidR="00A101D2">
          <w:rPr>
            <w:rFonts w:ascii="Times New Roman" w:hAnsi="Times New Roman"/>
          </w:rPr>
          <w:t>, Futurewei, Qualcomm</w:t>
        </w:r>
      </w:ins>
      <w:del w:id="244" w:author="Intel" w:date="2021-01-26T11:13:00Z">
        <w:r w:rsidR="00984752" w:rsidDel="00E24ABC">
          <w:rPr>
            <w:rFonts w:ascii="Times New Roman" w:hAnsi="Times New Roman"/>
          </w:rPr>
          <w:delText xml:space="preserve"> </w:delText>
        </w:r>
      </w:del>
    </w:p>
    <w:p w14:paraId="7DF7659B" w14:textId="3FD90D71"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ListParagraph"/>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ins w:id="245" w:author="Intel" w:date="2021-01-26T11:13:00Z">
        <w:r w:rsidR="00E24ABC">
          <w:rPr>
            <w:rFonts w:ascii="Times New Roman" w:hAnsi="Times New Roman"/>
          </w:rPr>
          <w:t xml:space="preserve">OPP, </w:t>
        </w:r>
      </w:ins>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ins w:id="246" w:author="Intel" w:date="2021-01-26T11:14:00Z">
        <w:r w:rsidR="0060667E">
          <w:rPr>
            <w:rFonts w:ascii="Times New Roman" w:hAnsi="Times New Roman"/>
          </w:rPr>
          <w:t xml:space="preserve">LGE, NEC, </w:t>
        </w:r>
      </w:ins>
      <w:ins w:id="247" w:author="Intel" w:date="2021-01-26T11:15:00Z">
        <w:r w:rsidR="0060667E">
          <w:rPr>
            <w:rFonts w:ascii="Times New Roman" w:hAnsi="Times New Roman"/>
          </w:rPr>
          <w:t>Docomo</w:t>
        </w:r>
        <w:r w:rsidR="00A101D2">
          <w:rPr>
            <w:rFonts w:ascii="Times New Roman" w:hAnsi="Times New Roman"/>
          </w:rPr>
          <w:t>, Apple,</w:t>
        </w:r>
        <w:r w:rsidR="0060667E">
          <w:rPr>
            <w:rFonts w:ascii="Times New Roman" w:hAnsi="Times New Roman"/>
          </w:rPr>
          <w:t xml:space="preserve"> </w:t>
        </w:r>
      </w:ins>
      <w:r>
        <w:rPr>
          <w:rFonts w:ascii="Times New Roman" w:hAnsi="Times New Roman"/>
        </w:rPr>
        <w:t>…</w:t>
      </w:r>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ListParagraph"/>
        <w:numPr>
          <w:ilvl w:val="0"/>
          <w:numId w:val="9"/>
        </w:numPr>
        <w:rPr>
          <w:rFonts w:ascii="Times New Roman" w:hAnsi="Times New Roman"/>
          <w:i/>
          <w:iCs/>
        </w:rPr>
      </w:pPr>
      <w:r>
        <w:rPr>
          <w:rFonts w:ascii="Times New Roman" w:hAnsi="Times New Roman"/>
          <w:i/>
          <w:iCs/>
        </w:rPr>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5F34867F" w14:textId="598D46D4" w:rsidR="00FF41BF" w:rsidRPr="00C354D9" w:rsidRDefault="00FF41BF"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cannot accept Alt.1 since the TCI state with the new QCL type cannot be shared for Rel-17 pre-compensation SFNed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CSI-RS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the activate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gNB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ListParagraph"/>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E3DECB" w14:textId="0D3245F5" w:rsidR="00333C46" w:rsidRDefault="00333C46" w:rsidP="00333C46">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4373427" w14:textId="0309111B" w:rsidR="00523A45" w:rsidRDefault="00523A45"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rPr>
          <w:ins w:id="248" w:author="Intel" w:date="2021-01-26T11:16:00Z"/>
        </w:trPr>
        <w:tc>
          <w:tcPr>
            <w:tcW w:w="1975" w:type="dxa"/>
          </w:tcPr>
          <w:p w14:paraId="1EFA0E92" w14:textId="62584C2A" w:rsidR="00A101D2" w:rsidRDefault="00A101D2" w:rsidP="00735B0B">
            <w:pPr>
              <w:pStyle w:val="ListParagraph"/>
              <w:ind w:left="0"/>
              <w:contextualSpacing/>
              <w:rPr>
                <w:ins w:id="249" w:author="Intel" w:date="2021-01-26T11:16:00Z"/>
                <w:rFonts w:ascii="Times New Roman" w:eastAsiaTheme="minorEastAsia" w:hAnsi="Times New Roman"/>
                <w:lang w:eastAsia="zh-CN"/>
              </w:rPr>
            </w:pPr>
            <w:ins w:id="250" w:author="Intel" w:date="2021-01-26T11:16:00Z">
              <w:r>
                <w:rPr>
                  <w:rFonts w:ascii="Times New Roman" w:eastAsiaTheme="minorEastAsia" w:hAnsi="Times New Roman"/>
                  <w:lang w:eastAsia="zh-CN"/>
                </w:rPr>
                <w:t>Moderator</w:t>
              </w:r>
            </w:ins>
          </w:p>
        </w:tc>
        <w:tc>
          <w:tcPr>
            <w:tcW w:w="7375" w:type="dxa"/>
          </w:tcPr>
          <w:p w14:paraId="7A0DA74A" w14:textId="4A37192D" w:rsidR="00A101D2" w:rsidRDefault="00A101D2" w:rsidP="00735B0B">
            <w:pPr>
              <w:pStyle w:val="ListParagraph"/>
              <w:ind w:left="0"/>
              <w:contextualSpacing/>
              <w:rPr>
                <w:ins w:id="251" w:author="Intel" w:date="2021-01-26T11:16:00Z"/>
                <w:rFonts w:ascii="Times New Roman" w:eastAsiaTheme="minorEastAsia" w:hAnsi="Times New Roman"/>
                <w:lang w:eastAsia="zh-CN"/>
              </w:rPr>
            </w:pPr>
            <w:ins w:id="252" w:author="Intel" w:date="2021-01-26T11:16:00Z">
              <w:r>
                <w:rPr>
                  <w:rFonts w:ascii="Times New Roman" w:eastAsiaTheme="minorEastAsia" w:hAnsi="Times New Roman"/>
                  <w:lang w:eastAsia="zh-CN"/>
                </w:rPr>
                <w:t xml:space="preserve">The issue is dependent on conclusion for Issue </w:t>
              </w:r>
            </w:ins>
            <w:ins w:id="253" w:author="Intel" w:date="2021-01-26T11:34:00Z">
              <w:r w:rsidR="00F75620">
                <w:rPr>
                  <w:rFonts w:ascii="Times New Roman" w:eastAsiaTheme="minorEastAsia" w:hAnsi="Times New Roman"/>
                  <w:lang w:eastAsia="zh-CN"/>
                </w:rPr>
                <w:t>#</w:t>
              </w:r>
            </w:ins>
            <w:ins w:id="254" w:author="Intel" w:date="2021-01-26T11:16:00Z">
              <w:r>
                <w:rPr>
                  <w:rFonts w:ascii="Times New Roman" w:eastAsiaTheme="minorEastAsia" w:hAnsi="Times New Roman"/>
                  <w:lang w:eastAsia="zh-CN"/>
                </w:rPr>
                <w:t xml:space="preserve">2-1. Alt-1 is supported by slightly </w:t>
              </w:r>
            </w:ins>
            <w:ins w:id="255" w:author="Intel" w:date="2021-01-26T11:17:00Z">
              <w:r>
                <w:rPr>
                  <w:rFonts w:ascii="Times New Roman" w:eastAsiaTheme="minorEastAsia" w:hAnsi="Times New Roman"/>
                  <w:lang w:eastAsia="zh-CN"/>
                </w:rPr>
                <w:t>larger</w:t>
              </w:r>
            </w:ins>
            <w:ins w:id="256" w:author="Intel" w:date="2021-01-26T11:16:00Z">
              <w:r>
                <w:rPr>
                  <w:rFonts w:ascii="Times New Roman" w:eastAsiaTheme="minorEastAsia" w:hAnsi="Times New Roman"/>
                  <w:lang w:eastAsia="zh-CN"/>
                </w:rPr>
                <w:t xml:space="preserve"> number of companies. </w:t>
              </w:r>
            </w:ins>
          </w:p>
        </w:tc>
      </w:tr>
      <w:tr w:rsidR="0063279A" w14:paraId="183E3114" w14:textId="77777777" w:rsidTr="000A36CE">
        <w:tc>
          <w:tcPr>
            <w:tcW w:w="1975" w:type="dxa"/>
          </w:tcPr>
          <w:p w14:paraId="07FB54D5" w14:textId="13859EF6"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Heading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
    <w:p w14:paraId="590436A4" w14:textId="5C744F8B" w:rsidR="004D3156" w:rsidRPr="0077739E" w:rsidRDefault="004D3156" w:rsidP="00D1406D">
      <w:pPr>
        <w:pStyle w:val="ListParagraph"/>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ListParagraph"/>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ListParagraph"/>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ListParagraph"/>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14AA728" w14:textId="7C575ACD"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ListParagraph"/>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w:t>
            </w:r>
            <w:r w:rsidRPr="7C5B44E7">
              <w:rPr>
                <w:rFonts w:ascii="Times New Roman" w:hAnsi="Times New Roman"/>
                <w:lang w:eastAsia="zh-CN"/>
              </w:rPr>
              <w:lastRenderedPageBreak/>
              <w:t xml:space="preserve">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57DAE181" w14:textId="2FA5CC68" w:rsidR="0062257F" w:rsidRPr="7C5B44E7" w:rsidRDefault="0062257F" w:rsidP="000A03F7">
            <w:pPr>
              <w:pStyle w:val="ListParagraph"/>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ListParagraph"/>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ListParagraph"/>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ListParagraph"/>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rPr>
          <w:ins w:id="257" w:author="Intel" w:date="2021-01-26T11:17:00Z"/>
        </w:trPr>
        <w:tc>
          <w:tcPr>
            <w:tcW w:w="1975" w:type="dxa"/>
          </w:tcPr>
          <w:p w14:paraId="7FF55485" w14:textId="497912F8" w:rsidR="00F31F3F" w:rsidRDefault="00F31F3F" w:rsidP="00735B0B">
            <w:pPr>
              <w:pStyle w:val="ListParagraph"/>
              <w:ind w:left="0"/>
              <w:contextualSpacing/>
              <w:rPr>
                <w:ins w:id="258" w:author="Intel" w:date="2021-01-26T11:17:00Z"/>
                <w:rFonts w:ascii="Times New Roman" w:eastAsiaTheme="minorEastAsia" w:hAnsi="Times New Roman"/>
                <w:lang w:eastAsia="zh-CN"/>
              </w:rPr>
            </w:pPr>
            <w:ins w:id="259" w:author="Intel" w:date="2021-01-26T11:17:00Z">
              <w:r>
                <w:rPr>
                  <w:rFonts w:ascii="Times New Roman" w:eastAsiaTheme="minorEastAsia" w:hAnsi="Times New Roman"/>
                  <w:lang w:eastAsia="zh-CN"/>
                </w:rPr>
                <w:t>Moderator</w:t>
              </w:r>
            </w:ins>
          </w:p>
        </w:tc>
        <w:tc>
          <w:tcPr>
            <w:tcW w:w="7375" w:type="dxa"/>
          </w:tcPr>
          <w:p w14:paraId="01B880FC" w14:textId="3ECDAB3D" w:rsidR="00F31F3F" w:rsidRDefault="00F31F3F" w:rsidP="00735B0B">
            <w:pPr>
              <w:pStyle w:val="ListParagraph"/>
              <w:ind w:left="0"/>
              <w:contextualSpacing/>
              <w:rPr>
                <w:ins w:id="260" w:author="Intel" w:date="2021-01-26T11:17:00Z"/>
                <w:rFonts w:ascii="Times New Roman" w:eastAsiaTheme="minorEastAsia" w:hAnsi="Times New Roman"/>
                <w:lang w:eastAsia="zh-CN"/>
              </w:rPr>
            </w:pPr>
            <w:ins w:id="261" w:author="Intel" w:date="2021-01-26T11:17:00Z">
              <w:r>
                <w:rPr>
                  <w:rFonts w:ascii="Times New Roman" w:eastAsiaTheme="minorEastAsia" w:hAnsi="Times New Roman"/>
                  <w:lang w:eastAsia="zh-CN"/>
                </w:rPr>
                <w:t xml:space="preserve">The issue is dependent on conclusion for Issue </w:t>
              </w:r>
            </w:ins>
            <w:ins w:id="262" w:author="Intel" w:date="2021-01-26T11:34:00Z">
              <w:r w:rsidR="00F75620">
                <w:rPr>
                  <w:rFonts w:ascii="Times New Roman" w:eastAsiaTheme="minorEastAsia" w:hAnsi="Times New Roman"/>
                  <w:lang w:eastAsia="zh-CN"/>
                </w:rPr>
                <w:t>#</w:t>
              </w:r>
            </w:ins>
            <w:ins w:id="263" w:author="Intel" w:date="2021-01-26T11:17:00Z">
              <w:r>
                <w:rPr>
                  <w:rFonts w:ascii="Times New Roman" w:eastAsiaTheme="minorEastAsia" w:hAnsi="Times New Roman"/>
                  <w:lang w:eastAsia="zh-CN"/>
                </w:rPr>
                <w:t xml:space="preserve">2-1. Meanwhile, Option 1 has majority support and can be recommended as a proposal.  </w:t>
              </w:r>
            </w:ins>
          </w:p>
        </w:tc>
      </w:tr>
      <w:tr w:rsidR="001E20AF" w14:paraId="605757D2" w14:textId="77777777" w:rsidTr="006E2544">
        <w:tc>
          <w:tcPr>
            <w:tcW w:w="1975" w:type="dxa"/>
          </w:tcPr>
          <w:p w14:paraId="30C2C24D" w14:textId="57EE834A"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Heading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r w:rsidR="00FB3096">
        <w:rPr>
          <w:sz w:val="22"/>
          <w:szCs w:val="22"/>
        </w:rPr>
        <w:t>Companies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4" w:author="Intel" w:date="2021-01-26T11:18:00Z">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ins>
      <w:proofErr w:type="spellStart"/>
      <w:r w:rsidR="00012B02" w:rsidRPr="00B924F5">
        <w:rPr>
          <w:rFonts w:ascii="Times New Roman" w:hAnsi="Times New Roman"/>
        </w:rPr>
        <w:t>Futurewei</w:t>
      </w:r>
      <w:proofErr w:type="spellEnd"/>
      <w:r w:rsidR="00012B02" w:rsidRPr="00B924F5">
        <w:rPr>
          <w:rFonts w:ascii="Times New Roman" w:hAnsi="Times New Roman"/>
        </w:rPr>
        <w:t>,</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ListParagraph"/>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ins w:id="265" w:author="Intel" w:date="2021-01-26T11:18:00Z">
        <w:r w:rsidR="006F6906">
          <w:rPr>
            <w:rFonts w:ascii="Times New Roman" w:hAnsi="Times New Roman"/>
          </w:rPr>
          <w:t xml:space="preserve">OPPO, LGE, </w:t>
        </w:r>
        <w:r w:rsidR="00054024">
          <w:rPr>
            <w:rFonts w:ascii="Times New Roman" w:hAnsi="Times New Roman"/>
          </w:rPr>
          <w:t xml:space="preserve">NEC, </w:t>
        </w:r>
      </w:ins>
      <w:ins w:id="266" w:author="Intel" w:date="2021-01-26T11:19:00Z">
        <w:r w:rsidR="00054024">
          <w:rPr>
            <w:rFonts w:ascii="Times New Roman" w:hAnsi="Times New Roman"/>
          </w:rPr>
          <w:t xml:space="preserve">Nokia/NSB, </w:t>
        </w:r>
      </w:ins>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Intel</w:t>
      </w:r>
      <w:r w:rsidR="00CA4A39">
        <w:rPr>
          <w:rFonts w:ascii="Times New Roman" w:hAnsi="Times New Roman"/>
        </w:rPr>
        <w:t>, …</w:t>
      </w:r>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ListParagraph"/>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ListParagraph"/>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rPr>
          <w:ins w:id="267" w:author="Intel" w:date="2021-01-26T11:19:00Z"/>
        </w:trPr>
        <w:tc>
          <w:tcPr>
            <w:tcW w:w="1975" w:type="dxa"/>
          </w:tcPr>
          <w:p w14:paraId="015B73AC" w14:textId="7C030AF4" w:rsidR="00B4703B" w:rsidRDefault="00B4703B" w:rsidP="00735B0B">
            <w:pPr>
              <w:pStyle w:val="ListParagraph"/>
              <w:ind w:left="0"/>
              <w:contextualSpacing/>
              <w:rPr>
                <w:ins w:id="268" w:author="Intel" w:date="2021-01-26T11:19:00Z"/>
                <w:rFonts w:ascii="Times New Roman" w:eastAsiaTheme="minorEastAsia" w:hAnsi="Times New Roman"/>
                <w:lang w:eastAsia="zh-CN"/>
              </w:rPr>
            </w:pPr>
            <w:ins w:id="269" w:author="Intel" w:date="2021-01-26T11:19:00Z">
              <w:r>
                <w:rPr>
                  <w:rFonts w:ascii="Times New Roman" w:eastAsiaTheme="minorEastAsia" w:hAnsi="Times New Roman"/>
                  <w:lang w:eastAsia="zh-CN"/>
                </w:rPr>
                <w:t>Moderator</w:t>
              </w:r>
            </w:ins>
          </w:p>
        </w:tc>
        <w:tc>
          <w:tcPr>
            <w:tcW w:w="7375" w:type="dxa"/>
          </w:tcPr>
          <w:p w14:paraId="2C713379" w14:textId="732F1F78" w:rsidR="00B4703B" w:rsidRDefault="000C7DD3" w:rsidP="00735B0B">
            <w:pPr>
              <w:pStyle w:val="ListParagraph"/>
              <w:ind w:left="0"/>
              <w:contextualSpacing/>
              <w:rPr>
                <w:ins w:id="270" w:author="Intel" w:date="2021-01-26T11:19:00Z"/>
                <w:rFonts w:ascii="Times New Roman" w:eastAsiaTheme="minorEastAsia" w:hAnsi="Times New Roman"/>
                <w:lang w:eastAsia="zh-CN"/>
              </w:rPr>
            </w:pPr>
            <w:ins w:id="271" w:author="Intel" w:date="2021-01-26T11:20:00Z">
              <w:r>
                <w:rPr>
                  <w:rFonts w:ascii="Times New Roman" w:eastAsiaTheme="minorEastAsia" w:hAnsi="Times New Roman"/>
                  <w:lang w:eastAsia="zh-CN"/>
                </w:rPr>
                <w:t xml:space="preserve">The issue is dependent on conclusion for Issue </w:t>
              </w:r>
            </w:ins>
            <w:ins w:id="272" w:author="Intel" w:date="2021-01-26T11:34:00Z">
              <w:r w:rsidR="00F75620">
                <w:rPr>
                  <w:rFonts w:ascii="Times New Roman" w:eastAsiaTheme="minorEastAsia" w:hAnsi="Times New Roman"/>
                  <w:lang w:eastAsia="zh-CN"/>
                </w:rPr>
                <w:t>#</w:t>
              </w:r>
            </w:ins>
            <w:ins w:id="273" w:author="Intel" w:date="2021-01-26T11:20:00Z">
              <w:r>
                <w:rPr>
                  <w:rFonts w:ascii="Times New Roman" w:eastAsiaTheme="minorEastAsia" w:hAnsi="Times New Roman"/>
                  <w:lang w:eastAsia="zh-CN"/>
                </w:rPr>
                <w:t xml:space="preserve">2-1. Both options has similar support. Need further discussion. </w:t>
              </w:r>
            </w:ins>
          </w:p>
        </w:tc>
      </w:tr>
      <w:tr w:rsidR="001E20AF" w14:paraId="7DB077AA" w14:textId="77777777" w:rsidTr="006E2544">
        <w:tc>
          <w:tcPr>
            <w:tcW w:w="1975" w:type="dxa"/>
          </w:tcPr>
          <w:p w14:paraId="0891386D" w14:textId="595A8FDC"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Heading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r w:rsidR="00660AEE">
        <w:rPr>
          <w:sz w:val="22"/>
          <w:szCs w:val="22"/>
        </w:rPr>
        <w:t>Companies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ListParagraph"/>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Q</w:t>
      </w:r>
      <w:r w:rsidRPr="00660AEE">
        <w:rPr>
          <w:rFonts w:ascii="Times New Roman" w:hAnsi="Times New Roman"/>
        </w:rPr>
        <w:t>ualcomm, …</w:t>
      </w:r>
    </w:p>
    <w:p w14:paraId="680D992F" w14:textId="0CD433A6" w:rsidR="00377445" w:rsidRDefault="00377445" w:rsidP="00D1406D">
      <w:pPr>
        <w:pStyle w:val="ListParagraph"/>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ListParagraph"/>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OPPO</w:t>
      </w:r>
      <w:r w:rsidRPr="00660AEE">
        <w:rPr>
          <w:rFonts w:ascii="Times New Roman" w:hAnsi="Times New Roman"/>
        </w:rPr>
        <w:t>, …</w:t>
      </w:r>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ListParagraph"/>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ListParagraph"/>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C5B04D0" w14:textId="4C3D83D4" w:rsidR="00333C46" w:rsidRDefault="00333C46" w:rsidP="00333C46">
            <w:pPr>
              <w:pStyle w:val="ListParagraph"/>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6D1322B" w14:textId="0CB75BEF"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w:t>
            </w:r>
            <w:r>
              <w:rPr>
                <w:rFonts w:ascii="Times New Roman" w:eastAsia="MS Mincho" w:hAnsi="Times New Roman"/>
                <w:lang w:eastAsia="ja-JP"/>
              </w:rPr>
              <w:lastRenderedPageBreak/>
              <w:t xml:space="preserve">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Apple</w:t>
            </w:r>
          </w:p>
        </w:tc>
        <w:tc>
          <w:tcPr>
            <w:tcW w:w="7375" w:type="dxa"/>
          </w:tcPr>
          <w:p w14:paraId="49FE428C" w14:textId="77A43EDA" w:rsidR="006C0DAF" w:rsidRDefault="006C0DAF"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ListParagraph"/>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rPr>
          <w:ins w:id="274" w:author="Intel" w:date="2021-01-26T11:21:00Z"/>
        </w:trPr>
        <w:tc>
          <w:tcPr>
            <w:tcW w:w="1975" w:type="dxa"/>
          </w:tcPr>
          <w:p w14:paraId="5DA7CE33" w14:textId="0C9FD324" w:rsidR="008233BC" w:rsidRDefault="008233BC" w:rsidP="007A3215">
            <w:pPr>
              <w:pStyle w:val="ListParagraph"/>
              <w:ind w:left="0"/>
              <w:contextualSpacing/>
              <w:rPr>
                <w:ins w:id="275" w:author="Intel" w:date="2021-01-26T11:21:00Z"/>
                <w:rFonts w:ascii="Times New Roman" w:eastAsia="MS Mincho" w:hAnsi="Times New Roman"/>
                <w:lang w:eastAsia="ja-JP"/>
              </w:rPr>
            </w:pPr>
            <w:ins w:id="276" w:author="Intel" w:date="2021-01-26T11:21:00Z">
              <w:r>
                <w:rPr>
                  <w:rFonts w:ascii="Times New Roman" w:eastAsia="MS Mincho" w:hAnsi="Times New Roman"/>
                  <w:lang w:eastAsia="ja-JP"/>
                </w:rPr>
                <w:t>Moderator</w:t>
              </w:r>
            </w:ins>
          </w:p>
        </w:tc>
        <w:tc>
          <w:tcPr>
            <w:tcW w:w="7375" w:type="dxa"/>
          </w:tcPr>
          <w:p w14:paraId="099E60A9" w14:textId="49ED89BD" w:rsidR="008233BC" w:rsidRDefault="008233BC" w:rsidP="007A3215">
            <w:pPr>
              <w:pStyle w:val="ListParagraph"/>
              <w:ind w:left="0"/>
              <w:contextualSpacing/>
              <w:rPr>
                <w:ins w:id="277" w:author="Intel" w:date="2021-01-26T11:21:00Z"/>
                <w:rFonts w:ascii="Times New Roman" w:eastAsia="MS Mincho" w:hAnsi="Times New Roman"/>
                <w:lang w:eastAsia="ja-JP"/>
              </w:rPr>
            </w:pPr>
            <w:ins w:id="278" w:author="Intel" w:date="2021-01-26T11:21:00Z">
              <w:r>
                <w:rPr>
                  <w:rFonts w:ascii="Times New Roman" w:eastAsia="MS Mincho" w:hAnsi="Times New Roman"/>
                  <w:lang w:eastAsia="ja-JP"/>
                </w:rPr>
                <w:t xml:space="preserve">Discuss later. Similar solution to scheme 1 can be considered as starting point. </w:t>
              </w:r>
            </w:ins>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Heading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ListParagraph"/>
              <w:ind w:left="0"/>
              <w:contextualSpacing/>
              <w:rPr>
                <w:rFonts w:ascii="Times New Roman" w:hAnsi="Times New Roman"/>
                <w:lang w:eastAsia="zh-CN"/>
              </w:rPr>
            </w:pPr>
          </w:p>
        </w:tc>
        <w:tc>
          <w:tcPr>
            <w:tcW w:w="7375" w:type="dxa"/>
          </w:tcPr>
          <w:p w14:paraId="4B2EE876" w14:textId="77777777" w:rsidR="00682685" w:rsidRDefault="00682685" w:rsidP="000A36CE">
            <w:pPr>
              <w:pStyle w:val="ListParagraph"/>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ListParagraph"/>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ListParagraph"/>
              <w:ind w:left="0"/>
              <w:contextualSpacing/>
              <w:rPr>
                <w:rFonts w:ascii="Times New Roman" w:hAnsi="Times New Roman"/>
                <w:lang w:eastAsia="zh-CN"/>
              </w:rPr>
            </w:pPr>
          </w:p>
        </w:tc>
        <w:tc>
          <w:tcPr>
            <w:tcW w:w="7375" w:type="dxa"/>
          </w:tcPr>
          <w:p w14:paraId="10324C4F" w14:textId="77777777" w:rsidR="00682685" w:rsidRDefault="00682685" w:rsidP="000A36CE">
            <w:pPr>
              <w:pStyle w:val="ListParagraph"/>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ListParagraph"/>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ListParagraph"/>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ListParagraph"/>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ListParagraph"/>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Heading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Heading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D24CEE">
        <w:rPr>
          <w:b/>
          <w:bCs/>
          <w:sz w:val="22"/>
          <w:szCs w:val="22"/>
          <w:highlight w:val="yellow"/>
        </w:rPr>
        <w:t>Proposal 3-1:</w:t>
      </w:r>
    </w:p>
    <w:p w14:paraId="4C505F5F" w14:textId="34E69ABF" w:rsidR="004A2D67" w:rsidRDefault="004A2D67" w:rsidP="00D1406D">
      <w:pPr>
        <w:pStyle w:val="ListParagraph"/>
        <w:numPr>
          <w:ilvl w:val="0"/>
          <w:numId w:val="11"/>
        </w:numPr>
        <w:jc w:val="both"/>
        <w:rPr>
          <w:ins w:id="279" w:author="Intel" w:date="2021-01-26T11:23:00Z"/>
          <w:rFonts w:ascii="Times" w:eastAsia="Times New Roman" w:hAnsi="Times" w:cs="Times"/>
          <w:i/>
          <w:iCs/>
        </w:rPr>
      </w:pPr>
      <w:ins w:id="280" w:author="Intel" w:date="2021-01-26T11:23:00Z">
        <w:r>
          <w:rPr>
            <w:rFonts w:ascii="Times" w:eastAsia="Times New Roman" w:hAnsi="Times" w:cs="Times"/>
            <w:i/>
            <w:iCs/>
          </w:rPr>
          <w:t>Working assumption</w:t>
        </w:r>
      </w:ins>
    </w:p>
    <w:p w14:paraId="524A5645" w14:textId="19938B36" w:rsidR="00B6450F" w:rsidRDefault="00B6450F">
      <w:pPr>
        <w:pStyle w:val="ListParagraph"/>
        <w:numPr>
          <w:ilvl w:val="1"/>
          <w:numId w:val="11"/>
        </w:numPr>
        <w:jc w:val="both"/>
        <w:rPr>
          <w:rFonts w:ascii="Times" w:eastAsia="Times New Roman" w:hAnsi="Times" w:cs="Times"/>
          <w:i/>
          <w:iCs/>
        </w:rPr>
        <w:pPrChange w:id="281" w:author="Intel" w:date="2021-01-26T11:23:00Z">
          <w:pPr>
            <w:pStyle w:val="ListParagraph"/>
            <w:numPr>
              <w:numId w:val="11"/>
            </w:numPr>
            <w:ind w:hanging="360"/>
            <w:jc w:val="both"/>
          </w:pPr>
        </w:pPrChange>
      </w:pPr>
      <w:r>
        <w:rPr>
          <w:rFonts w:ascii="Times" w:eastAsia="Times New Roman" w:hAnsi="Times" w:cs="Times"/>
          <w:i/>
          <w:iCs/>
        </w:rPr>
        <w:t>Support MAC CE activation of two TCI states for PDCCH</w:t>
      </w:r>
    </w:p>
    <w:p w14:paraId="6E9C8160" w14:textId="05737BD3" w:rsidR="002A471F" w:rsidRDefault="002A471F">
      <w:pPr>
        <w:pStyle w:val="ListParagraph"/>
        <w:numPr>
          <w:ilvl w:val="2"/>
          <w:numId w:val="11"/>
        </w:numPr>
        <w:jc w:val="both"/>
        <w:rPr>
          <w:rFonts w:ascii="Times" w:eastAsia="Times New Roman" w:hAnsi="Times" w:cs="Times"/>
          <w:i/>
          <w:iCs/>
        </w:rPr>
        <w:pPrChange w:id="282" w:author="Intel" w:date="2021-01-26T11:23:00Z">
          <w:pPr>
            <w:pStyle w:val="ListParagraph"/>
            <w:numPr>
              <w:ilvl w:val="1"/>
              <w:numId w:val="11"/>
            </w:numPr>
            <w:ind w:left="1440" w:hanging="360"/>
            <w:jc w:val="both"/>
          </w:pPr>
        </w:pPrChange>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BE81318" w14:textId="5364EFD7"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149A4E1C" w14:textId="66A2704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36D8AD44" w14:textId="0F2ABB54"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ListParagraph"/>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ListParagraph"/>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ListParagraph"/>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ListParagraph"/>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ListParagraph"/>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rPr>
          <w:ins w:id="283" w:author="Intel" w:date="2021-01-26T11:22:00Z"/>
        </w:trPr>
        <w:tc>
          <w:tcPr>
            <w:tcW w:w="1975" w:type="dxa"/>
          </w:tcPr>
          <w:p w14:paraId="689DCA9C" w14:textId="2D7EC8B8" w:rsidR="004A2D67" w:rsidRDefault="004A2D67" w:rsidP="00735B0B">
            <w:pPr>
              <w:pStyle w:val="ListParagraph"/>
              <w:ind w:left="0"/>
              <w:contextualSpacing/>
              <w:rPr>
                <w:ins w:id="284" w:author="Intel" w:date="2021-01-26T11:22:00Z"/>
                <w:rFonts w:ascii="Times New Roman" w:eastAsiaTheme="minorEastAsia" w:hAnsi="Times New Roman"/>
                <w:lang w:eastAsia="zh-CN"/>
              </w:rPr>
            </w:pPr>
            <w:ins w:id="285" w:author="Intel" w:date="2021-01-26T11:22:00Z">
              <w:r>
                <w:rPr>
                  <w:rFonts w:ascii="Times New Roman" w:eastAsiaTheme="minorEastAsia" w:hAnsi="Times New Roman"/>
                  <w:lang w:eastAsia="zh-CN"/>
                </w:rPr>
                <w:t>Moderator</w:t>
              </w:r>
            </w:ins>
          </w:p>
        </w:tc>
        <w:tc>
          <w:tcPr>
            <w:tcW w:w="7375" w:type="dxa"/>
          </w:tcPr>
          <w:p w14:paraId="0872BF95" w14:textId="70B2E1F6" w:rsidR="004A2D67" w:rsidRDefault="004A2D67" w:rsidP="00735B0B">
            <w:pPr>
              <w:pStyle w:val="ListParagraph"/>
              <w:ind w:left="0"/>
              <w:contextualSpacing/>
              <w:rPr>
                <w:ins w:id="286" w:author="Intel" w:date="2021-01-26T11:22:00Z"/>
                <w:rFonts w:ascii="Times New Roman" w:hAnsi="Times New Roman"/>
                <w:lang w:eastAsia="zh-CN"/>
              </w:rPr>
            </w:pPr>
            <w:ins w:id="287" w:author="Intel" w:date="2021-01-26T11:22:00Z">
              <w:r>
                <w:rPr>
                  <w:rFonts w:ascii="Times New Roman" w:hAnsi="Times New Roman"/>
                  <w:lang w:eastAsia="zh-CN"/>
                </w:rPr>
                <w:t>There is no concern on the proposal itself. To address procedural issue raised by Ericsson sugges</w:t>
              </w:r>
            </w:ins>
            <w:ins w:id="288" w:author="Intel" w:date="2021-01-26T11:23:00Z">
              <w:r>
                <w:rPr>
                  <w:rFonts w:ascii="Times New Roman" w:hAnsi="Times New Roman"/>
                  <w:lang w:eastAsia="zh-CN"/>
                </w:rPr>
                <w:t xml:space="preserve">t to make it as working assumption. </w:t>
              </w:r>
            </w:ins>
          </w:p>
        </w:tc>
      </w:tr>
      <w:tr w:rsidR="002F34F1" w14:paraId="73BD9484" w14:textId="77777777" w:rsidTr="00845387">
        <w:tc>
          <w:tcPr>
            <w:tcW w:w="1975" w:type="dxa"/>
          </w:tcPr>
          <w:p w14:paraId="1F8EBE09" w14:textId="77777777"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ListParagraph"/>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F0109" w:rsidRDefault="008F0109" w:rsidP="008F0109">
      <w:pPr>
        <w:spacing w:after="0"/>
        <w:rPr>
          <w:b/>
          <w:bCs/>
          <w:sz w:val="22"/>
          <w:szCs w:val="22"/>
          <w:highlight w:val="yellow"/>
        </w:rPr>
      </w:pPr>
      <w:r w:rsidRPr="008F0109">
        <w:rPr>
          <w:b/>
          <w:bCs/>
          <w:sz w:val="22"/>
          <w:szCs w:val="22"/>
          <w:highlight w:val="yellow"/>
        </w:rPr>
        <w:t>Proposal</w:t>
      </w:r>
      <w:r w:rsidR="00114AA3">
        <w:rPr>
          <w:b/>
          <w:bCs/>
          <w:sz w:val="22"/>
          <w:szCs w:val="22"/>
          <w:highlight w:val="yellow"/>
        </w:rPr>
        <w:t xml:space="preserve"> 3-2</w:t>
      </w:r>
      <w:r w:rsidRPr="008F0109">
        <w:rPr>
          <w:b/>
          <w:bCs/>
          <w:sz w:val="22"/>
          <w:szCs w:val="22"/>
          <w:highlight w:val="yellow"/>
        </w:rPr>
        <w:t>:</w:t>
      </w:r>
    </w:p>
    <w:p w14:paraId="37F96B5E" w14:textId="0CCC09E6" w:rsidR="00C21D09" w:rsidRDefault="001E503B" w:rsidP="00D1406D">
      <w:pPr>
        <w:pStyle w:val="ListParagraph"/>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ListParagraph"/>
        <w:numPr>
          <w:ilvl w:val="2"/>
          <w:numId w:val="10"/>
        </w:numPr>
        <w:jc w:val="both"/>
        <w:rPr>
          <w:ins w:id="289"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290"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ListParagraph"/>
        <w:numPr>
          <w:ilvl w:val="3"/>
          <w:numId w:val="10"/>
        </w:numPr>
        <w:jc w:val="both"/>
        <w:rPr>
          <w:ins w:id="291" w:author="Intel" w:date="2021-01-26T11:25:00Z"/>
          <w:rFonts w:ascii="Times" w:eastAsia="Times New Roman" w:hAnsi="Times" w:cs="Times"/>
          <w:i/>
          <w:iCs/>
          <w:color w:val="FF0000"/>
        </w:rPr>
      </w:pPr>
      <w:ins w:id="292"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ListParagraph"/>
        <w:numPr>
          <w:ilvl w:val="3"/>
          <w:numId w:val="10"/>
        </w:numPr>
        <w:jc w:val="both"/>
        <w:rPr>
          <w:rFonts w:ascii="Times" w:eastAsia="Times New Roman" w:hAnsi="Times" w:cs="Times"/>
          <w:i/>
          <w:iCs/>
          <w:color w:val="FF0000"/>
        </w:rPr>
      </w:pPr>
      <w:ins w:id="293"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ListParagraph"/>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r w:rsidR="00C42D48">
        <w:rPr>
          <w:rFonts w:ascii="Times" w:eastAsia="Times New Roman" w:hAnsi="Times" w:cs="Times"/>
          <w:i/>
          <w:iCs/>
        </w:rPr>
        <w:t>gNB</w:t>
      </w:r>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ListParagraph"/>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ListParagraph"/>
        <w:numPr>
          <w:ilvl w:val="2"/>
          <w:numId w:val="10"/>
        </w:numPr>
        <w:rPr>
          <w:rFonts w:ascii="Times" w:eastAsia="Times New Roman" w:hAnsi="Times" w:cs="Times"/>
          <w:i/>
          <w:iCs/>
        </w:rPr>
      </w:pPr>
      <w:r w:rsidRPr="001E503B">
        <w:rPr>
          <w:rFonts w:ascii="Times" w:eastAsia="Times New Roman" w:hAnsi="Times" w:cs="Times"/>
          <w:i/>
          <w:iCs/>
        </w:rPr>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ListParagraph"/>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ListParagraph"/>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codepoint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ListParagraph"/>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default beam of PDSCH and Ap-CSI-RS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ListParagraph"/>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ListParagraph"/>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ListParagraph"/>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corresponding to the lowest codepoint among the TCI codepoints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ListParagraph"/>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ListParagraph"/>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ListParagraph"/>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ListParagraph"/>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ListParagraph"/>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lastRenderedPageBreak/>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ListParagraph"/>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ListParagraph"/>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ListParagraph"/>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AE06FE1" w14:textId="3EFF1A69" w:rsidR="00523A45" w:rsidRPr="0039687E" w:rsidRDefault="00523A45" w:rsidP="00523A45">
            <w:pPr>
              <w:pStyle w:val="ListParagraph"/>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rPr>
          <w:ins w:id="294" w:author="Intel" w:date="2021-01-26T11:25:00Z"/>
        </w:trPr>
        <w:tc>
          <w:tcPr>
            <w:tcW w:w="1975" w:type="dxa"/>
          </w:tcPr>
          <w:p w14:paraId="032A9E7E" w14:textId="246055E9" w:rsidR="006E2392" w:rsidRDefault="006E2392" w:rsidP="00735B0B">
            <w:pPr>
              <w:pStyle w:val="ListParagraph"/>
              <w:ind w:left="0"/>
              <w:contextualSpacing/>
              <w:rPr>
                <w:ins w:id="295" w:author="Intel" w:date="2021-01-26T11:25:00Z"/>
                <w:rFonts w:ascii="Times New Roman" w:eastAsiaTheme="minorEastAsia" w:hAnsi="Times New Roman"/>
                <w:lang w:eastAsia="zh-CN"/>
              </w:rPr>
            </w:pPr>
            <w:ins w:id="296" w:author="Intel" w:date="2021-01-26T11:25:00Z">
              <w:r>
                <w:rPr>
                  <w:rFonts w:ascii="Times New Roman" w:eastAsiaTheme="minorEastAsia" w:hAnsi="Times New Roman"/>
                  <w:lang w:eastAsia="zh-CN"/>
                </w:rPr>
                <w:t>Intel</w:t>
              </w:r>
            </w:ins>
          </w:p>
        </w:tc>
        <w:tc>
          <w:tcPr>
            <w:tcW w:w="7375" w:type="dxa"/>
          </w:tcPr>
          <w:p w14:paraId="150EF27C" w14:textId="3FEAAF19" w:rsidR="006E2392" w:rsidRDefault="006E2392" w:rsidP="00735B0B">
            <w:pPr>
              <w:pStyle w:val="ListParagraph"/>
              <w:ind w:left="0"/>
              <w:contextualSpacing/>
              <w:jc w:val="both"/>
              <w:rPr>
                <w:ins w:id="297" w:author="Intel" w:date="2021-01-26T11:25:00Z"/>
                <w:rFonts w:ascii="Times New Roman" w:hAnsi="Times New Roman"/>
                <w:lang w:eastAsia="zh-CN"/>
              </w:rPr>
            </w:pPr>
            <w:ins w:id="298" w:author="Intel" w:date="2021-01-26T11:25:00Z">
              <w:r>
                <w:rPr>
                  <w:rFonts w:ascii="Times New Roman" w:hAnsi="Times New Roman"/>
                  <w:lang w:eastAsia="zh-CN"/>
                </w:rPr>
                <w:t xml:space="preserve">Recommend </w:t>
              </w:r>
            </w:ins>
            <w:ins w:id="299" w:author="Intel" w:date="2021-01-26T11:35:00Z">
              <w:r w:rsidR="00401486">
                <w:rPr>
                  <w:rFonts w:ascii="Times New Roman" w:hAnsi="Times New Roman"/>
                  <w:lang w:eastAsia="zh-CN"/>
                </w:rPr>
                <w:t xml:space="preserve">for agreement to capture </w:t>
              </w:r>
            </w:ins>
            <w:ins w:id="300" w:author="Intel" w:date="2021-01-26T11:25:00Z">
              <w:r w:rsidR="0029408B">
                <w:rPr>
                  <w:rFonts w:ascii="Times New Roman" w:hAnsi="Times New Roman"/>
                  <w:lang w:eastAsia="zh-CN"/>
                </w:rPr>
                <w:t>li</w:t>
              </w:r>
            </w:ins>
            <w:ins w:id="301" w:author="Intel" w:date="2021-01-26T11:26:00Z">
              <w:r w:rsidR="0029408B">
                <w:rPr>
                  <w:rFonts w:ascii="Times New Roman" w:hAnsi="Times New Roman"/>
                  <w:lang w:eastAsia="zh-CN"/>
                </w:rPr>
                <w:t xml:space="preserve">st of </w:t>
              </w:r>
            </w:ins>
            <w:ins w:id="302" w:author="Intel" w:date="2021-01-26T11:35:00Z">
              <w:r w:rsidR="00401486">
                <w:rPr>
                  <w:rFonts w:ascii="Times New Roman" w:hAnsi="Times New Roman"/>
                  <w:lang w:eastAsia="zh-CN"/>
                </w:rPr>
                <w:t>aspect</w:t>
              </w:r>
            </w:ins>
            <w:ins w:id="303" w:author="Intel" w:date="2021-01-26T11:26:00Z">
              <w:r w:rsidR="0029408B">
                <w:rPr>
                  <w:rFonts w:ascii="Times New Roman" w:hAnsi="Times New Roman"/>
                  <w:lang w:eastAsia="zh-CN"/>
                </w:rPr>
                <w:t xml:space="preserve"> for discussion in the next RAN1 meeting</w:t>
              </w:r>
            </w:ins>
          </w:p>
        </w:tc>
      </w:tr>
      <w:tr w:rsidR="0026349B" w14:paraId="0319ACD6" w14:textId="77777777" w:rsidTr="00845387">
        <w:tc>
          <w:tcPr>
            <w:tcW w:w="1975" w:type="dxa"/>
          </w:tcPr>
          <w:p w14:paraId="7B923A55" w14:textId="77777777" w:rsidR="0026349B" w:rsidRPr="006667B6" w:rsidRDefault="0026349B"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bl>
    <w:p w14:paraId="44346774" w14:textId="77777777" w:rsidR="00990550" w:rsidRDefault="00990550" w:rsidP="00C21D09"/>
    <w:p w14:paraId="69C2560B" w14:textId="26FA9A01" w:rsidR="002F2F28" w:rsidRDefault="002F2F28" w:rsidP="002F2F28">
      <w:pPr>
        <w:pStyle w:val="Heading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r w:rsidR="00990550">
        <w:rPr>
          <w:rFonts w:eastAsiaTheme="minorEastAsia"/>
          <w:sz w:val="22"/>
          <w:szCs w:val="22"/>
          <w:lang w:eastAsia="zh-CN"/>
        </w:rPr>
        <w:t xml:space="preserve">Tx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Pr="00AE4810">
        <w:rPr>
          <w:rFonts w:eastAsiaTheme="minorEastAsia"/>
          <w:b/>
          <w:bCs/>
          <w:sz w:val="22"/>
          <w:szCs w:val="22"/>
          <w:highlight w:val="yellow"/>
          <w:lang w:eastAsia="zh-CN"/>
        </w:rPr>
        <w:t>3-3:</w:t>
      </w:r>
    </w:p>
    <w:p w14:paraId="3FE1BBBF" w14:textId="5AA0A8DD" w:rsidR="00F956A4" w:rsidRDefault="00654C05" w:rsidP="00D1406D">
      <w:pPr>
        <w:pStyle w:val="ListParagraph"/>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ListParagraph"/>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5EB20E00" w14:textId="0C037FD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1458B2B1" w14:textId="63EB9AD2" w:rsidR="00523A45" w:rsidRDefault="00523A45" w:rsidP="00523A45">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ListParagraph"/>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rPr>
          <w:ins w:id="304" w:author="Intel" w:date="2021-01-26T11:26:00Z"/>
        </w:trPr>
        <w:tc>
          <w:tcPr>
            <w:tcW w:w="1975" w:type="dxa"/>
          </w:tcPr>
          <w:p w14:paraId="48A7EFC9" w14:textId="34996B28" w:rsidR="0029408B" w:rsidRDefault="0029408B" w:rsidP="0029408B">
            <w:pPr>
              <w:pStyle w:val="ListParagraph"/>
              <w:ind w:left="0"/>
              <w:contextualSpacing/>
              <w:rPr>
                <w:ins w:id="305" w:author="Intel" w:date="2021-01-26T11:26:00Z"/>
                <w:rFonts w:ascii="Times New Roman" w:eastAsiaTheme="minorEastAsia" w:hAnsi="Times New Roman"/>
                <w:lang w:eastAsia="zh-CN"/>
              </w:rPr>
            </w:pPr>
            <w:ins w:id="306" w:author="Intel" w:date="2021-01-26T11:26:00Z">
              <w:r>
                <w:rPr>
                  <w:rFonts w:ascii="Times New Roman" w:eastAsiaTheme="minorEastAsia" w:hAnsi="Times New Roman"/>
                  <w:lang w:eastAsia="zh-CN"/>
                </w:rPr>
                <w:t>Intel</w:t>
              </w:r>
            </w:ins>
          </w:p>
        </w:tc>
        <w:tc>
          <w:tcPr>
            <w:tcW w:w="7375" w:type="dxa"/>
          </w:tcPr>
          <w:p w14:paraId="6DA6CD94" w14:textId="0A8D01C6" w:rsidR="0029408B" w:rsidRDefault="00F701A5" w:rsidP="0029408B">
            <w:pPr>
              <w:pStyle w:val="ListParagraph"/>
              <w:ind w:left="0"/>
              <w:contextualSpacing/>
              <w:jc w:val="both"/>
              <w:rPr>
                <w:ins w:id="307" w:author="Intel" w:date="2021-01-26T11:26:00Z"/>
                <w:rFonts w:ascii="Times New Roman" w:hAnsi="Times New Roman"/>
                <w:lang w:eastAsia="zh-CN"/>
              </w:rPr>
            </w:pPr>
            <w:ins w:id="308" w:author="Intel" w:date="2021-01-26T11:35:00Z">
              <w:r>
                <w:rPr>
                  <w:rFonts w:ascii="Times New Roman" w:hAnsi="Times New Roman"/>
                  <w:lang w:eastAsia="zh-CN"/>
                </w:rPr>
                <w:t>Recommend for agreement to capture list of aspect for discussion in the next RAN1 meeting</w:t>
              </w:r>
            </w:ins>
          </w:p>
        </w:tc>
      </w:tr>
      <w:tr w:rsidR="00264B68" w14:paraId="67920DF4" w14:textId="77777777" w:rsidTr="00845387">
        <w:tc>
          <w:tcPr>
            <w:tcW w:w="1975" w:type="dxa"/>
          </w:tcPr>
          <w:p w14:paraId="776DEAF7" w14:textId="77777777" w:rsidR="00264B68" w:rsidRPr="003D5868" w:rsidRDefault="00264B68"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33658225" w14:textId="77777777" w:rsidR="00990550" w:rsidRPr="00990550" w:rsidRDefault="00990550" w:rsidP="00990550">
      <w:pPr>
        <w:rPr>
          <w:i/>
          <w:iCs/>
        </w:rPr>
      </w:pPr>
    </w:p>
    <w:p w14:paraId="60F0A7D4" w14:textId="565B4891" w:rsidR="009F78C2" w:rsidRDefault="009F78C2" w:rsidP="009F78C2">
      <w:pPr>
        <w:pStyle w:val="Heading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AE4810">
        <w:rPr>
          <w:rFonts w:eastAsiaTheme="minorEastAsia"/>
          <w:b/>
          <w:bCs/>
          <w:sz w:val="22"/>
          <w:szCs w:val="22"/>
          <w:highlight w:val="yellow"/>
          <w:lang w:eastAsia="zh-CN"/>
        </w:rPr>
        <w:t>Proposal</w:t>
      </w:r>
      <w:r w:rsidR="00AE4810" w:rsidRPr="00AE4810">
        <w:rPr>
          <w:rFonts w:eastAsiaTheme="minorEastAsia"/>
          <w:b/>
          <w:bCs/>
          <w:sz w:val="22"/>
          <w:szCs w:val="22"/>
          <w:highlight w:val="yellow"/>
          <w:lang w:eastAsia="zh-CN"/>
        </w:rPr>
        <w:t xml:space="preserve"> </w:t>
      </w:r>
      <w:r w:rsidR="00D93CF4" w:rsidRPr="00AE4810">
        <w:rPr>
          <w:rFonts w:eastAsiaTheme="minorEastAsia"/>
          <w:b/>
          <w:bCs/>
          <w:sz w:val="22"/>
          <w:szCs w:val="22"/>
          <w:highlight w:val="yellow"/>
          <w:lang w:eastAsia="zh-CN"/>
        </w:rPr>
        <w:t>3-</w:t>
      </w:r>
      <w:r w:rsidR="00990550" w:rsidRPr="00AE4810">
        <w:rPr>
          <w:rFonts w:eastAsiaTheme="minorEastAsia"/>
          <w:b/>
          <w:bCs/>
          <w:sz w:val="22"/>
          <w:szCs w:val="22"/>
          <w:highlight w:val="yellow"/>
          <w:lang w:eastAsia="zh-CN"/>
        </w:rPr>
        <w:t>4</w:t>
      </w:r>
      <w:r w:rsidR="001A62FA" w:rsidRPr="00AE4810">
        <w:rPr>
          <w:rFonts w:eastAsiaTheme="minorEastAsia"/>
          <w:b/>
          <w:bCs/>
          <w:sz w:val="22"/>
          <w:szCs w:val="22"/>
          <w:highlight w:val="yellow"/>
          <w:lang w:eastAsia="zh-CN"/>
        </w:rPr>
        <w:t>:</w:t>
      </w:r>
    </w:p>
    <w:p w14:paraId="1FBE103E" w14:textId="69DBC674" w:rsidR="00D728A2" w:rsidRPr="00640F58" w:rsidRDefault="004C3DB0" w:rsidP="00D1406D">
      <w:pPr>
        <w:pStyle w:val="ListParagraph"/>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ListParagraph"/>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ListParagraph"/>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ListParagraph"/>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ListParagraph"/>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ListParagraph"/>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ListParagraph"/>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ListParagraph"/>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ListParagraph"/>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ListParagraph"/>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ListParagraph"/>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91C08" w14:textId="6F7BC98E" w:rsidR="00523A45" w:rsidRDefault="00523A45" w:rsidP="00523A45">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565BA45B" w14:textId="4F43A8AC" w:rsidR="000A03F7" w:rsidRDefault="000A03F7" w:rsidP="000A03F7">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rPr>
          <w:ins w:id="309" w:author="Intel" w:date="2021-01-26T11:26:00Z"/>
        </w:trPr>
        <w:tc>
          <w:tcPr>
            <w:tcW w:w="1975" w:type="dxa"/>
          </w:tcPr>
          <w:p w14:paraId="0873F4A6" w14:textId="39C28DFC" w:rsidR="00CB2843" w:rsidRDefault="00CB2843" w:rsidP="00CB2843">
            <w:pPr>
              <w:pStyle w:val="ListParagraph"/>
              <w:ind w:left="0"/>
              <w:contextualSpacing/>
              <w:rPr>
                <w:ins w:id="310" w:author="Intel" w:date="2021-01-26T11:26:00Z"/>
                <w:rFonts w:ascii="Times New Roman" w:eastAsiaTheme="minorEastAsia" w:hAnsi="Times New Roman"/>
                <w:lang w:eastAsia="zh-CN"/>
              </w:rPr>
            </w:pPr>
            <w:ins w:id="311" w:author="Intel" w:date="2021-01-26T11:27:00Z">
              <w:r>
                <w:rPr>
                  <w:rFonts w:ascii="Times New Roman" w:eastAsiaTheme="minorEastAsia" w:hAnsi="Times New Roman"/>
                  <w:lang w:eastAsia="zh-CN"/>
                </w:rPr>
                <w:t>Moderator</w:t>
              </w:r>
            </w:ins>
          </w:p>
        </w:tc>
        <w:tc>
          <w:tcPr>
            <w:tcW w:w="7375" w:type="dxa"/>
          </w:tcPr>
          <w:p w14:paraId="637D4BDC" w14:textId="03CF34CD" w:rsidR="00CB2843" w:rsidRDefault="006C0DCB" w:rsidP="00CB2843">
            <w:pPr>
              <w:pStyle w:val="ListParagraph"/>
              <w:ind w:left="0"/>
              <w:contextualSpacing/>
              <w:jc w:val="both"/>
              <w:rPr>
                <w:ins w:id="312" w:author="Intel" w:date="2021-01-26T11:26:00Z"/>
                <w:rFonts w:ascii="Times New Roman" w:hAnsi="Times New Roman"/>
                <w:lang w:eastAsia="zh-CN"/>
              </w:rPr>
            </w:pPr>
            <w:ins w:id="313" w:author="Intel" w:date="2021-01-26T11:37:00Z">
              <w:r>
                <w:rPr>
                  <w:rFonts w:ascii="Times New Roman" w:hAnsi="Times New Roman"/>
                  <w:lang w:eastAsia="zh-CN"/>
                </w:rPr>
                <w:t>Recommend for agreement to capture list of aspect for discussion in the next RAN1 meeting</w:t>
              </w:r>
            </w:ins>
          </w:p>
        </w:tc>
      </w:tr>
      <w:tr w:rsidR="007911B7" w14:paraId="384EAED9" w14:textId="77777777" w:rsidTr="00845387">
        <w:tc>
          <w:tcPr>
            <w:tcW w:w="1975" w:type="dxa"/>
          </w:tcPr>
          <w:p w14:paraId="4A5571A1" w14:textId="77777777" w:rsidR="007911B7" w:rsidRPr="007963B8" w:rsidRDefault="007911B7"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Heading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 xml:space="preserve">SFN-ed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 xml:space="preserve">SFN-ed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ListParagraph"/>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SFNed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is ,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ListParagraph"/>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2F7FB0E7" w14:textId="0113FEF2"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view, the SFN transmission scheme has better to be as much transparent as possible to UE. Can any concrete benefit be clarified by identifying SFN Tx and non-SFN Tx scheme? This may need more discussion.</w:t>
            </w:r>
          </w:p>
        </w:tc>
      </w:tr>
      <w:tr w:rsidR="00506496" w14:paraId="751BDCF0" w14:textId="77777777" w:rsidTr="000A36CE">
        <w:tc>
          <w:tcPr>
            <w:tcW w:w="1975" w:type="dxa"/>
          </w:tcPr>
          <w:p w14:paraId="3EF81431" w14:textId="18BD5E3C" w:rsidR="00506496" w:rsidRDefault="00573BCF" w:rsidP="0050649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gNB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-ed</w:t>
            </w:r>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ListParagraph"/>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ListParagraph"/>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e are fine to discuss this. We believe that SFN and non-SFN based enhanced PDCCH scheme can be differentiated by selecting which CORESET is used to transmit PDCCH from gNB. If CORESET with two TCI states is chosen, then SFN based scheme can be used. If two linked different CORESETs associated with two SS sets are used to transmit DCI, then non-SFN based scheme can be used.</w:t>
            </w:r>
          </w:p>
        </w:tc>
      </w:tr>
      <w:tr w:rsidR="00CB2843" w14:paraId="7CB76AE7" w14:textId="77777777" w:rsidTr="00C45128">
        <w:trPr>
          <w:ins w:id="314" w:author="Intel" w:date="2021-01-26T11:27:00Z"/>
        </w:trPr>
        <w:tc>
          <w:tcPr>
            <w:tcW w:w="1975" w:type="dxa"/>
          </w:tcPr>
          <w:p w14:paraId="2E9CFD6B" w14:textId="1DCB4FEC" w:rsidR="00CB2843" w:rsidRDefault="000A1C1B" w:rsidP="00CB2843">
            <w:pPr>
              <w:pStyle w:val="ListParagraph"/>
              <w:ind w:left="0"/>
              <w:contextualSpacing/>
              <w:rPr>
                <w:ins w:id="315" w:author="Intel" w:date="2021-01-26T11:27:00Z"/>
                <w:rFonts w:ascii="Times New Roman" w:eastAsiaTheme="minorEastAsia" w:hAnsi="Times New Roman"/>
                <w:lang w:eastAsia="zh-CN"/>
              </w:rPr>
            </w:pPr>
            <w:ins w:id="316" w:author="Intel" w:date="2021-01-26T11:27:00Z">
              <w:r>
                <w:rPr>
                  <w:rFonts w:ascii="Times New Roman" w:eastAsiaTheme="minorEastAsia" w:hAnsi="Times New Roman"/>
                  <w:lang w:eastAsia="zh-CN"/>
                </w:rPr>
                <w:t>Moderato</w:t>
              </w:r>
            </w:ins>
            <w:ins w:id="317" w:author="Intel" w:date="2021-01-26T11:28:00Z">
              <w:r>
                <w:rPr>
                  <w:rFonts w:ascii="Times New Roman" w:eastAsiaTheme="minorEastAsia" w:hAnsi="Times New Roman"/>
                  <w:lang w:eastAsia="zh-CN"/>
                </w:rPr>
                <w:t>r</w:t>
              </w:r>
            </w:ins>
          </w:p>
        </w:tc>
        <w:tc>
          <w:tcPr>
            <w:tcW w:w="7375" w:type="dxa"/>
          </w:tcPr>
          <w:p w14:paraId="57B2AD83" w14:textId="124E92DF" w:rsidR="00CB2843" w:rsidRDefault="000A1C1B" w:rsidP="00CB2843">
            <w:pPr>
              <w:pStyle w:val="ListParagraph"/>
              <w:ind w:left="0"/>
              <w:contextualSpacing/>
              <w:jc w:val="both"/>
              <w:rPr>
                <w:ins w:id="318" w:author="Intel" w:date="2021-01-26T11:27:00Z"/>
                <w:rFonts w:ascii="Times New Roman" w:hAnsi="Times New Roman"/>
                <w:lang w:eastAsia="zh-CN"/>
              </w:rPr>
            </w:pPr>
            <w:ins w:id="319" w:author="Intel" w:date="2021-01-26T11:28:00Z">
              <w:r>
                <w:rPr>
                  <w:rFonts w:ascii="Times New Roman" w:hAnsi="Times New Roman"/>
                  <w:lang w:eastAsia="zh-CN"/>
                </w:rPr>
                <w:t>TBD</w:t>
              </w:r>
            </w:ins>
          </w:p>
        </w:tc>
      </w:tr>
      <w:tr w:rsidR="00632420" w14:paraId="4BE06A1F" w14:textId="77777777" w:rsidTr="00845387">
        <w:tc>
          <w:tcPr>
            <w:tcW w:w="1975" w:type="dxa"/>
          </w:tcPr>
          <w:p w14:paraId="04E873BC" w14:textId="77777777" w:rsidR="00632420" w:rsidRPr="003F641F" w:rsidRDefault="00632420"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bl>
    <w:p w14:paraId="3614FB45" w14:textId="77777777" w:rsidR="00990550" w:rsidRPr="008D2854" w:rsidRDefault="00990550" w:rsidP="00776AA0">
      <w:pPr>
        <w:ind w:left="288"/>
      </w:pPr>
    </w:p>
    <w:p w14:paraId="207374F6" w14:textId="3C7550C6" w:rsidR="005B0854" w:rsidRDefault="00CD049D" w:rsidP="005B0854">
      <w:pPr>
        <w:pStyle w:val="Heading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ListParagraph"/>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ListParagraph"/>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ListParagraph"/>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ListParagraph"/>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E07F80F" w14:textId="78B49A0A" w:rsidR="00333C46" w:rsidRDefault="00333C46" w:rsidP="00333C4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SFNed PDCCH and non-SFNed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ListParagraph"/>
              <w:ind w:left="0"/>
              <w:contextualSpacing/>
              <w:jc w:val="both"/>
              <w:rPr>
                <w:rFonts w:ascii="Times New Roman" w:hAnsi="Times New Roman"/>
                <w:lang w:eastAsia="zh-CN"/>
              </w:rPr>
            </w:pPr>
            <w:r>
              <w:rPr>
                <w:rFonts w:ascii="Times New Roman" w:hAnsi="Times New Roman"/>
                <w:lang w:eastAsia="zh-CN"/>
              </w:rPr>
              <w:t>Support the proposal</w:t>
            </w:r>
            <w:r>
              <w:rPr>
                <w:rFonts w:ascii="SimSun" w:eastAsia="SimSun" w:hAnsi="SimSun" w:cs="SimSun" w:hint="eastAsia"/>
                <w:lang w:eastAsia="zh-CN"/>
              </w:rPr>
              <w:t>.</w:t>
            </w:r>
          </w:p>
          <w:p w14:paraId="278C1F43" w14:textId="57B84743" w:rsidR="00A430D4" w:rsidRDefault="00A430D4" w:rsidP="00A430D4">
            <w:pPr>
              <w:pStyle w:val="ListParagraph"/>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  search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ListParagraph"/>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ListParagraph"/>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ListParagraph"/>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ListParagraph"/>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rPr>
          <w:ins w:id="320" w:author="Intel" w:date="2021-01-26T11:28:00Z"/>
        </w:trPr>
        <w:tc>
          <w:tcPr>
            <w:tcW w:w="1975" w:type="dxa"/>
          </w:tcPr>
          <w:p w14:paraId="1B080304" w14:textId="187729ED" w:rsidR="000A1C1B" w:rsidRDefault="000A1C1B" w:rsidP="0087779A">
            <w:pPr>
              <w:pStyle w:val="ListParagraph"/>
              <w:ind w:left="0"/>
              <w:contextualSpacing/>
              <w:rPr>
                <w:ins w:id="321" w:author="Intel" w:date="2021-01-26T11:28:00Z"/>
                <w:rFonts w:ascii="Times New Roman" w:eastAsiaTheme="minorEastAsia" w:hAnsi="Times New Roman"/>
                <w:lang w:eastAsia="zh-CN"/>
              </w:rPr>
            </w:pPr>
            <w:ins w:id="322" w:author="Intel" w:date="2021-01-26T11:28:00Z">
              <w:r>
                <w:rPr>
                  <w:rFonts w:ascii="Times New Roman" w:eastAsiaTheme="minorEastAsia" w:hAnsi="Times New Roman"/>
                  <w:lang w:eastAsia="zh-CN"/>
                </w:rPr>
                <w:t>Moderator</w:t>
              </w:r>
            </w:ins>
          </w:p>
        </w:tc>
        <w:tc>
          <w:tcPr>
            <w:tcW w:w="7375" w:type="dxa"/>
          </w:tcPr>
          <w:p w14:paraId="1D6874CA" w14:textId="74704590" w:rsidR="000A1C1B" w:rsidRDefault="000A1C1B" w:rsidP="0087779A">
            <w:pPr>
              <w:pStyle w:val="ListParagraph"/>
              <w:ind w:left="0"/>
              <w:contextualSpacing/>
              <w:jc w:val="both"/>
              <w:rPr>
                <w:ins w:id="323" w:author="Intel" w:date="2021-01-26T11:28:00Z"/>
                <w:rFonts w:ascii="Times New Roman" w:hAnsi="Times New Roman"/>
                <w:lang w:eastAsia="zh-CN"/>
              </w:rPr>
            </w:pPr>
            <w:ins w:id="324" w:author="Intel" w:date="2021-01-26T11:28:00Z">
              <w:r>
                <w:rPr>
                  <w:rFonts w:ascii="Times New Roman" w:hAnsi="Times New Roman"/>
                  <w:lang w:eastAsia="zh-CN"/>
                </w:rPr>
                <w:t>TBD</w:t>
              </w:r>
            </w:ins>
          </w:p>
        </w:tc>
      </w:tr>
      <w:tr w:rsidR="00A7764D" w14:paraId="07A49543" w14:textId="77777777" w:rsidTr="00845387">
        <w:tc>
          <w:tcPr>
            <w:tcW w:w="1975" w:type="dxa"/>
          </w:tcPr>
          <w:p w14:paraId="5B2CE904" w14:textId="77777777" w:rsidR="00A7764D" w:rsidRPr="00935338" w:rsidRDefault="00A7764D" w:rsidP="00845387">
            <w:pPr>
              <w:pStyle w:val="ListParagraph"/>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ListParagraph"/>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45DFBF2" w14:textId="6C0B4708" w:rsidR="003C190B" w:rsidRDefault="0080207A" w:rsidP="0080207A">
            <w:pPr>
              <w:pStyle w:val="ListParagraph"/>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bl>
    <w:p w14:paraId="086236CA" w14:textId="77777777" w:rsidR="00990550" w:rsidRDefault="00990550" w:rsidP="00C1114B"/>
    <w:p w14:paraId="4EA93BBF" w14:textId="77777777" w:rsidR="005C245E" w:rsidRPr="00B82C31" w:rsidRDefault="005C245E" w:rsidP="005C245E">
      <w:pPr>
        <w:pStyle w:val="Heading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ListParagraph"/>
              <w:ind w:left="0"/>
              <w:contextualSpacing/>
              <w:rPr>
                <w:rFonts w:ascii="Times New Roman" w:hAnsi="Times New Roman"/>
                <w:lang w:eastAsia="zh-CN"/>
              </w:rPr>
            </w:pPr>
          </w:p>
        </w:tc>
        <w:tc>
          <w:tcPr>
            <w:tcW w:w="7375" w:type="dxa"/>
          </w:tcPr>
          <w:p w14:paraId="7F77E472" w14:textId="77777777" w:rsidR="005C245E" w:rsidRDefault="005C245E" w:rsidP="000A36CE">
            <w:pPr>
              <w:pStyle w:val="ListParagraph"/>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ListParagraph"/>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ListParagraph"/>
              <w:ind w:left="0"/>
              <w:contextualSpacing/>
              <w:rPr>
                <w:rFonts w:ascii="Times New Roman" w:hAnsi="Times New Roman"/>
                <w:lang w:eastAsia="zh-CN"/>
              </w:rPr>
            </w:pPr>
          </w:p>
        </w:tc>
        <w:tc>
          <w:tcPr>
            <w:tcW w:w="7375" w:type="dxa"/>
          </w:tcPr>
          <w:p w14:paraId="18FFA405" w14:textId="77777777" w:rsidR="005C245E" w:rsidRDefault="005C245E" w:rsidP="000A36CE">
            <w:pPr>
              <w:pStyle w:val="ListParagraph"/>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ListParagraph"/>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ListParagraph"/>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ListParagraph"/>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ListParagraph"/>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ListParagraph"/>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Heading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ListParagraph"/>
        <w:numPr>
          <w:ilvl w:val="0"/>
          <w:numId w:val="13"/>
        </w:numPr>
        <w:rPr>
          <w:rFonts w:ascii="Times New Roman" w:hAnsi="Times New Roman"/>
          <w:bCs/>
          <w:i/>
        </w:rPr>
      </w:pPr>
      <w:bookmarkStart w:id="325" w:name="_Toc61905140"/>
      <w:r w:rsidRPr="00732F9C">
        <w:rPr>
          <w:rFonts w:ascii="Times New Roman" w:hAnsi="Times New Roman"/>
          <w:bCs/>
          <w:i/>
        </w:rPr>
        <w:t>A new definition on QCL association relationship of one antenna port and one antenna port group</w:t>
      </w:r>
      <w:bookmarkStart w:id="326" w:name="_Hlk61602375"/>
      <w:bookmarkEnd w:id="325"/>
    </w:p>
    <w:p w14:paraId="68BEB319" w14:textId="2EEBBB2D" w:rsidR="00C21410" w:rsidRDefault="00C21410" w:rsidP="00D1406D">
      <w:pPr>
        <w:pStyle w:val="ListParagraph"/>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ListParagraph"/>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326"/>
    <w:p w14:paraId="3982489E" w14:textId="77777777" w:rsidR="007757F7" w:rsidRPr="003E1BDF" w:rsidRDefault="0045711F" w:rsidP="00D1406D">
      <w:pPr>
        <w:pStyle w:val="ListParagraph"/>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1A0B7AF5" w14:textId="3BC176B7" w:rsidR="00515C99" w:rsidRPr="00882CA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ListParagraph"/>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ListParagraph"/>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ListParagraph"/>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ListParagraph"/>
        <w:numPr>
          <w:ilvl w:val="0"/>
          <w:numId w:val="11"/>
        </w:numPr>
        <w:rPr>
          <w:ins w:id="327"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ListParagraph"/>
        <w:numPr>
          <w:ilvl w:val="0"/>
          <w:numId w:val="11"/>
        </w:numPr>
        <w:rPr>
          <w:rFonts w:ascii="Times New Roman" w:hAnsi="Times New Roman"/>
          <w:bCs/>
          <w:i/>
          <w:iCs/>
        </w:rPr>
      </w:pPr>
      <w:ins w:id="328" w:author="Intel" w:date="2021-01-26T11:37:00Z">
        <w:r w:rsidRPr="00FC42E4">
          <w:rPr>
            <w:rFonts w:ascii="Times New Roman" w:eastAsiaTheme="minorEastAsia" w:hAnsi="Times New Roman"/>
            <w:i/>
            <w:iCs/>
            <w:lang w:eastAsia="zh-CN"/>
            <w:rPrChange w:id="329" w:author="Intel" w:date="2021-01-26T11:38:00Z">
              <w:rPr>
                <w:rFonts w:ascii="Times New Roman" w:eastAsiaTheme="minorEastAsia" w:hAnsi="Times New Roman"/>
                <w:lang w:eastAsia="zh-CN"/>
              </w:rPr>
            </w:rPrChange>
          </w:rPr>
          <w:t>Study small delay CDD with a properly adjusted delay offset between TRPs</w:t>
        </w:r>
      </w:ins>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lastRenderedPageBreak/>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ListParagraph"/>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ListParagraph"/>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4A49D4DE" w:rsidR="00DD10B9" w:rsidRDefault="00DD10B9" w:rsidP="00DD10B9">
            <w:pPr>
              <w:pStyle w:val="ListParagraph"/>
              <w:ind w:left="0"/>
              <w:contextualSpacing/>
              <w:rPr>
                <w:rFonts w:ascii="Times New Roman" w:hAnsi="Times New Roman"/>
                <w:lang w:eastAsia="zh-CN"/>
              </w:rPr>
            </w:pPr>
          </w:p>
        </w:tc>
        <w:tc>
          <w:tcPr>
            <w:tcW w:w="7375" w:type="dxa"/>
          </w:tcPr>
          <w:p w14:paraId="2BCE8093" w14:textId="2AE26502" w:rsidR="00DD10B9" w:rsidRDefault="00DD10B9" w:rsidP="00DD10B9">
            <w:pPr>
              <w:pStyle w:val="ListParagraph"/>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ListParagraph"/>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ListParagraph"/>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ListParagraph"/>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ListParagraph"/>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ListParagraph"/>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ListParagraph"/>
              <w:ind w:left="0"/>
              <w:contextualSpacing/>
              <w:rPr>
                <w:rFonts w:ascii="Times New Roman" w:hAnsi="Times New Roman"/>
                <w:lang w:eastAsia="zh-CN"/>
              </w:rPr>
            </w:pPr>
          </w:p>
        </w:tc>
        <w:tc>
          <w:tcPr>
            <w:tcW w:w="7375" w:type="dxa"/>
          </w:tcPr>
          <w:p w14:paraId="3238C759" w14:textId="77777777" w:rsidR="00A62EB9" w:rsidRDefault="00A62EB9" w:rsidP="006E2544">
            <w:pPr>
              <w:pStyle w:val="ListParagraph"/>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ListParagraph"/>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ListParagraph"/>
              <w:ind w:left="0"/>
              <w:contextualSpacing/>
              <w:rPr>
                <w:rFonts w:ascii="Times New Roman" w:hAnsi="Times New Roman"/>
                <w:lang w:eastAsia="zh-CN"/>
              </w:rPr>
            </w:pPr>
          </w:p>
        </w:tc>
        <w:tc>
          <w:tcPr>
            <w:tcW w:w="7375" w:type="dxa"/>
          </w:tcPr>
          <w:p w14:paraId="4F6CD02B" w14:textId="77777777" w:rsidR="00A62EB9" w:rsidRDefault="00A62EB9" w:rsidP="006E2544">
            <w:pPr>
              <w:pStyle w:val="ListParagraph"/>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ListParagraph"/>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ListParagraph"/>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ListParagraph"/>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ListParagraph"/>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ListParagraph"/>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Huawei, HiSilicon</w:t>
      </w:r>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r w:rsidRPr="004F79CE">
        <w:rPr>
          <w:sz w:val="22"/>
          <w:szCs w:val="22"/>
          <w:lang w:eastAsia="zh-CN"/>
        </w:rPr>
        <w:t>Further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lastRenderedPageBreak/>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r w:rsidRPr="004F79CE">
        <w:rPr>
          <w:sz w:val="22"/>
          <w:szCs w:val="22"/>
          <w:lang w:eastAsia="zh-CN"/>
        </w:rPr>
        <w:t>Spreadtrum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30" w:name="_Hlk54616834"/>
            <w:r w:rsidRPr="00481642">
              <w:rPr>
                <w:rFonts w:eastAsia="Malgun Gothic" w:cs="Times"/>
                <w:lang w:eastAsia="zh-CN"/>
              </w:rPr>
              <w:t xml:space="preserve">Whether more than 2 QCL/TCI states are required and corresponding signaling details </w:t>
            </w:r>
          </w:p>
          <w:bookmarkEnd w:id="330"/>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lastRenderedPageBreak/>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lastRenderedPageBreak/>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31" w:name="_Hlk62178828"/>
            <w:r w:rsidRPr="00955E59">
              <w:rPr>
                <w:rFonts w:eastAsiaTheme="minorEastAsia"/>
                <w:lang w:eastAsia="zh-CN"/>
              </w:rPr>
              <w:t>associated with both TCI states of the CORESET</w:t>
            </w:r>
            <w:bookmarkEnd w:id="331"/>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7743" w14:textId="77777777" w:rsidR="00FB4BBE" w:rsidRDefault="00FB4BBE">
      <w:pPr>
        <w:spacing w:after="0" w:line="240" w:lineRule="auto"/>
      </w:pPr>
      <w:r>
        <w:separator/>
      </w:r>
    </w:p>
  </w:endnote>
  <w:endnote w:type="continuationSeparator" w:id="0">
    <w:p w14:paraId="6C8C8C94" w14:textId="77777777" w:rsidR="00FB4BBE" w:rsidRDefault="00FB4BBE">
      <w:pPr>
        <w:spacing w:after="0" w:line="240" w:lineRule="auto"/>
      </w:pPr>
      <w:r>
        <w:continuationSeparator/>
      </w:r>
    </w:p>
  </w:endnote>
  <w:endnote w:type="continuationNotice" w:id="1">
    <w:p w14:paraId="1DA8AB85" w14:textId="77777777" w:rsidR="00FB4BBE" w:rsidRDefault="00FB4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113DA7" w:rsidRDefault="001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113DA7" w:rsidRDefault="00113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26705F0B" w:rsidR="00113DA7" w:rsidRDefault="00113DA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5A2E" w14:textId="77777777" w:rsidR="00FB4BBE" w:rsidRDefault="00FB4BBE">
      <w:pPr>
        <w:spacing w:after="0" w:line="240" w:lineRule="auto"/>
      </w:pPr>
      <w:r>
        <w:separator/>
      </w:r>
    </w:p>
  </w:footnote>
  <w:footnote w:type="continuationSeparator" w:id="0">
    <w:p w14:paraId="363C2A99" w14:textId="77777777" w:rsidR="00FB4BBE" w:rsidRDefault="00FB4BBE">
      <w:pPr>
        <w:spacing w:after="0" w:line="240" w:lineRule="auto"/>
      </w:pPr>
      <w:r>
        <w:continuationSeparator/>
      </w:r>
    </w:p>
  </w:footnote>
  <w:footnote w:type="continuationNotice" w:id="1">
    <w:p w14:paraId="1CB4681B" w14:textId="77777777" w:rsidR="00FB4BBE" w:rsidRDefault="00FB4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113DA7" w:rsidRDefault="00113D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A2BC2"/>
    <w:multiLevelType w:val="hybridMultilevel"/>
    <w:tmpl w:val="E434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1"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61263"/>
    <w:multiLevelType w:val="hybridMultilevel"/>
    <w:tmpl w:val="1DBC1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7"/>
  </w:num>
  <w:num w:numId="8">
    <w:abstractNumId w:val="24"/>
  </w:num>
  <w:num w:numId="9">
    <w:abstractNumId w:val="12"/>
  </w:num>
  <w:num w:numId="10">
    <w:abstractNumId w:val="8"/>
  </w:num>
  <w:num w:numId="11">
    <w:abstractNumId w:val="21"/>
  </w:num>
  <w:num w:numId="12">
    <w:abstractNumId w:val="5"/>
  </w:num>
  <w:num w:numId="13">
    <w:abstractNumId w:val="11"/>
  </w:num>
  <w:num w:numId="14">
    <w:abstractNumId w:val="15"/>
  </w:num>
  <w:num w:numId="15">
    <w:abstractNumId w:val="23"/>
  </w:num>
  <w:num w:numId="16">
    <w:abstractNumId w:val="13"/>
  </w:num>
  <w:num w:numId="17">
    <w:abstractNumId w:val="9"/>
  </w:num>
  <w:num w:numId="18">
    <w:abstractNumId w:val="16"/>
  </w:num>
  <w:num w:numId="19">
    <w:abstractNumId w:val="18"/>
  </w:num>
  <w:num w:numId="20">
    <w:abstractNumId w:val="3"/>
  </w:num>
  <w:num w:numId="21">
    <w:abstractNumId w:val="25"/>
  </w:num>
  <w:num w:numId="22">
    <w:abstractNumId w:val="6"/>
  </w:num>
  <w:num w:numId="23">
    <w:abstractNumId w:val="22"/>
  </w:num>
  <w:num w:numId="24">
    <w:abstractNumId w:val="4"/>
  </w:num>
  <w:num w:numId="25">
    <w:abstractNumId w:val="17"/>
  </w:num>
  <w:num w:numId="26">
    <w:abstractNumId w:val="20"/>
  </w:num>
  <w:num w:numId="27">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rson w15:author="Yuk, Youngsoo (Nokia - KR/Seoul)">
    <w15:presenceInfo w15:providerId="AD" w15:userId="S::youngsoo.yuk@nokia.com::037e05da-8601-4d97-8a2e-cf23a98e4f42"/>
  </w15:person>
  <w15:person w15:author="蒋创新10207298">
    <w15:presenceInfo w15:providerId="AD" w15:userId="S-1-5-21-3250579939-626067488-4216368596-43054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mwqAUA8ORymyw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7F7"/>
    <w:rsid w:val="00010A62"/>
    <w:rsid w:val="00010BD4"/>
    <w:rsid w:val="00010CD5"/>
    <w:rsid w:val="00010CF1"/>
    <w:rsid w:val="00010E97"/>
    <w:rsid w:val="00010EC3"/>
    <w:rsid w:val="00010FD1"/>
    <w:rsid w:val="00011703"/>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441"/>
    <w:rsid w:val="001345D5"/>
    <w:rsid w:val="001348C5"/>
    <w:rsid w:val="00134B8B"/>
    <w:rsid w:val="00135015"/>
    <w:rsid w:val="00135095"/>
    <w:rsid w:val="00135134"/>
    <w:rsid w:val="001352A6"/>
    <w:rsid w:val="00135829"/>
    <w:rsid w:val="001358A7"/>
    <w:rsid w:val="001358F4"/>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438"/>
    <w:rsid w:val="00157654"/>
    <w:rsid w:val="00157B20"/>
    <w:rsid w:val="0016019C"/>
    <w:rsid w:val="00160674"/>
    <w:rsid w:val="00160786"/>
    <w:rsid w:val="00161455"/>
    <w:rsid w:val="00161774"/>
    <w:rsid w:val="001618A1"/>
    <w:rsid w:val="001618A3"/>
    <w:rsid w:val="00161EEB"/>
    <w:rsid w:val="0016207A"/>
    <w:rsid w:val="00162262"/>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931"/>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63F2"/>
    <w:rsid w:val="002E679D"/>
    <w:rsid w:val="002E6994"/>
    <w:rsid w:val="002E7321"/>
    <w:rsid w:val="002E7352"/>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D99"/>
    <w:rsid w:val="0031314E"/>
    <w:rsid w:val="003137A0"/>
    <w:rsid w:val="003137ED"/>
    <w:rsid w:val="00313C4F"/>
    <w:rsid w:val="003141C2"/>
    <w:rsid w:val="00314629"/>
    <w:rsid w:val="00315155"/>
    <w:rsid w:val="0031518B"/>
    <w:rsid w:val="0031586B"/>
    <w:rsid w:val="0031599D"/>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22C"/>
    <w:rsid w:val="0039124D"/>
    <w:rsid w:val="003914C2"/>
    <w:rsid w:val="003916B3"/>
    <w:rsid w:val="00391A92"/>
    <w:rsid w:val="003926BE"/>
    <w:rsid w:val="003926C1"/>
    <w:rsid w:val="00392962"/>
    <w:rsid w:val="0039296E"/>
    <w:rsid w:val="00392985"/>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907"/>
    <w:rsid w:val="00445A61"/>
    <w:rsid w:val="00445CFF"/>
    <w:rsid w:val="00445EE7"/>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E8A"/>
    <w:rsid w:val="00485F41"/>
    <w:rsid w:val="00485F63"/>
    <w:rsid w:val="004861BF"/>
    <w:rsid w:val="0048620B"/>
    <w:rsid w:val="004862DE"/>
    <w:rsid w:val="00486CF2"/>
    <w:rsid w:val="00486EC5"/>
    <w:rsid w:val="00487044"/>
    <w:rsid w:val="00487056"/>
    <w:rsid w:val="00487442"/>
    <w:rsid w:val="004877EB"/>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F0D"/>
    <w:rsid w:val="00501F37"/>
    <w:rsid w:val="00502320"/>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BE1"/>
    <w:rsid w:val="00590BF6"/>
    <w:rsid w:val="00590C0D"/>
    <w:rsid w:val="005914B6"/>
    <w:rsid w:val="005915B4"/>
    <w:rsid w:val="00591777"/>
    <w:rsid w:val="00591B9C"/>
    <w:rsid w:val="00591E92"/>
    <w:rsid w:val="00592160"/>
    <w:rsid w:val="00592285"/>
    <w:rsid w:val="005923C9"/>
    <w:rsid w:val="0059284F"/>
    <w:rsid w:val="00592891"/>
    <w:rsid w:val="00592EBC"/>
    <w:rsid w:val="00593396"/>
    <w:rsid w:val="00593F19"/>
    <w:rsid w:val="00594131"/>
    <w:rsid w:val="00594360"/>
    <w:rsid w:val="005943C6"/>
    <w:rsid w:val="0059441D"/>
    <w:rsid w:val="00594482"/>
    <w:rsid w:val="005947BD"/>
    <w:rsid w:val="00594860"/>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41E"/>
    <w:rsid w:val="0064552C"/>
    <w:rsid w:val="006457B7"/>
    <w:rsid w:val="00645C7B"/>
    <w:rsid w:val="00646556"/>
    <w:rsid w:val="00646C14"/>
    <w:rsid w:val="006473FF"/>
    <w:rsid w:val="00647CB3"/>
    <w:rsid w:val="00647D4C"/>
    <w:rsid w:val="00647D60"/>
    <w:rsid w:val="00650150"/>
    <w:rsid w:val="00650854"/>
    <w:rsid w:val="006508EE"/>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F74"/>
    <w:rsid w:val="00655F76"/>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B41"/>
    <w:rsid w:val="006F5C8C"/>
    <w:rsid w:val="006F6421"/>
    <w:rsid w:val="006F64CB"/>
    <w:rsid w:val="006F660A"/>
    <w:rsid w:val="006F6689"/>
    <w:rsid w:val="006F6740"/>
    <w:rsid w:val="006F6906"/>
    <w:rsid w:val="006F6FA3"/>
    <w:rsid w:val="006F7213"/>
    <w:rsid w:val="006F746D"/>
    <w:rsid w:val="006F7521"/>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64F"/>
    <w:rsid w:val="008B766A"/>
    <w:rsid w:val="008B7A0E"/>
    <w:rsid w:val="008B7EA0"/>
    <w:rsid w:val="008C0192"/>
    <w:rsid w:val="008C052A"/>
    <w:rsid w:val="008C0B9C"/>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5E2"/>
    <w:rsid w:val="009556A9"/>
    <w:rsid w:val="009556CB"/>
    <w:rsid w:val="009557DF"/>
    <w:rsid w:val="00955A2E"/>
    <w:rsid w:val="00955E59"/>
    <w:rsid w:val="00956101"/>
    <w:rsid w:val="00956383"/>
    <w:rsid w:val="00956526"/>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855"/>
    <w:rsid w:val="009B0D09"/>
    <w:rsid w:val="009B0D80"/>
    <w:rsid w:val="009B1532"/>
    <w:rsid w:val="009B1639"/>
    <w:rsid w:val="009B1762"/>
    <w:rsid w:val="009B1B81"/>
    <w:rsid w:val="009B21FD"/>
    <w:rsid w:val="009B22E9"/>
    <w:rsid w:val="009B2353"/>
    <w:rsid w:val="009B2691"/>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30A"/>
    <w:rsid w:val="00A1637F"/>
    <w:rsid w:val="00A164DC"/>
    <w:rsid w:val="00A16605"/>
    <w:rsid w:val="00A16A02"/>
    <w:rsid w:val="00A17345"/>
    <w:rsid w:val="00A17787"/>
    <w:rsid w:val="00A1789B"/>
    <w:rsid w:val="00A1791D"/>
    <w:rsid w:val="00A17C1A"/>
    <w:rsid w:val="00A17EE0"/>
    <w:rsid w:val="00A20253"/>
    <w:rsid w:val="00A2049C"/>
    <w:rsid w:val="00A205BF"/>
    <w:rsid w:val="00A209A0"/>
    <w:rsid w:val="00A20CB6"/>
    <w:rsid w:val="00A20F04"/>
    <w:rsid w:val="00A2104B"/>
    <w:rsid w:val="00A210E9"/>
    <w:rsid w:val="00A21172"/>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877"/>
    <w:rsid w:val="00A55BB7"/>
    <w:rsid w:val="00A55CAC"/>
    <w:rsid w:val="00A55CCE"/>
    <w:rsid w:val="00A55E76"/>
    <w:rsid w:val="00A5637C"/>
    <w:rsid w:val="00A565AD"/>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D4E"/>
    <w:rsid w:val="00AC2DA4"/>
    <w:rsid w:val="00AC3084"/>
    <w:rsid w:val="00AC3431"/>
    <w:rsid w:val="00AC3657"/>
    <w:rsid w:val="00AC37AD"/>
    <w:rsid w:val="00AC38E9"/>
    <w:rsid w:val="00AC3920"/>
    <w:rsid w:val="00AC3A40"/>
    <w:rsid w:val="00AC3CB5"/>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F9"/>
    <w:rsid w:val="00BA68C1"/>
    <w:rsid w:val="00BA6CFD"/>
    <w:rsid w:val="00BA70E9"/>
    <w:rsid w:val="00BA7225"/>
    <w:rsid w:val="00BA7423"/>
    <w:rsid w:val="00BA7541"/>
    <w:rsid w:val="00BA758B"/>
    <w:rsid w:val="00BA7688"/>
    <w:rsid w:val="00BA7EB0"/>
    <w:rsid w:val="00BB0528"/>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624"/>
    <w:rsid w:val="00BD169D"/>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4B"/>
    <w:rsid w:val="00C1114F"/>
    <w:rsid w:val="00C11183"/>
    <w:rsid w:val="00C11197"/>
    <w:rsid w:val="00C11260"/>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9F0"/>
    <w:rsid w:val="00C24CA2"/>
    <w:rsid w:val="00C24EE5"/>
    <w:rsid w:val="00C24F34"/>
    <w:rsid w:val="00C24F74"/>
    <w:rsid w:val="00C250CF"/>
    <w:rsid w:val="00C2544D"/>
    <w:rsid w:val="00C254EB"/>
    <w:rsid w:val="00C255D5"/>
    <w:rsid w:val="00C25632"/>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B7D"/>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F7A"/>
    <w:rsid w:val="00C90FB3"/>
    <w:rsid w:val="00C91232"/>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DDA"/>
    <w:rsid w:val="00D76E83"/>
    <w:rsid w:val="00D771C9"/>
    <w:rsid w:val="00D771D5"/>
    <w:rsid w:val="00D77B6A"/>
    <w:rsid w:val="00D77FF2"/>
    <w:rsid w:val="00D800A1"/>
    <w:rsid w:val="00D8036A"/>
    <w:rsid w:val="00D8042B"/>
    <w:rsid w:val="00D805F2"/>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6BC"/>
    <w:rsid w:val="00E046C1"/>
    <w:rsid w:val="00E049B0"/>
    <w:rsid w:val="00E049EC"/>
    <w:rsid w:val="00E04E2D"/>
    <w:rsid w:val="00E04EE6"/>
    <w:rsid w:val="00E04FB3"/>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E6E"/>
    <w:rsid w:val="00E84088"/>
    <w:rsid w:val="00E84542"/>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DE8"/>
    <w:rsid w:val="00ED0EB9"/>
    <w:rsid w:val="00ED1447"/>
    <w:rsid w:val="00ED16A0"/>
    <w:rsid w:val="00ED16FD"/>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CA2"/>
    <w:rsid w:val="00F91DAC"/>
    <w:rsid w:val="00F91DB1"/>
    <w:rsid w:val="00F91E0F"/>
    <w:rsid w:val="00F91F7C"/>
    <w:rsid w:val="00F92174"/>
    <w:rsid w:val="00F923D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A20"/>
    <w:rsid w:val="00FA7AA6"/>
    <w:rsid w:val="00FA7B5A"/>
    <w:rsid w:val="00FA7B91"/>
    <w:rsid w:val="00FA7C04"/>
    <w:rsid w:val="00FB009F"/>
    <w:rsid w:val="00FB0443"/>
    <w:rsid w:val="00FB06D2"/>
    <w:rsid w:val="00FB09FC"/>
    <w:rsid w:val="00FB0D7D"/>
    <w:rsid w:val="00FB0F6E"/>
    <w:rsid w:val="00FB15D5"/>
    <w:rsid w:val="00FB1694"/>
    <w:rsid w:val="00FB18E8"/>
    <w:rsid w:val="00FB19D8"/>
    <w:rsid w:val="00FB1BD3"/>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F93"/>
    <w:rsid w:val="00FD0C32"/>
    <w:rsid w:val="00FD0C73"/>
    <w:rsid w:val="00FD10D2"/>
    <w:rsid w:val="00FD111E"/>
    <w:rsid w:val="00FD1401"/>
    <w:rsid w:val="00FD14E4"/>
    <w:rsid w:val="00FD1F90"/>
    <w:rsid w:val="00FD27EA"/>
    <w:rsid w:val="00FD2804"/>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613F"/>
    <w:rsid w:val="00FD6318"/>
    <w:rsid w:val="00FD681C"/>
    <w:rsid w:val="00FD6859"/>
    <w:rsid w:val="00FD6A3D"/>
    <w:rsid w:val="00FD6A9D"/>
    <w:rsid w:val="00FD6CCB"/>
    <w:rsid w:val="00FD6D70"/>
    <w:rsid w:val="00FD6EC9"/>
    <w:rsid w:val="00FD6F9D"/>
    <w:rsid w:val="00FD7001"/>
    <w:rsid w:val="00FD7240"/>
    <w:rsid w:val="00FD72D9"/>
    <w:rsid w:val="00FD73AE"/>
    <w:rsid w:val="00FD75A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4152"/>
    <w:rsid w:val="00FE41C0"/>
    <w:rsid w:val="00FE436D"/>
    <w:rsid w:val="00FE501E"/>
    <w:rsid w:val="00FE5172"/>
    <w:rsid w:val="00FE52C5"/>
    <w:rsid w:val="00FE5410"/>
    <w:rsid w:val="00FE544A"/>
    <w:rsid w:val="00FE54B4"/>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72767701-447B-463D-A459-959EC3D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uiPriority w:val="99"/>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목록 단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83070DD2-A450-4E45-95D5-90F898133D80}">
  <ds:schemaRefs>
    <ds:schemaRef ds:uri="http://schemas.openxmlformats.org/officeDocument/2006/bibliography"/>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33</Pages>
  <Words>11122</Words>
  <Characters>58948</Characters>
  <Application>Microsoft Office Word</Application>
  <DocSecurity>0</DocSecurity>
  <Lines>491</Lines>
  <Paragraphs>139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WG1</vt:lpstr>
      <vt:lpstr>3GPP TSG-RAN WG1</vt:lpstr>
    </vt:vector>
  </TitlesOfParts>
  <Company>Intel</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Ericsson</cp:lastModifiedBy>
  <cp:revision>7</cp:revision>
  <cp:lastPrinted>2011-11-09T07:49:00Z</cp:lastPrinted>
  <dcterms:created xsi:type="dcterms:W3CDTF">2021-01-27T09:42:00Z</dcterms:created>
  <dcterms:modified xsi:type="dcterms:W3CDTF">2021-01-27T09:55:00Z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