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af9"/>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af9"/>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For scheme 1 </w:t>
      </w:r>
      <w:ins w:id="10"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6C7DE300" w:rsidR="007916DE" w:rsidDel="002F0885" w:rsidRDefault="007916DE" w:rsidP="007916DE">
      <w:pPr>
        <w:pStyle w:val="af9"/>
        <w:numPr>
          <w:ilvl w:val="0"/>
          <w:numId w:val="9"/>
        </w:numPr>
        <w:rPr>
          <w:del w:id="11" w:author="Intel" w:date="2021-01-26T10:11:00Z"/>
          <w:rFonts w:ascii="Times New Roman" w:eastAsia="宋体" w:hAnsi="Times New Roman"/>
          <w:i/>
          <w:iCs/>
          <w:lang w:val="en-GB"/>
        </w:rPr>
      </w:pPr>
      <w:del w:id="12"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rPr>
          <w:ins w:id="13" w:author="Intel" w:date="2021-01-26T10:55:00Z"/>
        </w:trPr>
        <w:tc>
          <w:tcPr>
            <w:tcW w:w="1975" w:type="dxa"/>
          </w:tcPr>
          <w:p w14:paraId="67646437" w14:textId="001C3DCA" w:rsidR="005D4EB9" w:rsidRDefault="005D4EB9" w:rsidP="007A3215">
            <w:pPr>
              <w:pStyle w:val="af9"/>
              <w:ind w:left="0"/>
              <w:contextualSpacing/>
              <w:rPr>
                <w:ins w:id="14" w:author="Intel" w:date="2021-01-26T10:55:00Z"/>
                <w:rFonts w:ascii="Times New Roman" w:eastAsiaTheme="minorEastAsia" w:hAnsi="Times New Roman"/>
                <w:lang w:eastAsia="zh-CN"/>
              </w:rPr>
            </w:pPr>
            <w:ins w:id="15"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af9"/>
              <w:ind w:left="0"/>
              <w:contextualSpacing/>
              <w:rPr>
                <w:ins w:id="16" w:author="Intel" w:date="2021-01-26T10:55:00Z"/>
                <w:rFonts w:ascii="Times New Roman" w:hAnsi="Times New Roman"/>
                <w:lang w:eastAsia="zh-CN"/>
              </w:rPr>
            </w:pPr>
            <w:ins w:id="17" w:author="Intel" w:date="2021-01-26T10:55:00Z">
              <w:r>
                <w:rPr>
                  <w:rFonts w:ascii="Times New Roman" w:hAnsi="Times New Roman"/>
                  <w:lang w:eastAsia="zh-CN"/>
                </w:rPr>
                <w:t xml:space="preserve">Propose to have offline </w:t>
              </w:r>
            </w:ins>
            <w:ins w:id="18" w:author="Intel" w:date="2021-01-26T10:56:00Z">
              <w:r>
                <w:rPr>
                  <w:rFonts w:ascii="Times New Roman" w:hAnsi="Times New Roman"/>
                  <w:lang w:eastAsia="zh-CN"/>
                </w:rPr>
                <w:t>agreement on Proposal 1-2 with slight revision in wording</w:t>
              </w:r>
            </w:ins>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19"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19"/>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w:t>
            </w:r>
            <w:r>
              <w:rPr>
                <w:rFonts w:ascii="Times New Roman" w:eastAsiaTheme="minorEastAsia" w:hAnsi="Times New Roman" w:hint="eastAsia"/>
                <w:lang w:eastAsia="zh-CN"/>
              </w:rPr>
              <w:lastRenderedPageBreak/>
              <w:t xml:space="preserve">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ins w:id="20"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21" w:author="Intel" w:date="2021-01-26T10:56:00Z">
              <w:r w:rsidRPr="005D7016">
                <w:t xml:space="preserve">Modified </w:t>
              </w:r>
              <w:r>
                <w:t xml:space="preserve">wording of </w:t>
              </w:r>
            </w:ins>
            <w:ins w:id="22" w:author="Intel" w:date="2021-01-26T11:30:00Z">
              <w:r w:rsidR="00084398">
                <w:t>I</w:t>
              </w:r>
            </w:ins>
            <w:ins w:id="23" w:author="Intel" w:date="2021-01-26T10:56:00Z">
              <w:r w:rsidRPr="005D7016">
                <w:t>ssue</w:t>
              </w:r>
              <w:r>
                <w:t xml:space="preserve"> #</w:t>
              </w:r>
              <w:r w:rsidRPr="005D7016">
                <w:t xml:space="preserve">1-3 </w:t>
              </w:r>
              <w:r>
                <w:t xml:space="preserve">and updated </w:t>
              </w:r>
            </w:ins>
            <w:ins w:id="24" w:author="Intel" w:date="2021-01-26T11:28:00Z">
              <w:r w:rsidR="00E44D57">
                <w:t>P</w:t>
              </w:r>
            </w:ins>
            <w:ins w:id="25" w:author="Intel" w:date="2021-01-26T10:56:00Z">
              <w:r>
                <w:t xml:space="preserve">roposal 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26" w:author="Intel" w:date="2021-01-26T09:56:00Z"/>
          <w:sz w:val="22"/>
          <w:szCs w:val="22"/>
        </w:rPr>
      </w:pPr>
      <w:ins w:id="27" w:author="Intel" w:date="2021-01-26T09:56:00Z">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28" w:author="Intel" w:date="2021-01-26T10:45:00Z">
        <w:r w:rsidR="0030249F">
          <w:rPr>
            <w:sz w:val="22"/>
            <w:szCs w:val="22"/>
          </w:rPr>
          <w:t xml:space="preserve"> and </w:t>
        </w:r>
        <w:r w:rsidR="00FF5853">
          <w:rPr>
            <w:sz w:val="22"/>
            <w:szCs w:val="22"/>
          </w:rPr>
          <w:t>the exact legacy scheme for switching</w:t>
        </w:r>
      </w:ins>
      <w:ins w:id="29" w:author="Intel" w:date="2021-01-26T09:56:00Z">
        <w:r>
          <w:rPr>
            <w:sz w:val="22"/>
            <w:szCs w:val="22"/>
          </w:rPr>
          <w:t>?</w:t>
        </w:r>
      </w:ins>
    </w:p>
    <w:p w14:paraId="0971F763" w14:textId="77777777" w:rsidR="0078795C" w:rsidRDefault="0078795C" w:rsidP="0078795C">
      <w:pPr>
        <w:pStyle w:val="af9"/>
        <w:numPr>
          <w:ilvl w:val="0"/>
          <w:numId w:val="10"/>
        </w:numPr>
        <w:rPr>
          <w:ins w:id="30" w:author="Intel" w:date="2021-01-26T10:38:00Z"/>
          <w:rFonts w:ascii="Times New Roman" w:hAnsi="Times New Roman"/>
        </w:rPr>
      </w:pPr>
      <w:ins w:id="31"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af9"/>
        <w:numPr>
          <w:ilvl w:val="1"/>
          <w:numId w:val="10"/>
        </w:numPr>
        <w:rPr>
          <w:ins w:id="32" w:author="Intel" w:date="2021-01-26T10:38:00Z"/>
          <w:rFonts w:ascii="Times New Roman" w:hAnsi="Times New Roman"/>
        </w:rPr>
      </w:pPr>
      <w:ins w:id="33"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af9"/>
        <w:numPr>
          <w:ilvl w:val="2"/>
          <w:numId w:val="10"/>
        </w:numPr>
        <w:rPr>
          <w:ins w:id="34" w:author="Intel" w:date="2021-01-26T10:39:00Z"/>
          <w:rFonts w:ascii="Times New Roman" w:hAnsi="Times New Roman"/>
          <w:b/>
          <w:bCs/>
        </w:rPr>
      </w:pPr>
      <w:ins w:id="35"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af9"/>
        <w:numPr>
          <w:ilvl w:val="3"/>
          <w:numId w:val="10"/>
        </w:numPr>
        <w:rPr>
          <w:ins w:id="36" w:author="Intel" w:date="2021-01-26T10:38:00Z"/>
          <w:rFonts w:ascii="Times New Roman" w:hAnsi="Times New Roman"/>
        </w:rPr>
      </w:pPr>
      <w:ins w:id="37"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af9"/>
        <w:numPr>
          <w:ilvl w:val="3"/>
          <w:numId w:val="10"/>
        </w:numPr>
        <w:rPr>
          <w:ins w:id="38" w:author="Intel" w:date="2021-01-26T10:38:00Z"/>
          <w:rFonts w:ascii="Times New Roman" w:hAnsi="Times New Roman"/>
          <w:b/>
          <w:bCs/>
        </w:rPr>
      </w:pPr>
      <w:ins w:id="39"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ins>
      <w:ins w:id="40" w:author="Intel" w:date="2021-01-26T10:40:00Z">
        <w:r w:rsidR="007A5AD3">
          <w:rPr>
            <w:rFonts w:ascii="Times New Roman" w:hAnsi="Times New Roman"/>
          </w:rPr>
          <w:t>Er</w:t>
        </w:r>
      </w:ins>
      <w:ins w:id="41" w:author="Intel" w:date="2021-01-26T10:41:00Z">
        <w:r w:rsidR="007A5AD3">
          <w:rPr>
            <w:rFonts w:ascii="Times New Roman" w:hAnsi="Times New Roman"/>
          </w:rPr>
          <w:t>icsson,</w:t>
        </w:r>
      </w:ins>
      <w:ins w:id="42" w:author="Intel" w:date="2021-01-26T10:38:00Z">
        <w:r>
          <w:rPr>
            <w:rFonts w:ascii="Times New Roman" w:hAnsi="Times New Roman"/>
          </w:rPr>
          <w:t xml:space="preserve"> </w:t>
        </w:r>
      </w:ins>
      <w:ins w:id="43" w:author="Intel" w:date="2021-01-26T10:46:00Z">
        <w:r w:rsidR="00624AA0">
          <w:rPr>
            <w:rFonts w:ascii="Times New Roman" w:hAnsi="Times New Roman"/>
          </w:rPr>
          <w:t xml:space="preserve">Intel, </w:t>
        </w:r>
      </w:ins>
      <w:ins w:id="44" w:author="Intel" w:date="2021-01-26T10:38:00Z">
        <w:r>
          <w:rPr>
            <w:rFonts w:ascii="Times New Roman" w:hAnsi="Times New Roman"/>
          </w:rPr>
          <w:t xml:space="preserve">… </w:t>
        </w:r>
      </w:ins>
    </w:p>
    <w:p w14:paraId="0E07ECB0" w14:textId="77777777" w:rsidR="0078795C" w:rsidRDefault="0078795C" w:rsidP="0078795C">
      <w:pPr>
        <w:pStyle w:val="af9"/>
        <w:numPr>
          <w:ilvl w:val="2"/>
          <w:numId w:val="10"/>
        </w:numPr>
        <w:rPr>
          <w:ins w:id="45" w:author="Intel" w:date="2021-01-26T10:38:00Z"/>
          <w:rFonts w:ascii="Times New Roman" w:hAnsi="Times New Roman"/>
        </w:rPr>
      </w:pPr>
      <w:ins w:id="46"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af9"/>
        <w:numPr>
          <w:ilvl w:val="3"/>
          <w:numId w:val="10"/>
        </w:numPr>
        <w:rPr>
          <w:ins w:id="47" w:author="Intel" w:date="2021-01-26T10:38:00Z"/>
          <w:rFonts w:ascii="Times New Roman" w:hAnsi="Times New Roman"/>
        </w:rPr>
      </w:pPr>
      <w:ins w:id="48" w:author="Intel" w:date="2021-01-26T10:38:00Z">
        <w:r>
          <w:rPr>
            <w:rFonts w:ascii="Times New Roman" w:hAnsi="Times New Roman"/>
          </w:rPr>
          <w:t>Futurewei, LG</w:t>
        </w:r>
        <w:proofErr w:type="gramStart"/>
        <w:r>
          <w:rPr>
            <w:rFonts w:ascii="Times New Roman" w:hAnsi="Times New Roman"/>
          </w:rPr>
          <w:t>,…</w:t>
        </w:r>
        <w:proofErr w:type="gramEnd"/>
      </w:ins>
    </w:p>
    <w:p w14:paraId="34953E33" w14:textId="77777777" w:rsidR="0078795C" w:rsidRDefault="0078795C" w:rsidP="0078795C">
      <w:pPr>
        <w:pStyle w:val="af9"/>
        <w:numPr>
          <w:ilvl w:val="2"/>
          <w:numId w:val="10"/>
        </w:numPr>
        <w:rPr>
          <w:ins w:id="49" w:author="Intel" w:date="2021-01-26T10:38:00Z"/>
          <w:rFonts w:ascii="Times New Roman" w:hAnsi="Times New Roman"/>
        </w:rPr>
      </w:pPr>
      <w:ins w:id="50"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af9"/>
        <w:numPr>
          <w:ilvl w:val="2"/>
          <w:numId w:val="10"/>
        </w:numPr>
        <w:rPr>
          <w:ins w:id="51" w:author="Intel" w:date="2021-01-26T10:38:00Z"/>
          <w:rFonts w:ascii="Times New Roman" w:hAnsi="Times New Roman"/>
        </w:rPr>
      </w:pPr>
      <w:ins w:id="52"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af9"/>
        <w:numPr>
          <w:ilvl w:val="0"/>
          <w:numId w:val="10"/>
        </w:numPr>
        <w:rPr>
          <w:ins w:id="53" w:author="Intel" w:date="2021-01-26T10:38:00Z"/>
          <w:rFonts w:ascii="Times New Roman" w:hAnsi="Times New Roman"/>
        </w:rPr>
      </w:pPr>
      <w:ins w:id="54"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af9"/>
        <w:numPr>
          <w:ilvl w:val="1"/>
          <w:numId w:val="10"/>
        </w:numPr>
        <w:rPr>
          <w:ins w:id="55" w:author="Intel" w:date="2021-01-26T10:42:00Z"/>
          <w:rFonts w:ascii="Times New Roman" w:hAnsi="Times New Roman"/>
        </w:rPr>
      </w:pPr>
      <w:ins w:id="56" w:author="Intel" w:date="2021-01-26T10:42:00Z">
        <w:r>
          <w:rPr>
            <w:rFonts w:ascii="Times New Roman" w:hAnsi="Times New Roman"/>
          </w:rPr>
          <w:lastRenderedPageBreak/>
          <w:t>FFS: Other details</w:t>
        </w:r>
      </w:ins>
    </w:p>
    <w:p w14:paraId="62424CCA" w14:textId="7B9128B9" w:rsidR="0078795C" w:rsidRDefault="0078795C" w:rsidP="0078795C">
      <w:pPr>
        <w:pStyle w:val="af9"/>
        <w:numPr>
          <w:ilvl w:val="1"/>
          <w:numId w:val="10"/>
        </w:numPr>
        <w:rPr>
          <w:ins w:id="57" w:author="Intel" w:date="2021-01-26T10:38:00Z"/>
          <w:rFonts w:ascii="Times New Roman" w:hAnsi="Times New Roman"/>
        </w:rPr>
      </w:pPr>
      <w:ins w:id="58" w:author="Intel" w:date="2021-01-26T10:38:00Z">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 …</w:t>
        </w:r>
        <w:proofErr w:type="gramEnd"/>
      </w:ins>
    </w:p>
    <w:p w14:paraId="465364B7" w14:textId="07F6A88A" w:rsidR="004A1C42" w:rsidRDefault="004A1C42" w:rsidP="00FA4534"/>
    <w:p w14:paraId="6D088B3D" w14:textId="77777777" w:rsidR="000E15E6" w:rsidRDefault="000E15E6" w:rsidP="000E15E6">
      <w:pPr>
        <w:spacing w:after="0"/>
        <w:rPr>
          <w:ins w:id="59" w:author="Intel" w:date="2021-01-26T10:38:00Z"/>
          <w:b/>
          <w:bCs/>
          <w:sz w:val="22"/>
          <w:szCs w:val="22"/>
          <w:highlight w:val="yellow"/>
        </w:rPr>
      </w:pPr>
    </w:p>
    <w:p w14:paraId="7BD29C51" w14:textId="77777777" w:rsidR="000E15E6" w:rsidRPr="00923DF6" w:rsidRDefault="000E15E6" w:rsidP="000E15E6">
      <w:pPr>
        <w:spacing w:after="0"/>
        <w:rPr>
          <w:ins w:id="60" w:author="Intel" w:date="2021-01-26T09:56:00Z"/>
          <w:b/>
          <w:bCs/>
          <w:sz w:val="22"/>
          <w:szCs w:val="22"/>
        </w:rPr>
      </w:pPr>
      <w:ins w:id="61" w:author="Intel" w:date="2021-01-26T10:36:00Z">
        <w:r>
          <w:rPr>
            <w:b/>
            <w:bCs/>
            <w:sz w:val="22"/>
            <w:szCs w:val="22"/>
            <w:highlight w:val="yellow"/>
          </w:rPr>
          <w:t>Updated P</w:t>
        </w:r>
      </w:ins>
      <w:ins w:id="62"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af9"/>
        <w:numPr>
          <w:ilvl w:val="0"/>
          <w:numId w:val="10"/>
        </w:numPr>
        <w:rPr>
          <w:ins w:id="63" w:author="Intel" w:date="2021-01-26T10:38:00Z"/>
          <w:rFonts w:ascii="Times New Roman" w:hAnsi="Times New Roman"/>
        </w:rPr>
      </w:pPr>
      <w:ins w:id="64"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af9"/>
        <w:numPr>
          <w:ilvl w:val="1"/>
          <w:numId w:val="10"/>
        </w:numPr>
        <w:rPr>
          <w:ins w:id="65" w:author="Intel" w:date="2021-01-26T10:38:00Z"/>
          <w:rFonts w:ascii="Times New Roman" w:hAnsi="Times New Roman"/>
        </w:rPr>
      </w:pPr>
      <w:ins w:id="66"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af9"/>
        <w:numPr>
          <w:ilvl w:val="2"/>
          <w:numId w:val="10"/>
        </w:numPr>
        <w:rPr>
          <w:ins w:id="67" w:author="Intel" w:date="2021-01-26T10:39:00Z"/>
          <w:rFonts w:ascii="Times New Roman" w:hAnsi="Times New Roman"/>
          <w:b/>
          <w:bCs/>
        </w:rPr>
      </w:pPr>
      <w:ins w:id="68"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af9"/>
        <w:numPr>
          <w:ilvl w:val="3"/>
          <w:numId w:val="10"/>
        </w:numPr>
        <w:rPr>
          <w:ins w:id="69" w:author="Intel" w:date="2021-01-26T10:38:00Z"/>
          <w:rFonts w:ascii="Times New Roman" w:hAnsi="Times New Roman"/>
        </w:rPr>
      </w:pPr>
      <w:ins w:id="70"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af9"/>
        <w:numPr>
          <w:ilvl w:val="2"/>
          <w:numId w:val="10"/>
        </w:numPr>
        <w:rPr>
          <w:ins w:id="71" w:author="Intel" w:date="2021-01-26T10:38:00Z"/>
          <w:rFonts w:ascii="Times New Roman" w:hAnsi="Times New Roman"/>
        </w:rPr>
      </w:pPr>
      <w:ins w:id="72"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af9"/>
        <w:numPr>
          <w:ilvl w:val="2"/>
          <w:numId w:val="10"/>
        </w:numPr>
        <w:rPr>
          <w:ins w:id="73" w:author="Intel" w:date="2021-01-26T10:38:00Z"/>
          <w:rFonts w:ascii="Times New Roman" w:hAnsi="Times New Roman"/>
        </w:rPr>
      </w:pPr>
      <w:ins w:id="74"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75"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76"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proofErr w:type="gramStart"/>
            <w:ins w:id="77" w:author="蒋创新10207298" w:date="2021-01-27T09:41:00Z">
              <w:r>
                <w:rPr>
                  <w:rFonts w:ascii="Times New Roman" w:hAnsi="Times New Roman"/>
                </w:rPr>
                <w:t>all</w:t>
              </w:r>
              <w:proofErr w:type="gramEnd"/>
              <w:r>
                <w:rPr>
                  <w:rFonts w:ascii="Times New Roman" w:hAnsi="Times New Roman"/>
                </w:rPr>
                <w:t xml:space="preserve"> DM-RS port</w:t>
              </w:r>
            </w:ins>
            <w:ins w:id="78" w:author="蒋创新10207298" w:date="2021-01-27T09:42:00Z">
              <w:r>
                <w:rPr>
                  <w:rFonts w:ascii="Times New Roman" w:hAnsi="Times New Roman"/>
                </w:rPr>
                <w:t>s</w:t>
              </w:r>
            </w:ins>
            <w:ins w:id="79" w:author="蒋创新10207298" w:date="2021-01-27T09:41:00Z">
              <w:r>
                <w:rPr>
                  <w:rFonts w:ascii="Times New Roman" w:hAnsi="Times New Roman"/>
                </w:rPr>
                <w:t xml:space="preserve"> in one CDM group</w:t>
              </w:r>
            </w:ins>
            <w:ins w:id="80" w:author="蒋创新10207298" w:date="2021-01-27T09:42:00Z">
              <w:r>
                <w:rPr>
                  <w:rFonts w:ascii="Times New Roman" w:hAnsi="Times New Roman"/>
                </w:rPr>
                <w:t xml:space="preserve">. </w:t>
              </w:r>
            </w:ins>
            <w:del w:id="81"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D6AD5BD" w14:textId="77777777" w:rsidR="00AB0732" w:rsidRPr="005D31F4" w:rsidRDefault="00AB0732" w:rsidP="00AB0732">
            <w:pPr>
              <w:pStyle w:val="af9"/>
              <w:numPr>
                <w:ilvl w:val="2"/>
                <w:numId w:val="10"/>
              </w:numPr>
              <w:rPr>
                <w:rFonts w:ascii="Times New Roman" w:hAnsi="Times New Roman"/>
              </w:rPr>
            </w:pPr>
            <w:r>
              <w:rPr>
                <w:rFonts w:ascii="Times New Roman" w:hAnsi="Times New Roman"/>
              </w:rPr>
              <w:t>Note: Switching among legacy schemes is the same as in Rel-16</w:t>
            </w:r>
          </w:p>
          <w:p w14:paraId="603C8F84" w14:textId="0BC26156" w:rsidR="00AB0732" w:rsidRDefault="00AB0732" w:rsidP="00AB0732">
            <w:pPr>
              <w:pStyle w:val="af9"/>
              <w:ind w:left="0"/>
              <w:contextualSpacing/>
              <w:rPr>
                <w:rFonts w:ascii="Times New Roman" w:hAnsi="Times New Roman"/>
                <w:lang w:eastAsia="zh-CN"/>
              </w:rPr>
            </w:pPr>
          </w:p>
        </w:tc>
      </w:tr>
      <w:tr w:rsidR="00AB0732" w14:paraId="4E2417EA" w14:textId="77777777" w:rsidTr="00845387">
        <w:tc>
          <w:tcPr>
            <w:tcW w:w="1975" w:type="dxa"/>
          </w:tcPr>
          <w:p w14:paraId="43D743BF" w14:textId="514C662F" w:rsidR="00AB0732" w:rsidRDefault="00AB0732" w:rsidP="00AB0732">
            <w:pPr>
              <w:pStyle w:val="af9"/>
              <w:ind w:left="0"/>
              <w:contextualSpacing/>
              <w:rPr>
                <w:rFonts w:ascii="Times New Roman" w:eastAsiaTheme="minorEastAsia" w:hAnsi="Times New Roman"/>
                <w:lang w:eastAsia="zh-CN"/>
              </w:rPr>
            </w:pPr>
          </w:p>
        </w:tc>
        <w:tc>
          <w:tcPr>
            <w:tcW w:w="7375" w:type="dxa"/>
          </w:tcPr>
          <w:p w14:paraId="344ECD3B" w14:textId="5AF05727" w:rsidR="00AB0732" w:rsidRDefault="00AB0732" w:rsidP="00AB0732">
            <w:pPr>
              <w:pStyle w:val="af9"/>
              <w:ind w:left="0"/>
              <w:contextualSpacing/>
              <w:rPr>
                <w:rFonts w:ascii="Times New Roman" w:eastAsiaTheme="minorEastAsia" w:hAnsi="Times New Roman"/>
                <w:lang w:eastAsia="zh-CN"/>
              </w:rPr>
            </w:pPr>
          </w:p>
        </w:tc>
      </w:tr>
      <w:tr w:rsidR="00AB0732" w14:paraId="1591FD4B" w14:textId="77777777" w:rsidTr="00845387">
        <w:tc>
          <w:tcPr>
            <w:tcW w:w="1975" w:type="dxa"/>
          </w:tcPr>
          <w:p w14:paraId="59B650C9" w14:textId="3A8078B5" w:rsidR="00AB0732" w:rsidRDefault="00AB0732" w:rsidP="00AB0732">
            <w:pPr>
              <w:pStyle w:val="af9"/>
              <w:ind w:left="0"/>
              <w:contextualSpacing/>
              <w:rPr>
                <w:rFonts w:ascii="Times New Roman" w:eastAsia="MS Mincho" w:hAnsi="Times New Roman"/>
                <w:lang w:eastAsia="ja-JP"/>
              </w:rPr>
            </w:pPr>
          </w:p>
        </w:tc>
        <w:tc>
          <w:tcPr>
            <w:tcW w:w="7375" w:type="dxa"/>
          </w:tcPr>
          <w:p w14:paraId="4246149F" w14:textId="7AF8EBF1" w:rsidR="00AB0732" w:rsidRDefault="00AB0732" w:rsidP="00AB0732">
            <w:pPr>
              <w:pStyle w:val="af9"/>
              <w:ind w:left="0"/>
              <w:contextualSpacing/>
              <w:rPr>
                <w:rFonts w:ascii="Times New Roman" w:eastAsia="MS Mincho" w:hAnsi="Times New Roman"/>
                <w:lang w:eastAsia="ja-JP"/>
              </w:rPr>
            </w:pPr>
          </w:p>
        </w:tc>
      </w:tr>
    </w:tbl>
    <w:p w14:paraId="5544264A" w14:textId="77777777" w:rsidR="004A1C42" w:rsidRPr="00BB2942" w:rsidRDefault="004A1C42"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lastRenderedPageBreak/>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w:t>
            </w:r>
            <w:proofErr w:type="gramStart"/>
            <w:r>
              <w:rPr>
                <w:rStyle w:val="contextualspellingandgrammarerror"/>
                <w:sz w:val="22"/>
                <w:szCs w:val="22"/>
                <w:lang w:val="en-US"/>
              </w:rPr>
              <w:t>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ins w:id="82"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83" w:author="Intel" w:date="2021-01-26T10:43:00Z">
              <w:r>
                <w:rPr>
                  <w:rStyle w:val="normaltextrun"/>
                  <w:sz w:val="22"/>
                  <w:szCs w:val="22"/>
                  <w:lang w:val="en-US"/>
                </w:rPr>
                <w:t>The</w:t>
              </w:r>
            </w:ins>
            <w:ins w:id="84" w:author="Intel" w:date="2021-01-26T10:49:00Z">
              <w:r w:rsidR="00183702">
                <w:rPr>
                  <w:rStyle w:val="normaltextrun"/>
                  <w:sz w:val="22"/>
                  <w:szCs w:val="22"/>
                  <w:lang w:val="en-US"/>
                </w:rPr>
                <w:t xml:space="preserve"> discussion on </w:t>
              </w:r>
            </w:ins>
            <w:ins w:id="85" w:author="Intel" w:date="2021-01-26T10:43:00Z">
              <w:r w:rsidR="00710F6C">
                <w:rPr>
                  <w:rStyle w:val="normaltextrun"/>
                  <w:sz w:val="22"/>
                  <w:szCs w:val="22"/>
                  <w:lang w:val="en-US"/>
                </w:rPr>
                <w:t xml:space="preserve">Issue #1-4 is merged with </w:t>
              </w:r>
            </w:ins>
            <w:ins w:id="86" w:author="Intel" w:date="2021-01-26T10:57:00Z">
              <w:r w:rsidR="006D3C9D">
                <w:rPr>
                  <w:rStyle w:val="normaltextrun"/>
                  <w:sz w:val="22"/>
                  <w:szCs w:val="22"/>
                  <w:lang w:val="en-US"/>
                </w:rPr>
                <w:t xml:space="preserve">discussion on </w:t>
              </w:r>
            </w:ins>
            <w:ins w:id="87"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88" w:author="Intel" w:date="2021-01-26T10:49:00Z">
        <w:r w:rsidDel="00793A40">
          <w:rPr>
            <w:rFonts w:ascii="Times New Roman" w:eastAsia="宋体" w:hAnsi="Times New Roman"/>
            <w:i/>
            <w:iCs/>
            <w:lang w:val="en-GB"/>
          </w:rPr>
          <w:delText>At most t</w:delText>
        </w:r>
      </w:del>
      <w:ins w:id="89"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rPr>
          <w:ins w:id="90" w:author="Intel" w:date="2021-01-26T10:57:00Z"/>
        </w:trPr>
        <w:tc>
          <w:tcPr>
            <w:tcW w:w="1975" w:type="dxa"/>
          </w:tcPr>
          <w:p w14:paraId="08EDF6BC" w14:textId="1FA0013D" w:rsidR="006D3C9D" w:rsidRDefault="006D3C9D" w:rsidP="00072337">
            <w:pPr>
              <w:pStyle w:val="af9"/>
              <w:ind w:left="0"/>
              <w:contextualSpacing/>
              <w:rPr>
                <w:ins w:id="91" w:author="Intel" w:date="2021-01-26T10:57:00Z"/>
                <w:rFonts w:ascii="Times New Roman" w:eastAsiaTheme="minorEastAsia" w:hAnsi="Times New Roman"/>
                <w:lang w:eastAsia="zh-CN"/>
              </w:rPr>
            </w:pPr>
            <w:ins w:id="92"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93" w:author="Intel" w:date="2021-01-26T10:57:00Z"/>
                <w:rStyle w:val="normaltextrun"/>
                <w:sz w:val="22"/>
                <w:szCs w:val="22"/>
                <w:lang w:val="en-US"/>
              </w:rPr>
            </w:pPr>
            <w:ins w:id="94" w:author="Intel" w:date="2021-01-26T10:57:00Z">
              <w:r>
                <w:rPr>
                  <w:rStyle w:val="normaltextrun"/>
                  <w:sz w:val="22"/>
                  <w:szCs w:val="22"/>
                  <w:lang w:val="en-US"/>
                </w:rPr>
                <w:t xml:space="preserve">Propose to have </w:t>
              </w:r>
            </w:ins>
            <w:ins w:id="95" w:author="Intel" w:date="2021-01-26T10:58:00Z">
              <w:r w:rsidR="00D70DD8">
                <w:rPr>
                  <w:rStyle w:val="normaltextrun"/>
                  <w:sz w:val="22"/>
                  <w:szCs w:val="22"/>
                  <w:lang w:val="en-US"/>
                </w:rPr>
                <w:t>offline agreement on Proposal 1-5 with small revision</w:t>
              </w:r>
            </w:ins>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lastRenderedPageBreak/>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6F341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6F341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6F341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ins w:id="96"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af9"/>
              <w:ind w:left="0"/>
              <w:contextualSpacing/>
              <w:rPr>
                <w:ins w:id="97" w:author="Intel" w:date="2021-01-26T10:52:00Z"/>
                <w:rFonts w:ascii="Times New Roman" w:eastAsiaTheme="minorEastAsia" w:hAnsi="Times New Roman"/>
                <w:lang w:eastAsia="zh-CN"/>
              </w:rPr>
            </w:pPr>
            <w:ins w:id="98"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af9"/>
              <w:ind w:left="0"/>
              <w:contextualSpacing/>
              <w:rPr>
                <w:ins w:id="99" w:author="Intel" w:date="2021-01-26T10:52:00Z"/>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ins w:id="100" w:author="Intel" w:date="2021-01-26T10:52:00Z">
              <w:r>
                <w:rPr>
                  <w:rFonts w:ascii="Times New Roman" w:eastAsiaTheme="minorEastAsia" w:hAnsi="Times New Roman"/>
                  <w:lang w:eastAsia="zh-CN"/>
                </w:rPr>
                <w:t>This</w:t>
              </w:r>
            </w:ins>
            <w:ins w:id="101" w:author="Intel" w:date="2021-01-26T11:31:00Z">
              <w:r w:rsidR="004353D5">
                <w:rPr>
                  <w:rFonts w:ascii="Times New Roman" w:eastAsiaTheme="minorEastAsia" w:hAnsi="Times New Roman"/>
                  <w:lang w:eastAsia="zh-CN"/>
                </w:rPr>
                <w:t xml:space="preserve"> issue</w:t>
              </w:r>
            </w:ins>
            <w:ins w:id="102" w:author="Intel" w:date="2021-01-26T10:52:00Z">
              <w:r>
                <w:rPr>
                  <w:rFonts w:ascii="Times New Roman" w:eastAsiaTheme="minorEastAsia" w:hAnsi="Times New Roman"/>
                  <w:lang w:eastAsia="zh-CN"/>
                </w:rPr>
                <w:t xml:space="preserve"> </w:t>
              </w:r>
            </w:ins>
            <w:ins w:id="103" w:author="Intel" w:date="2021-01-26T11:31:00Z">
              <w:r w:rsidR="004353D5">
                <w:rPr>
                  <w:rFonts w:ascii="Times New Roman" w:eastAsiaTheme="minorEastAsia" w:hAnsi="Times New Roman"/>
                  <w:lang w:eastAsia="zh-CN"/>
                </w:rPr>
                <w:t>is</w:t>
              </w:r>
            </w:ins>
            <w:ins w:id="104" w:author="Intel" w:date="2021-01-26T10:53:00Z">
              <w:r w:rsidR="00093506">
                <w:rPr>
                  <w:rFonts w:ascii="Times New Roman" w:eastAsiaTheme="minorEastAsia" w:hAnsi="Times New Roman"/>
                  <w:lang w:eastAsia="zh-CN"/>
                </w:rPr>
                <w:t xml:space="preserve"> better to be</w:t>
              </w:r>
            </w:ins>
            <w:ins w:id="105" w:author="Intel" w:date="2021-01-26T10:52:00Z">
              <w:r>
                <w:rPr>
                  <w:rFonts w:ascii="Times New Roman" w:eastAsiaTheme="minorEastAsia" w:hAnsi="Times New Roman"/>
                  <w:lang w:eastAsia="zh-CN"/>
                </w:rPr>
                <w:t xml:space="preserve"> discuss</w:t>
              </w:r>
            </w:ins>
            <w:ins w:id="106" w:author="Intel" w:date="2021-01-26T10:53:00Z">
              <w:r w:rsidR="00093506">
                <w:rPr>
                  <w:rFonts w:ascii="Times New Roman" w:eastAsiaTheme="minorEastAsia" w:hAnsi="Times New Roman"/>
                  <w:lang w:eastAsia="zh-CN"/>
                </w:rPr>
                <w:t>ed with more</w:t>
              </w:r>
            </w:ins>
            <w:ins w:id="107" w:author="Intel" w:date="2021-01-26T10:54:00Z">
              <w:r w:rsidR="00093506">
                <w:rPr>
                  <w:rFonts w:ascii="Times New Roman" w:eastAsiaTheme="minorEastAsia" w:hAnsi="Times New Roman"/>
                  <w:lang w:eastAsia="zh-CN"/>
                </w:rPr>
                <w:t xml:space="preserve"> explicit conclusion / agreement</w:t>
              </w:r>
            </w:ins>
            <w:ins w:id="108" w:author="Intel" w:date="2021-01-26T10:53:00Z">
              <w:r w:rsidR="00093506">
                <w:rPr>
                  <w:rFonts w:ascii="Times New Roman" w:eastAsiaTheme="minorEastAsia" w:hAnsi="Times New Roman"/>
                  <w:lang w:eastAsia="zh-CN"/>
                </w:rPr>
                <w:t>,</w:t>
              </w:r>
            </w:ins>
            <w:ins w:id="109"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10" w:author="Intel" w:date="2021-01-26T11:32:00Z">
              <w:r w:rsidR="004353D5">
                <w:rPr>
                  <w:rFonts w:ascii="Times New Roman" w:eastAsiaTheme="minorEastAsia" w:hAnsi="Times New Roman"/>
                  <w:lang w:eastAsia="zh-CN"/>
                </w:rPr>
                <w:t xml:space="preserve">in HST-SFN agenda item </w:t>
              </w:r>
            </w:ins>
            <w:ins w:id="111"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12" w:author="Intel" w:date="2021-01-26T10:53:00Z">
              <w:r w:rsidR="00697AB5">
                <w:rPr>
                  <w:rFonts w:ascii="Times New Roman" w:eastAsiaTheme="minorEastAsia" w:hAnsi="Times New Roman"/>
                  <w:lang w:eastAsia="zh-CN"/>
                </w:rPr>
                <w:t xml:space="preserve">for PDSCH / PDCCH </w:t>
              </w:r>
            </w:ins>
            <w:ins w:id="113" w:author="Intel" w:date="2021-01-26T10:52:00Z">
              <w:r w:rsidR="00247BBF">
                <w:rPr>
                  <w:rFonts w:ascii="Times New Roman" w:eastAsiaTheme="minorEastAsia" w:hAnsi="Times New Roman"/>
                  <w:lang w:eastAsia="zh-CN"/>
                </w:rPr>
                <w:t xml:space="preserve">supported </w:t>
              </w:r>
            </w:ins>
            <w:ins w:id="114" w:author="Intel" w:date="2021-01-26T10:53:00Z">
              <w:r w:rsidR="00697AB5">
                <w:rPr>
                  <w:rFonts w:ascii="Times New Roman" w:eastAsiaTheme="minorEastAsia" w:hAnsi="Times New Roman"/>
                  <w:lang w:eastAsia="zh-CN"/>
                </w:rPr>
                <w:t xml:space="preserve">by </w:t>
              </w:r>
            </w:ins>
            <w:ins w:id="115" w:author="Intel" w:date="2021-01-26T10:52:00Z">
              <w:r w:rsidR="00247BBF">
                <w:rPr>
                  <w:rFonts w:ascii="Times New Roman" w:eastAsiaTheme="minorEastAsia" w:hAnsi="Times New Roman"/>
                  <w:lang w:eastAsia="zh-CN"/>
                </w:rPr>
                <w:t xml:space="preserve">Rel-16 </w:t>
              </w:r>
            </w:ins>
            <w:ins w:id="116" w:author="Intel" w:date="2021-01-26T11:32:00Z">
              <w:r w:rsidR="00147248">
                <w:rPr>
                  <w:rFonts w:ascii="Times New Roman" w:eastAsiaTheme="minorEastAsia" w:hAnsi="Times New Roman"/>
                  <w:lang w:eastAsia="zh-CN"/>
                </w:rPr>
                <w:t xml:space="preserve">NR </w:t>
              </w:r>
            </w:ins>
            <w:ins w:id="117" w:author="Intel" w:date="2021-01-26T10:52:00Z">
              <w:r w:rsidR="00247BBF">
                <w:rPr>
                  <w:rFonts w:ascii="Times New Roman" w:eastAsiaTheme="minorEastAsia" w:hAnsi="Times New Roman"/>
                  <w:lang w:eastAsia="zh-CN"/>
                </w:rPr>
                <w:t>specification</w:t>
              </w:r>
            </w:ins>
            <w:ins w:id="118" w:author="Intel" w:date="2021-01-26T10:53:00Z">
              <w:r w:rsidR="00697AB5">
                <w:rPr>
                  <w:rFonts w:ascii="Times New Roman" w:eastAsiaTheme="minorEastAsia" w:hAnsi="Times New Roman"/>
                  <w:lang w:eastAsia="zh-CN"/>
                </w:rPr>
                <w:t xml:space="preserve"> is not allowed</w:t>
              </w:r>
            </w:ins>
            <w:ins w:id="119" w:author="Intel" w:date="2021-01-26T10:52:00Z">
              <w:r w:rsidR="00247BBF">
                <w:rPr>
                  <w:rFonts w:ascii="Times New Roman" w:eastAsiaTheme="minorEastAsia" w:hAnsi="Times New Roman"/>
                  <w:lang w:eastAsia="zh-CN"/>
                </w:rPr>
                <w:t xml:space="preserve">. Note for non-SFN multi-TRP scheme there is no restriction to </w:t>
              </w:r>
            </w:ins>
            <w:ins w:id="120" w:author="Intel" w:date="2021-01-26T10:58:00Z">
              <w:r w:rsidR="002149E3">
                <w:rPr>
                  <w:rFonts w:ascii="Times New Roman" w:eastAsiaTheme="minorEastAsia" w:hAnsi="Times New Roman"/>
                  <w:lang w:eastAsia="zh-CN"/>
                </w:rPr>
                <w:t xml:space="preserve">use </w:t>
              </w:r>
            </w:ins>
            <w:ins w:id="121" w:author="Intel" w:date="2021-01-26T10:52:00Z">
              <w:r w:rsidR="00247BBF">
                <w:rPr>
                  <w:rFonts w:ascii="Times New Roman" w:eastAsiaTheme="minorEastAsia" w:hAnsi="Times New Roman"/>
                  <w:lang w:eastAsia="zh-CN"/>
                </w:rPr>
                <w:t>only TRS</w:t>
              </w:r>
            </w:ins>
            <w:ins w:id="122"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23" w:author="Intel" w:date="2021-01-26T10:59:00Z">
              <w:r w:rsidR="002149E3">
                <w:rPr>
                  <w:rFonts w:ascii="Times New Roman" w:eastAsiaTheme="minorEastAsia" w:hAnsi="Times New Roman"/>
                  <w:lang w:eastAsia="zh-CN"/>
                </w:rPr>
                <w:t>A</w:t>
              </w:r>
            </w:ins>
            <w:proofErr w:type="spellEnd"/>
            <w:ins w:id="124" w:author="Intel" w:date="2021-01-26T10:52:00Z">
              <w:r w:rsidR="00247BBF">
                <w:rPr>
                  <w:rFonts w:ascii="Times New Roman" w:eastAsiaTheme="minorEastAsia" w:hAnsi="Times New Roman"/>
                  <w:lang w:eastAsia="zh-CN"/>
                </w:rPr>
                <w:t>.</w:t>
              </w:r>
            </w:ins>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hint="eastAsia"/>
                <w:lang w:eastAsia="zh-CN"/>
              </w:rPr>
            </w:pPr>
            <w:bookmarkStart w:id="125" w:name="_GoBack" w:colFirst="0" w:colLast="0"/>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w:t>
            </w:r>
            <w:proofErr w:type="gramStart"/>
            <w:r>
              <w:rPr>
                <w:rFonts w:ascii="Times New Roman" w:eastAsiaTheme="minorEastAsia" w:hAnsi="Times New Roman"/>
                <w:lang w:eastAsia="zh-CN"/>
              </w:rPr>
              <w:t>,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bookmarkEnd w:id="125"/>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26" w:author="Intel" w:date="2021-01-26T10:54:00Z"/>
        </w:trPr>
        <w:tc>
          <w:tcPr>
            <w:tcW w:w="1975" w:type="dxa"/>
          </w:tcPr>
          <w:p w14:paraId="0CCDD263" w14:textId="532D67C8" w:rsidR="00355C3A" w:rsidRDefault="00355C3A" w:rsidP="007C4E4E">
            <w:pPr>
              <w:pStyle w:val="af9"/>
              <w:ind w:left="0"/>
              <w:contextualSpacing/>
              <w:rPr>
                <w:ins w:id="127" w:author="Intel" w:date="2021-01-26T10:54:00Z"/>
                <w:rFonts w:ascii="Times New Roman" w:eastAsiaTheme="minorEastAsia" w:hAnsi="Times New Roman"/>
                <w:lang w:eastAsia="zh-CN"/>
              </w:rPr>
            </w:pPr>
            <w:ins w:id="128" w:author="Intel" w:date="2021-01-26T10:54:00Z">
              <w:r>
                <w:rPr>
                  <w:rFonts w:ascii="Times New Roman" w:eastAsiaTheme="minorEastAsia" w:hAnsi="Times New Roman"/>
                  <w:lang w:eastAsia="zh-CN"/>
                </w:rPr>
                <w:t>Moderator</w:t>
              </w:r>
            </w:ins>
          </w:p>
        </w:tc>
        <w:tc>
          <w:tcPr>
            <w:tcW w:w="7375" w:type="dxa"/>
          </w:tcPr>
          <w:p w14:paraId="4F0CCE92" w14:textId="4C32D3C1" w:rsidR="006F3416" w:rsidRDefault="00355C3A" w:rsidP="007C4E4E">
            <w:pPr>
              <w:pStyle w:val="af9"/>
              <w:ind w:left="0"/>
              <w:contextualSpacing/>
              <w:rPr>
                <w:ins w:id="129" w:author="Intel" w:date="2021-01-26T10:54:00Z"/>
                <w:rFonts w:ascii="Times New Roman" w:eastAsiaTheme="minorEastAsia" w:hAnsi="Times New Roman"/>
                <w:lang w:eastAsia="zh-CN"/>
              </w:rPr>
            </w:pPr>
            <w:ins w:id="130" w:author="Intel" w:date="2021-01-26T10:54:00Z">
              <w:r>
                <w:rPr>
                  <w:rFonts w:ascii="Times New Roman" w:eastAsiaTheme="minorEastAsia" w:hAnsi="Times New Roman"/>
                  <w:lang w:eastAsia="zh-CN"/>
                </w:rPr>
                <w:t>Discuss later or as part of 8.1.4</w:t>
              </w:r>
            </w:ins>
            <w:ins w:id="131" w:author="Intel" w:date="2021-01-26T11:32:00Z">
              <w:r w:rsidR="00147248">
                <w:rPr>
                  <w:rFonts w:ascii="Times New Roman" w:eastAsiaTheme="minorEastAsia" w:hAnsi="Times New Roman"/>
                  <w:lang w:eastAsia="zh-CN"/>
                </w:rPr>
                <w:t xml:space="preserve"> agenda item.</w:t>
              </w:r>
            </w:ins>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w:t>
            </w:r>
            <w:r w:rsidR="00D963DC">
              <w:rPr>
                <w:rFonts w:ascii="Times New Roman" w:hAnsi="Times New Roman"/>
                <w:lang w:eastAsia="zh-CN"/>
              </w:rPr>
              <w:lastRenderedPageBreak/>
              <w:t>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rPr>
          <w:ins w:id="132" w:author="Intel" w:date="2021-01-26T10:59:00Z"/>
        </w:trPr>
        <w:tc>
          <w:tcPr>
            <w:tcW w:w="1975" w:type="dxa"/>
          </w:tcPr>
          <w:p w14:paraId="2215A6F6" w14:textId="59DAE151" w:rsidR="00112E5C" w:rsidRDefault="00112E5C" w:rsidP="00A932CB">
            <w:pPr>
              <w:pStyle w:val="af9"/>
              <w:ind w:left="0"/>
              <w:contextualSpacing/>
              <w:rPr>
                <w:ins w:id="133" w:author="Intel" w:date="2021-01-26T10:59:00Z"/>
                <w:rFonts w:ascii="Times New Roman" w:eastAsiaTheme="minorEastAsia" w:hAnsi="Times New Roman"/>
                <w:lang w:eastAsia="zh-CN"/>
              </w:rPr>
            </w:pPr>
            <w:ins w:id="134"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af9"/>
              <w:ind w:left="0"/>
              <w:contextualSpacing/>
              <w:rPr>
                <w:ins w:id="135" w:author="Intel" w:date="2021-01-26T10:59:00Z"/>
                <w:rFonts w:ascii="Times New Roman" w:hAnsi="Times New Roman"/>
                <w:lang w:eastAsia="zh-CN"/>
              </w:rPr>
            </w:pPr>
            <w:ins w:id="136" w:author="Intel" w:date="2021-01-26T10:59:00Z">
              <w:r>
                <w:rPr>
                  <w:rFonts w:ascii="Times New Roman" w:hAnsi="Times New Roman"/>
                  <w:lang w:eastAsia="zh-CN"/>
                </w:rPr>
                <w:t xml:space="preserve">The situation </w:t>
              </w:r>
            </w:ins>
            <w:ins w:id="137" w:author="Intel" w:date="2021-01-26T11:32:00Z">
              <w:r w:rsidR="00147248">
                <w:rPr>
                  <w:rFonts w:ascii="Times New Roman" w:hAnsi="Times New Roman"/>
                  <w:lang w:eastAsia="zh-CN"/>
                </w:rPr>
                <w:t>is</w:t>
              </w:r>
            </w:ins>
            <w:ins w:id="138" w:author="Intel" w:date="2021-01-26T10:59:00Z">
              <w:r>
                <w:rPr>
                  <w:rFonts w:ascii="Times New Roman" w:hAnsi="Times New Roman"/>
                  <w:lang w:eastAsia="zh-CN"/>
                </w:rPr>
                <w:t xml:space="preserve"> similar to</w:t>
              </w:r>
            </w:ins>
            <w:ins w:id="139" w:author="Intel" w:date="2021-01-26T11:00:00Z">
              <w:r w:rsidR="00570F6A">
                <w:rPr>
                  <w:rFonts w:ascii="Times New Roman" w:hAnsi="Times New Roman"/>
                  <w:lang w:eastAsia="zh-CN"/>
                </w:rPr>
                <w:t xml:space="preserve"> the</w:t>
              </w:r>
            </w:ins>
            <w:ins w:id="140"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41" w:author="Intel" w:date="2021-01-26T11:00:00Z">
              <w:r w:rsidR="00570F6A">
                <w:rPr>
                  <w:rFonts w:ascii="Times New Roman" w:hAnsi="Times New Roman"/>
                  <w:lang w:eastAsia="zh-CN"/>
                </w:rPr>
                <w:t>reduce the number of open issues s</w:t>
              </w:r>
            </w:ins>
            <w:ins w:id="142" w:author="Intel" w:date="2021-01-26T10:59:00Z">
              <w:r>
                <w:rPr>
                  <w:rFonts w:ascii="Times New Roman" w:hAnsi="Times New Roman"/>
                  <w:lang w:eastAsia="zh-CN"/>
                </w:rPr>
                <w:t>uggest to make conclusion</w:t>
              </w:r>
            </w:ins>
            <w:ins w:id="143" w:author="Intel" w:date="2021-01-26T11:01:00Z">
              <w:r w:rsidR="00570F6A">
                <w:rPr>
                  <w:rFonts w:ascii="Times New Roman" w:hAnsi="Times New Roman"/>
                  <w:lang w:eastAsia="zh-CN"/>
                </w:rPr>
                <w:t xml:space="preserve"> </w:t>
              </w:r>
            </w:ins>
            <w:ins w:id="144" w:author="Intel" w:date="2021-01-26T10:59:00Z">
              <w:r>
                <w:rPr>
                  <w:rFonts w:ascii="Times New Roman" w:hAnsi="Times New Roman"/>
                  <w:lang w:eastAsia="zh-CN"/>
                </w:rPr>
                <w:t xml:space="preserve">in </w:t>
              </w:r>
            </w:ins>
            <w:ins w:id="145" w:author="Intel" w:date="2021-01-26T11:32:00Z">
              <w:r w:rsidR="00147248">
                <w:rPr>
                  <w:rFonts w:ascii="Times New Roman" w:hAnsi="Times New Roman"/>
                  <w:lang w:eastAsia="zh-CN"/>
                </w:rPr>
                <w:t xml:space="preserve">this meeting (e.g. </w:t>
              </w:r>
            </w:ins>
            <w:ins w:id="146" w:author="Intel" w:date="2021-01-26T10:59:00Z">
              <w:r>
                <w:rPr>
                  <w:rFonts w:ascii="Times New Roman" w:hAnsi="Times New Roman"/>
                  <w:lang w:eastAsia="zh-CN"/>
                </w:rPr>
                <w:t>GTW</w:t>
              </w:r>
            </w:ins>
            <w:ins w:id="147" w:author="Intel" w:date="2021-01-26T11:32:00Z">
              <w:r w:rsidR="00147248">
                <w:rPr>
                  <w:rFonts w:ascii="Times New Roman" w:hAnsi="Times New Roman"/>
                  <w:lang w:eastAsia="zh-CN"/>
                </w:rPr>
                <w:t xml:space="preserve"> session)</w:t>
              </w:r>
            </w:ins>
            <w:ins w:id="148" w:author="Intel" w:date="2021-01-26T10:59:00Z">
              <w:r>
                <w:rPr>
                  <w:rFonts w:ascii="Times New Roman" w:hAnsi="Times New Roman"/>
                  <w:lang w:eastAsia="zh-CN"/>
                </w:rPr>
                <w:t>.</w:t>
              </w:r>
            </w:ins>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ins w:id="149" w:author="Intel" w:date="2021-01-26T11:01:00Z">
              <w:r>
                <w:rPr>
                  <w:rFonts w:ascii="Times New Roman" w:eastAsiaTheme="minorEastAsia" w:hAnsi="Times New Roman"/>
                  <w:lang w:eastAsia="zh-CN"/>
                </w:rPr>
                <w:t>Moderator</w:t>
              </w:r>
            </w:ins>
          </w:p>
        </w:tc>
        <w:tc>
          <w:tcPr>
            <w:tcW w:w="7375" w:type="dxa"/>
          </w:tcPr>
          <w:p w14:paraId="51AB5BFC" w14:textId="06E91D10" w:rsidR="00B82C31" w:rsidRDefault="00C86469" w:rsidP="000A36CE">
            <w:pPr>
              <w:pStyle w:val="af9"/>
              <w:ind w:left="0"/>
              <w:contextualSpacing/>
              <w:rPr>
                <w:rFonts w:ascii="Times New Roman" w:eastAsiaTheme="minorEastAsia" w:hAnsi="Times New Roman"/>
                <w:lang w:eastAsia="zh-CN"/>
              </w:rPr>
            </w:pPr>
            <w:ins w:id="150" w:author="Intel" w:date="2021-01-26T11:01:00Z">
              <w:r>
                <w:rPr>
                  <w:rFonts w:ascii="Times New Roman" w:hAnsi="Times New Roman"/>
                  <w:lang w:eastAsia="zh-CN"/>
                </w:rPr>
                <w:t>The proposal on use of zones and positioning information for QCL/TCI state update is captured in Section 2.4</w:t>
              </w:r>
            </w:ins>
          </w:p>
        </w:tc>
      </w:tr>
      <w:tr w:rsidR="00856D12" w14:paraId="086A7C58" w14:textId="77777777" w:rsidTr="00264174">
        <w:tc>
          <w:tcPr>
            <w:tcW w:w="1975" w:type="dxa"/>
          </w:tcPr>
          <w:p w14:paraId="5027226A" w14:textId="77777777" w:rsidR="00856D12" w:rsidRDefault="00856D12" w:rsidP="0026417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w:t>
            </w:r>
            <w:proofErr w:type="spellStart"/>
            <w:r>
              <w:rPr>
                <w:rFonts w:ascii="Times New Roman" w:eastAsiaTheme="minorEastAsia" w:hAnsi="Times New Roman" w:hint="eastAsia"/>
                <w:lang w:eastAsia="zh-CN"/>
              </w:rPr>
              <w:t>ed</w:t>
            </w:r>
            <w:proofErr w:type="spellEnd"/>
            <w:r>
              <w:rPr>
                <w:rFonts w:ascii="Times New Roman" w:eastAsiaTheme="minorEastAsia" w:hAnsi="Times New Roman" w:hint="eastAsia"/>
                <w:lang w:eastAsia="zh-CN"/>
              </w:rPr>
              <w:t xml:space="preserve">,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lastRenderedPageBreak/>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07E6065E"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51" w:author="Intel" w:date="2021-01-26T09:48:00Z">
        <w:r w:rsidDel="00BC2FD8">
          <w:rPr>
            <w:rFonts w:ascii="Times New Roman" w:hAnsi="Times New Roman"/>
          </w:rPr>
          <w:delText>[</w:delText>
        </w:r>
      </w:del>
      <w:r w:rsidR="001E5F90" w:rsidRPr="007B3D17">
        <w:rPr>
          <w:rFonts w:ascii="Times New Roman" w:hAnsi="Times New Roman"/>
        </w:rPr>
        <w:t>OPPO</w:t>
      </w:r>
      <w:del w:id="152" w:author="Intel" w:date="2021-01-26T09:48:00Z">
        <w:r w:rsidDel="00BC2FD8">
          <w:rPr>
            <w:rFonts w:ascii="Times New Roman" w:hAnsi="Times New Roman"/>
          </w:rPr>
          <w:delText>]</w:delText>
        </w:r>
      </w:del>
      <w:r w:rsidR="001E5F90" w:rsidRPr="007B3D17">
        <w:rPr>
          <w:rFonts w:ascii="Times New Roman" w:hAnsi="Times New Roman"/>
        </w:rPr>
        <w:t xml:space="preserve">, </w:t>
      </w:r>
      <w:del w:id="153" w:author="Intel" w:date="2021-01-26T09:48:00Z">
        <w:r w:rsidDel="00BC2FD8">
          <w:rPr>
            <w:rFonts w:ascii="Times New Roman" w:hAnsi="Times New Roman"/>
          </w:rPr>
          <w:delText>[</w:delText>
        </w:r>
      </w:del>
      <w:r w:rsidR="001E5F90" w:rsidRPr="007B3D17">
        <w:rPr>
          <w:rFonts w:ascii="Times New Roman" w:hAnsi="Times New Roman"/>
        </w:rPr>
        <w:t>Apple</w:t>
      </w:r>
      <w:del w:id="154" w:author="Intel" w:date="2021-01-26T09:48:00Z">
        <w:r w:rsidDel="00BC2FD8">
          <w:rPr>
            <w:rFonts w:ascii="Times New Roman" w:hAnsi="Times New Roman"/>
          </w:rPr>
          <w:delText>]</w:delText>
        </w:r>
      </w:del>
      <w:r w:rsidR="001E5F90" w:rsidRPr="007B3D17">
        <w:rPr>
          <w:rFonts w:ascii="Times New Roman" w:hAnsi="Times New Roman"/>
        </w:rPr>
        <w:t xml:space="preserve">, </w:t>
      </w:r>
      <w:del w:id="155" w:author="Intel" w:date="2021-01-26T09:48:00Z">
        <w:r w:rsidDel="00BC2FD8">
          <w:rPr>
            <w:rFonts w:ascii="Times New Roman" w:hAnsi="Times New Roman"/>
          </w:rPr>
          <w:delText>[</w:delText>
        </w:r>
      </w:del>
      <w:r w:rsidR="001E5F90" w:rsidRPr="007B3D17">
        <w:rPr>
          <w:rFonts w:ascii="Times New Roman" w:hAnsi="Times New Roman"/>
        </w:rPr>
        <w:t>NEC</w:t>
      </w:r>
      <w:del w:id="156"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ins w:id="157" w:author="Intel" w:date="2021-01-26T09:49:00Z"/>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ins w:id="158" w:author="Intel" w:date="2021-01-26T09:48:00Z">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ins>
      <w:proofErr w:type="spellEnd"/>
    </w:p>
    <w:p w14:paraId="4046F9B8" w14:textId="369E9C99" w:rsidR="00ED5BD0" w:rsidRDefault="00ED5BD0" w:rsidP="00ED5BD0">
      <w:pPr>
        <w:pStyle w:val="af9"/>
        <w:numPr>
          <w:ilvl w:val="0"/>
          <w:numId w:val="9"/>
        </w:numPr>
        <w:rPr>
          <w:ins w:id="159" w:author="Intel" w:date="2021-01-26T09:49:00Z"/>
          <w:rFonts w:ascii="Times New Roman" w:eastAsia="宋体" w:hAnsi="Times New Roman"/>
          <w:lang w:val="en-GB"/>
        </w:rPr>
      </w:pPr>
      <w:ins w:id="160" w:author="Intel" w:date="2021-01-26T09:49:00Z">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ins>
    </w:p>
    <w:p w14:paraId="7DEA65B5" w14:textId="1BA090A4" w:rsidR="00ED5BD0" w:rsidRPr="007B3D17" w:rsidRDefault="00ED5BD0" w:rsidP="00ED5BD0">
      <w:pPr>
        <w:pStyle w:val="af9"/>
        <w:numPr>
          <w:ilvl w:val="1"/>
          <w:numId w:val="9"/>
        </w:numPr>
        <w:rPr>
          <w:rFonts w:ascii="Times New Roman" w:eastAsia="宋体" w:hAnsi="Times New Roman"/>
          <w:lang w:val="en-GB"/>
        </w:rPr>
      </w:pPr>
      <w:ins w:id="161" w:author="Intel" w:date="2021-01-26T09:49:00Z">
        <w:r>
          <w:rPr>
            <w:rFonts w:ascii="Times New Roman" w:eastAsia="宋体" w:hAnsi="Times New Roman"/>
            <w:lang w:val="en-GB"/>
          </w:rPr>
          <w:t>Supported by: Qualcomm</w:t>
        </w:r>
      </w:ins>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ins w:id="162"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af9"/>
              <w:ind w:left="0"/>
              <w:contextualSpacing/>
              <w:rPr>
                <w:ins w:id="163" w:author="Intel" w:date="2021-01-26T11:05:00Z"/>
                <w:rFonts w:ascii="Times New Roman" w:eastAsia="MS Mincho" w:hAnsi="Times New Roman"/>
                <w:lang w:eastAsia="ja-JP"/>
              </w:rPr>
            </w:pPr>
            <w:ins w:id="164" w:author="Intel" w:date="2021-01-26T11:02:00Z">
              <w:r>
                <w:rPr>
                  <w:rFonts w:ascii="Times New Roman" w:eastAsia="MS Mincho" w:hAnsi="Times New Roman"/>
                  <w:lang w:eastAsia="ja-JP"/>
                </w:rPr>
                <w:t>Major</w:t>
              </w:r>
            </w:ins>
            <w:ins w:id="165" w:author="Intel" w:date="2021-01-26T11:04:00Z">
              <w:r w:rsidR="00C07703">
                <w:rPr>
                  <w:rFonts w:ascii="Times New Roman" w:eastAsia="MS Mincho" w:hAnsi="Times New Roman"/>
                  <w:lang w:eastAsia="ja-JP"/>
                </w:rPr>
                <w:t>ity</w:t>
              </w:r>
            </w:ins>
            <w:ins w:id="166" w:author="Intel" w:date="2021-01-26T11:02:00Z">
              <w:r>
                <w:rPr>
                  <w:rFonts w:ascii="Times New Roman" w:eastAsia="MS Mincho" w:hAnsi="Times New Roman"/>
                  <w:lang w:eastAsia="ja-JP"/>
                </w:rPr>
                <w:t xml:space="preserve"> of companies prefer support</w:t>
              </w:r>
            </w:ins>
            <w:ins w:id="167" w:author="Intel" w:date="2021-01-26T11:12:00Z">
              <w:r w:rsidR="000912B6">
                <w:rPr>
                  <w:rFonts w:ascii="Times New Roman" w:eastAsia="MS Mincho" w:hAnsi="Times New Roman"/>
                  <w:lang w:eastAsia="ja-JP"/>
                </w:rPr>
                <w:t>ing</w:t>
              </w:r>
            </w:ins>
            <w:ins w:id="168" w:author="Intel" w:date="2021-01-26T11:02:00Z">
              <w:r>
                <w:rPr>
                  <w:rFonts w:ascii="Times New Roman" w:eastAsia="MS Mincho" w:hAnsi="Times New Roman"/>
                  <w:lang w:eastAsia="ja-JP"/>
                </w:rPr>
                <w:t xml:space="preserve"> specification based TRP</w:t>
              </w:r>
            </w:ins>
            <w:ins w:id="169" w:author="Intel" w:date="2021-01-26T11:04:00Z">
              <w:r w:rsidR="00C07703">
                <w:rPr>
                  <w:rFonts w:ascii="Times New Roman" w:eastAsia="MS Mincho" w:hAnsi="Times New Roman"/>
                  <w:lang w:eastAsia="ja-JP"/>
                </w:rPr>
                <w:t xml:space="preserve"> </w:t>
              </w:r>
            </w:ins>
            <w:ins w:id="170" w:author="Intel" w:date="2021-01-26T11:02:00Z">
              <w:r>
                <w:rPr>
                  <w:rFonts w:ascii="Times New Roman" w:eastAsia="MS Mincho" w:hAnsi="Times New Roman"/>
                  <w:lang w:eastAsia="ja-JP"/>
                </w:rPr>
                <w:t>pre</w:t>
              </w:r>
            </w:ins>
            <w:ins w:id="171" w:author="Intel" w:date="2021-01-26T11:03:00Z">
              <w:r>
                <w:rPr>
                  <w:rFonts w:ascii="Times New Roman" w:eastAsia="MS Mincho" w:hAnsi="Times New Roman"/>
                  <w:lang w:eastAsia="ja-JP"/>
                </w:rPr>
                <w:t>-</w:t>
              </w:r>
            </w:ins>
            <w:ins w:id="172" w:author="Intel" w:date="2021-01-26T11:02:00Z">
              <w:r>
                <w:rPr>
                  <w:rFonts w:ascii="Times New Roman" w:eastAsia="MS Mincho" w:hAnsi="Times New Roman"/>
                  <w:lang w:eastAsia="ja-JP"/>
                </w:rPr>
                <w:t>com</w:t>
              </w:r>
            </w:ins>
            <w:ins w:id="173" w:author="Intel" w:date="2021-01-26T11:03:00Z">
              <w:r>
                <w:rPr>
                  <w:rFonts w:ascii="Times New Roman" w:eastAsia="MS Mincho" w:hAnsi="Times New Roman"/>
                  <w:lang w:eastAsia="ja-JP"/>
                </w:rPr>
                <w:t xml:space="preserve">pensation </w:t>
              </w:r>
            </w:ins>
            <w:ins w:id="174" w:author="Intel" w:date="2021-01-26T11:02:00Z">
              <w:r>
                <w:rPr>
                  <w:rFonts w:ascii="Times New Roman" w:eastAsia="MS Mincho" w:hAnsi="Times New Roman"/>
                  <w:lang w:eastAsia="ja-JP"/>
                </w:rPr>
                <w:t>scheme</w:t>
              </w:r>
            </w:ins>
            <w:ins w:id="175"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176" w:author="Intel" w:date="2021-01-26T11:33:00Z">
              <w:r w:rsidR="00B5486A">
                <w:rPr>
                  <w:rFonts w:ascii="Times New Roman" w:eastAsia="MS Mincho" w:hAnsi="Times New Roman"/>
                  <w:lang w:eastAsia="ja-JP"/>
                </w:rPr>
                <w:t xml:space="preserve">still </w:t>
              </w:r>
            </w:ins>
            <w:ins w:id="177" w:author="Intel" w:date="2021-01-26T11:12:00Z">
              <w:r w:rsidR="001C3587">
                <w:rPr>
                  <w:rFonts w:ascii="Times New Roman" w:eastAsia="MS Mincho" w:hAnsi="Times New Roman"/>
                  <w:lang w:eastAsia="ja-JP"/>
                </w:rPr>
                <w:t>have concerns</w:t>
              </w:r>
            </w:ins>
            <w:ins w:id="178"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af9"/>
              <w:ind w:left="0"/>
              <w:contextualSpacing/>
              <w:rPr>
                <w:rFonts w:ascii="Times New Roman" w:eastAsia="MS Mincho" w:hAnsi="Times New Roman"/>
                <w:lang w:eastAsia="ja-JP"/>
              </w:rPr>
            </w:pPr>
            <w:ins w:id="179" w:author="Intel" w:date="2021-01-26T11:03:00Z">
              <w:r>
                <w:rPr>
                  <w:rFonts w:ascii="Times New Roman" w:eastAsia="MS Mincho" w:hAnsi="Times New Roman"/>
                  <w:lang w:eastAsia="ja-JP"/>
                </w:rPr>
                <w:t xml:space="preserve">Propose to discuss this issue in GTW, since a number of </w:t>
              </w:r>
            </w:ins>
            <w:ins w:id="180" w:author="Intel" w:date="2021-01-26T11:04:00Z">
              <w:r w:rsidR="00207C2E">
                <w:rPr>
                  <w:rFonts w:ascii="Times New Roman" w:eastAsia="MS Mincho" w:hAnsi="Times New Roman"/>
                  <w:lang w:eastAsia="ja-JP"/>
                </w:rPr>
                <w:t>#2-x issue</w:t>
              </w:r>
            </w:ins>
            <w:ins w:id="181" w:author="Intel" w:date="2021-01-26T11:33:00Z">
              <w:r w:rsidR="00B5486A">
                <w:rPr>
                  <w:rFonts w:ascii="Times New Roman" w:eastAsia="MS Mincho" w:hAnsi="Times New Roman"/>
                  <w:lang w:eastAsia="ja-JP"/>
                </w:rPr>
                <w:t>s</w:t>
              </w:r>
            </w:ins>
            <w:ins w:id="182" w:author="Intel" w:date="2021-01-26T11:04:00Z">
              <w:r w:rsidR="00207C2E">
                <w:rPr>
                  <w:rFonts w:ascii="Times New Roman" w:eastAsia="MS Mincho" w:hAnsi="Times New Roman"/>
                  <w:lang w:eastAsia="ja-JP"/>
                </w:rPr>
                <w:t xml:space="preserve"> are dependent on the conclusion for </w:t>
              </w:r>
            </w:ins>
            <w:ins w:id="183" w:author="Intel" w:date="2021-01-26T11:33:00Z">
              <w:r w:rsidR="00B5486A">
                <w:rPr>
                  <w:rFonts w:ascii="Times New Roman" w:eastAsia="MS Mincho" w:hAnsi="Times New Roman"/>
                  <w:lang w:eastAsia="ja-JP"/>
                </w:rPr>
                <w:t>i</w:t>
              </w:r>
            </w:ins>
            <w:ins w:id="184" w:author="Intel" w:date="2021-01-26T11:04:00Z">
              <w:r w:rsidR="00207C2E">
                <w:rPr>
                  <w:rFonts w:ascii="Times New Roman" w:eastAsia="MS Mincho" w:hAnsi="Times New Roman"/>
                  <w:lang w:eastAsia="ja-JP"/>
                </w:rPr>
                <w:t>ssue #2-1. Meanwhile the companies with concerns (</w:t>
              </w:r>
            </w:ins>
            <w:ins w:id="185"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xml:space="preserve">, Ericsson, </w:t>
              </w:r>
              <w:proofErr w:type="gramStart"/>
              <w:r w:rsidR="00C86469">
                <w:rPr>
                  <w:rFonts w:ascii="Times New Roman" w:eastAsia="MS Mincho" w:hAnsi="Times New Roman"/>
                  <w:lang w:eastAsia="ja-JP"/>
                </w:rPr>
                <w:t>Qualcomm</w:t>
              </w:r>
            </w:ins>
            <w:proofErr w:type="gramEnd"/>
            <w:ins w:id="186" w:author="Intel" w:date="2021-01-26T11:04:00Z">
              <w:r w:rsidR="00207C2E">
                <w:rPr>
                  <w:rFonts w:ascii="Times New Roman" w:eastAsia="MS Mincho" w:hAnsi="Times New Roman"/>
                  <w:lang w:eastAsia="ja-JP"/>
                </w:rPr>
                <w:t>)</w:t>
              </w:r>
            </w:ins>
            <w:ins w:id="187" w:author="Intel" w:date="2021-01-26T11:02:00Z">
              <w:r w:rsidR="00C86469">
                <w:rPr>
                  <w:rFonts w:ascii="Times New Roman" w:eastAsia="MS Mincho" w:hAnsi="Times New Roman"/>
                  <w:lang w:eastAsia="ja-JP"/>
                </w:rPr>
                <w:t xml:space="preserve"> please indicate whether you would object to the proposal 2-1</w:t>
              </w:r>
            </w:ins>
            <w:ins w:id="188" w:author="Intel" w:date="2021-01-26T11:04:00Z">
              <w:r w:rsidR="00207C2E">
                <w:rPr>
                  <w:rFonts w:ascii="Times New Roman" w:eastAsia="MS Mincho" w:hAnsi="Times New Roman"/>
                  <w:lang w:eastAsia="ja-JP"/>
                </w:rPr>
                <w:t>.</w:t>
              </w:r>
            </w:ins>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proofErr w:type="gramStart"/>
      <w:r w:rsidR="00266D45" w:rsidRPr="000825C1">
        <w:rPr>
          <w:rFonts w:ascii="Times New Roman" w:hAnsi="Times New Roman"/>
          <w:lang w:eastAsia="zh-CN"/>
        </w:rPr>
        <w:t>CMCC</w:t>
      </w:r>
      <w:r w:rsidR="00BF7C94" w:rsidRPr="000825C1">
        <w:rPr>
          <w:rFonts w:ascii="Times New Roman" w:hAnsi="Times New Roman"/>
          <w:lang w:eastAsia="zh-CN"/>
        </w:rPr>
        <w:t>, …</w:t>
      </w:r>
      <w:proofErr w:type="gramEnd"/>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ins w:id="189"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ins w:id="190" w:author="Intel" w:date="2021-01-26T11:08:00Z">
              <w:r>
                <w:rPr>
                  <w:rFonts w:ascii="Times New Roman" w:eastAsiaTheme="minorEastAsia" w:hAnsi="Times New Roman"/>
                  <w:lang w:eastAsia="zh-CN"/>
                </w:rPr>
                <w:t xml:space="preserve">The issue is dependent on conclusion for Issue </w:t>
              </w:r>
            </w:ins>
            <w:ins w:id="191" w:author="Intel" w:date="2021-01-26T11:33:00Z">
              <w:r w:rsidR="007339B2">
                <w:rPr>
                  <w:rFonts w:ascii="Times New Roman" w:eastAsiaTheme="minorEastAsia" w:hAnsi="Times New Roman"/>
                  <w:lang w:eastAsia="zh-CN"/>
                </w:rPr>
                <w:t>#</w:t>
              </w:r>
            </w:ins>
            <w:ins w:id="192" w:author="Intel" w:date="2021-01-26T11:08:00Z">
              <w:r>
                <w:rPr>
                  <w:rFonts w:ascii="Times New Roman" w:eastAsiaTheme="minorEastAsia" w:hAnsi="Times New Roman"/>
                  <w:lang w:eastAsia="zh-CN"/>
                </w:rPr>
                <w:t>2-1. Meanwhile</w:t>
              </w:r>
            </w:ins>
            <w:ins w:id="193" w:author="Intel" w:date="2021-01-26T11:09:00Z">
              <w:r>
                <w:rPr>
                  <w:rFonts w:ascii="Times New Roman" w:eastAsiaTheme="minorEastAsia" w:hAnsi="Times New Roman"/>
                  <w:lang w:eastAsia="zh-CN"/>
                </w:rPr>
                <w:t>,</w:t>
              </w:r>
            </w:ins>
            <w:ins w:id="194" w:author="Intel" w:date="2021-01-26T11:08:00Z">
              <w:r>
                <w:rPr>
                  <w:rFonts w:ascii="Times New Roman" w:eastAsiaTheme="minorEastAsia" w:hAnsi="Times New Roman"/>
                  <w:lang w:eastAsia="zh-CN"/>
                </w:rPr>
                <w:t xml:space="preserve"> </w:t>
              </w:r>
            </w:ins>
            <w:ins w:id="195" w:author="Intel" w:date="2021-01-26T11:09:00Z">
              <w:r>
                <w:rPr>
                  <w:rFonts w:ascii="Times New Roman" w:eastAsiaTheme="minorEastAsia" w:hAnsi="Times New Roman"/>
                  <w:lang w:eastAsia="zh-CN"/>
                </w:rPr>
                <w:t>Variant A has majority support</w:t>
              </w:r>
            </w:ins>
            <w:ins w:id="196" w:author="Intel" w:date="2021-01-26T11:10:00Z">
              <w:r w:rsidR="00562BE5">
                <w:rPr>
                  <w:rFonts w:ascii="Times New Roman" w:eastAsiaTheme="minorEastAsia" w:hAnsi="Times New Roman"/>
                  <w:lang w:eastAsia="zh-CN"/>
                </w:rPr>
                <w:t xml:space="preserve"> and can be recommended as </w:t>
              </w:r>
            </w:ins>
            <w:ins w:id="197" w:author="Intel" w:date="2021-01-26T11:13:00Z">
              <w:r w:rsidR="00695B03">
                <w:rPr>
                  <w:rFonts w:ascii="Times New Roman" w:eastAsiaTheme="minorEastAsia" w:hAnsi="Times New Roman"/>
                  <w:lang w:eastAsia="zh-CN"/>
                </w:rPr>
                <w:t xml:space="preserve">a </w:t>
              </w:r>
            </w:ins>
            <w:ins w:id="198" w:author="Intel" w:date="2021-01-26T11:10:00Z">
              <w:r w:rsidR="00562BE5">
                <w:rPr>
                  <w:rFonts w:ascii="Times New Roman" w:eastAsiaTheme="minorEastAsia" w:hAnsi="Times New Roman"/>
                  <w:lang w:eastAsia="zh-CN"/>
                </w:rPr>
                <w:t>proposal</w:t>
              </w:r>
            </w:ins>
            <w:ins w:id="199" w:author="Intel" w:date="2021-01-26T11:09:00Z">
              <w:r>
                <w:rPr>
                  <w:rFonts w:ascii="Times New Roman" w:eastAsiaTheme="minorEastAsia" w:hAnsi="Times New Roman"/>
                  <w:lang w:eastAsia="zh-CN"/>
                </w:rPr>
                <w:t xml:space="preserve">.  </w:t>
              </w:r>
            </w:ins>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200" w:author="Intel" w:date="2021-01-26T11:13:00Z">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w:t>
        </w:r>
      </w:ins>
      <w:ins w:id="201" w:author="Intel" w:date="2021-01-26T11:14:00Z">
        <w:r w:rsidR="00E24ABC">
          <w:rPr>
            <w:rFonts w:ascii="Times New Roman" w:hAnsi="Times New Roman"/>
          </w:rPr>
          <w:t>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xml:space="preserve">, </w:t>
        </w:r>
      </w:ins>
      <w:ins w:id="202" w:author="Intel" w:date="2021-01-26T11:15:00Z">
        <w:r w:rsidR="0060667E">
          <w:rPr>
            <w:rFonts w:ascii="Times New Roman" w:hAnsi="Times New Roman"/>
          </w:rPr>
          <w:t>Vivo</w:t>
        </w:r>
        <w:r w:rsidR="00A101D2">
          <w:rPr>
            <w:rFonts w:ascii="Times New Roman" w:hAnsi="Times New Roman"/>
          </w:rPr>
          <w:t>, Futurewei, Qualcomm</w:t>
        </w:r>
      </w:ins>
      <w:del w:id="203"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lastRenderedPageBreak/>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204"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205" w:author="Intel" w:date="2021-01-26T11:14:00Z">
        <w:r w:rsidR="0060667E">
          <w:rPr>
            <w:rFonts w:ascii="Times New Roman" w:hAnsi="Times New Roman"/>
          </w:rPr>
          <w:t xml:space="preserve">LGE, NEC, </w:t>
        </w:r>
      </w:ins>
      <w:ins w:id="206"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w:t>
            </w:r>
            <w:proofErr w:type="gramStart"/>
            <w:r>
              <w:rPr>
                <w:sz w:val="20"/>
                <w:szCs w:val="20"/>
                <w:lang w:val="en-US" w:eastAsia="zh-CN"/>
              </w:rPr>
              <w:t>the activate</w:t>
            </w:r>
            <w:proofErr w:type="gramEnd"/>
            <w:r>
              <w:rPr>
                <w:sz w:val="20"/>
                <w:szCs w:val="20"/>
                <w:lang w:val="en-US" w:eastAsia="zh-CN"/>
              </w:rPr>
              <w:t xml:space="preserv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lastRenderedPageBreak/>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rPr>
          <w:ins w:id="207" w:author="Intel" w:date="2021-01-26T11:16:00Z"/>
        </w:trPr>
        <w:tc>
          <w:tcPr>
            <w:tcW w:w="1975" w:type="dxa"/>
          </w:tcPr>
          <w:p w14:paraId="1EFA0E92" w14:textId="62584C2A" w:rsidR="00A101D2" w:rsidRDefault="00A101D2" w:rsidP="00735B0B">
            <w:pPr>
              <w:pStyle w:val="af9"/>
              <w:ind w:left="0"/>
              <w:contextualSpacing/>
              <w:rPr>
                <w:ins w:id="208" w:author="Intel" w:date="2021-01-26T11:16:00Z"/>
                <w:rFonts w:ascii="Times New Roman" w:eastAsiaTheme="minorEastAsia" w:hAnsi="Times New Roman"/>
                <w:lang w:eastAsia="zh-CN"/>
              </w:rPr>
            </w:pPr>
            <w:ins w:id="209"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af9"/>
              <w:ind w:left="0"/>
              <w:contextualSpacing/>
              <w:rPr>
                <w:ins w:id="210" w:author="Intel" w:date="2021-01-26T11:16:00Z"/>
                <w:rFonts w:ascii="Times New Roman" w:eastAsiaTheme="minorEastAsia" w:hAnsi="Times New Roman"/>
                <w:lang w:eastAsia="zh-CN"/>
              </w:rPr>
            </w:pPr>
            <w:ins w:id="211" w:author="Intel" w:date="2021-01-26T11:16:00Z">
              <w:r>
                <w:rPr>
                  <w:rFonts w:ascii="Times New Roman" w:eastAsiaTheme="minorEastAsia" w:hAnsi="Times New Roman"/>
                  <w:lang w:eastAsia="zh-CN"/>
                </w:rPr>
                <w:t xml:space="preserve">The issue is dependent on conclusion for Issue </w:t>
              </w:r>
            </w:ins>
            <w:ins w:id="212" w:author="Intel" w:date="2021-01-26T11:34:00Z">
              <w:r w:rsidR="00F75620">
                <w:rPr>
                  <w:rFonts w:ascii="Times New Roman" w:eastAsiaTheme="minorEastAsia" w:hAnsi="Times New Roman"/>
                  <w:lang w:eastAsia="zh-CN"/>
                </w:rPr>
                <w:t>#</w:t>
              </w:r>
            </w:ins>
            <w:ins w:id="213" w:author="Intel" w:date="2021-01-26T11:16:00Z">
              <w:r>
                <w:rPr>
                  <w:rFonts w:ascii="Times New Roman" w:eastAsiaTheme="minorEastAsia" w:hAnsi="Times New Roman"/>
                  <w:lang w:eastAsia="zh-CN"/>
                </w:rPr>
                <w:t xml:space="preserve">2-1. Alt-1 is supported by slightly </w:t>
              </w:r>
            </w:ins>
            <w:ins w:id="214" w:author="Intel" w:date="2021-01-26T11:17:00Z">
              <w:r>
                <w:rPr>
                  <w:rFonts w:ascii="Times New Roman" w:eastAsiaTheme="minorEastAsia" w:hAnsi="Times New Roman"/>
                  <w:lang w:eastAsia="zh-CN"/>
                </w:rPr>
                <w:t>larger</w:t>
              </w:r>
            </w:ins>
            <w:ins w:id="215" w:author="Intel" w:date="2021-01-26T11:16:00Z">
              <w:r>
                <w:rPr>
                  <w:rFonts w:ascii="Times New Roman" w:eastAsiaTheme="minorEastAsia" w:hAnsi="Times New Roman"/>
                  <w:lang w:eastAsia="zh-CN"/>
                </w:rPr>
                <w:t xml:space="preserve"> number of companies. </w:t>
              </w:r>
            </w:ins>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lastRenderedPageBreak/>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rPr>
          <w:ins w:id="216" w:author="Intel" w:date="2021-01-26T11:17:00Z"/>
        </w:trPr>
        <w:tc>
          <w:tcPr>
            <w:tcW w:w="1975" w:type="dxa"/>
          </w:tcPr>
          <w:p w14:paraId="7FF55485" w14:textId="497912F8" w:rsidR="00F31F3F" w:rsidRDefault="00F31F3F" w:rsidP="00735B0B">
            <w:pPr>
              <w:pStyle w:val="af9"/>
              <w:ind w:left="0"/>
              <w:contextualSpacing/>
              <w:rPr>
                <w:ins w:id="217" w:author="Intel" w:date="2021-01-26T11:17:00Z"/>
                <w:rFonts w:ascii="Times New Roman" w:eastAsiaTheme="minorEastAsia" w:hAnsi="Times New Roman"/>
                <w:lang w:eastAsia="zh-CN"/>
              </w:rPr>
            </w:pPr>
            <w:ins w:id="218"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af9"/>
              <w:ind w:left="0"/>
              <w:contextualSpacing/>
              <w:rPr>
                <w:ins w:id="219" w:author="Intel" w:date="2021-01-26T11:17:00Z"/>
                <w:rFonts w:ascii="Times New Roman" w:eastAsiaTheme="minorEastAsia" w:hAnsi="Times New Roman"/>
                <w:lang w:eastAsia="zh-CN"/>
              </w:rPr>
            </w:pPr>
            <w:ins w:id="220" w:author="Intel" w:date="2021-01-26T11:17:00Z">
              <w:r>
                <w:rPr>
                  <w:rFonts w:ascii="Times New Roman" w:eastAsiaTheme="minorEastAsia" w:hAnsi="Times New Roman"/>
                  <w:lang w:eastAsia="zh-CN"/>
                </w:rPr>
                <w:t xml:space="preserve">The issue is dependent on conclusion for Issue </w:t>
              </w:r>
            </w:ins>
            <w:ins w:id="221" w:author="Intel" w:date="2021-01-26T11:34:00Z">
              <w:r w:rsidR="00F75620">
                <w:rPr>
                  <w:rFonts w:ascii="Times New Roman" w:eastAsiaTheme="minorEastAsia" w:hAnsi="Times New Roman"/>
                  <w:lang w:eastAsia="zh-CN"/>
                </w:rPr>
                <w:t>#</w:t>
              </w:r>
            </w:ins>
            <w:ins w:id="222" w:author="Intel" w:date="2021-01-26T11:17:00Z">
              <w:r>
                <w:rPr>
                  <w:rFonts w:ascii="Times New Roman" w:eastAsiaTheme="minorEastAsia" w:hAnsi="Times New Roman"/>
                  <w:lang w:eastAsia="zh-CN"/>
                </w:rPr>
                <w:t xml:space="preserve">2-1. Meanwhile, Option 1 has majority support and can be recommended as a proposal.  </w:t>
              </w:r>
            </w:ins>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23"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lastRenderedPageBreak/>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24" w:author="Intel" w:date="2021-01-26T11:18:00Z">
        <w:r w:rsidR="006F6906">
          <w:rPr>
            <w:rFonts w:ascii="Times New Roman" w:hAnsi="Times New Roman"/>
          </w:rPr>
          <w:t xml:space="preserve">OPPO, LGE, </w:t>
        </w:r>
        <w:r w:rsidR="00054024">
          <w:rPr>
            <w:rFonts w:ascii="Times New Roman" w:hAnsi="Times New Roman"/>
          </w:rPr>
          <w:t xml:space="preserve">NEC, </w:t>
        </w:r>
      </w:ins>
      <w:ins w:id="225"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rPr>
          <w:ins w:id="226" w:author="Intel" w:date="2021-01-26T11:19:00Z"/>
        </w:trPr>
        <w:tc>
          <w:tcPr>
            <w:tcW w:w="1975" w:type="dxa"/>
          </w:tcPr>
          <w:p w14:paraId="015B73AC" w14:textId="7C030AF4" w:rsidR="00B4703B" w:rsidRDefault="00B4703B" w:rsidP="00735B0B">
            <w:pPr>
              <w:pStyle w:val="af9"/>
              <w:ind w:left="0"/>
              <w:contextualSpacing/>
              <w:rPr>
                <w:ins w:id="227" w:author="Intel" w:date="2021-01-26T11:19:00Z"/>
                <w:rFonts w:ascii="Times New Roman" w:eastAsiaTheme="minorEastAsia" w:hAnsi="Times New Roman"/>
                <w:lang w:eastAsia="zh-CN"/>
              </w:rPr>
            </w:pPr>
            <w:ins w:id="228"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af9"/>
              <w:ind w:left="0"/>
              <w:contextualSpacing/>
              <w:rPr>
                <w:ins w:id="229" w:author="Intel" w:date="2021-01-26T11:19:00Z"/>
                <w:rFonts w:ascii="Times New Roman" w:eastAsiaTheme="minorEastAsia" w:hAnsi="Times New Roman"/>
                <w:lang w:eastAsia="zh-CN"/>
              </w:rPr>
            </w:pPr>
            <w:ins w:id="230" w:author="Intel" w:date="2021-01-26T11:20:00Z">
              <w:r>
                <w:rPr>
                  <w:rFonts w:ascii="Times New Roman" w:eastAsiaTheme="minorEastAsia" w:hAnsi="Times New Roman"/>
                  <w:lang w:eastAsia="zh-CN"/>
                </w:rPr>
                <w:t xml:space="preserve">The issue is dependent on conclusion for Issue </w:t>
              </w:r>
            </w:ins>
            <w:ins w:id="231" w:author="Intel" w:date="2021-01-26T11:34:00Z">
              <w:r w:rsidR="00F75620">
                <w:rPr>
                  <w:rFonts w:ascii="Times New Roman" w:eastAsiaTheme="minorEastAsia" w:hAnsi="Times New Roman"/>
                  <w:lang w:eastAsia="zh-CN"/>
                </w:rPr>
                <w:t>#</w:t>
              </w:r>
            </w:ins>
            <w:ins w:id="232" w:author="Intel" w:date="2021-01-26T11:20:00Z">
              <w:r>
                <w:rPr>
                  <w:rFonts w:ascii="Times New Roman" w:eastAsiaTheme="minorEastAsia" w:hAnsi="Times New Roman"/>
                  <w:lang w:eastAsia="zh-CN"/>
                </w:rPr>
                <w:t xml:space="preserve">2-1. Both options has similar support. Need further discussion. </w:t>
              </w:r>
            </w:ins>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rPr>
          <w:ins w:id="233" w:author="Intel" w:date="2021-01-26T11:21:00Z"/>
        </w:trPr>
        <w:tc>
          <w:tcPr>
            <w:tcW w:w="1975" w:type="dxa"/>
          </w:tcPr>
          <w:p w14:paraId="5DA7CE33" w14:textId="0C9FD324" w:rsidR="008233BC" w:rsidRDefault="008233BC" w:rsidP="007A3215">
            <w:pPr>
              <w:pStyle w:val="af9"/>
              <w:ind w:left="0"/>
              <w:contextualSpacing/>
              <w:rPr>
                <w:ins w:id="234" w:author="Intel" w:date="2021-01-26T11:21:00Z"/>
                <w:rFonts w:ascii="Times New Roman" w:eastAsia="MS Mincho" w:hAnsi="Times New Roman"/>
                <w:lang w:eastAsia="ja-JP"/>
              </w:rPr>
            </w:pPr>
            <w:ins w:id="235" w:author="Intel" w:date="2021-01-26T11:21:00Z">
              <w:r>
                <w:rPr>
                  <w:rFonts w:ascii="Times New Roman" w:eastAsia="MS Mincho" w:hAnsi="Times New Roman"/>
                  <w:lang w:eastAsia="ja-JP"/>
                </w:rPr>
                <w:t>Moderator</w:t>
              </w:r>
            </w:ins>
          </w:p>
        </w:tc>
        <w:tc>
          <w:tcPr>
            <w:tcW w:w="7375" w:type="dxa"/>
          </w:tcPr>
          <w:p w14:paraId="099E60A9" w14:textId="49ED89BD" w:rsidR="008233BC" w:rsidRDefault="008233BC" w:rsidP="007A3215">
            <w:pPr>
              <w:pStyle w:val="af9"/>
              <w:ind w:left="0"/>
              <w:contextualSpacing/>
              <w:rPr>
                <w:ins w:id="236" w:author="Intel" w:date="2021-01-26T11:21:00Z"/>
                <w:rFonts w:ascii="Times New Roman" w:eastAsia="MS Mincho" w:hAnsi="Times New Roman"/>
                <w:lang w:eastAsia="ja-JP"/>
              </w:rPr>
            </w:pPr>
            <w:ins w:id="237"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af9"/>
        <w:numPr>
          <w:ilvl w:val="0"/>
          <w:numId w:val="11"/>
        </w:numPr>
        <w:jc w:val="both"/>
        <w:rPr>
          <w:ins w:id="238" w:author="Intel" w:date="2021-01-26T11:23:00Z"/>
          <w:rFonts w:ascii="Times" w:eastAsia="Times New Roman" w:hAnsi="Times" w:cs="Times"/>
          <w:i/>
          <w:iCs/>
        </w:rPr>
      </w:pPr>
      <w:ins w:id="239" w:author="Intel" w:date="2021-01-26T11:23:00Z">
        <w:r>
          <w:rPr>
            <w:rFonts w:ascii="Times" w:eastAsia="Times New Roman" w:hAnsi="Times" w:cs="Times"/>
            <w:i/>
            <w:iCs/>
          </w:rPr>
          <w:lastRenderedPageBreak/>
          <w:t>Working assumption</w:t>
        </w:r>
      </w:ins>
    </w:p>
    <w:p w14:paraId="524A5645" w14:textId="19938B36" w:rsidR="00B6450F" w:rsidRDefault="00B6450F">
      <w:pPr>
        <w:pStyle w:val="af9"/>
        <w:numPr>
          <w:ilvl w:val="1"/>
          <w:numId w:val="11"/>
        </w:numPr>
        <w:jc w:val="both"/>
        <w:rPr>
          <w:rFonts w:ascii="Times" w:eastAsia="Times New Roman" w:hAnsi="Times" w:cs="Times"/>
          <w:i/>
          <w:iCs/>
        </w:rPr>
        <w:pPrChange w:id="240" w:author="Intel" w:date="2021-01-26T11:23:00Z">
          <w:pPr>
            <w:pStyle w:val="af9"/>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pPr>
        <w:pStyle w:val="af9"/>
        <w:numPr>
          <w:ilvl w:val="2"/>
          <w:numId w:val="11"/>
        </w:numPr>
        <w:jc w:val="both"/>
        <w:rPr>
          <w:rFonts w:ascii="Times" w:eastAsia="Times New Roman" w:hAnsi="Times" w:cs="Times"/>
          <w:i/>
          <w:iCs/>
        </w:rPr>
        <w:pPrChange w:id="241" w:author="Intel" w:date="2021-01-26T11:23:00Z">
          <w:pPr>
            <w:pStyle w:val="af9"/>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rPr>
          <w:ins w:id="242" w:author="Intel" w:date="2021-01-26T11:22:00Z"/>
        </w:trPr>
        <w:tc>
          <w:tcPr>
            <w:tcW w:w="1975" w:type="dxa"/>
          </w:tcPr>
          <w:p w14:paraId="689DCA9C" w14:textId="2D7EC8B8" w:rsidR="004A2D67" w:rsidRDefault="004A2D67" w:rsidP="00735B0B">
            <w:pPr>
              <w:pStyle w:val="af9"/>
              <w:ind w:left="0"/>
              <w:contextualSpacing/>
              <w:rPr>
                <w:ins w:id="243" w:author="Intel" w:date="2021-01-26T11:22:00Z"/>
                <w:rFonts w:ascii="Times New Roman" w:eastAsiaTheme="minorEastAsia" w:hAnsi="Times New Roman"/>
                <w:lang w:eastAsia="zh-CN"/>
              </w:rPr>
            </w:pPr>
            <w:ins w:id="244"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af9"/>
              <w:ind w:left="0"/>
              <w:contextualSpacing/>
              <w:rPr>
                <w:ins w:id="245" w:author="Intel" w:date="2021-01-26T11:22:00Z"/>
                <w:rFonts w:ascii="Times New Roman" w:hAnsi="Times New Roman"/>
                <w:lang w:eastAsia="zh-CN"/>
              </w:rPr>
            </w:pPr>
            <w:ins w:id="246" w:author="Intel" w:date="2021-01-26T11:22:00Z">
              <w:r>
                <w:rPr>
                  <w:rFonts w:ascii="Times New Roman" w:hAnsi="Times New Roman"/>
                  <w:lang w:eastAsia="zh-CN"/>
                </w:rPr>
                <w:t>There is no concern on the proposal itself. To address procedural issue raised by Ericsson sugges</w:t>
              </w:r>
            </w:ins>
            <w:ins w:id="247" w:author="Intel" w:date="2021-01-26T11:23:00Z">
              <w:r>
                <w:rPr>
                  <w:rFonts w:ascii="Times New Roman" w:hAnsi="Times New Roman"/>
                  <w:lang w:eastAsia="zh-CN"/>
                </w:rPr>
                <w:t xml:space="preserve">t to make it as working assumption. </w:t>
              </w:r>
            </w:ins>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248"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49"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250" w:author="Intel" w:date="2021-01-26T11:25:00Z"/>
          <w:rFonts w:ascii="Times" w:eastAsia="Times New Roman" w:hAnsi="Times" w:cs="Times"/>
          <w:i/>
          <w:iCs/>
          <w:color w:val="FF0000"/>
        </w:rPr>
      </w:pPr>
      <w:ins w:id="251"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252"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lastRenderedPageBreak/>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rPr>
          <w:ins w:id="253" w:author="Intel" w:date="2021-01-26T11:25:00Z"/>
        </w:trPr>
        <w:tc>
          <w:tcPr>
            <w:tcW w:w="1975" w:type="dxa"/>
          </w:tcPr>
          <w:p w14:paraId="032A9E7E" w14:textId="246055E9" w:rsidR="006E2392" w:rsidRDefault="006E2392" w:rsidP="00735B0B">
            <w:pPr>
              <w:pStyle w:val="af9"/>
              <w:ind w:left="0"/>
              <w:contextualSpacing/>
              <w:rPr>
                <w:ins w:id="254" w:author="Intel" w:date="2021-01-26T11:25:00Z"/>
                <w:rFonts w:ascii="Times New Roman" w:eastAsiaTheme="minorEastAsia" w:hAnsi="Times New Roman"/>
                <w:lang w:eastAsia="zh-CN"/>
              </w:rPr>
            </w:pPr>
            <w:ins w:id="255" w:author="Intel" w:date="2021-01-26T11:25:00Z">
              <w:r>
                <w:rPr>
                  <w:rFonts w:ascii="Times New Roman" w:eastAsiaTheme="minorEastAsia" w:hAnsi="Times New Roman"/>
                  <w:lang w:eastAsia="zh-CN"/>
                </w:rPr>
                <w:t>Intel</w:t>
              </w:r>
            </w:ins>
          </w:p>
        </w:tc>
        <w:tc>
          <w:tcPr>
            <w:tcW w:w="7375" w:type="dxa"/>
          </w:tcPr>
          <w:p w14:paraId="150EF27C" w14:textId="3FEAAF19" w:rsidR="006E2392" w:rsidRDefault="006E2392" w:rsidP="00735B0B">
            <w:pPr>
              <w:pStyle w:val="af9"/>
              <w:ind w:left="0"/>
              <w:contextualSpacing/>
              <w:jc w:val="both"/>
              <w:rPr>
                <w:ins w:id="256" w:author="Intel" w:date="2021-01-26T11:25:00Z"/>
                <w:rFonts w:ascii="Times New Roman" w:hAnsi="Times New Roman"/>
                <w:lang w:eastAsia="zh-CN"/>
              </w:rPr>
            </w:pPr>
            <w:ins w:id="257" w:author="Intel" w:date="2021-01-26T11:25:00Z">
              <w:r>
                <w:rPr>
                  <w:rFonts w:ascii="Times New Roman" w:hAnsi="Times New Roman"/>
                  <w:lang w:eastAsia="zh-CN"/>
                </w:rPr>
                <w:t xml:space="preserve">Recommend </w:t>
              </w:r>
            </w:ins>
            <w:ins w:id="258" w:author="Intel" w:date="2021-01-26T11:35:00Z">
              <w:r w:rsidR="00401486">
                <w:rPr>
                  <w:rFonts w:ascii="Times New Roman" w:hAnsi="Times New Roman"/>
                  <w:lang w:eastAsia="zh-CN"/>
                </w:rPr>
                <w:t xml:space="preserve">for agreement to capture </w:t>
              </w:r>
            </w:ins>
            <w:ins w:id="259" w:author="Intel" w:date="2021-01-26T11:25:00Z">
              <w:r w:rsidR="0029408B">
                <w:rPr>
                  <w:rFonts w:ascii="Times New Roman" w:hAnsi="Times New Roman"/>
                  <w:lang w:eastAsia="zh-CN"/>
                </w:rPr>
                <w:t>li</w:t>
              </w:r>
            </w:ins>
            <w:ins w:id="260" w:author="Intel" w:date="2021-01-26T11:26:00Z">
              <w:r w:rsidR="0029408B">
                <w:rPr>
                  <w:rFonts w:ascii="Times New Roman" w:hAnsi="Times New Roman"/>
                  <w:lang w:eastAsia="zh-CN"/>
                </w:rPr>
                <w:t xml:space="preserve">st of </w:t>
              </w:r>
            </w:ins>
            <w:ins w:id="261" w:author="Intel" w:date="2021-01-26T11:35:00Z">
              <w:r w:rsidR="00401486">
                <w:rPr>
                  <w:rFonts w:ascii="Times New Roman" w:hAnsi="Times New Roman"/>
                  <w:lang w:eastAsia="zh-CN"/>
                </w:rPr>
                <w:t>aspect</w:t>
              </w:r>
            </w:ins>
            <w:ins w:id="262" w:author="Intel" w:date="2021-01-26T11:26:00Z">
              <w:r w:rsidR="0029408B">
                <w:rPr>
                  <w:rFonts w:ascii="Times New Roman" w:hAnsi="Times New Roman"/>
                  <w:lang w:eastAsia="zh-CN"/>
                </w:rPr>
                <w:t xml:space="preserve"> for discussion in the next RAN1 meeting</w:t>
              </w:r>
            </w:ins>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264174">
        <w:tc>
          <w:tcPr>
            <w:tcW w:w="1975" w:type="dxa"/>
          </w:tcPr>
          <w:p w14:paraId="6BB94754" w14:textId="77777777" w:rsidR="003462FA" w:rsidRPr="00FD5F7C" w:rsidRDefault="003462FA" w:rsidP="00264174">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264174">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rPr>
          <w:ins w:id="263" w:author="Intel" w:date="2021-01-26T11:26:00Z"/>
        </w:trPr>
        <w:tc>
          <w:tcPr>
            <w:tcW w:w="1975" w:type="dxa"/>
          </w:tcPr>
          <w:p w14:paraId="48A7EFC9" w14:textId="34996B28" w:rsidR="0029408B" w:rsidRDefault="0029408B" w:rsidP="0029408B">
            <w:pPr>
              <w:pStyle w:val="af9"/>
              <w:ind w:left="0"/>
              <w:contextualSpacing/>
              <w:rPr>
                <w:ins w:id="264" w:author="Intel" w:date="2021-01-26T11:26:00Z"/>
                <w:rFonts w:ascii="Times New Roman" w:eastAsiaTheme="minorEastAsia" w:hAnsi="Times New Roman"/>
                <w:lang w:eastAsia="zh-CN"/>
              </w:rPr>
            </w:pPr>
            <w:ins w:id="265"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af9"/>
              <w:ind w:left="0"/>
              <w:contextualSpacing/>
              <w:jc w:val="both"/>
              <w:rPr>
                <w:ins w:id="266" w:author="Intel" w:date="2021-01-26T11:26:00Z"/>
                <w:rFonts w:ascii="Times New Roman" w:hAnsi="Times New Roman"/>
                <w:lang w:eastAsia="zh-CN"/>
              </w:rPr>
            </w:pPr>
            <w:ins w:id="267" w:author="Intel" w:date="2021-01-26T11:35:00Z">
              <w:r>
                <w:rPr>
                  <w:rFonts w:ascii="Times New Roman" w:hAnsi="Times New Roman"/>
                  <w:lang w:eastAsia="zh-CN"/>
                </w:rPr>
                <w:t>Recommend for agreement to capture list of aspect for discussion in the next RAN1 meeting</w:t>
              </w:r>
            </w:ins>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264174">
        <w:tc>
          <w:tcPr>
            <w:tcW w:w="1975" w:type="dxa"/>
          </w:tcPr>
          <w:p w14:paraId="6125EBC8" w14:textId="77777777" w:rsidR="003C190B" w:rsidRPr="009E43A0" w:rsidRDefault="003C190B" w:rsidP="00264174">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264174">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rPr>
          <w:ins w:id="268" w:author="Intel" w:date="2021-01-26T11:26:00Z"/>
        </w:trPr>
        <w:tc>
          <w:tcPr>
            <w:tcW w:w="1975" w:type="dxa"/>
          </w:tcPr>
          <w:p w14:paraId="0873F4A6" w14:textId="39C28DFC" w:rsidR="00CB2843" w:rsidRDefault="00CB2843" w:rsidP="00CB2843">
            <w:pPr>
              <w:pStyle w:val="af9"/>
              <w:ind w:left="0"/>
              <w:contextualSpacing/>
              <w:rPr>
                <w:ins w:id="269" w:author="Intel" w:date="2021-01-26T11:26:00Z"/>
                <w:rFonts w:ascii="Times New Roman" w:eastAsiaTheme="minorEastAsia" w:hAnsi="Times New Roman"/>
                <w:lang w:eastAsia="zh-CN"/>
              </w:rPr>
            </w:pPr>
            <w:ins w:id="270"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af9"/>
              <w:ind w:left="0"/>
              <w:contextualSpacing/>
              <w:jc w:val="both"/>
              <w:rPr>
                <w:ins w:id="271" w:author="Intel" w:date="2021-01-26T11:26:00Z"/>
                <w:rFonts w:ascii="Times New Roman" w:hAnsi="Times New Roman"/>
                <w:lang w:eastAsia="zh-CN"/>
              </w:rPr>
            </w:pPr>
            <w:ins w:id="272" w:author="Intel" w:date="2021-01-26T11:37:00Z">
              <w:r>
                <w:rPr>
                  <w:rFonts w:ascii="Times New Roman" w:hAnsi="Times New Roman"/>
                  <w:lang w:eastAsia="zh-CN"/>
                </w:rPr>
                <w:t>Recommend for agreement to capture list of aspect for discussion in the next RAN1 meeting</w:t>
              </w:r>
            </w:ins>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264174">
        <w:tc>
          <w:tcPr>
            <w:tcW w:w="1975" w:type="dxa"/>
          </w:tcPr>
          <w:p w14:paraId="21A9E18C" w14:textId="77777777" w:rsidR="003C190B" w:rsidRDefault="003C190B" w:rsidP="00264174">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264174">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w:t>
            </w:r>
            <w:r>
              <w:rPr>
                <w:rFonts w:ascii="Times New Roman" w:eastAsiaTheme="minorEastAsia" w:hAnsi="Times New Roman"/>
                <w:lang w:eastAsia="zh-CN"/>
              </w:rPr>
              <w:lastRenderedPageBreak/>
              <w:t xml:space="preserve">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rPr>
          <w:ins w:id="273" w:author="Intel" w:date="2021-01-26T11:27:00Z"/>
        </w:trPr>
        <w:tc>
          <w:tcPr>
            <w:tcW w:w="1975" w:type="dxa"/>
          </w:tcPr>
          <w:p w14:paraId="2E9CFD6B" w14:textId="1DCB4FEC" w:rsidR="00CB2843" w:rsidRDefault="000A1C1B" w:rsidP="00CB2843">
            <w:pPr>
              <w:pStyle w:val="af9"/>
              <w:ind w:left="0"/>
              <w:contextualSpacing/>
              <w:rPr>
                <w:ins w:id="274" w:author="Intel" w:date="2021-01-26T11:27:00Z"/>
                <w:rFonts w:ascii="Times New Roman" w:eastAsiaTheme="minorEastAsia" w:hAnsi="Times New Roman"/>
                <w:lang w:eastAsia="zh-CN"/>
              </w:rPr>
            </w:pPr>
            <w:ins w:id="275" w:author="Intel" w:date="2021-01-26T11:27:00Z">
              <w:r>
                <w:rPr>
                  <w:rFonts w:ascii="Times New Roman" w:eastAsiaTheme="minorEastAsia" w:hAnsi="Times New Roman"/>
                  <w:lang w:eastAsia="zh-CN"/>
                </w:rPr>
                <w:t>Moderato</w:t>
              </w:r>
            </w:ins>
            <w:ins w:id="276"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af9"/>
              <w:ind w:left="0"/>
              <w:contextualSpacing/>
              <w:jc w:val="both"/>
              <w:rPr>
                <w:ins w:id="277" w:author="Intel" w:date="2021-01-26T11:27:00Z"/>
                <w:rFonts w:ascii="Times New Roman" w:hAnsi="Times New Roman"/>
                <w:lang w:eastAsia="zh-CN"/>
              </w:rPr>
            </w:pPr>
            <w:ins w:id="278" w:author="Intel" w:date="2021-01-26T11:28:00Z">
              <w:r>
                <w:rPr>
                  <w:rFonts w:ascii="Times New Roman" w:hAnsi="Times New Roman"/>
                  <w:lang w:eastAsia="zh-CN"/>
                </w:rPr>
                <w:t>TBD</w:t>
              </w:r>
            </w:ins>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264174">
        <w:tc>
          <w:tcPr>
            <w:tcW w:w="1975" w:type="dxa"/>
          </w:tcPr>
          <w:p w14:paraId="63B65DAD" w14:textId="77777777" w:rsidR="003C190B" w:rsidRPr="009E43A0" w:rsidRDefault="003C190B" w:rsidP="00264174">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264174">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states,  search spaces associated with the CORESET can be configured with one TCI </w:t>
            </w:r>
            <w:r>
              <w:rPr>
                <w:rFonts w:ascii="Times New Roman" w:eastAsiaTheme="minorEastAsia" w:hAnsi="Times New Roman"/>
                <w:lang w:eastAsia="zh-CN"/>
              </w:rPr>
              <w:lastRenderedPageBreak/>
              <w:t>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rPr>
          <w:ins w:id="279" w:author="Intel" w:date="2021-01-26T11:28:00Z"/>
        </w:trPr>
        <w:tc>
          <w:tcPr>
            <w:tcW w:w="1975" w:type="dxa"/>
          </w:tcPr>
          <w:p w14:paraId="1B080304" w14:textId="187729ED" w:rsidR="000A1C1B" w:rsidRDefault="000A1C1B" w:rsidP="0087779A">
            <w:pPr>
              <w:pStyle w:val="af9"/>
              <w:ind w:left="0"/>
              <w:contextualSpacing/>
              <w:rPr>
                <w:ins w:id="280" w:author="Intel" w:date="2021-01-26T11:28:00Z"/>
                <w:rFonts w:ascii="Times New Roman" w:eastAsiaTheme="minorEastAsia" w:hAnsi="Times New Roman"/>
                <w:lang w:eastAsia="zh-CN"/>
              </w:rPr>
            </w:pPr>
            <w:ins w:id="281"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af9"/>
              <w:ind w:left="0"/>
              <w:contextualSpacing/>
              <w:jc w:val="both"/>
              <w:rPr>
                <w:ins w:id="282" w:author="Intel" w:date="2021-01-26T11:28:00Z"/>
                <w:rFonts w:ascii="Times New Roman" w:hAnsi="Times New Roman"/>
                <w:lang w:eastAsia="zh-CN"/>
              </w:rPr>
            </w:pPr>
            <w:ins w:id="283" w:author="Intel" w:date="2021-01-26T11:28:00Z">
              <w:r>
                <w:rPr>
                  <w:rFonts w:ascii="Times New Roman" w:hAnsi="Times New Roman"/>
                  <w:lang w:eastAsia="zh-CN"/>
                </w:rPr>
                <w:t>TBD</w:t>
              </w:r>
            </w:ins>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284" w:name="_Toc61905140"/>
      <w:r w:rsidRPr="00732F9C">
        <w:rPr>
          <w:rFonts w:ascii="Times New Roman" w:hAnsi="Times New Roman"/>
          <w:bCs/>
          <w:i/>
        </w:rPr>
        <w:t>A new definition on QCL association relationship of one antenna port and one antenna port group</w:t>
      </w:r>
      <w:bookmarkStart w:id="285" w:name="_Hlk61602375"/>
      <w:bookmarkEnd w:id="284"/>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285"/>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lastRenderedPageBreak/>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286"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ins w:id="287" w:author="Intel" w:date="2021-01-26T11:37:00Z">
        <w:r w:rsidRPr="00FC42E4">
          <w:rPr>
            <w:rFonts w:ascii="Times New Roman" w:eastAsiaTheme="minorEastAsia" w:hAnsi="Times New Roman"/>
            <w:i/>
            <w:iCs/>
            <w:lang w:eastAsia="zh-CN"/>
            <w:rPrChange w:id="288" w:author="Intel" w:date="2021-01-26T11:38:00Z">
              <w:rPr>
                <w:rFonts w:ascii="Times New Roman" w:eastAsiaTheme="minorEastAsia" w:hAnsi="Times New Roman"/>
                <w:lang w:eastAsia="zh-CN"/>
              </w:rPr>
            </w:rPrChange>
          </w:rPr>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af9"/>
              <w:ind w:left="0"/>
              <w:contextualSpacing/>
              <w:rPr>
                <w:rFonts w:ascii="Times New Roman" w:hAnsi="Times New Roman"/>
                <w:lang w:eastAsia="zh-CN"/>
              </w:rPr>
            </w:pPr>
          </w:p>
        </w:tc>
        <w:tc>
          <w:tcPr>
            <w:tcW w:w="7375" w:type="dxa"/>
          </w:tcPr>
          <w:p w14:paraId="2BCE8093" w14:textId="2AE26502" w:rsidR="00DD10B9" w:rsidRDefault="00DD10B9"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lastRenderedPageBreak/>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lastRenderedPageBreak/>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289" w:name="_Hlk54616834"/>
            <w:r w:rsidRPr="00481642">
              <w:rPr>
                <w:rFonts w:eastAsia="Malgun Gothic" w:cs="Times"/>
                <w:lang w:eastAsia="zh-CN"/>
              </w:rPr>
              <w:t xml:space="preserve">Whether more than 2 QCL/TCI states are required and corresponding signaling details </w:t>
            </w:r>
          </w:p>
          <w:bookmarkEnd w:id="28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lastRenderedPageBreak/>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290" w:name="_Hlk62178828"/>
            <w:r w:rsidRPr="00955E59">
              <w:rPr>
                <w:rFonts w:eastAsiaTheme="minorEastAsia"/>
                <w:lang w:eastAsia="zh-CN"/>
              </w:rPr>
              <w:t>associated with both TCI states of the CORESET</w:t>
            </w:r>
            <w:bookmarkEnd w:id="29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BEF4" w14:textId="77777777" w:rsidR="00EC03C6" w:rsidRDefault="00EC03C6">
      <w:pPr>
        <w:spacing w:after="0" w:line="240" w:lineRule="auto"/>
      </w:pPr>
      <w:r>
        <w:separator/>
      </w:r>
    </w:p>
  </w:endnote>
  <w:endnote w:type="continuationSeparator" w:id="0">
    <w:p w14:paraId="71D55811" w14:textId="77777777" w:rsidR="00EC03C6" w:rsidRDefault="00EC03C6">
      <w:pPr>
        <w:spacing w:after="0" w:line="240" w:lineRule="auto"/>
      </w:pPr>
      <w:r>
        <w:continuationSeparator/>
      </w:r>
    </w:p>
  </w:endnote>
  <w:endnote w:type="continuationNotice" w:id="1">
    <w:p w14:paraId="4714E53B" w14:textId="77777777" w:rsidR="00EC03C6" w:rsidRDefault="00EC0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845387" w:rsidRDefault="00845387">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845387" w:rsidRDefault="0084538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26705F0B" w:rsidR="00845387" w:rsidRDefault="00845387">
    <w:pPr>
      <w:pStyle w:val="ad"/>
      <w:ind w:right="360"/>
    </w:pPr>
    <w:r>
      <w:rPr>
        <w:rStyle w:val="af4"/>
      </w:rPr>
      <w:fldChar w:fldCharType="begin"/>
    </w:r>
    <w:r>
      <w:rPr>
        <w:rStyle w:val="af4"/>
      </w:rPr>
      <w:instrText xml:space="preserve"> PAGE </w:instrText>
    </w:r>
    <w:r>
      <w:rPr>
        <w:rStyle w:val="af4"/>
      </w:rPr>
      <w:fldChar w:fldCharType="separate"/>
    </w:r>
    <w:r w:rsidR="0091523B">
      <w:rPr>
        <w:rStyle w:val="af4"/>
        <w:noProof/>
      </w:rPr>
      <w:t>31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91523B">
      <w:rPr>
        <w:rStyle w:val="af4"/>
        <w:noProof/>
      </w:rPr>
      <w:t>31</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EA097" w14:textId="77777777" w:rsidR="00EC03C6" w:rsidRDefault="00EC03C6">
      <w:pPr>
        <w:spacing w:after="0" w:line="240" w:lineRule="auto"/>
      </w:pPr>
      <w:r>
        <w:separator/>
      </w:r>
    </w:p>
  </w:footnote>
  <w:footnote w:type="continuationSeparator" w:id="0">
    <w:p w14:paraId="70F98E82" w14:textId="77777777" w:rsidR="00EC03C6" w:rsidRDefault="00EC03C6">
      <w:pPr>
        <w:spacing w:after="0" w:line="240" w:lineRule="auto"/>
      </w:pPr>
      <w:r>
        <w:continuationSeparator/>
      </w:r>
    </w:p>
  </w:footnote>
  <w:footnote w:type="continuationNotice" w:id="1">
    <w:p w14:paraId="27FBC870" w14:textId="77777777" w:rsidR="00EC03C6" w:rsidRDefault="00EC03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845387" w:rsidRDefault="0084538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
  </w:num>
  <w:num w:numId="7">
    <w:abstractNumId w:val="6"/>
  </w:num>
  <w:num w:numId="8">
    <w:abstractNumId w:val="23"/>
  </w:num>
  <w:num w:numId="9">
    <w:abstractNumId w:val="11"/>
  </w:num>
  <w:num w:numId="10">
    <w:abstractNumId w:val="7"/>
  </w:num>
  <w:num w:numId="11">
    <w:abstractNumId w:val="20"/>
  </w:num>
  <w:num w:numId="12">
    <w:abstractNumId w:val="4"/>
  </w:num>
  <w:num w:numId="13">
    <w:abstractNumId w:val="10"/>
  </w:num>
  <w:num w:numId="14">
    <w:abstractNumId w:val="14"/>
  </w:num>
  <w:num w:numId="15">
    <w:abstractNumId w:val="22"/>
  </w:num>
  <w:num w:numId="16">
    <w:abstractNumId w:val="12"/>
  </w:num>
  <w:num w:numId="17">
    <w:abstractNumId w:val="8"/>
  </w:num>
  <w:num w:numId="18">
    <w:abstractNumId w:val="15"/>
  </w:num>
  <w:num w:numId="19">
    <w:abstractNumId w:val="17"/>
  </w:num>
  <w:num w:numId="20">
    <w:abstractNumId w:val="2"/>
  </w:num>
  <w:num w:numId="21">
    <w:abstractNumId w:val="24"/>
  </w:num>
  <w:num w:numId="22">
    <w:abstractNumId w:val="5"/>
  </w:num>
  <w:num w:numId="23">
    <w:abstractNumId w:val="21"/>
  </w:num>
  <w:num w:numId="24">
    <w:abstractNumId w:val="3"/>
  </w:num>
  <w:num w:numId="25">
    <w:abstractNumId w:val="16"/>
  </w:num>
  <w:num w:numId="26">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蒋创新10207298">
    <w15:presenceInfo w15:providerId="AD" w15:userId="S-1-5-21-3250579939-626067488-4216368596-43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81EE1F05-0A43-404A-8D6B-843F49D9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BE43FD06-D819-4219-99A1-D7BB3A34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31</Pages>
  <Words>9851</Words>
  <Characters>56156</Characters>
  <Application>Microsoft Office Word</Application>
  <DocSecurity>0</DocSecurity>
  <Lines>467</Lines>
  <Paragraphs>131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蒋创新10207298</cp:lastModifiedBy>
  <cp:revision>8</cp:revision>
  <cp:lastPrinted>2011-11-09T07:49:00Z</cp:lastPrinted>
  <dcterms:created xsi:type="dcterms:W3CDTF">2021-01-27T01:43:00Z</dcterms:created>
  <dcterms:modified xsi:type="dcterms:W3CDTF">2021-01-27T01:58:00Z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