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 xml:space="preserve">wei,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rPr>
          <w:ins w:id="2" w:author="Intel" w:date="2021-01-26T10:55:00Z"/>
        </w:trPr>
        <w:tc>
          <w:tcPr>
            <w:tcW w:w="1975" w:type="dxa"/>
          </w:tcPr>
          <w:p w14:paraId="454C5328" w14:textId="79E707E4" w:rsidR="005D4EB9" w:rsidRDefault="005D4EB9" w:rsidP="007A3215">
            <w:pPr>
              <w:pStyle w:val="ListParagraph"/>
              <w:ind w:left="0"/>
              <w:contextualSpacing/>
              <w:rPr>
                <w:ins w:id="3" w:author="Intel" w:date="2021-01-26T10:55:00Z"/>
                <w:rFonts w:ascii="Times New Roman" w:eastAsiaTheme="minorEastAsia" w:hAnsi="Times New Roman"/>
                <w:lang w:eastAsia="zh-CN"/>
              </w:rPr>
            </w:pPr>
            <w:ins w:id="4" w:author="Intel" w:date="2021-01-26T10:55:00Z">
              <w:r>
                <w:rPr>
                  <w:rFonts w:ascii="Times New Roman" w:eastAsiaTheme="minorEastAsia" w:hAnsi="Times New Roman"/>
                  <w:lang w:eastAsia="zh-CN"/>
                </w:rPr>
                <w:t>Moderator</w:t>
              </w:r>
            </w:ins>
          </w:p>
        </w:tc>
        <w:tc>
          <w:tcPr>
            <w:tcW w:w="7375" w:type="dxa"/>
          </w:tcPr>
          <w:p w14:paraId="1C1EF5DB" w14:textId="5182E456" w:rsidR="005D4EB9" w:rsidRDefault="005D4EB9" w:rsidP="007A3215">
            <w:pPr>
              <w:pStyle w:val="ListParagraph"/>
              <w:ind w:left="0"/>
              <w:contextualSpacing/>
              <w:jc w:val="both"/>
              <w:rPr>
                <w:ins w:id="5" w:author="Intel" w:date="2021-01-26T10:55:00Z"/>
                <w:rFonts w:ascii="Times New Roman" w:hAnsi="Times New Roman"/>
                <w:lang w:eastAsia="zh-CN"/>
              </w:rPr>
            </w:pPr>
            <w:ins w:id="6" w:author="Intel" w:date="2021-01-26T10:55:00Z">
              <w:r>
                <w:rPr>
                  <w:rFonts w:ascii="Times New Roman" w:hAnsi="Times New Roman"/>
                  <w:lang w:eastAsia="zh-CN"/>
                </w:rPr>
                <w:t xml:space="preserve">Propose to have offline agreement on </w:t>
              </w:r>
            </w:ins>
            <w:ins w:id="7" w:author="Intel" w:date="2021-01-26T11:28:00Z">
              <w:r w:rsidR="00E44D57">
                <w:rPr>
                  <w:rFonts w:ascii="Times New Roman" w:hAnsi="Times New Roman"/>
                  <w:lang w:eastAsia="zh-CN"/>
                </w:rPr>
                <w:t>P</w:t>
              </w:r>
            </w:ins>
            <w:ins w:id="8" w:author="Intel" w:date="2021-01-26T10:55:00Z">
              <w:r>
                <w:rPr>
                  <w:rFonts w:ascii="Times New Roman" w:hAnsi="Times New Roman"/>
                  <w:lang w:eastAsia="zh-CN"/>
                </w:rPr>
                <w:t>roposal 1-</w:t>
              </w:r>
            </w:ins>
            <w:ins w:id="9" w:author="Intel" w:date="2021-01-26T10:56:00Z">
              <w:r>
                <w:rPr>
                  <w:rFonts w:ascii="Times New Roman" w:hAnsi="Times New Roman"/>
                  <w:lang w:eastAsia="zh-CN"/>
                </w:rPr>
                <w:t>1</w:t>
              </w:r>
            </w:ins>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For scheme 1</w:t>
      </w:r>
      <w:r>
        <w:rPr>
          <w:rFonts w:ascii="Times New Roman" w:eastAsia="SimSun" w:hAnsi="Times New Roman"/>
          <w:i/>
          <w:iCs/>
          <w:lang w:val="en-GB"/>
        </w:rPr>
        <w:t xml:space="preserve"> </w:t>
      </w:r>
      <w:ins w:id="10"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6C7DE300" w:rsidR="007916DE" w:rsidDel="002F0885" w:rsidRDefault="007916DE" w:rsidP="007916DE">
      <w:pPr>
        <w:pStyle w:val="ListParagraph"/>
        <w:numPr>
          <w:ilvl w:val="0"/>
          <w:numId w:val="9"/>
        </w:numPr>
        <w:rPr>
          <w:del w:id="11" w:author="Intel" w:date="2021-01-26T10:11:00Z"/>
          <w:rFonts w:ascii="Times New Roman" w:eastAsia="SimSun" w:hAnsi="Times New Roman"/>
          <w:i/>
          <w:iCs/>
          <w:lang w:val="en-GB"/>
        </w:rPr>
      </w:pPr>
      <w:del w:id="12"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lastRenderedPageBreak/>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 xml:space="preserve">Support. Suggest </w:t>
            </w:r>
            <w:proofErr w:type="gramStart"/>
            <w:r>
              <w:rPr>
                <w:rFonts w:ascii="Times New Roman" w:hAnsi="Times New Roman"/>
                <w:lang w:eastAsia="zh-CN"/>
              </w:rPr>
              <w:t>to add</w:t>
            </w:r>
            <w:proofErr w:type="gramEnd"/>
            <w:r>
              <w:rPr>
                <w:rFonts w:ascii="Times New Roman" w:hAnsi="Times New Roman"/>
                <w:lang w:eastAsia="zh-CN"/>
              </w:rPr>
              <w:t xml:space="preserve">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rPr>
          <w:ins w:id="13" w:author="Intel" w:date="2021-01-26T10:55:00Z"/>
        </w:trPr>
        <w:tc>
          <w:tcPr>
            <w:tcW w:w="1975" w:type="dxa"/>
          </w:tcPr>
          <w:p w14:paraId="67646437" w14:textId="001C3DCA" w:rsidR="005D4EB9" w:rsidRDefault="005D4EB9" w:rsidP="007A3215">
            <w:pPr>
              <w:pStyle w:val="ListParagraph"/>
              <w:ind w:left="0"/>
              <w:contextualSpacing/>
              <w:rPr>
                <w:ins w:id="14" w:author="Intel" w:date="2021-01-26T10:55:00Z"/>
                <w:rFonts w:ascii="Times New Roman" w:eastAsiaTheme="minorEastAsia" w:hAnsi="Times New Roman"/>
                <w:lang w:eastAsia="zh-CN"/>
              </w:rPr>
            </w:pPr>
            <w:ins w:id="15" w:author="Intel" w:date="2021-01-26T10:55:00Z">
              <w:r>
                <w:rPr>
                  <w:rFonts w:ascii="Times New Roman" w:eastAsiaTheme="minorEastAsia" w:hAnsi="Times New Roman"/>
                  <w:lang w:eastAsia="zh-CN"/>
                </w:rPr>
                <w:t>Moderator</w:t>
              </w:r>
            </w:ins>
          </w:p>
        </w:tc>
        <w:tc>
          <w:tcPr>
            <w:tcW w:w="7375" w:type="dxa"/>
          </w:tcPr>
          <w:p w14:paraId="11658DC4" w14:textId="63B521AA" w:rsidR="005D4EB9" w:rsidRDefault="005D4EB9" w:rsidP="007A3215">
            <w:pPr>
              <w:pStyle w:val="ListParagraph"/>
              <w:ind w:left="0"/>
              <w:contextualSpacing/>
              <w:rPr>
                <w:ins w:id="16" w:author="Intel" w:date="2021-01-26T10:55:00Z"/>
                <w:rFonts w:ascii="Times New Roman" w:hAnsi="Times New Roman"/>
                <w:lang w:eastAsia="zh-CN"/>
              </w:rPr>
            </w:pPr>
            <w:ins w:id="17" w:author="Intel" w:date="2021-01-26T10:55:00Z">
              <w:r>
                <w:rPr>
                  <w:rFonts w:ascii="Times New Roman" w:hAnsi="Times New Roman"/>
                  <w:lang w:eastAsia="zh-CN"/>
                </w:rPr>
                <w:t xml:space="preserve">Propose to have offline </w:t>
              </w:r>
            </w:ins>
            <w:ins w:id="18" w:author="Intel" w:date="2021-01-26T10:56:00Z">
              <w:r>
                <w:rPr>
                  <w:rFonts w:ascii="Times New Roman" w:hAnsi="Times New Roman"/>
                  <w:lang w:eastAsia="zh-CN"/>
                </w:rPr>
                <w:t>agreement on Proposal 1-2 with slight revision in wording</w:t>
              </w:r>
            </w:ins>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19"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19"/>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 xml:space="preserve">ore discussion is needed. The benefits on the both </w:t>
            </w:r>
            <w:proofErr w:type="gramStart"/>
            <w:r>
              <w:rPr>
                <w:rFonts w:ascii="Times New Roman" w:eastAsiaTheme="minorEastAsia" w:hAnsi="Times New Roman"/>
                <w:lang w:eastAsia="zh-CN"/>
              </w:rPr>
              <w:t>side</w:t>
            </w:r>
            <w:proofErr w:type="gramEnd"/>
            <w:r>
              <w:rPr>
                <w:rFonts w:ascii="Times New Roman" w:eastAsiaTheme="minorEastAsia" w:hAnsi="Times New Roman"/>
                <w:lang w:eastAsia="zh-CN"/>
              </w:rPr>
              <w:t xml:space="preserv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w:t>
            </w:r>
            <w:r>
              <w:rPr>
                <w:rFonts w:ascii="Times New Roman" w:eastAsiaTheme="minorEastAsia" w:hAnsi="Times New Roman" w:hint="eastAsia"/>
                <w:lang w:eastAsia="zh-CN"/>
              </w:rPr>
              <w:lastRenderedPageBreak/>
              <w:t xml:space="preserve">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w:t>
            </w:r>
            <w:proofErr w:type="gramStart"/>
            <w:r>
              <w:rPr>
                <w:rFonts w:ascii="Times New Roman" w:hAnsi="Times New Roman"/>
                <w:lang w:eastAsia="zh-CN"/>
              </w:rPr>
              <w:t>So</w:t>
            </w:r>
            <w:proofErr w:type="gramEnd"/>
            <w:r>
              <w:rPr>
                <w:rFonts w:ascii="Times New Roman" w:hAnsi="Times New Roman"/>
                <w:lang w:eastAsia="zh-CN"/>
              </w:rPr>
              <w:t xml:space="preserve">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lastRenderedPageBreak/>
              <w:t xml:space="preserve">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w:t>
            </w:r>
            <w:proofErr w:type="gramStart"/>
            <w:r>
              <w:rPr>
                <w:rStyle w:val="normaltextrun"/>
                <w:sz w:val="22"/>
                <w:szCs w:val="22"/>
                <w:lang w:val="en-US"/>
              </w:rPr>
              <w:t>similar to</w:t>
            </w:r>
            <w:proofErr w:type="gramEnd"/>
            <w:r>
              <w:rPr>
                <w:rStyle w:val="normaltextrun"/>
                <w:sz w:val="22"/>
                <w:szCs w:val="22"/>
                <w:lang w:val="en-US"/>
              </w:rPr>
              <w:t>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w:t>
            </w:r>
            <w:proofErr w:type="gramStart"/>
            <w:r>
              <w:rPr>
                <w:rStyle w:val="normaltextrun"/>
                <w:sz w:val="22"/>
                <w:szCs w:val="22"/>
                <w:lang w:val="en-US"/>
              </w:rPr>
              <w:t>to have</w:t>
            </w:r>
            <w:proofErr w:type="gramEnd"/>
            <w:r>
              <w:rPr>
                <w:rStyle w:val="normaltextrun"/>
                <w:sz w:val="22"/>
                <w:szCs w:val="22"/>
                <w:lang w:val="en-US"/>
              </w:rPr>
              <w:t>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ins w:id="20" w:author="Intel" w:date="2021-01-26T10:56:00Z">
              <w:r>
                <w:rPr>
                  <w:rFonts w:ascii="Times New Roman" w:eastAsiaTheme="minorEastAsia" w:hAnsi="Times New Roman"/>
                  <w:lang w:eastAsia="zh-CN"/>
                </w:rPr>
                <w:t>Moderator</w:t>
              </w:r>
            </w:ins>
          </w:p>
        </w:tc>
        <w:tc>
          <w:tcPr>
            <w:tcW w:w="7375" w:type="dxa"/>
          </w:tcPr>
          <w:p w14:paraId="50445C17" w14:textId="78B807BF" w:rsidR="00993A62" w:rsidRDefault="005D4EB9" w:rsidP="005D4EB9">
            <w:ins w:id="21" w:author="Intel" w:date="2021-01-26T10:56:00Z">
              <w:r w:rsidRPr="005D7016">
                <w:t xml:space="preserve">Modified </w:t>
              </w:r>
              <w:r>
                <w:t xml:space="preserve">wording of </w:t>
              </w:r>
            </w:ins>
            <w:ins w:id="22" w:author="Intel" w:date="2021-01-26T11:30:00Z">
              <w:r w:rsidR="00084398">
                <w:t>I</w:t>
              </w:r>
            </w:ins>
            <w:ins w:id="23" w:author="Intel" w:date="2021-01-26T10:56:00Z">
              <w:r w:rsidRPr="005D7016">
                <w:t>ssue</w:t>
              </w:r>
              <w:r>
                <w:t xml:space="preserve"> #</w:t>
              </w:r>
              <w:r w:rsidRPr="005D7016">
                <w:t xml:space="preserve">1-3 </w:t>
              </w:r>
              <w:r>
                <w:t xml:space="preserve">and updated </w:t>
              </w:r>
            </w:ins>
            <w:ins w:id="24" w:author="Intel" w:date="2021-01-26T11:28:00Z">
              <w:r w:rsidR="00E44D57">
                <w:t>P</w:t>
              </w:r>
            </w:ins>
            <w:ins w:id="25" w:author="Intel" w:date="2021-01-26T10:56:00Z">
              <w:r>
                <w:t xml:space="preserve">roposal </w:t>
              </w:r>
              <w:r>
                <w:t xml:space="preserve">1-3 </w:t>
              </w:r>
              <w:r w:rsidRPr="005D7016">
                <w:t>based on the comments above.</w:t>
              </w:r>
              <w:r>
                <w:t xml:space="preserve"> The detailed signalling / indication solution will be addressed in the next step. </w:t>
              </w:r>
            </w:ins>
          </w:p>
        </w:tc>
      </w:tr>
    </w:tbl>
    <w:p w14:paraId="7C0958D7" w14:textId="74E51904" w:rsidR="00FA4534" w:rsidRDefault="00FA4534" w:rsidP="00FA4534"/>
    <w:p w14:paraId="5E8045C5" w14:textId="6170DFC6" w:rsidR="00BC0432" w:rsidRDefault="00BC0432" w:rsidP="00BC0432">
      <w:pPr>
        <w:spacing w:after="0"/>
        <w:rPr>
          <w:ins w:id="26" w:author="Intel" w:date="2021-01-26T09:56:00Z"/>
          <w:sz w:val="22"/>
          <w:szCs w:val="22"/>
        </w:rPr>
      </w:pPr>
      <w:ins w:id="27" w:author="Intel" w:date="2021-01-26T09:56:00Z">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ins>
      <w:ins w:id="28" w:author="Intel" w:date="2021-01-26T10:45:00Z">
        <w:r w:rsidR="0030249F">
          <w:rPr>
            <w:sz w:val="22"/>
            <w:szCs w:val="22"/>
          </w:rPr>
          <w:t xml:space="preserve"> and </w:t>
        </w:r>
        <w:r w:rsidR="00FF5853">
          <w:rPr>
            <w:sz w:val="22"/>
            <w:szCs w:val="22"/>
          </w:rPr>
          <w:t>the exact legacy scheme for switching</w:t>
        </w:r>
      </w:ins>
      <w:ins w:id="29" w:author="Intel" w:date="2021-01-26T09:56:00Z">
        <w:r>
          <w:rPr>
            <w:sz w:val="22"/>
            <w:szCs w:val="22"/>
          </w:rPr>
          <w:t>?</w:t>
        </w:r>
      </w:ins>
    </w:p>
    <w:p w14:paraId="0971F763" w14:textId="77777777" w:rsidR="0078795C" w:rsidRDefault="0078795C" w:rsidP="0078795C">
      <w:pPr>
        <w:pStyle w:val="ListParagraph"/>
        <w:numPr>
          <w:ilvl w:val="0"/>
          <w:numId w:val="10"/>
        </w:numPr>
        <w:rPr>
          <w:ins w:id="30" w:author="Intel" w:date="2021-01-26T10:38:00Z"/>
          <w:rFonts w:ascii="Times New Roman" w:hAnsi="Times New Roman"/>
        </w:rPr>
      </w:pPr>
      <w:ins w:id="31"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742C39B9" w14:textId="77777777" w:rsidR="0078795C" w:rsidRDefault="0078795C" w:rsidP="0078795C">
      <w:pPr>
        <w:pStyle w:val="ListParagraph"/>
        <w:numPr>
          <w:ilvl w:val="1"/>
          <w:numId w:val="10"/>
        </w:numPr>
        <w:rPr>
          <w:ins w:id="32" w:author="Intel" w:date="2021-01-26T10:38:00Z"/>
          <w:rFonts w:ascii="Times New Roman" w:hAnsi="Times New Roman"/>
        </w:rPr>
      </w:pPr>
      <w:ins w:id="33" w:author="Intel" w:date="2021-01-26T10:38:00Z">
        <w:r>
          <w:rPr>
            <w:rFonts w:ascii="Times New Roman" w:hAnsi="Times New Roman"/>
          </w:rPr>
          <w:t>The following legacy scheme(s) support dynamic switching with Rel-17 scheme 1</w:t>
        </w:r>
      </w:ins>
    </w:p>
    <w:p w14:paraId="5FAF6737" w14:textId="56182D4F" w:rsidR="0078795C" w:rsidRPr="005A4539" w:rsidRDefault="0078795C" w:rsidP="0078795C">
      <w:pPr>
        <w:pStyle w:val="ListParagraph"/>
        <w:numPr>
          <w:ilvl w:val="2"/>
          <w:numId w:val="10"/>
        </w:numPr>
        <w:rPr>
          <w:ins w:id="34" w:author="Intel" w:date="2021-01-26T10:39:00Z"/>
          <w:rFonts w:ascii="Times New Roman" w:hAnsi="Times New Roman"/>
          <w:b/>
          <w:bCs/>
        </w:rPr>
      </w:pPr>
      <w:ins w:id="35"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788F1F7D" w14:textId="2A97693B" w:rsidR="005A4539" w:rsidRPr="005A4539" w:rsidRDefault="005A4539" w:rsidP="005A4539">
      <w:pPr>
        <w:pStyle w:val="ListParagraph"/>
        <w:numPr>
          <w:ilvl w:val="3"/>
          <w:numId w:val="10"/>
        </w:numPr>
        <w:rPr>
          <w:ins w:id="36" w:author="Intel" w:date="2021-01-26T10:38:00Z"/>
          <w:rFonts w:ascii="Times New Roman" w:hAnsi="Times New Roman"/>
        </w:rPr>
      </w:pPr>
      <w:ins w:id="37" w:author="Intel" w:date="2021-01-26T10:39:00Z">
        <w:r>
          <w:rPr>
            <w:rFonts w:ascii="Times New Roman" w:hAnsi="Times New Roman"/>
          </w:rPr>
          <w:t>Note: Switching with other legacy scheme(s) is supported by RRC</w:t>
        </w:r>
      </w:ins>
    </w:p>
    <w:p w14:paraId="6717904E" w14:textId="6C157275" w:rsidR="0078795C" w:rsidRPr="009E4D6C" w:rsidRDefault="0078795C" w:rsidP="0078795C">
      <w:pPr>
        <w:pStyle w:val="ListParagraph"/>
        <w:numPr>
          <w:ilvl w:val="3"/>
          <w:numId w:val="10"/>
        </w:numPr>
        <w:rPr>
          <w:ins w:id="38" w:author="Intel" w:date="2021-01-26T10:38:00Z"/>
          <w:rFonts w:ascii="Times New Roman" w:hAnsi="Times New Roman"/>
          <w:b/>
          <w:bCs/>
        </w:rPr>
      </w:pPr>
      <w:ins w:id="39" w:author="Intel" w:date="2021-01-26T10:38:00Z">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Spreadtrum, </w:t>
        </w:r>
        <w:proofErr w:type="gramStart"/>
        <w:r>
          <w:rPr>
            <w:rFonts w:ascii="Times New Roman" w:hAnsi="Times New Roman"/>
          </w:rPr>
          <w:t>Qualcomm?,</w:t>
        </w:r>
        <w:proofErr w:type="gramEnd"/>
        <w:r>
          <w:rPr>
            <w:rFonts w:ascii="Times New Roman" w:hAnsi="Times New Roman"/>
          </w:rPr>
          <w:t xml:space="preserve"> NEC, vivo, </w:t>
        </w:r>
      </w:ins>
      <w:ins w:id="40" w:author="Intel" w:date="2021-01-26T10:40:00Z">
        <w:r w:rsidR="007A5AD3">
          <w:rPr>
            <w:rFonts w:ascii="Times New Roman" w:hAnsi="Times New Roman"/>
          </w:rPr>
          <w:t>Er</w:t>
        </w:r>
      </w:ins>
      <w:ins w:id="41" w:author="Intel" w:date="2021-01-26T10:41:00Z">
        <w:r w:rsidR="007A5AD3">
          <w:rPr>
            <w:rFonts w:ascii="Times New Roman" w:hAnsi="Times New Roman"/>
          </w:rPr>
          <w:t>icsson,</w:t>
        </w:r>
      </w:ins>
      <w:ins w:id="42" w:author="Intel" w:date="2021-01-26T10:38:00Z">
        <w:r>
          <w:rPr>
            <w:rFonts w:ascii="Times New Roman" w:hAnsi="Times New Roman"/>
          </w:rPr>
          <w:t xml:space="preserve"> </w:t>
        </w:r>
      </w:ins>
      <w:ins w:id="43" w:author="Intel" w:date="2021-01-26T10:46:00Z">
        <w:r w:rsidR="00624AA0">
          <w:rPr>
            <w:rFonts w:ascii="Times New Roman" w:hAnsi="Times New Roman"/>
          </w:rPr>
          <w:t xml:space="preserve">Intel, </w:t>
        </w:r>
      </w:ins>
      <w:ins w:id="44" w:author="Intel" w:date="2021-01-26T10:38:00Z">
        <w:r>
          <w:rPr>
            <w:rFonts w:ascii="Times New Roman" w:hAnsi="Times New Roman"/>
          </w:rPr>
          <w:t xml:space="preserve">… </w:t>
        </w:r>
      </w:ins>
    </w:p>
    <w:p w14:paraId="0E07ECB0" w14:textId="77777777" w:rsidR="0078795C" w:rsidRDefault="0078795C" w:rsidP="0078795C">
      <w:pPr>
        <w:pStyle w:val="ListParagraph"/>
        <w:numPr>
          <w:ilvl w:val="2"/>
          <w:numId w:val="10"/>
        </w:numPr>
        <w:rPr>
          <w:ins w:id="45" w:author="Intel" w:date="2021-01-26T10:38:00Z"/>
          <w:rFonts w:ascii="Times New Roman" w:hAnsi="Times New Roman"/>
        </w:rPr>
      </w:pPr>
      <w:ins w:id="46" w:author="Intel" w:date="2021-01-26T10:38:00Z">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ins>
    </w:p>
    <w:p w14:paraId="610FC213" w14:textId="77777777" w:rsidR="0078795C" w:rsidRPr="008443B7" w:rsidRDefault="0078795C" w:rsidP="0078795C">
      <w:pPr>
        <w:pStyle w:val="ListParagraph"/>
        <w:numPr>
          <w:ilvl w:val="3"/>
          <w:numId w:val="10"/>
        </w:numPr>
        <w:rPr>
          <w:ins w:id="47" w:author="Intel" w:date="2021-01-26T10:38:00Z"/>
          <w:rFonts w:ascii="Times New Roman" w:hAnsi="Times New Roman"/>
        </w:rPr>
      </w:pPr>
      <w:ins w:id="48" w:author="Intel" w:date="2021-01-26T10:38:00Z">
        <w:r>
          <w:rPr>
            <w:rFonts w:ascii="Times New Roman" w:hAnsi="Times New Roman"/>
          </w:rPr>
          <w:t xml:space="preserve">Futurewei, </w:t>
        </w:r>
        <w:proofErr w:type="gramStart"/>
        <w:r>
          <w:rPr>
            <w:rFonts w:ascii="Times New Roman" w:hAnsi="Times New Roman"/>
          </w:rPr>
          <w:t>LG,…</w:t>
        </w:r>
        <w:proofErr w:type="gramEnd"/>
      </w:ins>
    </w:p>
    <w:p w14:paraId="34953E33" w14:textId="77777777" w:rsidR="0078795C" w:rsidRDefault="0078795C" w:rsidP="0078795C">
      <w:pPr>
        <w:pStyle w:val="ListParagraph"/>
        <w:numPr>
          <w:ilvl w:val="2"/>
          <w:numId w:val="10"/>
        </w:numPr>
        <w:rPr>
          <w:ins w:id="49" w:author="Intel" w:date="2021-01-26T10:38:00Z"/>
          <w:rFonts w:ascii="Times New Roman" w:hAnsi="Times New Roman"/>
        </w:rPr>
      </w:pPr>
      <w:ins w:id="50" w:author="Intel" w:date="2021-01-26T10:38:00Z">
        <w:r>
          <w:rPr>
            <w:rFonts w:ascii="Times New Roman" w:hAnsi="Times New Roman"/>
          </w:rPr>
          <w:t xml:space="preserve">FFS: Detailed signaling solution including restriction to have all DM-RS port in one CDM group, implicit indication, etc. </w:t>
        </w:r>
      </w:ins>
    </w:p>
    <w:p w14:paraId="36D55494" w14:textId="77777777" w:rsidR="0078795C" w:rsidRPr="005D31F4" w:rsidRDefault="0078795C" w:rsidP="005A4539">
      <w:pPr>
        <w:pStyle w:val="ListParagraph"/>
        <w:numPr>
          <w:ilvl w:val="2"/>
          <w:numId w:val="10"/>
        </w:numPr>
        <w:rPr>
          <w:ins w:id="51" w:author="Intel" w:date="2021-01-26T10:38:00Z"/>
          <w:rFonts w:ascii="Times New Roman" w:hAnsi="Times New Roman"/>
        </w:rPr>
      </w:pPr>
      <w:ins w:id="52" w:author="Intel" w:date="2021-01-26T10:38:00Z">
        <w:r>
          <w:rPr>
            <w:rFonts w:ascii="Times New Roman" w:hAnsi="Times New Roman"/>
          </w:rPr>
          <w:t>Note: Switching among legacy schemes is the same as in Rel-16</w:t>
        </w:r>
      </w:ins>
    </w:p>
    <w:p w14:paraId="311A8A8F" w14:textId="77777777" w:rsidR="0078795C" w:rsidRDefault="0078795C" w:rsidP="0078795C">
      <w:pPr>
        <w:pStyle w:val="ListParagraph"/>
        <w:numPr>
          <w:ilvl w:val="0"/>
          <w:numId w:val="10"/>
        </w:numPr>
        <w:rPr>
          <w:ins w:id="53" w:author="Intel" w:date="2021-01-26T10:38:00Z"/>
          <w:rFonts w:ascii="Times New Roman" w:hAnsi="Times New Roman"/>
        </w:rPr>
      </w:pPr>
      <w:ins w:id="54"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ins>
    </w:p>
    <w:p w14:paraId="0AD43F8A" w14:textId="216581B5" w:rsidR="0018342D" w:rsidRPr="00A85AB9" w:rsidRDefault="0018342D" w:rsidP="00A85AB9">
      <w:pPr>
        <w:pStyle w:val="ListParagraph"/>
        <w:numPr>
          <w:ilvl w:val="1"/>
          <w:numId w:val="10"/>
        </w:numPr>
        <w:rPr>
          <w:ins w:id="55" w:author="Intel" w:date="2021-01-26T10:42:00Z"/>
          <w:rFonts w:ascii="Times New Roman" w:hAnsi="Times New Roman"/>
        </w:rPr>
      </w:pPr>
      <w:ins w:id="56" w:author="Intel" w:date="2021-01-26T10:42:00Z">
        <w:r>
          <w:rPr>
            <w:rFonts w:ascii="Times New Roman" w:hAnsi="Times New Roman"/>
          </w:rPr>
          <w:t>FFS: Other details</w:t>
        </w:r>
      </w:ins>
    </w:p>
    <w:p w14:paraId="62424CCA" w14:textId="7B9128B9" w:rsidR="0078795C" w:rsidRDefault="0078795C" w:rsidP="0078795C">
      <w:pPr>
        <w:pStyle w:val="ListParagraph"/>
        <w:numPr>
          <w:ilvl w:val="1"/>
          <w:numId w:val="10"/>
        </w:numPr>
        <w:rPr>
          <w:ins w:id="57" w:author="Intel" w:date="2021-01-26T10:38:00Z"/>
          <w:rFonts w:ascii="Times New Roman" w:hAnsi="Times New Roman"/>
        </w:rPr>
      </w:pPr>
      <w:ins w:id="58" w:author="Intel" w:date="2021-01-26T10:38:00Z">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w:t>
        </w:r>
        <w:proofErr w:type="gramEnd"/>
        <w:r>
          <w:rPr>
            <w:rFonts w:ascii="Times New Roman" w:hAnsi="Times New Roman"/>
          </w:rPr>
          <w:t xml:space="preserve"> …</w:t>
        </w:r>
      </w:ins>
    </w:p>
    <w:p w14:paraId="465364B7" w14:textId="07F6A88A" w:rsidR="004A1C42" w:rsidRDefault="004A1C42" w:rsidP="00FA4534"/>
    <w:p w14:paraId="6D088B3D" w14:textId="77777777" w:rsidR="000E15E6" w:rsidRDefault="000E15E6" w:rsidP="000E15E6">
      <w:pPr>
        <w:spacing w:after="0"/>
        <w:rPr>
          <w:ins w:id="59" w:author="Intel" w:date="2021-01-26T10:38:00Z"/>
          <w:b/>
          <w:bCs/>
          <w:sz w:val="22"/>
          <w:szCs w:val="22"/>
          <w:highlight w:val="yellow"/>
        </w:rPr>
      </w:pPr>
    </w:p>
    <w:p w14:paraId="7BD29C51" w14:textId="77777777" w:rsidR="000E15E6" w:rsidRPr="00923DF6" w:rsidRDefault="000E15E6" w:rsidP="000E15E6">
      <w:pPr>
        <w:spacing w:after="0"/>
        <w:rPr>
          <w:ins w:id="60" w:author="Intel" w:date="2021-01-26T09:56:00Z"/>
          <w:b/>
          <w:bCs/>
          <w:sz w:val="22"/>
          <w:szCs w:val="22"/>
        </w:rPr>
      </w:pPr>
      <w:ins w:id="61" w:author="Intel" w:date="2021-01-26T10:36:00Z">
        <w:r>
          <w:rPr>
            <w:b/>
            <w:bCs/>
            <w:sz w:val="22"/>
            <w:szCs w:val="22"/>
            <w:highlight w:val="yellow"/>
          </w:rPr>
          <w:t>Updated P</w:t>
        </w:r>
      </w:ins>
      <w:ins w:id="62" w:author="Intel" w:date="2021-01-26T09:56:00Z">
        <w:r w:rsidRPr="002431D6">
          <w:rPr>
            <w:b/>
            <w:bCs/>
            <w:sz w:val="22"/>
            <w:szCs w:val="22"/>
            <w:highlight w:val="yellow"/>
          </w:rPr>
          <w:t>roposal 1-</w:t>
        </w:r>
        <w:r>
          <w:rPr>
            <w:b/>
            <w:bCs/>
            <w:sz w:val="22"/>
            <w:szCs w:val="22"/>
            <w:highlight w:val="yellow"/>
          </w:rPr>
          <w:t>3</w:t>
        </w:r>
        <w:r w:rsidRPr="002431D6">
          <w:rPr>
            <w:b/>
            <w:bCs/>
            <w:sz w:val="22"/>
            <w:szCs w:val="22"/>
            <w:highlight w:val="yellow"/>
          </w:rPr>
          <w:t>:</w:t>
        </w:r>
      </w:ins>
    </w:p>
    <w:p w14:paraId="59C3C4B0" w14:textId="77777777" w:rsidR="000E15E6" w:rsidRDefault="000E15E6" w:rsidP="000E15E6">
      <w:pPr>
        <w:pStyle w:val="ListParagraph"/>
        <w:numPr>
          <w:ilvl w:val="0"/>
          <w:numId w:val="10"/>
        </w:numPr>
        <w:rPr>
          <w:ins w:id="63" w:author="Intel" w:date="2021-01-26T10:38:00Z"/>
          <w:rFonts w:ascii="Times New Roman" w:hAnsi="Times New Roman"/>
        </w:rPr>
      </w:pPr>
      <w:ins w:id="64"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465D781E" w14:textId="77777777" w:rsidR="000E15E6" w:rsidRDefault="000E15E6" w:rsidP="000E15E6">
      <w:pPr>
        <w:pStyle w:val="ListParagraph"/>
        <w:numPr>
          <w:ilvl w:val="1"/>
          <w:numId w:val="10"/>
        </w:numPr>
        <w:rPr>
          <w:ins w:id="65" w:author="Intel" w:date="2021-01-26T10:38:00Z"/>
          <w:rFonts w:ascii="Times New Roman" w:hAnsi="Times New Roman"/>
        </w:rPr>
      </w:pPr>
      <w:ins w:id="66" w:author="Intel" w:date="2021-01-26T10:38:00Z">
        <w:r>
          <w:rPr>
            <w:rFonts w:ascii="Times New Roman" w:hAnsi="Times New Roman"/>
          </w:rPr>
          <w:t>The following legacy scheme(s) support dynamic switching with Rel-17 scheme 1</w:t>
        </w:r>
      </w:ins>
    </w:p>
    <w:p w14:paraId="0AD5EB1F" w14:textId="77777777" w:rsidR="000E15E6" w:rsidRPr="005A4539" w:rsidRDefault="000E15E6" w:rsidP="000E15E6">
      <w:pPr>
        <w:pStyle w:val="ListParagraph"/>
        <w:numPr>
          <w:ilvl w:val="2"/>
          <w:numId w:val="10"/>
        </w:numPr>
        <w:rPr>
          <w:ins w:id="67" w:author="Intel" w:date="2021-01-26T10:39:00Z"/>
          <w:rFonts w:ascii="Times New Roman" w:hAnsi="Times New Roman"/>
          <w:b/>
          <w:bCs/>
        </w:rPr>
      </w:pPr>
      <w:ins w:id="68"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4BA9BE08" w14:textId="77777777" w:rsidR="000E15E6" w:rsidRPr="005A4539" w:rsidRDefault="000E15E6" w:rsidP="000E15E6">
      <w:pPr>
        <w:pStyle w:val="ListParagraph"/>
        <w:numPr>
          <w:ilvl w:val="3"/>
          <w:numId w:val="10"/>
        </w:numPr>
        <w:rPr>
          <w:ins w:id="69" w:author="Intel" w:date="2021-01-26T10:38:00Z"/>
          <w:rFonts w:ascii="Times New Roman" w:hAnsi="Times New Roman"/>
        </w:rPr>
      </w:pPr>
      <w:ins w:id="70" w:author="Intel" w:date="2021-01-26T10:39:00Z">
        <w:r>
          <w:rPr>
            <w:rFonts w:ascii="Times New Roman" w:hAnsi="Times New Roman"/>
          </w:rPr>
          <w:t>Note: Switching with other legacy scheme(s) is supported by RRC</w:t>
        </w:r>
      </w:ins>
    </w:p>
    <w:p w14:paraId="69B705FE" w14:textId="77777777" w:rsidR="000E15E6" w:rsidRDefault="000E15E6" w:rsidP="000E15E6">
      <w:pPr>
        <w:pStyle w:val="ListParagraph"/>
        <w:numPr>
          <w:ilvl w:val="2"/>
          <w:numId w:val="10"/>
        </w:numPr>
        <w:rPr>
          <w:ins w:id="71" w:author="Intel" w:date="2021-01-26T10:38:00Z"/>
          <w:rFonts w:ascii="Times New Roman" w:hAnsi="Times New Roman"/>
        </w:rPr>
      </w:pPr>
      <w:ins w:id="72" w:author="Intel" w:date="2021-01-26T10:38:00Z">
        <w:r>
          <w:rPr>
            <w:rFonts w:ascii="Times New Roman" w:hAnsi="Times New Roman"/>
          </w:rPr>
          <w:t xml:space="preserve">FFS: Detailed signaling solution including restriction to have all DM-RS port in one CDM group, implicit indication, etc. </w:t>
        </w:r>
      </w:ins>
    </w:p>
    <w:p w14:paraId="2D6DDA95" w14:textId="77777777" w:rsidR="000E15E6" w:rsidRPr="005D31F4" w:rsidRDefault="000E15E6" w:rsidP="000E15E6">
      <w:pPr>
        <w:pStyle w:val="ListParagraph"/>
        <w:numPr>
          <w:ilvl w:val="2"/>
          <w:numId w:val="10"/>
        </w:numPr>
        <w:rPr>
          <w:ins w:id="73" w:author="Intel" w:date="2021-01-26T10:38:00Z"/>
          <w:rFonts w:ascii="Times New Roman" w:hAnsi="Times New Roman"/>
        </w:rPr>
      </w:pPr>
      <w:ins w:id="74" w:author="Intel" w:date="2021-01-26T10:38:00Z">
        <w:r>
          <w:rPr>
            <w:rFonts w:ascii="Times New Roman" w:hAnsi="Times New Roman"/>
          </w:rPr>
          <w:t>Note: Switching among legacy schemes is the same as in Rel-16</w:t>
        </w:r>
      </w:ins>
    </w:p>
    <w:p w14:paraId="1E02D094" w14:textId="77777777" w:rsidR="000E15E6" w:rsidDel="00BC0432" w:rsidRDefault="000E15E6" w:rsidP="00FA4534">
      <w:pPr>
        <w:rPr>
          <w:del w:id="75"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995D44">
        <w:tc>
          <w:tcPr>
            <w:tcW w:w="1975" w:type="dxa"/>
            <w:shd w:val="clear" w:color="auto" w:fill="FFD966" w:themeFill="accent4" w:themeFillTint="99"/>
          </w:tcPr>
          <w:p w14:paraId="4E7D16F8" w14:textId="77777777" w:rsidR="006428F3" w:rsidRPr="00A62EB9" w:rsidRDefault="006428F3" w:rsidP="00995D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995D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995D44">
        <w:tc>
          <w:tcPr>
            <w:tcW w:w="1975" w:type="dxa"/>
          </w:tcPr>
          <w:p w14:paraId="133E1DFD" w14:textId="7C636263" w:rsidR="006428F3" w:rsidRPr="00205B56" w:rsidRDefault="006428F3" w:rsidP="00995D44">
            <w:pPr>
              <w:pStyle w:val="ListParagraph"/>
              <w:ind w:left="0"/>
              <w:contextualSpacing/>
              <w:rPr>
                <w:rFonts w:ascii="Times New Roman" w:eastAsiaTheme="minorEastAsia" w:hAnsi="Times New Roman"/>
                <w:lang w:eastAsia="zh-CN"/>
              </w:rPr>
            </w:pPr>
          </w:p>
        </w:tc>
        <w:tc>
          <w:tcPr>
            <w:tcW w:w="7375" w:type="dxa"/>
          </w:tcPr>
          <w:p w14:paraId="511130BA" w14:textId="5D0AA4DC" w:rsidR="006428F3" w:rsidRPr="00205B56" w:rsidRDefault="006428F3" w:rsidP="00995D44">
            <w:pPr>
              <w:pStyle w:val="ListParagraph"/>
              <w:ind w:left="0"/>
              <w:contextualSpacing/>
              <w:rPr>
                <w:rFonts w:ascii="Times New Roman" w:eastAsiaTheme="minorEastAsia" w:hAnsi="Times New Roman"/>
                <w:lang w:eastAsia="zh-CN"/>
              </w:rPr>
            </w:pPr>
          </w:p>
        </w:tc>
      </w:tr>
      <w:tr w:rsidR="006428F3" w14:paraId="0E5A9372" w14:textId="77777777" w:rsidTr="00995D44">
        <w:tc>
          <w:tcPr>
            <w:tcW w:w="1975" w:type="dxa"/>
          </w:tcPr>
          <w:p w14:paraId="2A74DC84" w14:textId="3B1CCCFA" w:rsidR="006428F3" w:rsidRDefault="006428F3" w:rsidP="00995D44">
            <w:pPr>
              <w:pStyle w:val="ListParagraph"/>
              <w:ind w:left="0"/>
              <w:contextualSpacing/>
              <w:rPr>
                <w:rFonts w:ascii="Times New Roman" w:eastAsiaTheme="minorEastAsia" w:hAnsi="Times New Roman"/>
                <w:lang w:eastAsia="zh-CN"/>
              </w:rPr>
            </w:pPr>
          </w:p>
        </w:tc>
        <w:tc>
          <w:tcPr>
            <w:tcW w:w="7375" w:type="dxa"/>
          </w:tcPr>
          <w:p w14:paraId="603C8F84" w14:textId="0BC26156" w:rsidR="006428F3" w:rsidRDefault="006428F3" w:rsidP="00995D44">
            <w:pPr>
              <w:pStyle w:val="ListParagraph"/>
              <w:ind w:left="0"/>
              <w:contextualSpacing/>
              <w:rPr>
                <w:rFonts w:ascii="Times New Roman" w:hAnsi="Times New Roman"/>
                <w:lang w:eastAsia="zh-CN"/>
              </w:rPr>
            </w:pPr>
          </w:p>
        </w:tc>
      </w:tr>
      <w:tr w:rsidR="006428F3" w14:paraId="4E2417EA" w14:textId="77777777" w:rsidTr="00995D44">
        <w:tc>
          <w:tcPr>
            <w:tcW w:w="1975" w:type="dxa"/>
          </w:tcPr>
          <w:p w14:paraId="43D743BF" w14:textId="514C662F" w:rsidR="006428F3" w:rsidRDefault="006428F3" w:rsidP="00995D44">
            <w:pPr>
              <w:pStyle w:val="ListParagraph"/>
              <w:ind w:left="0"/>
              <w:contextualSpacing/>
              <w:rPr>
                <w:rFonts w:ascii="Times New Roman" w:eastAsiaTheme="minorEastAsia" w:hAnsi="Times New Roman"/>
                <w:lang w:eastAsia="zh-CN"/>
              </w:rPr>
            </w:pPr>
          </w:p>
        </w:tc>
        <w:tc>
          <w:tcPr>
            <w:tcW w:w="7375" w:type="dxa"/>
          </w:tcPr>
          <w:p w14:paraId="344ECD3B" w14:textId="5AF05727" w:rsidR="006428F3" w:rsidRDefault="006428F3" w:rsidP="00995D44">
            <w:pPr>
              <w:pStyle w:val="ListParagraph"/>
              <w:ind w:left="0"/>
              <w:contextualSpacing/>
              <w:rPr>
                <w:rFonts w:ascii="Times New Roman" w:eastAsiaTheme="minorEastAsia" w:hAnsi="Times New Roman"/>
                <w:lang w:eastAsia="zh-CN"/>
              </w:rPr>
            </w:pPr>
          </w:p>
        </w:tc>
      </w:tr>
      <w:tr w:rsidR="006428F3" w14:paraId="1591FD4B" w14:textId="77777777" w:rsidTr="00995D44">
        <w:tc>
          <w:tcPr>
            <w:tcW w:w="1975" w:type="dxa"/>
          </w:tcPr>
          <w:p w14:paraId="59B650C9" w14:textId="3A8078B5" w:rsidR="006428F3" w:rsidRDefault="006428F3" w:rsidP="00995D44">
            <w:pPr>
              <w:pStyle w:val="ListParagraph"/>
              <w:ind w:left="0"/>
              <w:contextualSpacing/>
              <w:rPr>
                <w:rFonts w:ascii="Times New Roman" w:eastAsia="MS Mincho" w:hAnsi="Times New Roman"/>
                <w:lang w:eastAsia="ja-JP"/>
              </w:rPr>
            </w:pPr>
          </w:p>
        </w:tc>
        <w:tc>
          <w:tcPr>
            <w:tcW w:w="7375" w:type="dxa"/>
          </w:tcPr>
          <w:p w14:paraId="4246149F" w14:textId="7AF8EBF1" w:rsidR="006428F3" w:rsidRDefault="006428F3" w:rsidP="00995D44">
            <w:pPr>
              <w:pStyle w:val="ListParagraph"/>
              <w:ind w:left="0"/>
              <w:contextualSpacing/>
              <w:rPr>
                <w:rFonts w:ascii="Times New Roman" w:eastAsia="MS Mincho" w:hAnsi="Times New Roman"/>
                <w:lang w:eastAsia="ja-JP"/>
              </w:rPr>
            </w:pPr>
          </w:p>
        </w:tc>
      </w:tr>
    </w:tbl>
    <w:p w14:paraId="5544264A" w14:textId="77777777" w:rsidR="004A1C42" w:rsidRPr="00BB2942" w:rsidRDefault="004A1C42" w:rsidP="00FA4534"/>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proofErr w:type="gramStart"/>
            <w:r>
              <w:rPr>
                <w:rStyle w:val="contextualspellingandgrammarerror"/>
                <w:sz w:val="22"/>
                <w:szCs w:val="22"/>
                <w:lang w:val="en-US"/>
              </w:rPr>
              <w:t>as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ins w:id="76" w:author="Intel" w:date="2021-01-26T10:43:00Z">
              <w:r>
                <w:rPr>
                  <w:rFonts w:ascii="Times New Roman" w:eastAsiaTheme="minorEastAsia" w:hAnsi="Times New Roman"/>
                  <w:lang w:eastAsia="zh-CN"/>
                </w:rPr>
                <w:t>Moderator</w:t>
              </w:r>
            </w:ins>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ins w:id="77" w:author="Intel" w:date="2021-01-26T10:43:00Z">
              <w:r>
                <w:rPr>
                  <w:rStyle w:val="normaltextrun"/>
                  <w:sz w:val="22"/>
                  <w:szCs w:val="22"/>
                  <w:lang w:val="en-US"/>
                </w:rPr>
                <w:t>The</w:t>
              </w:r>
            </w:ins>
            <w:ins w:id="78" w:author="Intel" w:date="2021-01-26T10:49:00Z">
              <w:r w:rsidR="00183702">
                <w:rPr>
                  <w:rStyle w:val="normaltextrun"/>
                  <w:sz w:val="22"/>
                  <w:szCs w:val="22"/>
                  <w:lang w:val="en-US"/>
                </w:rPr>
                <w:t xml:space="preserve"> discussion on </w:t>
              </w:r>
            </w:ins>
            <w:ins w:id="79" w:author="Intel" w:date="2021-01-26T10:43:00Z">
              <w:r w:rsidR="00710F6C">
                <w:rPr>
                  <w:rStyle w:val="normaltextrun"/>
                  <w:sz w:val="22"/>
                  <w:szCs w:val="22"/>
                  <w:lang w:val="en-US"/>
                </w:rPr>
                <w:t xml:space="preserve">Issue #1-4 is merged with </w:t>
              </w:r>
            </w:ins>
            <w:ins w:id="80" w:author="Intel" w:date="2021-01-26T10:57:00Z">
              <w:r w:rsidR="006D3C9D">
                <w:rPr>
                  <w:rStyle w:val="normaltextrun"/>
                  <w:sz w:val="22"/>
                  <w:szCs w:val="22"/>
                  <w:lang w:val="en-US"/>
                </w:rPr>
                <w:t xml:space="preserve">discussion on </w:t>
              </w:r>
            </w:ins>
            <w:ins w:id="81" w:author="Intel" w:date="2021-01-26T10:43:00Z">
              <w:r w:rsidR="00710F6C">
                <w:rPr>
                  <w:rStyle w:val="normaltextrun"/>
                  <w:sz w:val="22"/>
                  <w:szCs w:val="22"/>
                  <w:lang w:val="en-US"/>
                </w:rPr>
                <w:t>Issue #1-3</w:t>
              </w:r>
            </w:ins>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 xml:space="preserve">Supported </w:t>
      </w:r>
      <w:proofErr w:type="gramStart"/>
      <w:r w:rsidRPr="00E338EF">
        <w:rPr>
          <w:rFonts w:ascii="Times New Roman" w:hAnsi="Times New Roman"/>
          <w:b/>
          <w:bCs/>
        </w:rPr>
        <w:t>by</w:t>
      </w:r>
      <w:r>
        <w:rPr>
          <w:rFonts w:ascii="Times New Roman" w:hAnsi="Times New Roman"/>
        </w:rPr>
        <w:t>:</w:t>
      </w:r>
      <w:proofErr w:type="gramEnd"/>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SimSun" w:hAnsi="Times New Roman"/>
          <w:i/>
          <w:iCs/>
          <w:lang w:val="en-GB"/>
        </w:rPr>
      </w:pPr>
      <w:del w:id="82" w:author="Intel" w:date="2021-01-26T10:49:00Z">
        <w:r w:rsidDel="00793A40">
          <w:rPr>
            <w:rFonts w:ascii="Times New Roman" w:eastAsia="SimSun" w:hAnsi="Times New Roman"/>
            <w:i/>
            <w:iCs/>
            <w:lang w:val="en-GB"/>
          </w:rPr>
          <w:delText>At most t</w:delText>
        </w:r>
      </w:del>
      <w:ins w:id="83"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rPr>
          <w:ins w:id="84" w:author="Intel" w:date="2021-01-26T10:57:00Z"/>
        </w:trPr>
        <w:tc>
          <w:tcPr>
            <w:tcW w:w="1975" w:type="dxa"/>
          </w:tcPr>
          <w:p w14:paraId="08EDF6BC" w14:textId="1FA0013D" w:rsidR="006D3C9D" w:rsidRDefault="006D3C9D" w:rsidP="00072337">
            <w:pPr>
              <w:pStyle w:val="ListParagraph"/>
              <w:ind w:left="0"/>
              <w:contextualSpacing/>
              <w:rPr>
                <w:ins w:id="85" w:author="Intel" w:date="2021-01-26T10:57:00Z"/>
                <w:rFonts w:ascii="Times New Roman" w:eastAsiaTheme="minorEastAsia" w:hAnsi="Times New Roman"/>
                <w:lang w:eastAsia="zh-CN"/>
              </w:rPr>
            </w:pPr>
            <w:ins w:id="86" w:author="Intel" w:date="2021-01-26T10:57:00Z">
              <w:r>
                <w:rPr>
                  <w:rFonts w:ascii="Times New Roman" w:eastAsiaTheme="minorEastAsia" w:hAnsi="Times New Roman"/>
                  <w:lang w:eastAsia="zh-CN"/>
                </w:rPr>
                <w:t>Moderator</w:t>
              </w:r>
            </w:ins>
          </w:p>
        </w:tc>
        <w:tc>
          <w:tcPr>
            <w:tcW w:w="7375" w:type="dxa"/>
          </w:tcPr>
          <w:p w14:paraId="2C1F40EC" w14:textId="0E5C925C" w:rsidR="006D3C9D" w:rsidRDefault="006D3C9D" w:rsidP="00072337">
            <w:pPr>
              <w:pStyle w:val="paragraph"/>
              <w:spacing w:before="0" w:beforeAutospacing="0" w:after="0" w:afterAutospacing="0"/>
              <w:textAlignment w:val="baseline"/>
              <w:rPr>
                <w:ins w:id="87" w:author="Intel" w:date="2021-01-26T10:57:00Z"/>
                <w:rStyle w:val="normaltextrun"/>
                <w:sz w:val="22"/>
                <w:szCs w:val="22"/>
                <w:lang w:val="en-US"/>
              </w:rPr>
            </w:pPr>
            <w:ins w:id="88" w:author="Intel" w:date="2021-01-26T10:57:00Z">
              <w:r>
                <w:rPr>
                  <w:rStyle w:val="normaltextrun"/>
                  <w:sz w:val="22"/>
                  <w:szCs w:val="22"/>
                  <w:lang w:val="en-US"/>
                </w:rPr>
                <w:t xml:space="preserve">Propose to have </w:t>
              </w:r>
            </w:ins>
            <w:ins w:id="89" w:author="Intel" w:date="2021-01-26T10:58:00Z">
              <w:r w:rsidR="00D70DD8">
                <w:rPr>
                  <w:rStyle w:val="normaltextrun"/>
                  <w:sz w:val="22"/>
                  <w:szCs w:val="22"/>
                  <w:lang w:val="en-US"/>
                </w:rPr>
                <w:t>offline agreement on Proposal 1-5 with small revision</w:t>
              </w:r>
            </w:ins>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C24BD">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ins w:id="90" w:author="Intel" w:date="2021-01-26T10:52:00Z">
              <w:r>
                <w:rPr>
                  <w:rFonts w:ascii="Times New Roman" w:eastAsiaTheme="minorEastAsia" w:hAnsi="Times New Roman"/>
                  <w:lang w:eastAsia="zh-CN"/>
                </w:rPr>
                <w:t>Moderator</w:t>
              </w:r>
            </w:ins>
          </w:p>
        </w:tc>
        <w:tc>
          <w:tcPr>
            <w:tcW w:w="7375" w:type="dxa"/>
          </w:tcPr>
          <w:p w14:paraId="46B3438A" w14:textId="0E7EA740" w:rsidR="00247BBF" w:rsidRDefault="00247BBF" w:rsidP="00247BBF">
            <w:pPr>
              <w:pStyle w:val="ListParagraph"/>
              <w:ind w:left="0"/>
              <w:contextualSpacing/>
              <w:rPr>
                <w:ins w:id="91" w:author="Intel" w:date="2021-01-26T10:52:00Z"/>
                <w:rFonts w:ascii="Times New Roman" w:eastAsiaTheme="minorEastAsia" w:hAnsi="Times New Roman"/>
                <w:lang w:eastAsia="zh-CN"/>
              </w:rPr>
            </w:pPr>
            <w:ins w:id="92" w:author="Intel" w:date="2021-01-26T10:52:00Z">
              <w:r>
                <w:rPr>
                  <w:rFonts w:ascii="Times New Roman" w:eastAsiaTheme="minorEastAsia" w:hAnsi="Times New Roman"/>
                  <w:lang w:eastAsia="zh-CN"/>
                </w:rPr>
                <w:t>To ZTE, Apple, Nokia/NSB:</w:t>
              </w:r>
            </w:ins>
          </w:p>
          <w:p w14:paraId="6632E8C9" w14:textId="77777777" w:rsidR="00247BBF" w:rsidRDefault="00247BBF" w:rsidP="00247BBF">
            <w:pPr>
              <w:pStyle w:val="ListParagraph"/>
              <w:ind w:left="0"/>
              <w:contextualSpacing/>
              <w:rPr>
                <w:ins w:id="93" w:author="Intel" w:date="2021-01-26T10:52:00Z"/>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ins w:id="94" w:author="Intel" w:date="2021-01-26T10:52:00Z">
              <w:r>
                <w:rPr>
                  <w:rFonts w:ascii="Times New Roman" w:eastAsiaTheme="minorEastAsia" w:hAnsi="Times New Roman"/>
                  <w:lang w:eastAsia="zh-CN"/>
                </w:rPr>
                <w:t>This</w:t>
              </w:r>
            </w:ins>
            <w:ins w:id="95" w:author="Intel" w:date="2021-01-26T11:31:00Z">
              <w:r w:rsidR="004353D5">
                <w:rPr>
                  <w:rFonts w:ascii="Times New Roman" w:eastAsiaTheme="minorEastAsia" w:hAnsi="Times New Roman"/>
                  <w:lang w:eastAsia="zh-CN"/>
                </w:rPr>
                <w:t xml:space="preserve"> issue</w:t>
              </w:r>
            </w:ins>
            <w:ins w:id="96" w:author="Intel" w:date="2021-01-26T10:52:00Z">
              <w:r>
                <w:rPr>
                  <w:rFonts w:ascii="Times New Roman" w:eastAsiaTheme="minorEastAsia" w:hAnsi="Times New Roman"/>
                  <w:lang w:eastAsia="zh-CN"/>
                </w:rPr>
                <w:t xml:space="preserve"> </w:t>
              </w:r>
            </w:ins>
            <w:ins w:id="97" w:author="Intel" w:date="2021-01-26T11:31:00Z">
              <w:r w:rsidR="004353D5">
                <w:rPr>
                  <w:rFonts w:ascii="Times New Roman" w:eastAsiaTheme="minorEastAsia" w:hAnsi="Times New Roman"/>
                  <w:lang w:eastAsia="zh-CN"/>
                </w:rPr>
                <w:t>is</w:t>
              </w:r>
            </w:ins>
            <w:ins w:id="98" w:author="Intel" w:date="2021-01-26T10:53:00Z">
              <w:r w:rsidR="00093506">
                <w:rPr>
                  <w:rFonts w:ascii="Times New Roman" w:eastAsiaTheme="minorEastAsia" w:hAnsi="Times New Roman"/>
                  <w:lang w:eastAsia="zh-CN"/>
                </w:rPr>
                <w:t xml:space="preserve"> better to be</w:t>
              </w:r>
            </w:ins>
            <w:ins w:id="99" w:author="Intel" w:date="2021-01-26T10:52:00Z">
              <w:r>
                <w:rPr>
                  <w:rFonts w:ascii="Times New Roman" w:eastAsiaTheme="minorEastAsia" w:hAnsi="Times New Roman"/>
                  <w:lang w:eastAsia="zh-CN"/>
                </w:rPr>
                <w:t xml:space="preserve"> discuss</w:t>
              </w:r>
            </w:ins>
            <w:ins w:id="100" w:author="Intel" w:date="2021-01-26T10:53:00Z">
              <w:r w:rsidR="00093506">
                <w:rPr>
                  <w:rFonts w:ascii="Times New Roman" w:eastAsiaTheme="minorEastAsia" w:hAnsi="Times New Roman"/>
                  <w:lang w:eastAsia="zh-CN"/>
                </w:rPr>
                <w:t>ed with more</w:t>
              </w:r>
            </w:ins>
            <w:ins w:id="101" w:author="Intel" w:date="2021-01-26T10:54:00Z">
              <w:r w:rsidR="00093506">
                <w:rPr>
                  <w:rFonts w:ascii="Times New Roman" w:eastAsiaTheme="minorEastAsia" w:hAnsi="Times New Roman"/>
                  <w:lang w:eastAsia="zh-CN"/>
                </w:rPr>
                <w:t xml:space="preserve"> explicit conclusion / agreement</w:t>
              </w:r>
            </w:ins>
            <w:ins w:id="102" w:author="Intel" w:date="2021-01-26T10:53:00Z">
              <w:r w:rsidR="00093506">
                <w:rPr>
                  <w:rFonts w:ascii="Times New Roman" w:eastAsiaTheme="minorEastAsia" w:hAnsi="Times New Roman"/>
                  <w:lang w:eastAsia="zh-CN"/>
                </w:rPr>
                <w:t>,</w:t>
              </w:r>
            </w:ins>
            <w:ins w:id="103" w:author="Intel" w:date="2021-01-26T10:52:00Z">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ins>
            <w:ins w:id="104" w:author="Intel" w:date="2021-01-26T11:32:00Z">
              <w:r w:rsidR="004353D5">
                <w:rPr>
                  <w:rFonts w:ascii="Times New Roman" w:eastAsiaTheme="minorEastAsia" w:hAnsi="Times New Roman"/>
                  <w:lang w:eastAsia="zh-CN"/>
                </w:rPr>
                <w:t xml:space="preserve">in HST-SFN agenda item </w:t>
              </w:r>
            </w:ins>
            <w:ins w:id="105" w:author="Intel" w:date="2021-01-26T10:52:00Z">
              <w:r w:rsidR="00247BBF">
                <w:rPr>
                  <w:rFonts w:ascii="Times New Roman" w:eastAsiaTheme="minorEastAsia" w:hAnsi="Times New Roman"/>
                  <w:lang w:eastAsia="zh-CN"/>
                </w:rPr>
                <w:t xml:space="preserve">restrict source RS type used in QCL-Type A to TRS only, i.e., the third configuration </w:t>
              </w:r>
            </w:ins>
            <w:ins w:id="106" w:author="Intel" w:date="2021-01-26T10:53:00Z">
              <w:r w:rsidR="00697AB5">
                <w:rPr>
                  <w:rFonts w:ascii="Times New Roman" w:eastAsiaTheme="minorEastAsia" w:hAnsi="Times New Roman"/>
                  <w:lang w:eastAsia="zh-CN"/>
                </w:rPr>
                <w:t xml:space="preserve">for PDSCH / PDCCH </w:t>
              </w:r>
            </w:ins>
            <w:ins w:id="107" w:author="Intel" w:date="2021-01-26T10:52:00Z">
              <w:r w:rsidR="00247BBF">
                <w:rPr>
                  <w:rFonts w:ascii="Times New Roman" w:eastAsiaTheme="minorEastAsia" w:hAnsi="Times New Roman"/>
                  <w:lang w:eastAsia="zh-CN"/>
                </w:rPr>
                <w:t xml:space="preserve">supported </w:t>
              </w:r>
            </w:ins>
            <w:ins w:id="108" w:author="Intel" w:date="2021-01-26T10:53:00Z">
              <w:r w:rsidR="00697AB5">
                <w:rPr>
                  <w:rFonts w:ascii="Times New Roman" w:eastAsiaTheme="minorEastAsia" w:hAnsi="Times New Roman"/>
                  <w:lang w:eastAsia="zh-CN"/>
                </w:rPr>
                <w:t xml:space="preserve">by </w:t>
              </w:r>
            </w:ins>
            <w:ins w:id="109" w:author="Intel" w:date="2021-01-26T10:52:00Z">
              <w:r w:rsidR="00247BBF">
                <w:rPr>
                  <w:rFonts w:ascii="Times New Roman" w:eastAsiaTheme="minorEastAsia" w:hAnsi="Times New Roman"/>
                  <w:lang w:eastAsia="zh-CN"/>
                </w:rPr>
                <w:t xml:space="preserve">Rel-16 </w:t>
              </w:r>
            </w:ins>
            <w:ins w:id="110" w:author="Intel" w:date="2021-01-26T11:32:00Z">
              <w:r w:rsidR="00147248">
                <w:rPr>
                  <w:rFonts w:ascii="Times New Roman" w:eastAsiaTheme="minorEastAsia" w:hAnsi="Times New Roman"/>
                  <w:lang w:eastAsia="zh-CN"/>
                </w:rPr>
                <w:t xml:space="preserve">NR </w:t>
              </w:r>
            </w:ins>
            <w:ins w:id="111" w:author="Intel" w:date="2021-01-26T10:52:00Z">
              <w:r w:rsidR="00247BBF">
                <w:rPr>
                  <w:rFonts w:ascii="Times New Roman" w:eastAsiaTheme="minorEastAsia" w:hAnsi="Times New Roman"/>
                  <w:lang w:eastAsia="zh-CN"/>
                </w:rPr>
                <w:t>specification</w:t>
              </w:r>
            </w:ins>
            <w:ins w:id="112" w:author="Intel" w:date="2021-01-26T10:53:00Z">
              <w:r w:rsidR="00697AB5">
                <w:rPr>
                  <w:rFonts w:ascii="Times New Roman" w:eastAsiaTheme="minorEastAsia" w:hAnsi="Times New Roman"/>
                  <w:lang w:eastAsia="zh-CN"/>
                </w:rPr>
                <w:t xml:space="preserve"> is not allowed</w:t>
              </w:r>
            </w:ins>
            <w:ins w:id="113" w:author="Intel" w:date="2021-01-26T10:52:00Z">
              <w:r w:rsidR="00247BBF">
                <w:rPr>
                  <w:rFonts w:ascii="Times New Roman" w:eastAsiaTheme="minorEastAsia" w:hAnsi="Times New Roman"/>
                  <w:lang w:eastAsia="zh-CN"/>
                </w:rPr>
                <w:t xml:space="preserve">. Note for non-SFN multi-TRP scheme there is no restriction to </w:t>
              </w:r>
            </w:ins>
            <w:ins w:id="114" w:author="Intel" w:date="2021-01-26T10:58:00Z">
              <w:r w:rsidR="002149E3">
                <w:rPr>
                  <w:rFonts w:ascii="Times New Roman" w:eastAsiaTheme="minorEastAsia" w:hAnsi="Times New Roman"/>
                  <w:lang w:eastAsia="zh-CN"/>
                </w:rPr>
                <w:t xml:space="preserve">use </w:t>
              </w:r>
            </w:ins>
            <w:ins w:id="115" w:author="Intel" w:date="2021-01-26T10:52:00Z">
              <w:r w:rsidR="00247BBF">
                <w:rPr>
                  <w:rFonts w:ascii="Times New Roman" w:eastAsiaTheme="minorEastAsia" w:hAnsi="Times New Roman"/>
                  <w:lang w:eastAsia="zh-CN"/>
                </w:rPr>
                <w:t>only TRS</w:t>
              </w:r>
            </w:ins>
            <w:ins w:id="116" w:author="Intel" w:date="2021-01-26T10:58:00Z">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w:t>
              </w:r>
            </w:ins>
            <w:ins w:id="117" w:author="Intel" w:date="2021-01-26T10:59:00Z">
              <w:r w:rsidR="002149E3">
                <w:rPr>
                  <w:rFonts w:ascii="Times New Roman" w:eastAsiaTheme="minorEastAsia" w:hAnsi="Times New Roman"/>
                  <w:lang w:eastAsia="zh-CN"/>
                </w:rPr>
                <w:t>A</w:t>
              </w:r>
            </w:ins>
            <w:proofErr w:type="spellEnd"/>
            <w:ins w:id="118" w:author="Intel" w:date="2021-01-26T10:52:00Z">
              <w:r w:rsidR="00247BBF">
                <w:rPr>
                  <w:rFonts w:ascii="Times New Roman" w:eastAsiaTheme="minorEastAsia" w:hAnsi="Times New Roman"/>
                  <w:lang w:eastAsia="zh-CN"/>
                </w:rPr>
                <w:t>.</w:t>
              </w:r>
            </w:ins>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lastRenderedPageBreak/>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rPr>
          <w:ins w:id="119" w:author="Intel" w:date="2021-01-26T10:54:00Z"/>
        </w:trPr>
        <w:tc>
          <w:tcPr>
            <w:tcW w:w="1975" w:type="dxa"/>
          </w:tcPr>
          <w:p w14:paraId="0CCDD263" w14:textId="532D67C8" w:rsidR="00355C3A" w:rsidRDefault="00355C3A" w:rsidP="007C4E4E">
            <w:pPr>
              <w:pStyle w:val="ListParagraph"/>
              <w:ind w:left="0"/>
              <w:contextualSpacing/>
              <w:rPr>
                <w:ins w:id="120" w:author="Intel" w:date="2021-01-26T10:54:00Z"/>
                <w:rFonts w:ascii="Times New Roman" w:eastAsiaTheme="minorEastAsia" w:hAnsi="Times New Roman"/>
                <w:lang w:eastAsia="zh-CN"/>
              </w:rPr>
            </w:pPr>
            <w:ins w:id="121" w:author="Intel" w:date="2021-01-26T10:54:00Z">
              <w:r>
                <w:rPr>
                  <w:rFonts w:ascii="Times New Roman" w:eastAsiaTheme="minorEastAsia" w:hAnsi="Times New Roman"/>
                  <w:lang w:eastAsia="zh-CN"/>
                </w:rPr>
                <w:t>Moderator</w:t>
              </w:r>
            </w:ins>
          </w:p>
        </w:tc>
        <w:tc>
          <w:tcPr>
            <w:tcW w:w="7375" w:type="dxa"/>
          </w:tcPr>
          <w:p w14:paraId="4F0CCE92" w14:textId="3E4FBEC6" w:rsidR="00355C3A" w:rsidRDefault="00355C3A" w:rsidP="007C4E4E">
            <w:pPr>
              <w:pStyle w:val="ListParagraph"/>
              <w:ind w:left="0"/>
              <w:contextualSpacing/>
              <w:rPr>
                <w:ins w:id="122" w:author="Intel" w:date="2021-01-26T10:54:00Z"/>
                <w:rFonts w:ascii="Times New Roman" w:eastAsiaTheme="minorEastAsia" w:hAnsi="Times New Roman"/>
                <w:lang w:eastAsia="zh-CN"/>
              </w:rPr>
            </w:pPr>
            <w:ins w:id="123" w:author="Intel" w:date="2021-01-26T10:54:00Z">
              <w:r>
                <w:rPr>
                  <w:rFonts w:ascii="Times New Roman" w:eastAsiaTheme="minorEastAsia" w:hAnsi="Times New Roman"/>
                  <w:lang w:eastAsia="zh-CN"/>
                </w:rPr>
                <w:t>Discuss later or as part of 8.1.4</w:t>
              </w:r>
            </w:ins>
            <w:ins w:id="124" w:author="Intel" w:date="2021-01-26T11:32:00Z">
              <w:r w:rsidR="00147248">
                <w:rPr>
                  <w:rFonts w:ascii="Times New Roman" w:eastAsiaTheme="minorEastAsia" w:hAnsi="Times New Roman"/>
                  <w:lang w:eastAsia="zh-CN"/>
                </w:rPr>
                <w:t xml:space="preserve"> agenda item.</w:t>
              </w:r>
            </w:ins>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rPr>
          <w:ins w:id="125" w:author="Intel" w:date="2021-01-26T10:59:00Z"/>
        </w:trPr>
        <w:tc>
          <w:tcPr>
            <w:tcW w:w="1975" w:type="dxa"/>
          </w:tcPr>
          <w:p w14:paraId="2215A6F6" w14:textId="59DAE151" w:rsidR="00112E5C" w:rsidRDefault="00112E5C" w:rsidP="00A932CB">
            <w:pPr>
              <w:pStyle w:val="ListParagraph"/>
              <w:ind w:left="0"/>
              <w:contextualSpacing/>
              <w:rPr>
                <w:ins w:id="126" w:author="Intel" w:date="2021-01-26T10:59:00Z"/>
                <w:rFonts w:ascii="Times New Roman" w:eastAsiaTheme="minorEastAsia" w:hAnsi="Times New Roman"/>
                <w:lang w:eastAsia="zh-CN"/>
              </w:rPr>
            </w:pPr>
            <w:ins w:id="127" w:author="Intel" w:date="2021-01-26T10:59:00Z">
              <w:r>
                <w:rPr>
                  <w:rFonts w:ascii="Times New Roman" w:eastAsiaTheme="minorEastAsia" w:hAnsi="Times New Roman"/>
                  <w:lang w:eastAsia="zh-CN"/>
                </w:rPr>
                <w:t>Moderator</w:t>
              </w:r>
            </w:ins>
          </w:p>
        </w:tc>
        <w:tc>
          <w:tcPr>
            <w:tcW w:w="7375" w:type="dxa"/>
          </w:tcPr>
          <w:p w14:paraId="33B2DEC5" w14:textId="59161766" w:rsidR="00112E5C" w:rsidRDefault="00112E5C" w:rsidP="00A932CB">
            <w:pPr>
              <w:pStyle w:val="ListParagraph"/>
              <w:ind w:left="0"/>
              <w:contextualSpacing/>
              <w:rPr>
                <w:ins w:id="128" w:author="Intel" w:date="2021-01-26T10:59:00Z"/>
                <w:rFonts w:ascii="Times New Roman" w:hAnsi="Times New Roman"/>
                <w:lang w:eastAsia="zh-CN"/>
              </w:rPr>
            </w:pPr>
            <w:ins w:id="129" w:author="Intel" w:date="2021-01-26T10:59:00Z">
              <w:r>
                <w:rPr>
                  <w:rFonts w:ascii="Times New Roman" w:hAnsi="Times New Roman"/>
                  <w:lang w:eastAsia="zh-CN"/>
                </w:rPr>
                <w:t xml:space="preserve">The situation </w:t>
              </w:r>
            </w:ins>
            <w:ins w:id="130" w:author="Intel" w:date="2021-01-26T11:32:00Z">
              <w:r w:rsidR="00147248">
                <w:rPr>
                  <w:rFonts w:ascii="Times New Roman" w:hAnsi="Times New Roman"/>
                  <w:lang w:eastAsia="zh-CN"/>
                </w:rPr>
                <w:t>is</w:t>
              </w:r>
            </w:ins>
            <w:ins w:id="131" w:author="Intel" w:date="2021-01-26T10:59:00Z">
              <w:r>
                <w:rPr>
                  <w:rFonts w:ascii="Times New Roman" w:hAnsi="Times New Roman"/>
                  <w:lang w:eastAsia="zh-CN"/>
                </w:rPr>
                <w:t xml:space="preserve"> </w:t>
              </w:r>
              <w:proofErr w:type="gramStart"/>
              <w:r>
                <w:rPr>
                  <w:rFonts w:ascii="Times New Roman" w:hAnsi="Times New Roman"/>
                  <w:lang w:eastAsia="zh-CN"/>
                </w:rPr>
                <w:t>similar to</w:t>
              </w:r>
            </w:ins>
            <w:proofErr w:type="gramEnd"/>
            <w:ins w:id="132" w:author="Intel" w:date="2021-01-26T11:00:00Z">
              <w:r w:rsidR="00570F6A">
                <w:rPr>
                  <w:rFonts w:ascii="Times New Roman" w:hAnsi="Times New Roman"/>
                  <w:lang w:eastAsia="zh-CN"/>
                </w:rPr>
                <w:t xml:space="preserve"> the</w:t>
              </w:r>
            </w:ins>
            <w:ins w:id="133" w:author="Intel" w:date="2021-01-26T10:59:00Z">
              <w:r>
                <w:rPr>
                  <w:rFonts w:ascii="Times New Roman" w:hAnsi="Times New Roman"/>
                  <w:lang w:eastAsia="zh-CN"/>
                </w:rPr>
                <w:t xml:space="preserve"> last meeting. </w:t>
              </w:r>
              <w:r w:rsidR="00570F6A">
                <w:rPr>
                  <w:rFonts w:ascii="Times New Roman" w:hAnsi="Times New Roman"/>
                  <w:lang w:eastAsia="zh-CN"/>
                </w:rPr>
                <w:t xml:space="preserve">To </w:t>
              </w:r>
            </w:ins>
            <w:ins w:id="134" w:author="Intel" w:date="2021-01-26T11:00:00Z">
              <w:r w:rsidR="00570F6A">
                <w:rPr>
                  <w:rFonts w:ascii="Times New Roman" w:hAnsi="Times New Roman"/>
                  <w:lang w:eastAsia="zh-CN"/>
                </w:rPr>
                <w:t xml:space="preserve">reduce the number of open </w:t>
              </w:r>
              <w:proofErr w:type="gramStart"/>
              <w:r w:rsidR="00570F6A">
                <w:rPr>
                  <w:rFonts w:ascii="Times New Roman" w:hAnsi="Times New Roman"/>
                  <w:lang w:eastAsia="zh-CN"/>
                </w:rPr>
                <w:t>issues</w:t>
              </w:r>
              <w:proofErr w:type="gramEnd"/>
              <w:r w:rsidR="00570F6A">
                <w:rPr>
                  <w:rFonts w:ascii="Times New Roman" w:hAnsi="Times New Roman"/>
                  <w:lang w:eastAsia="zh-CN"/>
                </w:rPr>
                <w:t xml:space="preserve"> s</w:t>
              </w:r>
            </w:ins>
            <w:ins w:id="135" w:author="Intel" w:date="2021-01-26T10:59:00Z">
              <w:r>
                <w:rPr>
                  <w:rFonts w:ascii="Times New Roman" w:hAnsi="Times New Roman"/>
                  <w:lang w:eastAsia="zh-CN"/>
                </w:rPr>
                <w:t>uggest to make conclusion</w:t>
              </w:r>
            </w:ins>
            <w:ins w:id="136" w:author="Intel" w:date="2021-01-26T11:01:00Z">
              <w:r w:rsidR="00570F6A">
                <w:rPr>
                  <w:rFonts w:ascii="Times New Roman" w:hAnsi="Times New Roman"/>
                  <w:lang w:eastAsia="zh-CN"/>
                </w:rPr>
                <w:t xml:space="preserve"> </w:t>
              </w:r>
            </w:ins>
            <w:ins w:id="137" w:author="Intel" w:date="2021-01-26T10:59:00Z">
              <w:r>
                <w:rPr>
                  <w:rFonts w:ascii="Times New Roman" w:hAnsi="Times New Roman"/>
                  <w:lang w:eastAsia="zh-CN"/>
                </w:rPr>
                <w:t xml:space="preserve">in </w:t>
              </w:r>
            </w:ins>
            <w:ins w:id="138" w:author="Intel" w:date="2021-01-26T11:32:00Z">
              <w:r w:rsidR="00147248">
                <w:rPr>
                  <w:rFonts w:ascii="Times New Roman" w:hAnsi="Times New Roman"/>
                  <w:lang w:eastAsia="zh-CN"/>
                </w:rPr>
                <w:t xml:space="preserve">this meeting (e.g. </w:t>
              </w:r>
            </w:ins>
            <w:ins w:id="139" w:author="Intel" w:date="2021-01-26T10:59:00Z">
              <w:r>
                <w:rPr>
                  <w:rFonts w:ascii="Times New Roman" w:hAnsi="Times New Roman"/>
                  <w:lang w:eastAsia="zh-CN"/>
                </w:rPr>
                <w:t>GTW</w:t>
              </w:r>
            </w:ins>
            <w:ins w:id="140" w:author="Intel" w:date="2021-01-26T11:32:00Z">
              <w:r w:rsidR="00147248">
                <w:rPr>
                  <w:rFonts w:ascii="Times New Roman" w:hAnsi="Times New Roman"/>
                  <w:lang w:eastAsia="zh-CN"/>
                </w:rPr>
                <w:t xml:space="preserve"> session)</w:t>
              </w:r>
            </w:ins>
            <w:ins w:id="141" w:author="Intel" w:date="2021-01-26T10:59:00Z">
              <w:r>
                <w:rPr>
                  <w:rFonts w:ascii="Times New Roman" w:hAnsi="Times New Roman"/>
                  <w:lang w:eastAsia="zh-CN"/>
                </w:rPr>
                <w:t>.</w:t>
              </w:r>
            </w:ins>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ins w:id="142" w:author="Intel" w:date="2021-01-26T11:01:00Z">
              <w:r>
                <w:rPr>
                  <w:rFonts w:ascii="Times New Roman" w:eastAsiaTheme="minorEastAsia" w:hAnsi="Times New Roman"/>
                  <w:lang w:eastAsia="zh-CN"/>
                </w:rPr>
                <w:t>Moderator</w:t>
              </w:r>
            </w:ins>
          </w:p>
        </w:tc>
        <w:tc>
          <w:tcPr>
            <w:tcW w:w="7375" w:type="dxa"/>
          </w:tcPr>
          <w:p w14:paraId="51AB5BFC" w14:textId="06E91D10" w:rsidR="00B82C31" w:rsidRDefault="00C86469" w:rsidP="000A36CE">
            <w:pPr>
              <w:pStyle w:val="ListParagraph"/>
              <w:ind w:left="0"/>
              <w:contextualSpacing/>
              <w:rPr>
                <w:rFonts w:ascii="Times New Roman" w:eastAsiaTheme="minorEastAsia" w:hAnsi="Times New Roman"/>
                <w:lang w:eastAsia="zh-CN"/>
              </w:rPr>
            </w:pPr>
            <w:ins w:id="143" w:author="Intel" w:date="2021-01-26T11:01:00Z">
              <w:r>
                <w:rPr>
                  <w:rFonts w:ascii="Times New Roman" w:hAnsi="Times New Roman"/>
                  <w:lang w:eastAsia="zh-CN"/>
                </w:rPr>
                <w:t xml:space="preserve">The proposal </w:t>
              </w:r>
              <w:r>
                <w:rPr>
                  <w:rFonts w:ascii="Times New Roman" w:hAnsi="Times New Roman"/>
                  <w:lang w:eastAsia="zh-CN"/>
                </w:rPr>
                <w:t xml:space="preserve">on </w:t>
              </w:r>
              <w:r>
                <w:rPr>
                  <w:rFonts w:ascii="Times New Roman" w:hAnsi="Times New Roman"/>
                  <w:lang w:eastAsia="zh-CN"/>
                </w:rPr>
                <w:t>use of zones and positioning information for QCL/TCI state update</w:t>
              </w:r>
              <w:r>
                <w:rPr>
                  <w:rFonts w:ascii="Times New Roman" w:hAnsi="Times New Roman"/>
                  <w:lang w:eastAsia="zh-CN"/>
                </w:rPr>
                <w:t xml:space="preserve"> </w:t>
              </w:r>
              <w:r>
                <w:rPr>
                  <w:rFonts w:ascii="Times New Roman" w:hAnsi="Times New Roman"/>
                  <w:lang w:eastAsia="zh-CN"/>
                </w:rPr>
                <w:t>is captured in Section 2.4</w:t>
              </w:r>
            </w:ins>
          </w:p>
        </w:tc>
      </w:tr>
      <w:tr w:rsidR="00B82C31" w14:paraId="234204DE" w14:textId="77777777" w:rsidTr="000A36CE">
        <w:tc>
          <w:tcPr>
            <w:tcW w:w="1975" w:type="dxa"/>
          </w:tcPr>
          <w:p w14:paraId="06E0AF9B" w14:textId="77777777" w:rsidR="00B82C31" w:rsidRDefault="00B82C31" w:rsidP="000A36CE">
            <w:pPr>
              <w:pStyle w:val="ListParagraph"/>
              <w:ind w:left="0"/>
              <w:contextualSpacing/>
              <w:rPr>
                <w:rFonts w:ascii="Times New Roman" w:hAnsi="Times New Roman"/>
                <w:lang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lastRenderedPageBreak/>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07E6065E"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144" w:author="Intel" w:date="2021-01-26T09:48:00Z">
        <w:r w:rsidDel="00BC2FD8">
          <w:rPr>
            <w:rFonts w:ascii="Times New Roman" w:hAnsi="Times New Roman"/>
          </w:rPr>
          <w:delText>[</w:delText>
        </w:r>
      </w:del>
      <w:r w:rsidR="001E5F90" w:rsidRPr="007B3D17">
        <w:rPr>
          <w:rFonts w:ascii="Times New Roman" w:hAnsi="Times New Roman"/>
        </w:rPr>
        <w:t>OPPO</w:t>
      </w:r>
      <w:del w:id="145" w:author="Intel" w:date="2021-01-26T09:48:00Z">
        <w:r w:rsidDel="00BC2FD8">
          <w:rPr>
            <w:rFonts w:ascii="Times New Roman" w:hAnsi="Times New Roman"/>
          </w:rPr>
          <w:delText>]</w:delText>
        </w:r>
      </w:del>
      <w:r w:rsidR="001E5F90" w:rsidRPr="007B3D17">
        <w:rPr>
          <w:rFonts w:ascii="Times New Roman" w:hAnsi="Times New Roman"/>
        </w:rPr>
        <w:t xml:space="preserve">, </w:t>
      </w:r>
      <w:del w:id="146" w:author="Intel" w:date="2021-01-26T09:48:00Z">
        <w:r w:rsidDel="00BC2FD8">
          <w:rPr>
            <w:rFonts w:ascii="Times New Roman" w:hAnsi="Times New Roman"/>
          </w:rPr>
          <w:delText>[</w:delText>
        </w:r>
      </w:del>
      <w:r w:rsidR="001E5F90" w:rsidRPr="007B3D17">
        <w:rPr>
          <w:rFonts w:ascii="Times New Roman" w:hAnsi="Times New Roman"/>
        </w:rPr>
        <w:t>Apple</w:t>
      </w:r>
      <w:del w:id="147" w:author="Intel" w:date="2021-01-26T09:48:00Z">
        <w:r w:rsidDel="00BC2FD8">
          <w:rPr>
            <w:rFonts w:ascii="Times New Roman" w:hAnsi="Times New Roman"/>
          </w:rPr>
          <w:delText>]</w:delText>
        </w:r>
      </w:del>
      <w:r w:rsidR="001E5F90" w:rsidRPr="007B3D17">
        <w:rPr>
          <w:rFonts w:ascii="Times New Roman" w:hAnsi="Times New Roman"/>
        </w:rPr>
        <w:t xml:space="preserve">, </w:t>
      </w:r>
      <w:del w:id="148" w:author="Intel" w:date="2021-01-26T09:48:00Z">
        <w:r w:rsidDel="00BC2FD8">
          <w:rPr>
            <w:rFonts w:ascii="Times New Roman" w:hAnsi="Times New Roman"/>
          </w:rPr>
          <w:delText>[</w:delText>
        </w:r>
      </w:del>
      <w:r w:rsidR="001E5F90" w:rsidRPr="007B3D17">
        <w:rPr>
          <w:rFonts w:ascii="Times New Roman" w:hAnsi="Times New Roman"/>
        </w:rPr>
        <w:t>NEC</w:t>
      </w:r>
      <w:del w:id="149" w:author="Intel" w:date="2021-01-26T09:48:00Z">
        <w:r w:rsidDel="00BC2FD8">
          <w:rPr>
            <w:rFonts w:ascii="Times New Roman" w:hAnsi="Times New Roman"/>
          </w:rPr>
          <w:delText>]</w:delText>
        </w:r>
      </w:del>
      <w:r w:rsidR="001E5F90" w:rsidRPr="007B3D17">
        <w:rPr>
          <w:rFonts w:ascii="Times New Roman" w:hAnsi="Times New Roman"/>
        </w:rPr>
        <w:t>,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5ADF36D2" w:rsidR="00D036C8" w:rsidRDefault="007B3D17" w:rsidP="00D1406D">
      <w:pPr>
        <w:pStyle w:val="ListParagraph"/>
        <w:numPr>
          <w:ilvl w:val="1"/>
          <w:numId w:val="9"/>
        </w:numPr>
        <w:rPr>
          <w:ins w:id="150" w:author="Intel" w:date="2021-01-26T09:49:00Z"/>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ins w:id="151" w:author="Intel" w:date="2021-01-26T09:48:00Z">
        <w:r w:rsidR="00BC2FD8">
          <w:rPr>
            <w:rFonts w:ascii="Times New Roman" w:eastAsia="SimSun" w:hAnsi="Times New Roman"/>
            <w:lang w:val="en-GB"/>
          </w:rPr>
          <w:t xml:space="preserve">, </w:t>
        </w:r>
        <w:proofErr w:type="spellStart"/>
        <w:r w:rsidR="00BC2FD8">
          <w:rPr>
            <w:rFonts w:ascii="Times New Roman" w:eastAsia="SimSun" w:hAnsi="Times New Roman"/>
            <w:lang w:val="en-GB"/>
          </w:rPr>
          <w:t>Inter</w:t>
        </w:r>
        <w:r w:rsidR="00ED5BD0">
          <w:rPr>
            <w:rFonts w:ascii="Times New Roman" w:eastAsia="SimSun" w:hAnsi="Times New Roman"/>
            <w:lang w:val="en-GB"/>
          </w:rPr>
          <w:t>Digital</w:t>
        </w:r>
      </w:ins>
      <w:proofErr w:type="spellEnd"/>
    </w:p>
    <w:p w14:paraId="4046F9B8" w14:textId="369E9C99" w:rsidR="00ED5BD0" w:rsidRDefault="00ED5BD0" w:rsidP="00ED5BD0">
      <w:pPr>
        <w:pStyle w:val="ListParagraph"/>
        <w:numPr>
          <w:ilvl w:val="0"/>
          <w:numId w:val="9"/>
        </w:numPr>
        <w:rPr>
          <w:ins w:id="152" w:author="Intel" w:date="2021-01-26T09:49:00Z"/>
          <w:rFonts w:ascii="Times New Roman" w:eastAsia="SimSun" w:hAnsi="Times New Roman"/>
          <w:lang w:val="en-GB"/>
        </w:rPr>
      </w:pPr>
      <w:ins w:id="153" w:author="Intel" w:date="2021-01-26T09:49:00Z">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ins>
    </w:p>
    <w:p w14:paraId="7DEA65B5" w14:textId="1BA090A4" w:rsidR="00ED5BD0" w:rsidRPr="007B3D17" w:rsidRDefault="00ED5BD0" w:rsidP="00ED5BD0">
      <w:pPr>
        <w:pStyle w:val="ListParagraph"/>
        <w:numPr>
          <w:ilvl w:val="1"/>
          <w:numId w:val="9"/>
        </w:numPr>
        <w:rPr>
          <w:rFonts w:ascii="Times New Roman" w:eastAsia="SimSun" w:hAnsi="Times New Roman"/>
          <w:lang w:val="en-GB"/>
        </w:rPr>
      </w:pPr>
      <w:ins w:id="154" w:author="Intel" w:date="2021-01-26T09:49:00Z">
        <w:r>
          <w:rPr>
            <w:rFonts w:ascii="Times New Roman" w:eastAsia="SimSun" w:hAnsi="Times New Roman"/>
            <w:lang w:val="en-GB"/>
          </w:rPr>
          <w:t xml:space="preserve">Supported </w:t>
        </w:r>
        <w:proofErr w:type="gramStart"/>
        <w:r>
          <w:rPr>
            <w:rFonts w:ascii="Times New Roman" w:eastAsia="SimSun" w:hAnsi="Times New Roman"/>
            <w:lang w:val="en-GB"/>
          </w:rPr>
          <w:t>by:</w:t>
        </w:r>
        <w:proofErr w:type="gramEnd"/>
        <w:r>
          <w:rPr>
            <w:rFonts w:ascii="Times New Roman" w:eastAsia="SimSun" w:hAnsi="Times New Roman"/>
            <w:lang w:val="en-GB"/>
          </w:rPr>
          <w:t xml:space="preserve"> Qualcomm</w:t>
        </w:r>
      </w:ins>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ins w:id="155" w:author="Intel" w:date="2021-01-26T11:02:00Z">
              <w:r>
                <w:rPr>
                  <w:rFonts w:ascii="Times New Roman" w:eastAsia="MS Mincho" w:hAnsi="Times New Roman"/>
                  <w:lang w:eastAsia="ja-JP"/>
                </w:rPr>
                <w:t>Moderator</w:t>
              </w:r>
            </w:ins>
          </w:p>
        </w:tc>
        <w:tc>
          <w:tcPr>
            <w:tcW w:w="7375" w:type="dxa"/>
          </w:tcPr>
          <w:p w14:paraId="6EC39E6B" w14:textId="6877ECBC" w:rsidR="00C07703" w:rsidRDefault="00C86469" w:rsidP="00207C2E">
            <w:pPr>
              <w:pStyle w:val="ListParagraph"/>
              <w:ind w:left="0"/>
              <w:contextualSpacing/>
              <w:rPr>
                <w:ins w:id="156" w:author="Intel" w:date="2021-01-26T11:05:00Z"/>
                <w:rFonts w:ascii="Times New Roman" w:eastAsia="MS Mincho" w:hAnsi="Times New Roman"/>
                <w:lang w:eastAsia="ja-JP"/>
              </w:rPr>
            </w:pPr>
            <w:ins w:id="157" w:author="Intel" w:date="2021-01-26T11:02:00Z">
              <w:r>
                <w:rPr>
                  <w:rFonts w:ascii="Times New Roman" w:eastAsia="MS Mincho" w:hAnsi="Times New Roman"/>
                  <w:lang w:eastAsia="ja-JP"/>
                </w:rPr>
                <w:t>Major</w:t>
              </w:r>
            </w:ins>
            <w:ins w:id="158" w:author="Intel" w:date="2021-01-26T11:04:00Z">
              <w:r w:rsidR="00C07703">
                <w:rPr>
                  <w:rFonts w:ascii="Times New Roman" w:eastAsia="MS Mincho" w:hAnsi="Times New Roman"/>
                  <w:lang w:eastAsia="ja-JP"/>
                </w:rPr>
                <w:t>ity</w:t>
              </w:r>
            </w:ins>
            <w:ins w:id="159" w:author="Intel" w:date="2021-01-26T11:02:00Z">
              <w:r>
                <w:rPr>
                  <w:rFonts w:ascii="Times New Roman" w:eastAsia="MS Mincho" w:hAnsi="Times New Roman"/>
                  <w:lang w:eastAsia="ja-JP"/>
                </w:rPr>
                <w:t xml:space="preserve"> of companies prefer support</w:t>
              </w:r>
            </w:ins>
            <w:ins w:id="160" w:author="Intel" w:date="2021-01-26T11:12:00Z">
              <w:r w:rsidR="000912B6">
                <w:rPr>
                  <w:rFonts w:ascii="Times New Roman" w:eastAsia="MS Mincho" w:hAnsi="Times New Roman"/>
                  <w:lang w:eastAsia="ja-JP"/>
                </w:rPr>
                <w:t>ing</w:t>
              </w:r>
            </w:ins>
            <w:ins w:id="161" w:author="Intel" w:date="2021-01-26T11:02:00Z">
              <w:r>
                <w:rPr>
                  <w:rFonts w:ascii="Times New Roman" w:eastAsia="MS Mincho" w:hAnsi="Times New Roman"/>
                  <w:lang w:eastAsia="ja-JP"/>
                </w:rPr>
                <w:t xml:space="preserve"> specification based TRP</w:t>
              </w:r>
            </w:ins>
            <w:ins w:id="162" w:author="Intel" w:date="2021-01-26T11:04:00Z">
              <w:r w:rsidR="00C07703">
                <w:rPr>
                  <w:rFonts w:ascii="Times New Roman" w:eastAsia="MS Mincho" w:hAnsi="Times New Roman"/>
                  <w:lang w:eastAsia="ja-JP"/>
                </w:rPr>
                <w:t xml:space="preserve"> </w:t>
              </w:r>
            </w:ins>
            <w:ins w:id="163" w:author="Intel" w:date="2021-01-26T11:02:00Z">
              <w:r>
                <w:rPr>
                  <w:rFonts w:ascii="Times New Roman" w:eastAsia="MS Mincho" w:hAnsi="Times New Roman"/>
                  <w:lang w:eastAsia="ja-JP"/>
                </w:rPr>
                <w:t>pre</w:t>
              </w:r>
            </w:ins>
            <w:ins w:id="164" w:author="Intel" w:date="2021-01-26T11:03:00Z">
              <w:r>
                <w:rPr>
                  <w:rFonts w:ascii="Times New Roman" w:eastAsia="MS Mincho" w:hAnsi="Times New Roman"/>
                  <w:lang w:eastAsia="ja-JP"/>
                </w:rPr>
                <w:t>-</w:t>
              </w:r>
            </w:ins>
            <w:ins w:id="165" w:author="Intel" w:date="2021-01-26T11:02:00Z">
              <w:r>
                <w:rPr>
                  <w:rFonts w:ascii="Times New Roman" w:eastAsia="MS Mincho" w:hAnsi="Times New Roman"/>
                  <w:lang w:eastAsia="ja-JP"/>
                </w:rPr>
                <w:t>com</w:t>
              </w:r>
            </w:ins>
            <w:ins w:id="166" w:author="Intel" w:date="2021-01-26T11:03:00Z">
              <w:r>
                <w:rPr>
                  <w:rFonts w:ascii="Times New Roman" w:eastAsia="MS Mincho" w:hAnsi="Times New Roman"/>
                  <w:lang w:eastAsia="ja-JP"/>
                </w:rPr>
                <w:t xml:space="preserve">pensation </w:t>
              </w:r>
            </w:ins>
            <w:ins w:id="167" w:author="Intel" w:date="2021-01-26T11:02:00Z">
              <w:r>
                <w:rPr>
                  <w:rFonts w:ascii="Times New Roman" w:eastAsia="MS Mincho" w:hAnsi="Times New Roman"/>
                  <w:lang w:eastAsia="ja-JP"/>
                </w:rPr>
                <w:t>scheme</w:t>
              </w:r>
            </w:ins>
            <w:ins w:id="168" w:author="Intel" w:date="2021-01-26T11:03:00Z">
              <w:r>
                <w:rPr>
                  <w:rFonts w:ascii="Times New Roman" w:eastAsia="MS Mincho" w:hAnsi="Times New Roman"/>
                  <w:lang w:eastAsia="ja-JP"/>
                </w:rPr>
                <w:t xml:space="preserve">, but </w:t>
              </w:r>
              <w:r w:rsidR="00C66B70">
                <w:rPr>
                  <w:rFonts w:ascii="Times New Roman" w:eastAsia="MS Mincho" w:hAnsi="Times New Roman"/>
                  <w:lang w:eastAsia="ja-JP"/>
                </w:rPr>
                <w:t xml:space="preserve">noticeable number of companies </w:t>
              </w:r>
            </w:ins>
            <w:ins w:id="169" w:author="Intel" w:date="2021-01-26T11:33:00Z">
              <w:r w:rsidR="00B5486A">
                <w:rPr>
                  <w:rFonts w:ascii="Times New Roman" w:eastAsia="MS Mincho" w:hAnsi="Times New Roman"/>
                  <w:lang w:eastAsia="ja-JP"/>
                </w:rPr>
                <w:t xml:space="preserve">still </w:t>
              </w:r>
            </w:ins>
            <w:ins w:id="170" w:author="Intel" w:date="2021-01-26T11:12:00Z">
              <w:r w:rsidR="001C3587">
                <w:rPr>
                  <w:rFonts w:ascii="Times New Roman" w:eastAsia="MS Mincho" w:hAnsi="Times New Roman"/>
                  <w:lang w:eastAsia="ja-JP"/>
                </w:rPr>
                <w:t>have concerns</w:t>
              </w:r>
            </w:ins>
            <w:ins w:id="171" w:author="Intel" w:date="2021-01-26T11:03:00Z">
              <w:r w:rsidR="00C66B70">
                <w:rPr>
                  <w:rFonts w:ascii="Times New Roman" w:eastAsia="MS Mincho" w:hAnsi="Times New Roman"/>
                  <w:lang w:eastAsia="ja-JP"/>
                </w:rPr>
                <w:t xml:space="preserve">. </w:t>
              </w:r>
            </w:ins>
          </w:p>
          <w:p w14:paraId="2242356A" w14:textId="6FDE5A95" w:rsidR="00C86469" w:rsidRDefault="00C66B70" w:rsidP="00207C2E">
            <w:pPr>
              <w:pStyle w:val="ListParagraph"/>
              <w:ind w:left="0"/>
              <w:contextualSpacing/>
              <w:rPr>
                <w:rFonts w:ascii="Times New Roman" w:eastAsia="MS Mincho" w:hAnsi="Times New Roman"/>
                <w:lang w:eastAsia="ja-JP"/>
              </w:rPr>
            </w:pPr>
            <w:ins w:id="172" w:author="Intel" w:date="2021-01-26T11:03:00Z">
              <w:r>
                <w:rPr>
                  <w:rFonts w:ascii="Times New Roman" w:eastAsia="MS Mincho" w:hAnsi="Times New Roman"/>
                  <w:lang w:eastAsia="ja-JP"/>
                </w:rPr>
                <w:t xml:space="preserve">Propose to discuss this issue in GTW, since </w:t>
              </w:r>
              <w:proofErr w:type="gramStart"/>
              <w:r>
                <w:rPr>
                  <w:rFonts w:ascii="Times New Roman" w:eastAsia="MS Mincho" w:hAnsi="Times New Roman"/>
                  <w:lang w:eastAsia="ja-JP"/>
                </w:rPr>
                <w:t>a number of</w:t>
              </w:r>
              <w:proofErr w:type="gramEnd"/>
              <w:r>
                <w:rPr>
                  <w:rFonts w:ascii="Times New Roman" w:eastAsia="MS Mincho" w:hAnsi="Times New Roman"/>
                  <w:lang w:eastAsia="ja-JP"/>
                </w:rPr>
                <w:t xml:space="preserve"> </w:t>
              </w:r>
            </w:ins>
            <w:ins w:id="173" w:author="Intel" w:date="2021-01-26T11:04:00Z">
              <w:r w:rsidR="00207C2E">
                <w:rPr>
                  <w:rFonts w:ascii="Times New Roman" w:eastAsia="MS Mincho" w:hAnsi="Times New Roman"/>
                  <w:lang w:eastAsia="ja-JP"/>
                </w:rPr>
                <w:t>#2-x issue</w:t>
              </w:r>
            </w:ins>
            <w:ins w:id="174" w:author="Intel" w:date="2021-01-26T11:33:00Z">
              <w:r w:rsidR="00B5486A">
                <w:rPr>
                  <w:rFonts w:ascii="Times New Roman" w:eastAsia="MS Mincho" w:hAnsi="Times New Roman"/>
                  <w:lang w:eastAsia="ja-JP"/>
                </w:rPr>
                <w:t>s</w:t>
              </w:r>
            </w:ins>
            <w:ins w:id="175" w:author="Intel" w:date="2021-01-26T11:04:00Z">
              <w:r w:rsidR="00207C2E">
                <w:rPr>
                  <w:rFonts w:ascii="Times New Roman" w:eastAsia="MS Mincho" w:hAnsi="Times New Roman"/>
                  <w:lang w:eastAsia="ja-JP"/>
                </w:rPr>
                <w:t xml:space="preserve"> are dependent on the conclusion for </w:t>
              </w:r>
            </w:ins>
            <w:ins w:id="176" w:author="Intel" w:date="2021-01-26T11:33:00Z">
              <w:r w:rsidR="00B5486A">
                <w:rPr>
                  <w:rFonts w:ascii="Times New Roman" w:eastAsia="MS Mincho" w:hAnsi="Times New Roman"/>
                  <w:lang w:eastAsia="ja-JP"/>
                </w:rPr>
                <w:t>i</w:t>
              </w:r>
            </w:ins>
            <w:ins w:id="177" w:author="Intel" w:date="2021-01-26T11:04:00Z">
              <w:r w:rsidR="00207C2E">
                <w:rPr>
                  <w:rFonts w:ascii="Times New Roman" w:eastAsia="MS Mincho" w:hAnsi="Times New Roman"/>
                  <w:lang w:eastAsia="ja-JP"/>
                </w:rPr>
                <w:t>ssue #2-1. Meanwhile the companies with concerns (</w:t>
              </w:r>
            </w:ins>
            <w:ins w:id="178" w:author="Intel" w:date="2021-01-26T11:02:00Z">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ins>
            <w:ins w:id="179" w:author="Intel" w:date="2021-01-26T11:04:00Z">
              <w:r w:rsidR="00207C2E">
                <w:rPr>
                  <w:rFonts w:ascii="Times New Roman" w:eastAsia="MS Mincho" w:hAnsi="Times New Roman"/>
                  <w:lang w:eastAsia="ja-JP"/>
                </w:rPr>
                <w:t>)</w:t>
              </w:r>
            </w:ins>
            <w:ins w:id="180" w:author="Intel" w:date="2021-01-26T11:02:00Z">
              <w:r w:rsidR="00C86469">
                <w:rPr>
                  <w:rFonts w:ascii="Times New Roman" w:eastAsia="MS Mincho" w:hAnsi="Times New Roman"/>
                  <w:lang w:eastAsia="ja-JP"/>
                </w:rPr>
                <w:t xml:space="preserve"> please indicate whether you would object to the proposal 2-1</w:t>
              </w:r>
            </w:ins>
            <w:ins w:id="181" w:author="Intel" w:date="2021-01-26T11:04:00Z">
              <w:r w:rsidR="00207C2E">
                <w:rPr>
                  <w:rFonts w:ascii="Times New Roman" w:eastAsia="MS Mincho" w:hAnsi="Times New Roman"/>
                  <w:lang w:eastAsia="ja-JP"/>
                </w:rPr>
                <w:t>.</w:t>
              </w:r>
            </w:ins>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Thus</w:t>
            </w:r>
            <w:proofErr w:type="gramEnd"/>
            <w:r>
              <w:rPr>
                <w:rFonts w:ascii="Times New Roman" w:eastAsiaTheme="minorEastAsia" w:hAnsi="Times New Roman"/>
                <w:lang w:eastAsia="zh-CN"/>
              </w:rPr>
              <w:t xml:space="preserve">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ins w:id="182" w:author="Intel" w:date="2021-01-26T11:08:00Z">
              <w:r>
                <w:rPr>
                  <w:rFonts w:ascii="Times New Roman" w:eastAsiaTheme="minorEastAsia" w:hAnsi="Times New Roman"/>
                  <w:lang w:eastAsia="zh-CN"/>
                </w:rPr>
                <w:t>Moderator</w:t>
              </w:r>
            </w:ins>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ins w:id="183" w:author="Intel" w:date="2021-01-26T11:08:00Z">
              <w:r>
                <w:rPr>
                  <w:rFonts w:ascii="Times New Roman" w:eastAsiaTheme="minorEastAsia" w:hAnsi="Times New Roman"/>
                  <w:lang w:eastAsia="zh-CN"/>
                </w:rPr>
                <w:t xml:space="preserve">The issue is dependent on conclusion for Issue </w:t>
              </w:r>
            </w:ins>
            <w:ins w:id="184" w:author="Intel" w:date="2021-01-26T11:33:00Z">
              <w:r w:rsidR="007339B2">
                <w:rPr>
                  <w:rFonts w:ascii="Times New Roman" w:eastAsiaTheme="minorEastAsia" w:hAnsi="Times New Roman"/>
                  <w:lang w:eastAsia="zh-CN"/>
                </w:rPr>
                <w:t>#</w:t>
              </w:r>
            </w:ins>
            <w:ins w:id="185" w:author="Intel" w:date="2021-01-26T11:08:00Z">
              <w:r>
                <w:rPr>
                  <w:rFonts w:ascii="Times New Roman" w:eastAsiaTheme="minorEastAsia" w:hAnsi="Times New Roman"/>
                  <w:lang w:eastAsia="zh-CN"/>
                </w:rPr>
                <w:t>2-1. Meanwhile</w:t>
              </w:r>
            </w:ins>
            <w:ins w:id="186" w:author="Intel" w:date="2021-01-26T11:09:00Z">
              <w:r>
                <w:rPr>
                  <w:rFonts w:ascii="Times New Roman" w:eastAsiaTheme="minorEastAsia" w:hAnsi="Times New Roman"/>
                  <w:lang w:eastAsia="zh-CN"/>
                </w:rPr>
                <w:t>,</w:t>
              </w:r>
            </w:ins>
            <w:ins w:id="187" w:author="Intel" w:date="2021-01-26T11:08:00Z">
              <w:r>
                <w:rPr>
                  <w:rFonts w:ascii="Times New Roman" w:eastAsiaTheme="minorEastAsia" w:hAnsi="Times New Roman"/>
                  <w:lang w:eastAsia="zh-CN"/>
                </w:rPr>
                <w:t xml:space="preserve"> </w:t>
              </w:r>
            </w:ins>
            <w:ins w:id="188" w:author="Intel" w:date="2021-01-26T11:09:00Z">
              <w:r>
                <w:rPr>
                  <w:rFonts w:ascii="Times New Roman" w:eastAsiaTheme="minorEastAsia" w:hAnsi="Times New Roman"/>
                  <w:lang w:eastAsia="zh-CN"/>
                </w:rPr>
                <w:t>Variant A has majority support</w:t>
              </w:r>
            </w:ins>
            <w:ins w:id="189" w:author="Intel" w:date="2021-01-26T11:10:00Z">
              <w:r w:rsidR="00562BE5">
                <w:rPr>
                  <w:rFonts w:ascii="Times New Roman" w:eastAsiaTheme="minorEastAsia" w:hAnsi="Times New Roman"/>
                  <w:lang w:eastAsia="zh-CN"/>
                </w:rPr>
                <w:t xml:space="preserve"> and can be recommended as </w:t>
              </w:r>
            </w:ins>
            <w:ins w:id="190" w:author="Intel" w:date="2021-01-26T11:13:00Z">
              <w:r w:rsidR="00695B03">
                <w:rPr>
                  <w:rFonts w:ascii="Times New Roman" w:eastAsiaTheme="minorEastAsia" w:hAnsi="Times New Roman"/>
                  <w:lang w:eastAsia="zh-CN"/>
                </w:rPr>
                <w:t xml:space="preserve">a </w:t>
              </w:r>
            </w:ins>
            <w:ins w:id="191" w:author="Intel" w:date="2021-01-26T11:10:00Z">
              <w:r w:rsidR="00562BE5">
                <w:rPr>
                  <w:rFonts w:ascii="Times New Roman" w:eastAsiaTheme="minorEastAsia" w:hAnsi="Times New Roman"/>
                  <w:lang w:eastAsia="zh-CN"/>
                </w:rPr>
                <w:t>proposal</w:t>
              </w:r>
            </w:ins>
            <w:ins w:id="192" w:author="Intel" w:date="2021-01-26T11:09:00Z">
              <w:r>
                <w:rPr>
                  <w:rFonts w:ascii="Times New Roman" w:eastAsiaTheme="minorEastAsia" w:hAnsi="Times New Roman"/>
                  <w:lang w:eastAsia="zh-CN"/>
                </w:rPr>
                <w:t xml:space="preserve">.  </w:t>
              </w:r>
            </w:ins>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05547BDE"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ins w:id="193" w:author="Intel" w:date="2021-01-26T11:13:00Z">
        <w:r w:rsidR="00695B03">
          <w:rPr>
            <w:rFonts w:ascii="Times New Roman" w:hAnsi="Times New Roman"/>
          </w:rPr>
          <w:t>Hu</w:t>
        </w:r>
        <w:r w:rsidR="00695B03">
          <w:rPr>
            <w:rFonts w:ascii="Times New Roman" w:hAnsi="Times New Roman"/>
          </w:rPr>
          <w:t>a</w:t>
        </w:r>
        <w:r w:rsidR="00695B03">
          <w:rPr>
            <w:rFonts w:ascii="Times New Roman" w:hAnsi="Times New Roman"/>
          </w:rPr>
          <w:t>wei / HiSilicon</w:t>
        </w:r>
        <w:r w:rsidR="00E24ABC">
          <w:rPr>
            <w:rFonts w:ascii="Times New Roman" w:hAnsi="Times New Roman"/>
          </w:rPr>
          <w:t>, Lenovo/</w:t>
        </w:r>
        <w:proofErr w:type="spellStart"/>
        <w:r w:rsidR="00E24ABC">
          <w:rPr>
            <w:rFonts w:ascii="Times New Roman" w:hAnsi="Times New Roman"/>
          </w:rPr>
          <w:t>MotMo</w:t>
        </w:r>
      </w:ins>
      <w:ins w:id="194" w:author="Intel" w:date="2021-01-26T11:14:00Z">
        <w:r w:rsidR="00E24ABC">
          <w:rPr>
            <w:rFonts w:ascii="Times New Roman" w:hAnsi="Times New Roman"/>
          </w:rPr>
          <w:t>bility</w:t>
        </w:r>
        <w:proofErr w:type="spellEnd"/>
        <w:r w:rsidR="00E24ABC">
          <w:rPr>
            <w:rFonts w:ascii="Times New Roman" w:hAnsi="Times New Roman"/>
          </w:rPr>
          <w:t xml:space="preserve">, </w:t>
        </w:r>
        <w:r w:rsidR="0060667E">
          <w:rPr>
            <w:rFonts w:ascii="Times New Roman" w:hAnsi="Times New Roman"/>
          </w:rPr>
          <w:t xml:space="preserve">Spreadtrum, </w:t>
        </w:r>
      </w:ins>
      <w:ins w:id="195" w:author="Intel" w:date="2021-01-26T11:15:00Z">
        <w:r w:rsidR="0060667E">
          <w:rPr>
            <w:rFonts w:ascii="Times New Roman" w:hAnsi="Times New Roman"/>
          </w:rPr>
          <w:t>Vivo</w:t>
        </w:r>
        <w:r w:rsidR="00A101D2">
          <w:rPr>
            <w:rFonts w:ascii="Times New Roman" w:hAnsi="Times New Roman"/>
          </w:rPr>
          <w:t>, Futurewei, Qualcomm</w:t>
        </w:r>
      </w:ins>
      <w:del w:id="196" w:author="Intel" w:date="2021-01-26T11:13:00Z">
        <w:r w:rsidR="00984752" w:rsidDel="00E24ABC">
          <w:rPr>
            <w:rFonts w:ascii="Times New Roman" w:hAnsi="Times New Roman"/>
          </w:rPr>
          <w:delText xml:space="preserve"> </w:delText>
        </w:r>
      </w:del>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ins w:id="197" w:author="Intel" w:date="2021-01-26T11:13:00Z">
        <w:r w:rsidR="00E24ABC">
          <w:rPr>
            <w:rFonts w:ascii="Times New Roman" w:hAnsi="Times New Roman"/>
          </w:rPr>
          <w:t xml:space="preserve">OPP, </w:t>
        </w:r>
      </w:ins>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ins w:id="198" w:author="Intel" w:date="2021-01-26T11:14:00Z">
        <w:r w:rsidR="0060667E">
          <w:rPr>
            <w:rFonts w:ascii="Times New Roman" w:hAnsi="Times New Roman"/>
          </w:rPr>
          <w:t xml:space="preserve">LGE, NEC, </w:t>
        </w:r>
      </w:ins>
      <w:ins w:id="199" w:author="Intel" w:date="2021-01-26T11:15:00Z">
        <w:r w:rsidR="0060667E">
          <w:rPr>
            <w:rFonts w:ascii="Times New Roman" w:hAnsi="Times New Roman"/>
          </w:rPr>
          <w:t>Docomo</w:t>
        </w:r>
        <w:r w:rsidR="00A101D2">
          <w:rPr>
            <w:rFonts w:ascii="Times New Roman" w:hAnsi="Times New Roman"/>
          </w:rPr>
          <w:t>, Apple,</w:t>
        </w:r>
        <w:r w:rsidR="0060667E">
          <w:rPr>
            <w:rFonts w:ascii="Times New Roman" w:hAnsi="Times New Roman"/>
          </w:rPr>
          <w:t xml:space="preserve"> </w:t>
        </w:r>
      </w:ins>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lastRenderedPageBreak/>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number of supported beams will be </w:t>
            </w:r>
            <w:proofErr w:type="gramStart"/>
            <w:r>
              <w:rPr>
                <w:rFonts w:hint="eastAsia"/>
                <w:sz w:val="20"/>
                <w:szCs w:val="20"/>
                <w:lang w:val="en-US" w:eastAsia="zh-CN"/>
              </w:rPr>
              <w:t>reduced</w:t>
            </w:r>
            <w:proofErr w:type="gramEnd"/>
            <w:r>
              <w:rPr>
                <w:rFonts w:hint="eastAsia"/>
                <w:sz w:val="20"/>
                <w:szCs w:val="20"/>
                <w:lang w:val="en-US" w:eastAsia="zh-CN"/>
              </w:rPr>
              <w:t xml:space="preserve">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w:t>
            </w:r>
            <w:proofErr w:type="gramStart"/>
            <w:r>
              <w:rPr>
                <w:rFonts w:hint="eastAsia"/>
                <w:sz w:val="20"/>
                <w:szCs w:val="20"/>
                <w:lang w:val="en-US" w:eastAsia="zh-CN"/>
              </w:rPr>
              <w:t>So</w:t>
            </w:r>
            <w:proofErr w:type="gramEnd"/>
            <w:r>
              <w:rPr>
                <w:rFonts w:hint="eastAsia"/>
                <w:sz w:val="20"/>
                <w:szCs w:val="20"/>
                <w:lang w:val="en-US" w:eastAsia="zh-CN"/>
              </w:rPr>
              <w:t xml:space="preserve">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w:t>
            </w:r>
            <w:r>
              <w:rPr>
                <w:rFonts w:ascii="Times New Roman" w:eastAsiaTheme="minorEastAsia" w:hAnsi="Times New Roman"/>
                <w:lang w:val="en-GB" w:eastAsia="zh-CN"/>
              </w:rPr>
              <w:lastRenderedPageBreak/>
              <w:t xml:space="preserve">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ame view with OPPO that using existing QCL type would introduce less standard </w:t>
            </w:r>
            <w:proofErr w:type="gramStart"/>
            <w:r>
              <w:rPr>
                <w:rFonts w:ascii="Times New Roman" w:eastAsiaTheme="minorEastAsia" w:hAnsi="Times New Roman"/>
                <w:lang w:eastAsia="zh-CN"/>
              </w:rPr>
              <w:t>impact, but</w:t>
            </w:r>
            <w:proofErr w:type="gramEnd"/>
            <w:r>
              <w:rPr>
                <w:rFonts w:ascii="Times New Roman" w:eastAsiaTheme="minorEastAsia" w:hAnsi="Times New Roman"/>
                <w:lang w:eastAsia="zh-CN"/>
              </w:rPr>
              <w:t xml:space="preserve">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rPr>
          <w:ins w:id="200" w:author="Intel" w:date="2021-01-26T11:16:00Z"/>
        </w:trPr>
        <w:tc>
          <w:tcPr>
            <w:tcW w:w="1975" w:type="dxa"/>
          </w:tcPr>
          <w:p w14:paraId="1EFA0E92" w14:textId="62584C2A" w:rsidR="00A101D2" w:rsidRDefault="00A101D2" w:rsidP="00735B0B">
            <w:pPr>
              <w:pStyle w:val="ListParagraph"/>
              <w:ind w:left="0"/>
              <w:contextualSpacing/>
              <w:rPr>
                <w:ins w:id="201" w:author="Intel" w:date="2021-01-26T11:16:00Z"/>
                <w:rFonts w:ascii="Times New Roman" w:eastAsiaTheme="minorEastAsia" w:hAnsi="Times New Roman"/>
                <w:lang w:eastAsia="zh-CN"/>
              </w:rPr>
            </w:pPr>
            <w:ins w:id="202" w:author="Intel" w:date="2021-01-26T11:16:00Z">
              <w:r>
                <w:rPr>
                  <w:rFonts w:ascii="Times New Roman" w:eastAsiaTheme="minorEastAsia" w:hAnsi="Times New Roman"/>
                  <w:lang w:eastAsia="zh-CN"/>
                </w:rPr>
                <w:t>Moderator</w:t>
              </w:r>
            </w:ins>
          </w:p>
        </w:tc>
        <w:tc>
          <w:tcPr>
            <w:tcW w:w="7375" w:type="dxa"/>
          </w:tcPr>
          <w:p w14:paraId="7A0DA74A" w14:textId="4A37192D" w:rsidR="00A101D2" w:rsidRDefault="00A101D2" w:rsidP="00735B0B">
            <w:pPr>
              <w:pStyle w:val="ListParagraph"/>
              <w:ind w:left="0"/>
              <w:contextualSpacing/>
              <w:rPr>
                <w:ins w:id="203" w:author="Intel" w:date="2021-01-26T11:16:00Z"/>
                <w:rFonts w:ascii="Times New Roman" w:eastAsiaTheme="minorEastAsia" w:hAnsi="Times New Roman"/>
                <w:lang w:eastAsia="zh-CN"/>
              </w:rPr>
            </w:pPr>
            <w:ins w:id="204" w:author="Intel" w:date="2021-01-26T11:16:00Z">
              <w:r>
                <w:rPr>
                  <w:rFonts w:ascii="Times New Roman" w:eastAsiaTheme="minorEastAsia" w:hAnsi="Times New Roman"/>
                  <w:lang w:eastAsia="zh-CN"/>
                </w:rPr>
                <w:t xml:space="preserve">The issue is dependent on conclusion for Issue </w:t>
              </w:r>
            </w:ins>
            <w:ins w:id="205" w:author="Intel" w:date="2021-01-26T11:34:00Z">
              <w:r w:rsidR="00F75620">
                <w:rPr>
                  <w:rFonts w:ascii="Times New Roman" w:eastAsiaTheme="minorEastAsia" w:hAnsi="Times New Roman"/>
                  <w:lang w:eastAsia="zh-CN"/>
                </w:rPr>
                <w:t>#</w:t>
              </w:r>
            </w:ins>
            <w:ins w:id="206" w:author="Intel" w:date="2021-01-26T11:16:00Z">
              <w:r>
                <w:rPr>
                  <w:rFonts w:ascii="Times New Roman" w:eastAsiaTheme="minorEastAsia" w:hAnsi="Times New Roman"/>
                  <w:lang w:eastAsia="zh-CN"/>
                </w:rPr>
                <w:t xml:space="preserve">2-1. </w:t>
              </w:r>
              <w:r>
                <w:rPr>
                  <w:rFonts w:ascii="Times New Roman" w:eastAsiaTheme="minorEastAsia" w:hAnsi="Times New Roman"/>
                  <w:lang w:eastAsia="zh-CN"/>
                </w:rPr>
                <w:t xml:space="preserve">Alt-1 is supported by slightly </w:t>
              </w:r>
            </w:ins>
            <w:ins w:id="207" w:author="Intel" w:date="2021-01-26T11:17:00Z">
              <w:r>
                <w:rPr>
                  <w:rFonts w:ascii="Times New Roman" w:eastAsiaTheme="minorEastAsia" w:hAnsi="Times New Roman"/>
                  <w:lang w:eastAsia="zh-CN"/>
                </w:rPr>
                <w:t>larger</w:t>
              </w:r>
            </w:ins>
            <w:ins w:id="208" w:author="Intel" w:date="2021-01-26T11:16:00Z">
              <w:r>
                <w:rPr>
                  <w:rFonts w:ascii="Times New Roman" w:eastAsiaTheme="minorEastAsia" w:hAnsi="Times New Roman"/>
                  <w:lang w:eastAsia="zh-CN"/>
                </w:rPr>
                <w:t xml:space="preserve"> number of companies</w:t>
              </w:r>
              <w:r>
                <w:rPr>
                  <w:rFonts w:ascii="Times New Roman" w:eastAsiaTheme="minorEastAsia" w:hAnsi="Times New Roman"/>
                  <w:lang w:eastAsia="zh-CN"/>
                </w:rPr>
                <w:t xml:space="preserve">. </w:t>
              </w:r>
            </w:ins>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 xml:space="preserve">pported </w:t>
      </w:r>
      <w:proofErr w:type="gramStart"/>
      <w:r w:rsidRPr="00B96F06">
        <w:rPr>
          <w:rFonts w:ascii="Times New Roman" w:hAnsi="Times New Roman"/>
          <w:b/>
          <w:bCs/>
        </w:rPr>
        <w:t>by</w:t>
      </w:r>
      <w:r>
        <w:rPr>
          <w:rFonts w:ascii="Times New Roman" w:hAnsi="Times New Roman"/>
        </w:rPr>
        <w:t>:</w:t>
      </w:r>
      <w:proofErr w:type="gramEnd"/>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rPr>
          <w:ins w:id="209" w:author="Intel" w:date="2021-01-26T11:17:00Z"/>
        </w:trPr>
        <w:tc>
          <w:tcPr>
            <w:tcW w:w="1975" w:type="dxa"/>
          </w:tcPr>
          <w:p w14:paraId="7FF55485" w14:textId="497912F8" w:rsidR="00F31F3F" w:rsidRDefault="00F31F3F" w:rsidP="00735B0B">
            <w:pPr>
              <w:pStyle w:val="ListParagraph"/>
              <w:ind w:left="0"/>
              <w:contextualSpacing/>
              <w:rPr>
                <w:ins w:id="210" w:author="Intel" w:date="2021-01-26T11:17:00Z"/>
                <w:rFonts w:ascii="Times New Roman" w:eastAsiaTheme="minorEastAsia" w:hAnsi="Times New Roman"/>
                <w:lang w:eastAsia="zh-CN"/>
              </w:rPr>
            </w:pPr>
            <w:ins w:id="211" w:author="Intel" w:date="2021-01-26T11:17:00Z">
              <w:r>
                <w:rPr>
                  <w:rFonts w:ascii="Times New Roman" w:eastAsiaTheme="minorEastAsia" w:hAnsi="Times New Roman"/>
                  <w:lang w:eastAsia="zh-CN"/>
                </w:rPr>
                <w:t>Moderator</w:t>
              </w:r>
            </w:ins>
          </w:p>
        </w:tc>
        <w:tc>
          <w:tcPr>
            <w:tcW w:w="7375" w:type="dxa"/>
          </w:tcPr>
          <w:p w14:paraId="01B880FC" w14:textId="3ECDAB3D" w:rsidR="00F31F3F" w:rsidRDefault="00F31F3F" w:rsidP="00735B0B">
            <w:pPr>
              <w:pStyle w:val="ListParagraph"/>
              <w:ind w:left="0"/>
              <w:contextualSpacing/>
              <w:rPr>
                <w:ins w:id="212" w:author="Intel" w:date="2021-01-26T11:17:00Z"/>
                <w:rFonts w:ascii="Times New Roman" w:eastAsiaTheme="minorEastAsia" w:hAnsi="Times New Roman"/>
                <w:lang w:eastAsia="zh-CN"/>
              </w:rPr>
            </w:pPr>
            <w:ins w:id="213" w:author="Intel" w:date="2021-01-26T11:17:00Z">
              <w:r>
                <w:rPr>
                  <w:rFonts w:ascii="Times New Roman" w:eastAsiaTheme="minorEastAsia" w:hAnsi="Times New Roman"/>
                  <w:lang w:eastAsia="zh-CN"/>
                </w:rPr>
                <w:t xml:space="preserve">The issue is dependent on conclusion for Issue </w:t>
              </w:r>
            </w:ins>
            <w:ins w:id="214" w:author="Intel" w:date="2021-01-26T11:34:00Z">
              <w:r w:rsidR="00F75620">
                <w:rPr>
                  <w:rFonts w:ascii="Times New Roman" w:eastAsiaTheme="minorEastAsia" w:hAnsi="Times New Roman"/>
                  <w:lang w:eastAsia="zh-CN"/>
                </w:rPr>
                <w:t>#</w:t>
              </w:r>
            </w:ins>
            <w:ins w:id="215" w:author="Intel" w:date="2021-01-26T11:17:00Z">
              <w:r>
                <w:rPr>
                  <w:rFonts w:ascii="Times New Roman" w:eastAsiaTheme="minorEastAsia" w:hAnsi="Times New Roman"/>
                  <w:lang w:eastAsia="zh-CN"/>
                </w:rPr>
                <w:t xml:space="preserve">2-1. Meanwhile, </w:t>
              </w:r>
              <w:r>
                <w:rPr>
                  <w:rFonts w:ascii="Times New Roman" w:eastAsiaTheme="minorEastAsia" w:hAnsi="Times New Roman"/>
                  <w:lang w:eastAsia="zh-CN"/>
                </w:rPr>
                <w:t>Option 1</w:t>
              </w:r>
              <w:r>
                <w:rPr>
                  <w:rFonts w:ascii="Times New Roman" w:eastAsiaTheme="minorEastAsia" w:hAnsi="Times New Roman"/>
                  <w:lang w:eastAsia="zh-CN"/>
                </w:rPr>
                <w:t xml:space="preserve"> has majority support and can be recommended as a proposal.  </w:t>
              </w:r>
            </w:ins>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16" w:author="Intel" w:date="2021-01-26T11:18:00Z">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ins>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17" w:author="Intel" w:date="2021-01-26T11:18:00Z">
        <w:r w:rsidR="006F6906">
          <w:rPr>
            <w:rFonts w:ascii="Times New Roman" w:hAnsi="Times New Roman"/>
          </w:rPr>
          <w:t xml:space="preserve">OPPO, LGE, </w:t>
        </w:r>
        <w:r w:rsidR="00054024">
          <w:rPr>
            <w:rFonts w:ascii="Times New Roman" w:hAnsi="Times New Roman"/>
          </w:rPr>
          <w:t xml:space="preserve">NEC, </w:t>
        </w:r>
      </w:ins>
      <w:ins w:id="218" w:author="Intel" w:date="2021-01-26T11:19:00Z">
        <w:r w:rsidR="00054024">
          <w:rPr>
            <w:rFonts w:ascii="Times New Roman" w:hAnsi="Times New Roman"/>
          </w:rPr>
          <w:t xml:space="preserve">Nokia/NSB, </w:t>
        </w:r>
      </w:ins>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lastRenderedPageBreak/>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rPr>
          <w:ins w:id="219" w:author="Intel" w:date="2021-01-26T11:19:00Z"/>
        </w:trPr>
        <w:tc>
          <w:tcPr>
            <w:tcW w:w="1975" w:type="dxa"/>
          </w:tcPr>
          <w:p w14:paraId="015B73AC" w14:textId="7C030AF4" w:rsidR="00B4703B" w:rsidRDefault="00B4703B" w:rsidP="00735B0B">
            <w:pPr>
              <w:pStyle w:val="ListParagraph"/>
              <w:ind w:left="0"/>
              <w:contextualSpacing/>
              <w:rPr>
                <w:ins w:id="220" w:author="Intel" w:date="2021-01-26T11:19:00Z"/>
                <w:rFonts w:ascii="Times New Roman" w:eastAsiaTheme="minorEastAsia" w:hAnsi="Times New Roman"/>
                <w:lang w:eastAsia="zh-CN"/>
              </w:rPr>
            </w:pPr>
            <w:ins w:id="221" w:author="Intel" w:date="2021-01-26T11:19:00Z">
              <w:r>
                <w:rPr>
                  <w:rFonts w:ascii="Times New Roman" w:eastAsiaTheme="minorEastAsia" w:hAnsi="Times New Roman"/>
                  <w:lang w:eastAsia="zh-CN"/>
                </w:rPr>
                <w:t>Moderator</w:t>
              </w:r>
            </w:ins>
          </w:p>
        </w:tc>
        <w:tc>
          <w:tcPr>
            <w:tcW w:w="7375" w:type="dxa"/>
          </w:tcPr>
          <w:p w14:paraId="2C713379" w14:textId="732F1F78" w:rsidR="00B4703B" w:rsidRDefault="000C7DD3" w:rsidP="00735B0B">
            <w:pPr>
              <w:pStyle w:val="ListParagraph"/>
              <w:ind w:left="0"/>
              <w:contextualSpacing/>
              <w:rPr>
                <w:ins w:id="222" w:author="Intel" w:date="2021-01-26T11:19:00Z"/>
                <w:rFonts w:ascii="Times New Roman" w:eastAsiaTheme="minorEastAsia" w:hAnsi="Times New Roman"/>
                <w:lang w:eastAsia="zh-CN"/>
              </w:rPr>
            </w:pPr>
            <w:ins w:id="223" w:author="Intel" w:date="2021-01-26T11:20:00Z">
              <w:r>
                <w:rPr>
                  <w:rFonts w:ascii="Times New Roman" w:eastAsiaTheme="minorEastAsia" w:hAnsi="Times New Roman"/>
                  <w:lang w:eastAsia="zh-CN"/>
                </w:rPr>
                <w:t xml:space="preserve">The issue is dependent on conclusion for Issue </w:t>
              </w:r>
            </w:ins>
            <w:ins w:id="224" w:author="Intel" w:date="2021-01-26T11:34:00Z">
              <w:r w:rsidR="00F75620">
                <w:rPr>
                  <w:rFonts w:ascii="Times New Roman" w:eastAsiaTheme="minorEastAsia" w:hAnsi="Times New Roman"/>
                  <w:lang w:eastAsia="zh-CN"/>
                </w:rPr>
                <w:t>#</w:t>
              </w:r>
            </w:ins>
            <w:ins w:id="225" w:author="Intel" w:date="2021-01-26T11:20:00Z">
              <w:r>
                <w:rPr>
                  <w:rFonts w:ascii="Times New Roman" w:eastAsiaTheme="minorEastAsia" w:hAnsi="Times New Roman"/>
                  <w:lang w:eastAsia="zh-CN"/>
                </w:rPr>
                <w:t xml:space="preserve">2-1. </w:t>
              </w:r>
              <w:r>
                <w:rPr>
                  <w:rFonts w:ascii="Times New Roman" w:eastAsiaTheme="minorEastAsia" w:hAnsi="Times New Roman"/>
                  <w:lang w:eastAsia="zh-CN"/>
                </w:rPr>
                <w:t xml:space="preserve">Both options </w:t>
              </w:r>
              <w:proofErr w:type="gramStart"/>
              <w:r>
                <w:rPr>
                  <w:rFonts w:ascii="Times New Roman" w:eastAsiaTheme="minorEastAsia" w:hAnsi="Times New Roman"/>
                  <w:lang w:eastAsia="zh-CN"/>
                </w:rPr>
                <w:t>has</w:t>
              </w:r>
              <w:proofErr w:type="gramEnd"/>
              <w:r>
                <w:rPr>
                  <w:rFonts w:ascii="Times New Roman" w:eastAsiaTheme="minorEastAsia" w:hAnsi="Times New Roman"/>
                  <w:lang w:eastAsia="zh-CN"/>
                </w:rPr>
                <w:t xml:space="preserve"> similar support</w:t>
              </w:r>
              <w:r>
                <w:rPr>
                  <w:rFonts w:ascii="Times New Roman" w:eastAsiaTheme="minorEastAsia" w:hAnsi="Times New Roman"/>
                  <w:lang w:eastAsia="zh-CN"/>
                </w:rPr>
                <w:t xml:space="preserve">. </w:t>
              </w:r>
              <w:r>
                <w:rPr>
                  <w:rFonts w:ascii="Times New Roman" w:eastAsiaTheme="minorEastAsia" w:hAnsi="Times New Roman"/>
                  <w:lang w:eastAsia="zh-CN"/>
                </w:rPr>
                <w:t xml:space="preserve">Need further discussion. </w:t>
              </w:r>
            </w:ins>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rPr>
          <w:ins w:id="226" w:author="Intel" w:date="2021-01-26T11:21:00Z"/>
        </w:trPr>
        <w:tc>
          <w:tcPr>
            <w:tcW w:w="1975" w:type="dxa"/>
          </w:tcPr>
          <w:p w14:paraId="5DA7CE33" w14:textId="0C9FD324" w:rsidR="008233BC" w:rsidRDefault="008233BC" w:rsidP="007A3215">
            <w:pPr>
              <w:pStyle w:val="ListParagraph"/>
              <w:ind w:left="0"/>
              <w:contextualSpacing/>
              <w:rPr>
                <w:ins w:id="227" w:author="Intel" w:date="2021-01-26T11:21:00Z"/>
                <w:rFonts w:ascii="Times New Roman" w:eastAsia="MS Mincho" w:hAnsi="Times New Roman"/>
                <w:lang w:eastAsia="ja-JP"/>
              </w:rPr>
            </w:pPr>
            <w:ins w:id="228" w:author="Intel" w:date="2021-01-26T11:21:00Z">
              <w:r>
                <w:rPr>
                  <w:rFonts w:ascii="Times New Roman" w:eastAsia="MS Mincho" w:hAnsi="Times New Roman"/>
                  <w:lang w:eastAsia="ja-JP"/>
                </w:rPr>
                <w:t>Moderator</w:t>
              </w:r>
            </w:ins>
          </w:p>
        </w:tc>
        <w:tc>
          <w:tcPr>
            <w:tcW w:w="7375" w:type="dxa"/>
          </w:tcPr>
          <w:p w14:paraId="099E60A9" w14:textId="49ED89BD" w:rsidR="008233BC" w:rsidRDefault="008233BC" w:rsidP="007A3215">
            <w:pPr>
              <w:pStyle w:val="ListParagraph"/>
              <w:ind w:left="0"/>
              <w:contextualSpacing/>
              <w:rPr>
                <w:ins w:id="229" w:author="Intel" w:date="2021-01-26T11:21:00Z"/>
                <w:rFonts w:ascii="Times New Roman" w:eastAsia="MS Mincho" w:hAnsi="Times New Roman"/>
                <w:lang w:eastAsia="ja-JP"/>
              </w:rPr>
            </w:pPr>
            <w:ins w:id="230" w:author="Intel" w:date="2021-01-26T11:21:00Z">
              <w:r>
                <w:rPr>
                  <w:rFonts w:ascii="Times New Roman" w:eastAsia="MS Mincho" w:hAnsi="Times New Roman"/>
                  <w:lang w:eastAsia="ja-JP"/>
                </w:rPr>
                <w:t xml:space="preserve">Discuss later. Similar solution to scheme 1 can be considered as starting point. </w:t>
              </w:r>
            </w:ins>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4C505F5F" w14:textId="34E69ABF" w:rsidR="004A2D67" w:rsidRDefault="004A2D67" w:rsidP="00D1406D">
      <w:pPr>
        <w:pStyle w:val="ListParagraph"/>
        <w:numPr>
          <w:ilvl w:val="0"/>
          <w:numId w:val="11"/>
        </w:numPr>
        <w:jc w:val="both"/>
        <w:rPr>
          <w:ins w:id="231" w:author="Intel" w:date="2021-01-26T11:23:00Z"/>
          <w:rFonts w:ascii="Times" w:eastAsia="Times New Roman" w:hAnsi="Times" w:cs="Times"/>
          <w:i/>
          <w:iCs/>
        </w:rPr>
      </w:pPr>
      <w:ins w:id="232" w:author="Intel" w:date="2021-01-26T11:23:00Z">
        <w:r>
          <w:rPr>
            <w:rFonts w:ascii="Times" w:eastAsia="Times New Roman" w:hAnsi="Times" w:cs="Times"/>
            <w:i/>
            <w:iCs/>
          </w:rPr>
          <w:t>Working assumption</w:t>
        </w:r>
      </w:ins>
    </w:p>
    <w:p w14:paraId="524A5645" w14:textId="19938B36" w:rsidR="00B6450F" w:rsidRDefault="00B6450F" w:rsidP="004A2D67">
      <w:pPr>
        <w:pStyle w:val="ListParagraph"/>
        <w:numPr>
          <w:ilvl w:val="1"/>
          <w:numId w:val="11"/>
        </w:numPr>
        <w:jc w:val="both"/>
        <w:rPr>
          <w:rFonts w:ascii="Times" w:eastAsia="Times New Roman" w:hAnsi="Times" w:cs="Times"/>
          <w:i/>
          <w:iCs/>
        </w:rPr>
        <w:pPrChange w:id="233" w:author="Intel" w:date="2021-01-26T11:23:00Z">
          <w:pPr>
            <w:pStyle w:val="ListParagraph"/>
            <w:numPr>
              <w:numId w:val="11"/>
            </w:numPr>
            <w:ind w:hanging="360"/>
            <w:jc w:val="both"/>
          </w:pPr>
        </w:pPrChange>
      </w:pPr>
      <w:r>
        <w:rPr>
          <w:rFonts w:ascii="Times" w:eastAsia="Times New Roman" w:hAnsi="Times" w:cs="Times"/>
          <w:i/>
          <w:iCs/>
        </w:rPr>
        <w:t>Support MAC CE activation of two TCI states for PDCCH</w:t>
      </w:r>
    </w:p>
    <w:p w14:paraId="6E9C8160" w14:textId="05737BD3" w:rsidR="002A471F" w:rsidRDefault="002A471F" w:rsidP="004A2D67">
      <w:pPr>
        <w:pStyle w:val="ListParagraph"/>
        <w:numPr>
          <w:ilvl w:val="2"/>
          <w:numId w:val="11"/>
        </w:numPr>
        <w:jc w:val="both"/>
        <w:rPr>
          <w:rFonts w:ascii="Times" w:eastAsia="Times New Roman" w:hAnsi="Times" w:cs="Times"/>
          <w:i/>
          <w:iCs/>
        </w:rPr>
        <w:pPrChange w:id="234" w:author="Intel" w:date="2021-01-26T11:23:00Z">
          <w:pPr>
            <w:pStyle w:val="ListParagraph"/>
            <w:numPr>
              <w:ilvl w:val="1"/>
              <w:numId w:val="11"/>
            </w:numPr>
            <w:ind w:left="1440" w:hanging="360"/>
            <w:jc w:val="both"/>
          </w:pPr>
        </w:pPrChange>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rPr>
          <w:ins w:id="235" w:author="Intel" w:date="2021-01-26T11:22:00Z"/>
        </w:trPr>
        <w:tc>
          <w:tcPr>
            <w:tcW w:w="1975" w:type="dxa"/>
          </w:tcPr>
          <w:p w14:paraId="689DCA9C" w14:textId="2D7EC8B8" w:rsidR="004A2D67" w:rsidRDefault="004A2D67" w:rsidP="00735B0B">
            <w:pPr>
              <w:pStyle w:val="ListParagraph"/>
              <w:ind w:left="0"/>
              <w:contextualSpacing/>
              <w:rPr>
                <w:ins w:id="236" w:author="Intel" w:date="2021-01-26T11:22:00Z"/>
                <w:rFonts w:ascii="Times New Roman" w:eastAsiaTheme="minorEastAsia" w:hAnsi="Times New Roman"/>
                <w:lang w:eastAsia="zh-CN"/>
              </w:rPr>
            </w:pPr>
            <w:ins w:id="237" w:author="Intel" w:date="2021-01-26T11:22:00Z">
              <w:r>
                <w:rPr>
                  <w:rFonts w:ascii="Times New Roman" w:eastAsiaTheme="minorEastAsia" w:hAnsi="Times New Roman"/>
                  <w:lang w:eastAsia="zh-CN"/>
                </w:rPr>
                <w:t>Moderator</w:t>
              </w:r>
            </w:ins>
          </w:p>
        </w:tc>
        <w:tc>
          <w:tcPr>
            <w:tcW w:w="7375" w:type="dxa"/>
          </w:tcPr>
          <w:p w14:paraId="0872BF95" w14:textId="70B2E1F6" w:rsidR="004A2D67" w:rsidRDefault="004A2D67" w:rsidP="00735B0B">
            <w:pPr>
              <w:pStyle w:val="ListParagraph"/>
              <w:ind w:left="0"/>
              <w:contextualSpacing/>
              <w:rPr>
                <w:ins w:id="238" w:author="Intel" w:date="2021-01-26T11:22:00Z"/>
                <w:rFonts w:ascii="Times New Roman" w:hAnsi="Times New Roman"/>
                <w:lang w:eastAsia="zh-CN"/>
              </w:rPr>
            </w:pPr>
            <w:ins w:id="239" w:author="Intel" w:date="2021-01-26T11:22:00Z">
              <w:r>
                <w:rPr>
                  <w:rFonts w:ascii="Times New Roman" w:hAnsi="Times New Roman"/>
                  <w:lang w:eastAsia="zh-CN"/>
                </w:rPr>
                <w:t>There is no concern on the proposal itself. To address procedural issue raised by Ericsson sugges</w:t>
              </w:r>
            </w:ins>
            <w:ins w:id="240" w:author="Intel" w:date="2021-01-26T11:23:00Z">
              <w:r>
                <w:rPr>
                  <w:rFonts w:ascii="Times New Roman" w:hAnsi="Times New Roman"/>
                  <w:lang w:eastAsia="zh-CN"/>
                </w:rPr>
                <w:t xml:space="preserve">t </w:t>
              </w:r>
              <w:proofErr w:type="gramStart"/>
              <w:r>
                <w:rPr>
                  <w:rFonts w:ascii="Times New Roman" w:hAnsi="Times New Roman"/>
                  <w:lang w:eastAsia="zh-CN"/>
                </w:rPr>
                <w:t>to make</w:t>
              </w:r>
              <w:proofErr w:type="gramEnd"/>
              <w:r>
                <w:rPr>
                  <w:rFonts w:ascii="Times New Roman" w:hAnsi="Times New Roman"/>
                  <w:lang w:eastAsia="zh-CN"/>
                </w:rPr>
                <w:t xml:space="preserve"> it as working assumption. </w:t>
              </w:r>
            </w:ins>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241"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242"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243" w:author="Intel" w:date="2021-01-26T11:25:00Z"/>
          <w:rFonts w:ascii="Times" w:eastAsia="Times New Roman" w:hAnsi="Times" w:cs="Times"/>
          <w:i/>
          <w:iCs/>
          <w:color w:val="FF0000"/>
        </w:rPr>
      </w:pPr>
      <w:ins w:id="24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245"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lastRenderedPageBreak/>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lastRenderedPageBreak/>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rPr>
          <w:ins w:id="246" w:author="Intel" w:date="2021-01-26T11:25:00Z"/>
        </w:trPr>
        <w:tc>
          <w:tcPr>
            <w:tcW w:w="1975" w:type="dxa"/>
          </w:tcPr>
          <w:p w14:paraId="032A9E7E" w14:textId="246055E9" w:rsidR="006E2392" w:rsidRDefault="006E2392" w:rsidP="00735B0B">
            <w:pPr>
              <w:pStyle w:val="ListParagraph"/>
              <w:ind w:left="0"/>
              <w:contextualSpacing/>
              <w:rPr>
                <w:ins w:id="247" w:author="Intel" w:date="2021-01-26T11:25:00Z"/>
                <w:rFonts w:ascii="Times New Roman" w:eastAsiaTheme="minorEastAsia" w:hAnsi="Times New Roman"/>
                <w:lang w:eastAsia="zh-CN"/>
              </w:rPr>
            </w:pPr>
            <w:ins w:id="248" w:author="Intel" w:date="2021-01-26T11:25:00Z">
              <w:r>
                <w:rPr>
                  <w:rFonts w:ascii="Times New Roman" w:eastAsiaTheme="minorEastAsia" w:hAnsi="Times New Roman"/>
                  <w:lang w:eastAsia="zh-CN"/>
                </w:rPr>
                <w:t>Intel</w:t>
              </w:r>
            </w:ins>
          </w:p>
        </w:tc>
        <w:tc>
          <w:tcPr>
            <w:tcW w:w="7375" w:type="dxa"/>
          </w:tcPr>
          <w:p w14:paraId="150EF27C" w14:textId="3FEAAF19" w:rsidR="006E2392" w:rsidRDefault="006E2392" w:rsidP="00735B0B">
            <w:pPr>
              <w:pStyle w:val="ListParagraph"/>
              <w:ind w:left="0"/>
              <w:contextualSpacing/>
              <w:jc w:val="both"/>
              <w:rPr>
                <w:ins w:id="249" w:author="Intel" w:date="2021-01-26T11:25:00Z"/>
                <w:rFonts w:ascii="Times New Roman" w:hAnsi="Times New Roman"/>
                <w:lang w:eastAsia="zh-CN"/>
              </w:rPr>
            </w:pPr>
            <w:ins w:id="250" w:author="Intel" w:date="2021-01-26T11:25:00Z">
              <w:r>
                <w:rPr>
                  <w:rFonts w:ascii="Times New Roman" w:hAnsi="Times New Roman"/>
                  <w:lang w:eastAsia="zh-CN"/>
                </w:rPr>
                <w:t xml:space="preserve">Recommend </w:t>
              </w:r>
            </w:ins>
            <w:ins w:id="251" w:author="Intel" w:date="2021-01-26T11:35:00Z">
              <w:r w:rsidR="00401486">
                <w:rPr>
                  <w:rFonts w:ascii="Times New Roman" w:hAnsi="Times New Roman"/>
                  <w:lang w:eastAsia="zh-CN"/>
                </w:rPr>
                <w:t xml:space="preserve">for agreement to capture </w:t>
              </w:r>
            </w:ins>
            <w:ins w:id="252" w:author="Intel" w:date="2021-01-26T11:25:00Z">
              <w:r w:rsidR="0029408B">
                <w:rPr>
                  <w:rFonts w:ascii="Times New Roman" w:hAnsi="Times New Roman"/>
                  <w:lang w:eastAsia="zh-CN"/>
                </w:rPr>
                <w:t>li</w:t>
              </w:r>
            </w:ins>
            <w:ins w:id="253" w:author="Intel" w:date="2021-01-26T11:26:00Z">
              <w:r w:rsidR="0029408B">
                <w:rPr>
                  <w:rFonts w:ascii="Times New Roman" w:hAnsi="Times New Roman"/>
                  <w:lang w:eastAsia="zh-CN"/>
                </w:rPr>
                <w:t xml:space="preserve">st of </w:t>
              </w:r>
            </w:ins>
            <w:ins w:id="254" w:author="Intel" w:date="2021-01-26T11:35:00Z">
              <w:r w:rsidR="00401486">
                <w:rPr>
                  <w:rFonts w:ascii="Times New Roman" w:hAnsi="Times New Roman"/>
                  <w:lang w:eastAsia="zh-CN"/>
                </w:rPr>
                <w:t>aspect</w:t>
              </w:r>
            </w:ins>
            <w:ins w:id="255" w:author="Intel" w:date="2021-01-26T11:26:00Z">
              <w:r w:rsidR="0029408B">
                <w:rPr>
                  <w:rFonts w:ascii="Times New Roman" w:hAnsi="Times New Roman"/>
                  <w:lang w:eastAsia="zh-CN"/>
                </w:rPr>
                <w:t xml:space="preserve"> for discussion in the next RAN1 meeting</w:t>
              </w:r>
            </w:ins>
          </w:p>
        </w:tc>
      </w:tr>
    </w:tbl>
    <w:p w14:paraId="44346774" w14:textId="77777777" w:rsidR="00990550" w:rsidRDefault="00990550"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to study. In current stage, we suggest </w:t>
            </w:r>
            <w:proofErr w:type="gramStart"/>
            <w:r>
              <w:rPr>
                <w:rFonts w:ascii="Times New Roman" w:eastAsiaTheme="minorEastAsia" w:hAnsi="Times New Roman"/>
                <w:lang w:eastAsia="zh-CN"/>
              </w:rPr>
              <w:t>to list</w:t>
            </w:r>
            <w:proofErr w:type="gramEnd"/>
            <w:r>
              <w:rPr>
                <w:rFonts w:ascii="Times New Roman" w:eastAsiaTheme="minorEastAsia" w:hAnsi="Times New Roman"/>
                <w:lang w:eastAsia="zh-CN"/>
              </w:rPr>
              <w:t xml:space="preserve">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rPr>
          <w:ins w:id="256" w:author="Intel" w:date="2021-01-26T11:26:00Z"/>
        </w:trPr>
        <w:tc>
          <w:tcPr>
            <w:tcW w:w="1975" w:type="dxa"/>
          </w:tcPr>
          <w:p w14:paraId="48A7EFC9" w14:textId="34996B28" w:rsidR="0029408B" w:rsidRDefault="0029408B" w:rsidP="0029408B">
            <w:pPr>
              <w:pStyle w:val="ListParagraph"/>
              <w:ind w:left="0"/>
              <w:contextualSpacing/>
              <w:rPr>
                <w:ins w:id="257" w:author="Intel" w:date="2021-01-26T11:26:00Z"/>
                <w:rFonts w:ascii="Times New Roman" w:eastAsiaTheme="minorEastAsia" w:hAnsi="Times New Roman"/>
                <w:lang w:eastAsia="zh-CN"/>
              </w:rPr>
            </w:pPr>
            <w:ins w:id="258" w:author="Intel" w:date="2021-01-26T11:26:00Z">
              <w:r>
                <w:rPr>
                  <w:rFonts w:ascii="Times New Roman" w:eastAsiaTheme="minorEastAsia" w:hAnsi="Times New Roman"/>
                  <w:lang w:eastAsia="zh-CN"/>
                </w:rPr>
                <w:t>Intel</w:t>
              </w:r>
            </w:ins>
          </w:p>
        </w:tc>
        <w:tc>
          <w:tcPr>
            <w:tcW w:w="7375" w:type="dxa"/>
          </w:tcPr>
          <w:p w14:paraId="6DA6CD94" w14:textId="0A8D01C6" w:rsidR="0029408B" w:rsidRDefault="00F701A5" w:rsidP="0029408B">
            <w:pPr>
              <w:pStyle w:val="ListParagraph"/>
              <w:ind w:left="0"/>
              <w:contextualSpacing/>
              <w:jc w:val="both"/>
              <w:rPr>
                <w:ins w:id="259" w:author="Intel" w:date="2021-01-26T11:26:00Z"/>
                <w:rFonts w:ascii="Times New Roman" w:hAnsi="Times New Roman"/>
                <w:lang w:eastAsia="zh-CN"/>
              </w:rPr>
            </w:pPr>
            <w:ins w:id="260" w:author="Intel" w:date="2021-01-26T11:35:00Z">
              <w:r>
                <w:rPr>
                  <w:rFonts w:ascii="Times New Roman" w:hAnsi="Times New Roman"/>
                  <w:lang w:eastAsia="zh-CN"/>
                </w:rPr>
                <w:t>Recommend for agreement to capture list of aspect for discussion in the next RAN1 meeting</w:t>
              </w:r>
            </w:ins>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rPr>
          <w:ins w:id="261" w:author="Intel" w:date="2021-01-26T11:26:00Z"/>
        </w:trPr>
        <w:tc>
          <w:tcPr>
            <w:tcW w:w="1975" w:type="dxa"/>
          </w:tcPr>
          <w:p w14:paraId="0873F4A6" w14:textId="39C28DFC" w:rsidR="00CB2843" w:rsidRDefault="00CB2843" w:rsidP="00CB2843">
            <w:pPr>
              <w:pStyle w:val="ListParagraph"/>
              <w:ind w:left="0"/>
              <w:contextualSpacing/>
              <w:rPr>
                <w:ins w:id="262" w:author="Intel" w:date="2021-01-26T11:26:00Z"/>
                <w:rFonts w:ascii="Times New Roman" w:eastAsiaTheme="minorEastAsia" w:hAnsi="Times New Roman"/>
                <w:lang w:eastAsia="zh-CN"/>
              </w:rPr>
            </w:pPr>
            <w:ins w:id="263" w:author="Intel" w:date="2021-01-26T11:27:00Z">
              <w:r>
                <w:rPr>
                  <w:rFonts w:ascii="Times New Roman" w:eastAsiaTheme="minorEastAsia" w:hAnsi="Times New Roman"/>
                  <w:lang w:eastAsia="zh-CN"/>
                </w:rPr>
                <w:t>Moderator</w:t>
              </w:r>
            </w:ins>
          </w:p>
        </w:tc>
        <w:tc>
          <w:tcPr>
            <w:tcW w:w="7375" w:type="dxa"/>
          </w:tcPr>
          <w:p w14:paraId="637D4BDC" w14:textId="03CF34CD" w:rsidR="00CB2843" w:rsidRDefault="006C0DCB" w:rsidP="00CB2843">
            <w:pPr>
              <w:pStyle w:val="ListParagraph"/>
              <w:ind w:left="0"/>
              <w:contextualSpacing/>
              <w:jc w:val="both"/>
              <w:rPr>
                <w:ins w:id="264" w:author="Intel" w:date="2021-01-26T11:26:00Z"/>
                <w:rFonts w:ascii="Times New Roman" w:hAnsi="Times New Roman"/>
                <w:lang w:eastAsia="zh-CN"/>
              </w:rPr>
            </w:pPr>
            <w:ins w:id="265" w:author="Intel" w:date="2021-01-26T11:37:00Z">
              <w:r>
                <w:rPr>
                  <w:rFonts w:ascii="Times New Roman" w:hAnsi="Times New Roman"/>
                  <w:lang w:eastAsia="zh-CN"/>
                </w:rPr>
                <w:t>Recommend for agreement to capture list of aspect for discussion in the next RAN1 meeting</w:t>
              </w:r>
            </w:ins>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lastRenderedPageBreak/>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391A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391A5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rPr>
          <w:ins w:id="266" w:author="Intel" w:date="2021-01-26T11:27:00Z"/>
        </w:trPr>
        <w:tc>
          <w:tcPr>
            <w:tcW w:w="1975" w:type="dxa"/>
          </w:tcPr>
          <w:p w14:paraId="2E9CFD6B" w14:textId="1DCB4FEC" w:rsidR="00CB2843" w:rsidRDefault="000A1C1B" w:rsidP="00CB2843">
            <w:pPr>
              <w:pStyle w:val="ListParagraph"/>
              <w:ind w:left="0"/>
              <w:contextualSpacing/>
              <w:rPr>
                <w:ins w:id="267" w:author="Intel" w:date="2021-01-26T11:27:00Z"/>
                <w:rFonts w:ascii="Times New Roman" w:eastAsiaTheme="minorEastAsia" w:hAnsi="Times New Roman"/>
                <w:lang w:eastAsia="zh-CN"/>
              </w:rPr>
            </w:pPr>
            <w:ins w:id="268" w:author="Intel" w:date="2021-01-26T11:27:00Z">
              <w:r>
                <w:rPr>
                  <w:rFonts w:ascii="Times New Roman" w:eastAsiaTheme="minorEastAsia" w:hAnsi="Times New Roman"/>
                  <w:lang w:eastAsia="zh-CN"/>
                </w:rPr>
                <w:t>Moderato</w:t>
              </w:r>
            </w:ins>
            <w:ins w:id="269" w:author="Intel" w:date="2021-01-26T11:28:00Z">
              <w:r>
                <w:rPr>
                  <w:rFonts w:ascii="Times New Roman" w:eastAsiaTheme="minorEastAsia" w:hAnsi="Times New Roman"/>
                  <w:lang w:eastAsia="zh-CN"/>
                </w:rPr>
                <w:t>r</w:t>
              </w:r>
            </w:ins>
          </w:p>
        </w:tc>
        <w:tc>
          <w:tcPr>
            <w:tcW w:w="7375" w:type="dxa"/>
          </w:tcPr>
          <w:p w14:paraId="57B2AD83" w14:textId="124E92DF" w:rsidR="00CB2843" w:rsidRDefault="000A1C1B" w:rsidP="00CB2843">
            <w:pPr>
              <w:pStyle w:val="ListParagraph"/>
              <w:ind w:left="0"/>
              <w:contextualSpacing/>
              <w:jc w:val="both"/>
              <w:rPr>
                <w:ins w:id="270" w:author="Intel" w:date="2021-01-26T11:27:00Z"/>
                <w:rFonts w:ascii="Times New Roman" w:hAnsi="Times New Roman"/>
                <w:lang w:eastAsia="zh-CN"/>
              </w:rPr>
            </w:pPr>
            <w:ins w:id="271" w:author="Intel" w:date="2021-01-26T11:28:00Z">
              <w:r>
                <w:rPr>
                  <w:rFonts w:ascii="Times New Roman" w:hAnsi="Times New Roman"/>
                  <w:lang w:eastAsia="zh-CN"/>
                </w:rPr>
                <w:t>TBD</w:t>
              </w:r>
            </w:ins>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lastRenderedPageBreak/>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391A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391A5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This seems to lead to many </w:t>
            </w:r>
            <w:proofErr w:type="gramStart"/>
            <w:r>
              <w:rPr>
                <w:rFonts w:ascii="Times New Roman" w:eastAsiaTheme="minorEastAsia" w:hAnsi="Times New Roman"/>
                <w:lang w:eastAsia="zh-CN"/>
              </w:rPr>
              <w:t>combinations</w:t>
            </w:r>
            <w:proofErr w:type="gramEnd"/>
            <w:r>
              <w:rPr>
                <w:rFonts w:ascii="Times New Roman" w:eastAsiaTheme="minorEastAsia" w:hAnsi="Times New Roman"/>
                <w:lang w:eastAsia="zh-CN"/>
              </w:rPr>
              <w:t xml:space="preserve">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rPr>
          <w:ins w:id="272" w:author="Intel" w:date="2021-01-26T11:28:00Z"/>
        </w:trPr>
        <w:tc>
          <w:tcPr>
            <w:tcW w:w="1975" w:type="dxa"/>
          </w:tcPr>
          <w:p w14:paraId="1B080304" w14:textId="187729ED" w:rsidR="000A1C1B" w:rsidRDefault="000A1C1B" w:rsidP="0087779A">
            <w:pPr>
              <w:pStyle w:val="ListParagraph"/>
              <w:ind w:left="0"/>
              <w:contextualSpacing/>
              <w:rPr>
                <w:ins w:id="273" w:author="Intel" w:date="2021-01-26T11:28:00Z"/>
                <w:rFonts w:ascii="Times New Roman" w:eastAsiaTheme="minorEastAsia" w:hAnsi="Times New Roman"/>
                <w:lang w:eastAsia="zh-CN"/>
              </w:rPr>
            </w:pPr>
            <w:ins w:id="274" w:author="Intel" w:date="2021-01-26T11:28:00Z">
              <w:r>
                <w:rPr>
                  <w:rFonts w:ascii="Times New Roman" w:eastAsiaTheme="minorEastAsia" w:hAnsi="Times New Roman"/>
                  <w:lang w:eastAsia="zh-CN"/>
                </w:rPr>
                <w:t>Moderator</w:t>
              </w:r>
            </w:ins>
          </w:p>
        </w:tc>
        <w:tc>
          <w:tcPr>
            <w:tcW w:w="7375" w:type="dxa"/>
          </w:tcPr>
          <w:p w14:paraId="1D6874CA" w14:textId="74704590" w:rsidR="000A1C1B" w:rsidRDefault="000A1C1B" w:rsidP="0087779A">
            <w:pPr>
              <w:pStyle w:val="ListParagraph"/>
              <w:ind w:left="0"/>
              <w:contextualSpacing/>
              <w:jc w:val="both"/>
              <w:rPr>
                <w:ins w:id="275" w:author="Intel" w:date="2021-01-26T11:28:00Z"/>
                <w:rFonts w:ascii="Times New Roman" w:hAnsi="Times New Roman"/>
                <w:lang w:eastAsia="zh-CN"/>
              </w:rPr>
            </w:pPr>
            <w:ins w:id="276" w:author="Intel" w:date="2021-01-26T11:28:00Z">
              <w:r>
                <w:rPr>
                  <w:rFonts w:ascii="Times New Roman" w:hAnsi="Times New Roman"/>
                  <w:lang w:eastAsia="zh-CN"/>
                </w:rPr>
                <w:t>TBD</w:t>
              </w:r>
            </w:ins>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lastRenderedPageBreak/>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277" w:name="_Toc61905140"/>
      <w:r w:rsidRPr="00732F9C">
        <w:rPr>
          <w:rFonts w:ascii="Times New Roman" w:hAnsi="Times New Roman"/>
          <w:bCs/>
          <w:i/>
        </w:rPr>
        <w:t>A new definition on QCL association relationship of one antenna port and one antenna port group</w:t>
      </w:r>
      <w:bookmarkStart w:id="278" w:name="_Hlk61602375"/>
      <w:bookmarkEnd w:id="277"/>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278"/>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279"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ins w:id="280" w:author="Intel" w:date="2021-01-26T11:37:00Z">
        <w:r w:rsidRPr="00FC42E4">
          <w:rPr>
            <w:rFonts w:ascii="Times New Roman" w:eastAsiaTheme="minorEastAsia" w:hAnsi="Times New Roman"/>
            <w:i/>
            <w:iCs/>
            <w:lang w:eastAsia="zh-CN"/>
            <w:rPrChange w:id="281" w:author="Intel" w:date="2021-01-26T11:38:00Z">
              <w:rPr>
                <w:rFonts w:ascii="Times New Roman" w:eastAsiaTheme="minorEastAsia" w:hAnsi="Times New Roman"/>
                <w:lang w:eastAsia="zh-CN"/>
              </w:rPr>
            </w:rPrChange>
          </w:rPr>
          <w:t>Study small delay CDD with a properly adjusted delay offset between TRPs</w:t>
        </w:r>
      </w:ins>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4A49D4DE" w:rsidR="00DD10B9" w:rsidRDefault="00DD10B9" w:rsidP="00DD10B9">
            <w:pPr>
              <w:pStyle w:val="ListParagraph"/>
              <w:ind w:left="0"/>
              <w:contextualSpacing/>
              <w:rPr>
                <w:rFonts w:ascii="Times New Roman" w:hAnsi="Times New Roman"/>
                <w:lang w:eastAsia="zh-CN"/>
              </w:rPr>
            </w:pPr>
          </w:p>
        </w:tc>
        <w:tc>
          <w:tcPr>
            <w:tcW w:w="7375" w:type="dxa"/>
          </w:tcPr>
          <w:p w14:paraId="2BCE8093" w14:textId="2AE26502" w:rsidR="00DD10B9" w:rsidRDefault="00DD10B9"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lastRenderedPageBreak/>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lastRenderedPageBreak/>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282"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282"/>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lastRenderedPageBreak/>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lastRenderedPageBreak/>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283" w:name="_Hlk62178828"/>
            <w:r w:rsidRPr="00955E59">
              <w:rPr>
                <w:rFonts w:eastAsiaTheme="minorEastAsia"/>
                <w:lang w:eastAsia="zh-CN"/>
              </w:rPr>
              <w:t>associated with both TCI states of the CORESET</w:t>
            </w:r>
            <w:bookmarkEnd w:id="283"/>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81639" w14:textId="77777777" w:rsidR="0075163D" w:rsidRDefault="0075163D">
      <w:pPr>
        <w:spacing w:after="0" w:line="240" w:lineRule="auto"/>
      </w:pPr>
      <w:r>
        <w:separator/>
      </w:r>
    </w:p>
  </w:endnote>
  <w:endnote w:type="continuationSeparator" w:id="0">
    <w:p w14:paraId="587E7322" w14:textId="77777777" w:rsidR="0075163D" w:rsidRDefault="0075163D">
      <w:pPr>
        <w:spacing w:after="0" w:line="240" w:lineRule="auto"/>
      </w:pPr>
      <w:r>
        <w:continuationSeparator/>
      </w:r>
    </w:p>
  </w:endnote>
  <w:endnote w:type="continuationNotice" w:id="1">
    <w:p w14:paraId="4018A2ED" w14:textId="77777777" w:rsidR="0075163D" w:rsidRDefault="00751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5D51DC" w:rsidRDefault="005D51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5D51DC" w:rsidRDefault="005D51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26705F0B" w:rsidR="005D51DC" w:rsidRDefault="005D51D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7A30F" w14:textId="77777777" w:rsidR="007C28ED" w:rsidRDefault="007C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D0DC5" w14:textId="77777777" w:rsidR="0075163D" w:rsidRDefault="0075163D">
      <w:pPr>
        <w:spacing w:after="0" w:line="240" w:lineRule="auto"/>
      </w:pPr>
      <w:r>
        <w:separator/>
      </w:r>
    </w:p>
  </w:footnote>
  <w:footnote w:type="continuationSeparator" w:id="0">
    <w:p w14:paraId="18905024" w14:textId="77777777" w:rsidR="0075163D" w:rsidRDefault="0075163D">
      <w:pPr>
        <w:spacing w:after="0" w:line="240" w:lineRule="auto"/>
      </w:pPr>
      <w:r>
        <w:continuationSeparator/>
      </w:r>
    </w:p>
  </w:footnote>
  <w:footnote w:type="continuationNotice" w:id="1">
    <w:p w14:paraId="23C08B7A" w14:textId="77777777" w:rsidR="0075163D" w:rsidRDefault="007516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5D51DC" w:rsidRDefault="005D51D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3072" w14:textId="77777777" w:rsidR="007C28ED" w:rsidRDefault="007C2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CEDE" w14:textId="77777777" w:rsidR="007C28ED" w:rsidRDefault="007C2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5AF1A7F"/>
    <w:multiLevelType w:val="hybridMultilevel"/>
    <w:tmpl w:val="2128663E"/>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61263"/>
    <w:multiLevelType w:val="hybridMultilevel"/>
    <w:tmpl w:val="1DBC1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
  </w:num>
  <w:num w:numId="7">
    <w:abstractNumId w:val="6"/>
  </w:num>
  <w:num w:numId="8">
    <w:abstractNumId w:val="23"/>
  </w:num>
  <w:num w:numId="9">
    <w:abstractNumId w:val="11"/>
  </w:num>
  <w:num w:numId="10">
    <w:abstractNumId w:val="7"/>
  </w:num>
  <w:num w:numId="11">
    <w:abstractNumId w:val="20"/>
  </w:num>
  <w:num w:numId="12">
    <w:abstractNumId w:val="4"/>
  </w:num>
  <w:num w:numId="13">
    <w:abstractNumId w:val="10"/>
  </w:num>
  <w:num w:numId="14">
    <w:abstractNumId w:val="14"/>
  </w:num>
  <w:num w:numId="15">
    <w:abstractNumId w:val="22"/>
  </w:num>
  <w:num w:numId="16">
    <w:abstractNumId w:val="12"/>
  </w:num>
  <w:num w:numId="17">
    <w:abstractNumId w:val="8"/>
  </w:num>
  <w:num w:numId="18">
    <w:abstractNumId w:val="15"/>
  </w:num>
  <w:num w:numId="19">
    <w:abstractNumId w:val="17"/>
  </w:num>
  <w:num w:numId="20">
    <w:abstractNumId w:val="2"/>
  </w:num>
  <w:num w:numId="21">
    <w:abstractNumId w:val="24"/>
  </w:num>
  <w:num w:numId="22">
    <w:abstractNumId w:val="5"/>
  </w:num>
  <w:num w:numId="23">
    <w:abstractNumId w:val="21"/>
  </w:num>
  <w:num w:numId="24">
    <w:abstractNumId w:val="3"/>
  </w:num>
  <w:num w:numId="25">
    <w:abstractNumId w:val="16"/>
  </w:num>
  <w:num w:numId="26">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rwUAP/jqHC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931"/>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B02"/>
    <w:rsid w:val="00263BA0"/>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3F2"/>
    <w:rsid w:val="002E679D"/>
    <w:rsid w:val="002E6994"/>
    <w:rsid w:val="002E7321"/>
    <w:rsid w:val="002E7352"/>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55"/>
    <w:rsid w:val="0031518B"/>
    <w:rsid w:val="0031586B"/>
    <w:rsid w:val="0031599D"/>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201F"/>
    <w:rsid w:val="004A23B8"/>
    <w:rsid w:val="004A23C0"/>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507"/>
    <w:rsid w:val="006326BC"/>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D3A"/>
    <w:rsid w:val="00C25F6D"/>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EC9"/>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48D1064E-B413-48E6-9FA4-6B9766E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4E5A55-9BE1-4218-9136-C88DD0A2CC34}">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30</Pages>
  <Words>9301</Words>
  <Characters>53017</Characters>
  <Application>Microsoft Office Word</Application>
  <DocSecurity>0</DocSecurity>
  <Lines>441</Lines>
  <Paragraphs>124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62194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Intel</cp:lastModifiedBy>
  <cp:revision>22</cp:revision>
  <cp:lastPrinted>2011-11-09T07:49:00Z</cp:lastPrinted>
  <dcterms:created xsi:type="dcterms:W3CDTF">2021-01-26T08:41:00Z</dcterms:created>
  <dcterms:modified xsi:type="dcterms:W3CDTF">2021-01-26T08:52:00Z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