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160A4" w:rsidRPr="00FB7576">
        <w:rPr>
          <w:rFonts w:ascii="Arial" w:eastAsia="맑은 고딕" w:hAnsi="Arial" w:cs="Arial"/>
          <w:b/>
          <w:sz w:val="24"/>
          <w:highlight w:val="yellow"/>
          <w:lang w:val="en-US" w:eastAsia="ko-KR"/>
        </w:rPr>
        <w:t>Draft of S</w:t>
      </w:r>
      <w:r w:rsidRPr="00FB7576">
        <w:rPr>
          <w:rFonts w:ascii="Arial" w:eastAsia="맑은 고딕" w:hAnsi="Arial" w:cs="Arial"/>
          <w:b/>
          <w:sz w:val="24"/>
          <w:highlight w:val="yellow"/>
          <w:lang w:val="en-US" w:eastAsia="ko-KR"/>
        </w:rPr>
        <w:t>ummary</w:t>
      </w:r>
      <w:r w:rsidR="00C04E4A" w:rsidRPr="00FB7576">
        <w:rPr>
          <w:rFonts w:ascii="Arial" w:eastAsia="맑은 고딕" w:hAnsi="Arial" w:cs="Arial"/>
          <w:b/>
          <w:sz w:val="24"/>
          <w:highlight w:val="yellow"/>
          <w:lang w:val="en-US" w:eastAsia="ko-KR"/>
        </w:rPr>
        <w:t>#</w:t>
      </w:r>
      <w:r w:rsidR="00204C0E" w:rsidRPr="00FB7576">
        <w:rPr>
          <w:rFonts w:ascii="Arial" w:eastAsia="맑은 고딕" w:hAnsi="Arial" w:cs="Arial"/>
          <w:b/>
          <w:sz w:val="24"/>
          <w:highlight w:val="yellow"/>
          <w:lang w:val="en-US" w:eastAsia="ko-KR"/>
        </w:rPr>
        <w:t>1</w:t>
      </w:r>
      <w:r w:rsidRPr="00FB7576">
        <w:rPr>
          <w:rFonts w:ascii="Arial" w:eastAsia="맑은 고딕" w:hAnsi="Arial" w:cs="Arial"/>
          <w:b/>
          <w:sz w:val="24"/>
          <w:highlight w:val="yellow"/>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810338" w:rsidRPr="006F7F61" w14:paraId="38FD32EE" w14:textId="77777777" w:rsidTr="00BB2942">
        <w:tc>
          <w:tcPr>
            <w:tcW w:w="1975" w:type="dxa"/>
          </w:tcPr>
          <w:p w14:paraId="6F53DCAE" w14:textId="649A2931" w:rsidR="00810338" w:rsidRPr="00810338" w:rsidRDefault="00810338" w:rsidP="007A321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7F45EF60" w14:textId="68D59076" w:rsidR="00810338" w:rsidRPr="00810338" w:rsidRDefault="00810338" w:rsidP="007A3215">
            <w:pPr>
              <w:pStyle w:val="af9"/>
              <w:ind w:left="0"/>
              <w:contextualSpacing/>
              <w:jc w:val="both"/>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af9"/>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af9"/>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lastRenderedPageBreak/>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E14914" w:rsidRPr="006F7F61" w14:paraId="31B017A2" w14:textId="77777777" w:rsidTr="00BB2942">
        <w:tc>
          <w:tcPr>
            <w:tcW w:w="1975" w:type="dxa"/>
          </w:tcPr>
          <w:p w14:paraId="749D989D" w14:textId="75FDB15A" w:rsidR="00E14914" w:rsidRPr="00E14914" w:rsidRDefault="00E14914" w:rsidP="007A321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CF4AD7A" w14:textId="5E8734CE" w:rsidR="00E14914" w:rsidRPr="00E14914" w:rsidRDefault="00E14914" w:rsidP="007A321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af9"/>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2"/>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w:t>
            </w:r>
            <w:r>
              <w:rPr>
                <w:rFonts w:ascii="Times New Roman" w:eastAsiaTheme="minorEastAsia" w:hAnsi="Times New Roman" w:hint="eastAsia"/>
                <w:lang w:eastAsia="zh-CN"/>
              </w:rPr>
              <w:lastRenderedPageBreak/>
              <w:t xml:space="preserve">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 This is </w:t>
            </w:r>
            <w:r w:rsidRPr="006F7F61">
              <w:rPr>
                <w:rFonts w:ascii="Times New Roman" w:eastAsia="맑은 고딕"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r>
              <w:rPr>
                <w:rFonts w:ascii="Times New Roman" w:hAnsi="Times New Roman"/>
                <w:lang w:eastAsia="zh-CN"/>
              </w:rPr>
              <w:t>more clear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lastRenderedPageBreak/>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993A62" w:rsidRPr="006F7F61" w14:paraId="698DCAD9" w14:textId="77777777" w:rsidTr="00BB2942">
        <w:tc>
          <w:tcPr>
            <w:tcW w:w="1975" w:type="dxa"/>
          </w:tcPr>
          <w:p w14:paraId="4077D572" w14:textId="02848121" w:rsidR="00993A62" w:rsidRPr="007359EC" w:rsidRDefault="007359EC" w:rsidP="007A321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50445C17" w14:textId="3A7DA324" w:rsidR="00993A62" w:rsidRPr="007359EC" w:rsidRDefault="007359EC" w:rsidP="003371F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 xml:space="preserve">upport </w:t>
            </w:r>
            <w:r w:rsidR="003371F5">
              <w:rPr>
                <w:rFonts w:ascii="Times New Roman" w:eastAsia="맑은 고딕" w:hAnsi="Times New Roman"/>
                <w:lang w:eastAsia="ko-KR"/>
              </w:rPr>
              <w:t>Alt1.</w:t>
            </w:r>
          </w:p>
        </w:tc>
      </w:tr>
    </w:tbl>
    <w:p w14:paraId="7C0958D7" w14:textId="4F31774F" w:rsidR="00FA4534" w:rsidRPr="00BB2942" w:rsidRDefault="00FA4534"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맑은 고딕" w:hAnsi="Times New Roman"/>
                <w:lang w:eastAsia="ko-KR"/>
              </w:rPr>
            </w:pPr>
            <w:r>
              <w:rPr>
                <w:rFonts w:ascii="Times New Roman" w:eastAsia="맑은 고딕" w:hAnsi="Times New Roman"/>
                <w:lang w:eastAsia="ko-KR"/>
              </w:rPr>
              <w:t>One of s</w:t>
            </w:r>
            <w:r>
              <w:rPr>
                <w:rFonts w:ascii="Times New Roman" w:eastAsia="맑은 고딕" w:hAnsi="Times New Roman" w:hint="eastAsia"/>
                <w:lang w:eastAsia="ko-KR"/>
              </w:rPr>
              <w:t xml:space="preserve">cheme </w:t>
            </w:r>
            <w:r>
              <w:rPr>
                <w:rFonts w:ascii="Times New Roman" w:eastAsia="맑은 고딕"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A0062B" w14:paraId="1282139E" w14:textId="77777777" w:rsidTr="000A36CE">
        <w:tc>
          <w:tcPr>
            <w:tcW w:w="1975" w:type="dxa"/>
          </w:tcPr>
          <w:p w14:paraId="2EECA00F" w14:textId="3D9411BA" w:rsidR="00A0062B" w:rsidRPr="00A0062B" w:rsidRDefault="00A0062B" w:rsidP="00C205F8">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6C519F8" w14:textId="1A916288" w:rsidR="00A0062B" w:rsidRPr="00A0062B" w:rsidRDefault="00A0062B" w:rsidP="00A0062B">
            <w:pPr>
              <w:pStyle w:val="paragraph"/>
              <w:spacing w:before="0" w:beforeAutospacing="0" w:after="0" w:afterAutospacing="0"/>
              <w:textAlignment w:val="baseline"/>
              <w:rPr>
                <w:rStyle w:val="normaltextrun"/>
                <w:rFonts w:eastAsia="맑은 고딕" w:hint="eastAsia"/>
                <w:sz w:val="22"/>
                <w:szCs w:val="22"/>
                <w:lang w:val="en-US" w:eastAsia="ko-KR"/>
              </w:rPr>
            </w:pPr>
            <w:r>
              <w:rPr>
                <w:rStyle w:val="normaltextrun"/>
                <w:rFonts w:eastAsia="맑은 고딕"/>
                <w:sz w:val="22"/>
                <w:szCs w:val="22"/>
                <w:lang w:val="en-US" w:eastAsia="ko-KR"/>
              </w:rPr>
              <w:t xml:space="preserve">Seems that </w:t>
            </w:r>
            <w:r>
              <w:rPr>
                <w:rStyle w:val="normaltextrun"/>
                <w:rFonts w:eastAsia="맑은 고딕" w:hint="eastAsia"/>
                <w:sz w:val="22"/>
                <w:szCs w:val="22"/>
                <w:lang w:val="en-US" w:eastAsia="ko-KR"/>
              </w:rPr>
              <w:t>I</w:t>
            </w:r>
            <w:r>
              <w:rPr>
                <w:rStyle w:val="normaltextrun"/>
                <w:rFonts w:eastAsia="맑은 고딕"/>
                <w:sz w:val="22"/>
                <w:szCs w:val="22"/>
                <w:lang w:val="en-US" w:eastAsia="ko-KR"/>
              </w:rPr>
              <w:t>ssue 1-4 should be discussed after concluding the 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lastRenderedPageBreak/>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894C40" w14:paraId="24A7C993" w14:textId="77777777" w:rsidTr="00441B0D">
        <w:tc>
          <w:tcPr>
            <w:tcW w:w="1975" w:type="dxa"/>
          </w:tcPr>
          <w:p w14:paraId="5FA53AC6" w14:textId="6FB47C9C" w:rsidR="00894C40" w:rsidRPr="00894C40" w:rsidRDefault="00894C40" w:rsidP="00072337">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0CC9CCA" w14:textId="459B6559" w:rsidR="00894C40" w:rsidRPr="00894C40" w:rsidRDefault="00894C40" w:rsidP="00072337">
            <w:pPr>
              <w:pStyle w:val="paragraph"/>
              <w:spacing w:before="0" w:beforeAutospacing="0" w:after="0" w:afterAutospacing="0"/>
              <w:textAlignment w:val="baseline"/>
              <w:rPr>
                <w:rStyle w:val="normaltextrun"/>
                <w:rFonts w:eastAsia="맑은 고딕" w:hint="eastAsia"/>
                <w:sz w:val="22"/>
                <w:szCs w:val="22"/>
                <w:lang w:val="en-US" w:eastAsia="ko-KR"/>
              </w:rPr>
            </w:pPr>
            <w:r>
              <w:rPr>
                <w:rStyle w:val="normaltextrun"/>
                <w:rFonts w:eastAsia="맑은 고딕" w:hint="eastAsia"/>
                <w:sz w:val="22"/>
                <w:szCs w:val="22"/>
                <w:lang w:val="en-US" w:eastAsia="ko-KR"/>
              </w:rPr>
              <w:t>S</w:t>
            </w:r>
            <w:r>
              <w:rPr>
                <w:rStyle w:val="normaltextrun"/>
                <w:rFonts w:eastAsia="맑은 고딕"/>
                <w:sz w:val="22"/>
                <w:szCs w:val="22"/>
                <w:lang w:val="en-US" w:eastAsia="ko-KR"/>
              </w:rPr>
              <w:t>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lastRenderedPageBreak/>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ins w:id="3"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B965A3" w14:paraId="4F6C63F2" w14:textId="77777777" w:rsidTr="000A36CE">
        <w:tc>
          <w:tcPr>
            <w:tcW w:w="1975" w:type="dxa"/>
          </w:tcPr>
          <w:p w14:paraId="2587738F" w14:textId="77D8718C" w:rsidR="00B965A3" w:rsidRPr="00B965A3" w:rsidRDefault="00B965A3" w:rsidP="0061129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8690186" w14:textId="12739627" w:rsidR="00B965A3" w:rsidRPr="00B965A3" w:rsidRDefault="00B965A3" w:rsidP="0061129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N</w:t>
            </w:r>
            <w:r>
              <w:rPr>
                <w:rFonts w:ascii="Times New Roman" w:eastAsia="맑은 고딕" w:hAnsi="Times New Roman"/>
                <w:lang w:eastAsia="ko-KR"/>
              </w:rPr>
              <w:t>ot support</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af9"/>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af9"/>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lastRenderedPageBreak/>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af9"/>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7F74A3" w14:paraId="3211DA15" w14:textId="77777777" w:rsidTr="000A36CE">
        <w:tc>
          <w:tcPr>
            <w:tcW w:w="1975" w:type="dxa"/>
          </w:tcPr>
          <w:p w14:paraId="6E339224" w14:textId="558E8519" w:rsidR="007F74A3" w:rsidRPr="007F74A3" w:rsidRDefault="007F74A3" w:rsidP="007F74A3">
            <w:pPr>
              <w:pStyle w:val="af9"/>
              <w:ind w:left="0"/>
              <w:contextualSpacing/>
              <w:rPr>
                <w:rFonts w:ascii="Times New Roman" w:eastAsia="맑은 고딕" w:hAnsi="Times New Roman" w:hint="eastAsia"/>
                <w:lang w:eastAsia="ko-KR"/>
              </w:rPr>
            </w:pPr>
            <w:bookmarkStart w:id="4" w:name="_GoBack" w:colFirst="1" w:colLast="1"/>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B7A68C3" w14:textId="76299377" w:rsidR="007F74A3" w:rsidRDefault="007F74A3" w:rsidP="007F74A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bl>
    <w:bookmarkEnd w:id="4"/>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lastRenderedPageBreak/>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86306F" w14:paraId="14E4EBAB" w14:textId="77777777" w:rsidTr="000A36CE">
        <w:tc>
          <w:tcPr>
            <w:tcW w:w="1975" w:type="dxa"/>
          </w:tcPr>
          <w:p w14:paraId="140617C3" w14:textId="57747DDB" w:rsidR="0086306F" w:rsidRPr="0086306F" w:rsidRDefault="0086306F" w:rsidP="00A932C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8CA5327" w14:textId="749D2FC0" w:rsidR="0086306F" w:rsidRPr="0086306F" w:rsidRDefault="0086306F" w:rsidP="00A932C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2DA2E998" w:rsidR="00B82C31"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af9"/>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af9"/>
              <w:ind w:left="0"/>
              <w:contextualSpacing/>
              <w:rPr>
                <w:rFonts w:ascii="Times New Roman" w:hAnsi="Times New Roman"/>
                <w:lang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af9"/>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af9"/>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InterDigital</w:t>
            </w:r>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More discussion needed on the accuracy of pre-compensation schemes. In our tdoc,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C94BBB" w14:paraId="51D3DED7" w14:textId="77777777" w:rsidTr="006E2544">
        <w:tc>
          <w:tcPr>
            <w:tcW w:w="1975" w:type="dxa"/>
          </w:tcPr>
          <w:p w14:paraId="3435BD93" w14:textId="71C9FF81" w:rsidR="00C94BBB" w:rsidRPr="00C94BBB" w:rsidRDefault="00C94BBB" w:rsidP="00DA1B57">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CB689DF" w14:textId="4FB01745" w:rsidR="00C94BBB" w:rsidRPr="00C94BBB" w:rsidRDefault="00C94BBB" w:rsidP="00DA1B57">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Pr="00615AB5">
        <w:rPr>
          <w:rFonts w:eastAsia="맑은 고딕" w:cs="Times"/>
          <w:sz w:val="22"/>
          <w:szCs w:val="22"/>
          <w:lang w:eastAsia="zh-CN"/>
        </w:rPr>
        <w:t>, when TRS resource(s) is used as source RS in the TCI state</w:t>
      </w:r>
      <w:r>
        <w:rPr>
          <w:rFonts w:eastAsia="맑은 고딕" w:cs="Times"/>
          <w:sz w:val="22"/>
          <w:szCs w:val="22"/>
          <w:lang w:eastAsia="zh-CN"/>
        </w:rPr>
        <w:t xml:space="preserve">. The following </w:t>
      </w:r>
      <w:r w:rsidR="00FA4BD0">
        <w:rPr>
          <w:rFonts w:eastAsia="맑은 고딕" w:cs="Times"/>
          <w:sz w:val="22"/>
          <w:szCs w:val="22"/>
          <w:lang w:eastAsia="zh-CN"/>
        </w:rPr>
        <w:t>preference</w:t>
      </w:r>
      <w:r w:rsidR="006922B9">
        <w:rPr>
          <w:rFonts w:eastAsia="맑은 고딕" w:cs="Times"/>
          <w:sz w:val="22"/>
          <w:szCs w:val="22"/>
          <w:lang w:eastAsia="zh-CN"/>
        </w:rPr>
        <w:t>s</w:t>
      </w:r>
      <w:r w:rsidR="00FA4BD0">
        <w:rPr>
          <w:rFonts w:eastAsia="맑은 고딕" w:cs="Times"/>
          <w:sz w:val="22"/>
          <w:szCs w:val="22"/>
          <w:lang w:eastAsia="zh-CN"/>
        </w:rPr>
        <w:t xml:space="preserve"> on the QCL </w:t>
      </w:r>
      <w:r w:rsidR="001E5CD4">
        <w:rPr>
          <w:rFonts w:eastAsia="맑은 고딕" w:cs="Times"/>
          <w:sz w:val="22"/>
          <w:szCs w:val="22"/>
          <w:lang w:eastAsia="zh-CN"/>
        </w:rPr>
        <w:t>V</w:t>
      </w:r>
      <w:r>
        <w:rPr>
          <w:rFonts w:eastAsia="맑은 고딕" w:cs="Times"/>
          <w:sz w:val="22"/>
          <w:szCs w:val="22"/>
          <w:lang w:eastAsia="zh-CN"/>
        </w:rPr>
        <w:t xml:space="preserve">ariants </w:t>
      </w:r>
      <w:r w:rsidR="00D1406D">
        <w:rPr>
          <w:rFonts w:eastAsia="맑은 고딕" w:cs="Times"/>
          <w:sz w:val="22"/>
          <w:szCs w:val="22"/>
          <w:lang w:eastAsia="zh-CN"/>
        </w:rPr>
        <w:t>(</w:t>
      </w:r>
      <w:r w:rsidR="00FA4BD0">
        <w:rPr>
          <w:rFonts w:eastAsia="맑은 고딕" w:cs="Times"/>
          <w:sz w:val="22"/>
          <w:szCs w:val="22"/>
          <w:lang w:eastAsia="zh-CN"/>
        </w:rPr>
        <w:t>agreed in RAN1#103</w:t>
      </w:r>
      <w:r w:rsidR="003A5494">
        <w:rPr>
          <w:rFonts w:eastAsia="맑은 고딕" w:cs="Times"/>
          <w:sz w:val="22"/>
          <w:szCs w:val="22"/>
          <w:lang w:eastAsia="zh-CN"/>
        </w:rPr>
        <w:t>-</w:t>
      </w:r>
      <w:r w:rsidR="00FA4BD0">
        <w:rPr>
          <w:rFonts w:eastAsia="맑은 고딕" w:cs="Times"/>
          <w:sz w:val="22"/>
          <w:szCs w:val="22"/>
          <w:lang w:eastAsia="zh-CN"/>
        </w:rPr>
        <w:t>e meeting</w:t>
      </w:r>
      <w:r w:rsidR="00D1406D">
        <w:rPr>
          <w:rFonts w:eastAsia="맑은 고딕" w:cs="Times"/>
          <w:sz w:val="22"/>
          <w:szCs w:val="22"/>
          <w:lang w:eastAsia="zh-CN"/>
        </w:rPr>
        <w:t>)</w:t>
      </w:r>
      <w:r w:rsidR="00FA4BD0">
        <w:rPr>
          <w:rFonts w:eastAsia="맑은 고딕" w:cs="Times"/>
          <w:sz w:val="22"/>
          <w:szCs w:val="22"/>
          <w:lang w:eastAsia="zh-CN"/>
        </w:rPr>
        <w:t xml:space="preserve"> </w:t>
      </w:r>
      <w:r>
        <w:rPr>
          <w:rFonts w:eastAsia="맑은 고딕" w:cs="Times"/>
          <w:sz w:val="22"/>
          <w:szCs w:val="22"/>
          <w:lang w:eastAsia="zh-CN"/>
        </w:rPr>
        <w:t xml:space="preserve">were </w:t>
      </w:r>
      <w:r w:rsidR="00EF319E">
        <w:rPr>
          <w:rFonts w:eastAsia="맑은 고딕" w:cs="Times"/>
          <w:sz w:val="22"/>
          <w:szCs w:val="22"/>
          <w:lang w:eastAsia="zh-CN"/>
        </w:rPr>
        <w:t>provided</w:t>
      </w:r>
      <w:r>
        <w:rPr>
          <w:rFonts w:eastAsia="맑은 고딕" w:cs="Times"/>
          <w:sz w:val="22"/>
          <w:szCs w:val="22"/>
          <w:lang w:eastAsia="zh-CN"/>
        </w:rPr>
        <w:t xml:space="preserve"> by companies</w:t>
      </w:r>
      <w:r w:rsidR="001E5CD4">
        <w:rPr>
          <w:rFonts w:eastAsia="맑은 고딕" w:cs="Times"/>
          <w:sz w:val="22"/>
          <w:szCs w:val="22"/>
          <w:lang w:eastAsia="zh-CN"/>
        </w:rPr>
        <w:t xml:space="preserve"> in their tdocs</w:t>
      </w:r>
      <w:r w:rsidR="003A5494">
        <w:rPr>
          <w:rFonts w:eastAsia="맑은 고딕" w:cs="Times"/>
          <w:sz w:val="22"/>
          <w:szCs w:val="22"/>
          <w:lang w:eastAsia="zh-CN"/>
        </w:rPr>
        <w:t xml:space="preserve"> for TRP-based </w:t>
      </w:r>
      <w:r w:rsidR="00F5694E">
        <w:rPr>
          <w:rFonts w:eastAsia="맑은 고딕" w:cs="Times"/>
          <w:sz w:val="22"/>
          <w:szCs w:val="22"/>
          <w:lang w:eastAsia="zh-CN"/>
        </w:rPr>
        <w:t>compensation schemes</w:t>
      </w:r>
      <w:r>
        <w:rPr>
          <w:rFonts w:eastAsia="맑은 고딕"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B52C5" w14:paraId="4F0C8BD2" w14:textId="77777777" w:rsidTr="000A36CE">
        <w:tc>
          <w:tcPr>
            <w:tcW w:w="1975" w:type="dxa"/>
          </w:tcPr>
          <w:p w14:paraId="491261A3" w14:textId="48CFAD7D" w:rsidR="009B52C5" w:rsidRPr="009B52C5" w:rsidRDefault="009B52C5" w:rsidP="00735B0B">
            <w:pPr>
              <w:pStyle w:val="af9"/>
              <w:ind w:left="0"/>
              <w:contextualSpacing/>
              <w:rPr>
                <w:rFonts w:ascii="Times New Roman" w:eastAsia="맑은 고딕" w:hAnsi="Times New Roman" w:hint="eastAsia"/>
                <w:lang w:eastAsia="ko-KR"/>
              </w:rPr>
            </w:pPr>
            <w:r>
              <w:rPr>
                <w:rFonts w:ascii="Times New Roman" w:eastAsia="맑은 고딕" w:hAnsi="Times New Roman"/>
                <w:lang w:eastAsia="ko-KR"/>
              </w:rPr>
              <w:t>Samsung</w:t>
            </w:r>
          </w:p>
        </w:tc>
        <w:tc>
          <w:tcPr>
            <w:tcW w:w="7375" w:type="dxa"/>
          </w:tcPr>
          <w:p w14:paraId="61387C7C" w14:textId="6A62667B" w:rsidR="009B52C5" w:rsidRPr="009B52C5" w:rsidRDefault="009B52C5" w:rsidP="00E750CB">
            <w:pPr>
              <w:pStyle w:val="af9"/>
              <w:ind w:left="0"/>
              <w:contextualSpacing/>
              <w:jc w:val="both"/>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Variant A</w:t>
            </w:r>
            <w:r w:rsidR="00E750CB">
              <w:rPr>
                <w:rFonts w:ascii="Times New Roman" w:eastAsia="맑은 고딕" w:hAnsi="Times New Roman"/>
                <w:lang w:eastAsia="ko-KR"/>
              </w:rPr>
              <w:t>, and E is also fine.</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B729DF4"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lastRenderedPageBreak/>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5010EE" w14:paraId="08EDB2FF" w14:textId="77777777" w:rsidTr="000A36CE">
        <w:tc>
          <w:tcPr>
            <w:tcW w:w="1975" w:type="dxa"/>
          </w:tcPr>
          <w:p w14:paraId="20CB0F3C" w14:textId="6263CD74" w:rsidR="005010EE" w:rsidRPr="005010EE" w:rsidRDefault="005010EE"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9144026" w14:textId="1D5D3109" w:rsidR="005010EE" w:rsidRPr="005010EE" w:rsidRDefault="005010EE"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Alt-2.</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We are fine with both options. Option1 is preferred along with SRS enhancement to improve Doppler estimation as highlighted in our tdoc.</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0C74DC" w14:paraId="0AE340F8" w14:textId="77777777" w:rsidTr="006E2544">
        <w:tc>
          <w:tcPr>
            <w:tcW w:w="1975" w:type="dxa"/>
          </w:tcPr>
          <w:p w14:paraId="502298C1" w14:textId="6609E7F2" w:rsidR="000C74DC" w:rsidRPr="000C74DC" w:rsidRDefault="000C74DC"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A4B03F2" w14:textId="4D705037" w:rsidR="000C74DC" w:rsidRPr="000C74DC" w:rsidRDefault="000C74DC"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465855" w14:paraId="7A7A3B7A" w14:textId="77777777" w:rsidTr="006E2544">
        <w:tc>
          <w:tcPr>
            <w:tcW w:w="1975" w:type="dxa"/>
          </w:tcPr>
          <w:p w14:paraId="18BCC0A2" w14:textId="22119653" w:rsidR="00465855" w:rsidRPr="00465855" w:rsidRDefault="00465855"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C36B995" w14:textId="2ACCEADE" w:rsidR="00465855" w:rsidRPr="00465855" w:rsidRDefault="00465855"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Option 2</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lastRenderedPageBreak/>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C46E34" w14:paraId="56A01D05" w14:textId="77777777" w:rsidTr="006E2544">
        <w:tc>
          <w:tcPr>
            <w:tcW w:w="1975" w:type="dxa"/>
          </w:tcPr>
          <w:p w14:paraId="6F76CCE1" w14:textId="76ED02EE" w:rsidR="00C46E34" w:rsidRPr="00C46E34" w:rsidRDefault="00C46E34" w:rsidP="007A321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B9ED00B" w14:textId="7C680A49" w:rsidR="00C46E34" w:rsidRPr="00C46E34" w:rsidRDefault="00C46E34" w:rsidP="007A3215">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Alt1.</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af9"/>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af9"/>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7C20F2" w14:paraId="296774D3" w14:textId="77777777" w:rsidTr="000A36CE">
        <w:tc>
          <w:tcPr>
            <w:tcW w:w="1975" w:type="dxa"/>
          </w:tcPr>
          <w:p w14:paraId="3DC6D469" w14:textId="37196971" w:rsidR="007C20F2" w:rsidRPr="007C20F2" w:rsidRDefault="007C20F2"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FCF93D8" w14:textId="7FD1FD80" w:rsidR="007C20F2" w:rsidRPr="007C20F2" w:rsidRDefault="007C20F2"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lastRenderedPageBreak/>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lastRenderedPageBreak/>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C2460C" w14:paraId="7A46D057" w14:textId="77777777" w:rsidTr="000A36CE">
        <w:tc>
          <w:tcPr>
            <w:tcW w:w="1975" w:type="dxa"/>
          </w:tcPr>
          <w:p w14:paraId="729EAEA3" w14:textId="101A1A42" w:rsidR="00C2460C" w:rsidRPr="00C2460C" w:rsidRDefault="00C2460C"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C9E91A9" w14:textId="6F210C05" w:rsidR="00C2460C" w:rsidRPr="00C2460C" w:rsidRDefault="00C2460C" w:rsidP="00735B0B">
            <w:pPr>
              <w:pStyle w:val="af9"/>
              <w:ind w:left="0"/>
              <w:contextualSpacing/>
              <w:jc w:val="both"/>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FF28F8" w14:paraId="5EEE895D" w14:textId="77777777" w:rsidTr="00D51F53">
        <w:tc>
          <w:tcPr>
            <w:tcW w:w="1975" w:type="dxa"/>
          </w:tcPr>
          <w:p w14:paraId="43844E33" w14:textId="32078E5F" w:rsidR="00FF28F8" w:rsidRPr="00FF28F8" w:rsidRDefault="00FF28F8"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5B8D5CA" w14:textId="3B61F415" w:rsidR="00FF28F8" w:rsidRPr="00FF28F8" w:rsidRDefault="00FF28F8" w:rsidP="00735B0B">
            <w:pPr>
              <w:pStyle w:val="af9"/>
              <w:ind w:left="0"/>
              <w:contextualSpacing/>
              <w:jc w:val="both"/>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LG</w:t>
            </w:r>
          </w:p>
        </w:tc>
        <w:tc>
          <w:tcPr>
            <w:tcW w:w="7375" w:type="dxa"/>
          </w:tcPr>
          <w:p w14:paraId="12A2ADC9" w14:textId="616EBAFB"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B6002C" w14:paraId="4EFDB8DE" w14:textId="77777777" w:rsidTr="005D51DC">
        <w:tc>
          <w:tcPr>
            <w:tcW w:w="1975" w:type="dxa"/>
          </w:tcPr>
          <w:p w14:paraId="1DC1568F" w14:textId="2801FDC3" w:rsidR="00B6002C" w:rsidRPr="00B6002C" w:rsidRDefault="00B6002C" w:rsidP="00735B0B">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D227C0D" w14:textId="1050B4FE" w:rsidR="00B6002C" w:rsidRPr="00B6002C" w:rsidRDefault="00B6002C" w:rsidP="00735B0B">
            <w:pPr>
              <w:pStyle w:val="af9"/>
              <w:ind w:left="0"/>
              <w:contextualSpacing/>
              <w:jc w:val="both"/>
              <w:rPr>
                <w:rFonts w:ascii="Times New Roman" w:eastAsia="맑은 고딕" w:hAnsi="Times New Roman" w:hint="eastAsia"/>
                <w:lang w:eastAsia="ko-KR"/>
              </w:rPr>
            </w:pPr>
            <w:r>
              <w:rPr>
                <w:rFonts w:ascii="Times New Roman" w:eastAsia="맑은 고딕" w:hAnsi="Times New Roman" w:hint="eastAsia"/>
                <w:lang w:eastAsia="ko-KR"/>
              </w:rPr>
              <w:t>O</w:t>
            </w:r>
            <w:r>
              <w:rPr>
                <w:rFonts w:ascii="Times New Roman" w:eastAsia="맑은 고딕" w:hAnsi="Times New Roman"/>
                <w:lang w:eastAsia="ko-KR"/>
              </w:rPr>
              <w:t>kay to discuss.</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391A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391A5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A3003D" w14:paraId="0A8FE139" w14:textId="77777777" w:rsidTr="00C45128">
        <w:tc>
          <w:tcPr>
            <w:tcW w:w="1975" w:type="dxa"/>
          </w:tcPr>
          <w:p w14:paraId="691E8DDA" w14:textId="2CB5CB75" w:rsidR="00A3003D" w:rsidRPr="00A3003D" w:rsidRDefault="00A3003D" w:rsidP="00BC10DA">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5434D9AF" w14:textId="53B08E71" w:rsidR="00A3003D" w:rsidRPr="00A3003D" w:rsidRDefault="00A3003D" w:rsidP="00A3003D">
            <w:pPr>
              <w:pStyle w:val="af9"/>
              <w:ind w:left="0"/>
              <w:contextualSpacing/>
              <w:jc w:val="both"/>
              <w:rPr>
                <w:rFonts w:ascii="Times New Roman" w:eastAsia="맑은 고딕" w:hAnsi="Times New Roman" w:hint="eastAsia"/>
                <w:lang w:eastAsia="ko-KR"/>
              </w:rPr>
            </w:pPr>
            <w:r>
              <w:rPr>
                <w:rFonts w:ascii="Times New Roman" w:eastAsia="맑은 고딕" w:hAnsi="Times New Roman" w:hint="eastAsia"/>
                <w:lang w:eastAsia="ko-KR"/>
              </w:rPr>
              <w:t>W</w:t>
            </w:r>
            <w:r>
              <w:rPr>
                <w:rFonts w:ascii="Times New Roman" w:eastAsia="맑은 고딕"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the proposal</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391A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391A5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07FE8" w14:paraId="08524B4C" w14:textId="77777777" w:rsidTr="00E4319F">
        <w:tc>
          <w:tcPr>
            <w:tcW w:w="1975" w:type="dxa"/>
          </w:tcPr>
          <w:p w14:paraId="622BD5ED" w14:textId="3BCD28DE" w:rsidR="00E07FE8" w:rsidRPr="00E07FE8" w:rsidRDefault="00E07FE8" w:rsidP="0087779A">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6BAD38B" w14:textId="3C17A5F8" w:rsidR="00E07FE8" w:rsidRPr="00E07FE8" w:rsidRDefault="00E07FE8" w:rsidP="0087779A">
            <w:pPr>
              <w:pStyle w:val="af9"/>
              <w:ind w:left="0"/>
              <w:contextualSpacing/>
              <w:jc w:val="both"/>
              <w:rPr>
                <w:rFonts w:ascii="Times New Roman" w:eastAsia="맑은 고딕" w:hAnsi="Times New Roman" w:hint="eastAsia"/>
                <w:lang w:eastAsia="ko-KR"/>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맑은 고딕" w:hAnsi="Times New Roman"/>
                <w:lang w:eastAsia="ko-KR"/>
              </w:rPr>
              <w:t xml:space="preserve"> with one or two TCI states would be enough.</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 w:name="_Toc61905140"/>
      <w:r w:rsidRPr="00732F9C">
        <w:rPr>
          <w:rFonts w:ascii="Times New Roman" w:hAnsi="Times New Roman"/>
          <w:bCs/>
          <w:i/>
        </w:rPr>
        <w:t>A new definition on QCL association relationship of one antenna port and one antenna port group</w:t>
      </w:r>
      <w:bookmarkStart w:id="6" w:name="_Hlk61602375"/>
      <w:bookmarkEnd w:id="5"/>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6"/>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af9"/>
              <w:ind w:left="0"/>
              <w:contextualSpacing/>
              <w:rPr>
                <w:rFonts w:ascii="Times New Roman" w:hAnsi="Times New Roman"/>
                <w:lang w:eastAsia="zh-CN"/>
              </w:rPr>
            </w:pPr>
          </w:p>
        </w:tc>
        <w:tc>
          <w:tcPr>
            <w:tcW w:w="7375" w:type="dxa"/>
          </w:tcPr>
          <w:p w14:paraId="2BCE8093" w14:textId="2AE26502" w:rsidR="00DD10B9" w:rsidRDefault="00DD10B9"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lastRenderedPageBreak/>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7" w:name="_Hlk54616834"/>
            <w:r w:rsidRPr="00481642">
              <w:rPr>
                <w:rFonts w:eastAsia="맑은 고딕" w:cs="Times"/>
                <w:lang w:eastAsia="zh-CN"/>
              </w:rPr>
              <w:t xml:space="preserve">Whether more than 2 QCL/TCI states are required and corresponding signaling details </w:t>
            </w:r>
          </w:p>
          <w:bookmarkEnd w:id="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lastRenderedPageBreak/>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lastRenderedPageBreak/>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8" w:name="_Hlk62178828"/>
            <w:r w:rsidRPr="00955E59">
              <w:rPr>
                <w:rFonts w:eastAsiaTheme="minorEastAsia"/>
                <w:lang w:eastAsia="zh-CN"/>
              </w:rPr>
              <w:t>associated with both TCI states of the CORESET</w:t>
            </w:r>
            <w:bookmarkEnd w:id="8"/>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3D77" w14:textId="77777777" w:rsidR="00951957" w:rsidRDefault="00951957">
      <w:pPr>
        <w:spacing w:after="0" w:line="240" w:lineRule="auto"/>
      </w:pPr>
      <w:r>
        <w:separator/>
      </w:r>
    </w:p>
  </w:endnote>
  <w:endnote w:type="continuationSeparator" w:id="0">
    <w:p w14:paraId="6B36047C" w14:textId="77777777" w:rsidR="00951957" w:rsidRDefault="00951957">
      <w:pPr>
        <w:spacing w:after="0" w:line="240" w:lineRule="auto"/>
      </w:pPr>
      <w:r>
        <w:continuationSeparator/>
      </w:r>
    </w:p>
  </w:endnote>
  <w:endnote w:type="continuationNotice" w:id="1">
    <w:p w14:paraId="2F41770D" w14:textId="77777777" w:rsidR="00951957" w:rsidRDefault="00951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auto"/>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5D51DC" w:rsidRDefault="005D51DC">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5D51DC" w:rsidRDefault="005D51D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45A3AF45" w:rsidR="005D51DC" w:rsidRDefault="005D51DC">
    <w:pPr>
      <w:pStyle w:val="ad"/>
      <w:ind w:right="360"/>
    </w:pPr>
    <w:r>
      <w:rPr>
        <w:rStyle w:val="af4"/>
      </w:rPr>
      <w:fldChar w:fldCharType="begin"/>
    </w:r>
    <w:r>
      <w:rPr>
        <w:rStyle w:val="af4"/>
      </w:rPr>
      <w:instrText xml:space="preserve"> PAGE </w:instrText>
    </w:r>
    <w:r>
      <w:rPr>
        <w:rStyle w:val="af4"/>
      </w:rPr>
      <w:fldChar w:fldCharType="separate"/>
    </w:r>
    <w:r w:rsidR="007F74A3">
      <w:rPr>
        <w:rStyle w:val="af4"/>
        <w:noProof/>
      </w:rPr>
      <w:t>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7F74A3">
      <w:rPr>
        <w:rStyle w:val="af4"/>
        <w:noProof/>
      </w:rPr>
      <w:t>28</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A156" w14:textId="77777777" w:rsidR="00951957" w:rsidRDefault="00951957">
      <w:pPr>
        <w:spacing w:after="0" w:line="240" w:lineRule="auto"/>
      </w:pPr>
      <w:r>
        <w:separator/>
      </w:r>
    </w:p>
  </w:footnote>
  <w:footnote w:type="continuationSeparator" w:id="0">
    <w:p w14:paraId="0BF2FCE4" w14:textId="77777777" w:rsidR="00951957" w:rsidRDefault="00951957">
      <w:pPr>
        <w:spacing w:after="0" w:line="240" w:lineRule="auto"/>
      </w:pPr>
      <w:r>
        <w:continuationSeparator/>
      </w:r>
    </w:p>
  </w:footnote>
  <w:footnote w:type="continuationNotice" w:id="1">
    <w:p w14:paraId="3809D97A" w14:textId="77777777" w:rsidR="00951957" w:rsidRDefault="00951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5D51DC" w:rsidRDefault="005D51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6EB"/>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4DC"/>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A8B"/>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1F5"/>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55"/>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0EE"/>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9EC"/>
    <w:rsid w:val="00735A6A"/>
    <w:rsid w:val="00735B0B"/>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0F2"/>
    <w:rsid w:val="007C286E"/>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4A3"/>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338"/>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06F"/>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4C40"/>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57"/>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2C5"/>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62B"/>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03D"/>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2C"/>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5A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0C"/>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34"/>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BBB"/>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07FE8"/>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914"/>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6D9"/>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0CB"/>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8F8"/>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2"/>
    <w:link w:val="0Maintext"/>
    <w:rsid w:val="002B42E6"/>
    <w:rPr>
      <w:rFonts w:ascii="Times New Roman" w:eastAsia="맑은 고딕" w:hAnsi="Times New Roman" w:cs="바탕"/>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5F22B4-2267-4A4F-A853-0037FAD8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28</Pages>
  <Words>8566</Words>
  <Characters>48831</Characters>
  <Application>Microsoft Office Word</Application>
  <DocSecurity>0</DocSecurity>
  <Lines>406</Lines>
  <Paragraphs>114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57283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Samsung</cp:lastModifiedBy>
  <cp:revision>26</cp:revision>
  <cp:lastPrinted>2011-11-09T07:49:00Z</cp:lastPrinted>
  <dcterms:created xsi:type="dcterms:W3CDTF">2021-01-26T05:47:00Z</dcterms:created>
  <dcterms:modified xsi:type="dcterms:W3CDTF">2021-01-26T06:57:00Z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