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For scheme 1 s</w:t>
      </w:r>
      <w:r w:rsidR="00DB265A">
        <w:rPr>
          <w:rFonts w:ascii="Times New Roman" w:eastAsia="SimSun" w:hAnsi="Times New Roman"/>
          <w:i/>
          <w:iCs/>
          <w:lang w:val="en-GB"/>
        </w:rPr>
        <w:t xml:space="preserve">upport </w:t>
      </w:r>
      <w:r w:rsidR="00320BA9">
        <w:rPr>
          <w:rFonts w:ascii="Times New Roman" w:eastAsia="SimSun" w:hAnsi="Times New Roman"/>
          <w:i/>
          <w:iCs/>
          <w:lang w:val="en-GB"/>
        </w:rPr>
        <w:t>Variant</w:t>
      </w:r>
      <w:r w:rsidR="00DB265A">
        <w:rPr>
          <w:rFonts w:ascii="Times New Roman" w:eastAsia="SimSun" w:hAnsi="Times New Roman"/>
          <w:i/>
          <w:iCs/>
          <w:lang w:val="en-GB"/>
        </w:rPr>
        <w:t xml:space="preserve"> </w:t>
      </w:r>
      <w:r w:rsidR="00EE2645">
        <w:rPr>
          <w:rFonts w:ascii="Times New Roman" w:eastAsia="SimSun" w:hAnsi="Times New Roman"/>
          <w:i/>
          <w:iCs/>
          <w:lang w:val="en-GB"/>
        </w:rPr>
        <w:t>E</w:t>
      </w:r>
      <w:r w:rsidR="00DB265A">
        <w:rPr>
          <w:rFonts w:ascii="Times New Roman" w:eastAsia="SimSun" w:hAnsi="Times New Roman"/>
          <w:i/>
          <w:iCs/>
          <w:lang w:val="en-GB"/>
        </w:rPr>
        <w:t xml:space="preserve"> </w:t>
      </w:r>
      <w:r w:rsidR="00140E93">
        <w:rPr>
          <w:rFonts w:ascii="Times New Roman" w:eastAsia="SimSun" w:hAnsi="Times New Roman"/>
          <w:i/>
          <w:iCs/>
          <w:lang w:val="en-GB"/>
        </w:rPr>
        <w:t>for</w:t>
      </w:r>
      <w:r w:rsidR="00EE2645">
        <w:rPr>
          <w:rFonts w:ascii="Times New Roman" w:eastAsia="SimSun" w:hAnsi="Times New Roman"/>
          <w:i/>
          <w:iCs/>
          <w:lang w:val="en-GB"/>
        </w:rPr>
        <w:t xml:space="preserve"> QCL assumption </w:t>
      </w:r>
      <w:r w:rsidR="00C152EE">
        <w:rPr>
          <w:rFonts w:ascii="Times New Roman" w:eastAsia="SimSun" w:hAnsi="Times New Roman"/>
          <w:i/>
          <w:iCs/>
          <w:lang w:val="en-GB"/>
        </w:rPr>
        <w:t xml:space="preserve">in TCI state </w:t>
      </w:r>
      <w:r>
        <w:rPr>
          <w:rFonts w:ascii="Times New Roman" w:eastAsia="SimSun" w:hAnsi="Times New Roman"/>
          <w:i/>
          <w:iCs/>
          <w:lang w:val="en-GB"/>
        </w:rPr>
        <w:t>when TRS is used as source RS</w:t>
      </w:r>
    </w:p>
    <w:p w14:paraId="5E89C9FA" w14:textId="4543666E" w:rsidR="002D3CAA" w:rsidRDefault="002D3CAA" w:rsidP="00D1406D">
      <w:pPr>
        <w:pStyle w:val="ListParagraph"/>
        <w:numPr>
          <w:ilvl w:val="0"/>
          <w:numId w:val="9"/>
        </w:numPr>
        <w:rPr>
          <w:rFonts w:ascii="Times New Roman" w:eastAsia="SimSun" w:hAnsi="Times New Roman"/>
          <w:i/>
          <w:iCs/>
          <w:lang w:val="en-GB"/>
        </w:rPr>
      </w:pPr>
      <w:r w:rsidRPr="002D3CAA">
        <w:rPr>
          <w:rFonts w:ascii="Times New Roman" w:eastAsia="SimSun" w:hAnsi="Times New Roman"/>
          <w:i/>
          <w:iCs/>
          <w:lang w:val="en-GB"/>
        </w:rPr>
        <w:t xml:space="preserve">Extend the </w:t>
      </w:r>
      <w:r w:rsidR="00C218AF">
        <w:rPr>
          <w:rFonts w:ascii="Times New Roman" w:eastAsia="SimSun" w:hAnsi="Times New Roman"/>
          <w:i/>
          <w:iCs/>
          <w:lang w:val="en-GB"/>
        </w:rPr>
        <w:t xml:space="preserve">above </w:t>
      </w:r>
      <w:r w:rsidRPr="002D3CAA">
        <w:rPr>
          <w:rFonts w:ascii="Times New Roman" w:eastAsia="SimSun" w:hAnsi="Times New Roman"/>
          <w:i/>
          <w:iCs/>
          <w:lang w:val="en-GB"/>
        </w:rPr>
        <w:t xml:space="preserve">agreement to </w:t>
      </w:r>
      <w:r w:rsidR="009351E8">
        <w:rPr>
          <w:rFonts w:ascii="Times New Roman" w:eastAsia="SimSun" w:hAnsi="Times New Roman"/>
          <w:i/>
          <w:iCs/>
          <w:lang w:val="en-GB"/>
        </w:rPr>
        <w:t xml:space="preserve">SFN transmission of </w:t>
      </w:r>
      <w:r w:rsidRPr="002D3CAA">
        <w:rPr>
          <w:rFonts w:ascii="Times New Roman" w:eastAsia="SimSun" w:hAnsi="Times New Roman"/>
          <w:i/>
          <w:iCs/>
          <w:lang w:val="en-GB"/>
        </w:rPr>
        <w:t>PDCCH</w:t>
      </w: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ListParagraph"/>
        <w:numPr>
          <w:ilvl w:val="0"/>
          <w:numId w:val="10"/>
        </w:numPr>
        <w:rPr>
          <w:rFonts w:ascii="Times New Roman" w:hAnsi="Times New Roman"/>
        </w:rPr>
      </w:pPr>
      <w:bookmarkStart w:id="2"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2"/>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the both </w:t>
            </w:r>
            <w:proofErr w:type="gramStart"/>
            <w:r>
              <w:rPr>
                <w:rFonts w:ascii="Times New Roman" w:eastAsiaTheme="minorEastAsia" w:hAnsi="Times New Roman"/>
                <w:lang w:eastAsia="zh-CN"/>
              </w:rPr>
              <w:t>side</w:t>
            </w:r>
            <w:proofErr w:type="gramEnd"/>
            <w:r>
              <w:rPr>
                <w:rFonts w:ascii="Times New Roman" w:eastAsiaTheme="minorEastAsia" w:hAnsi="Times New Roman"/>
                <w:lang w:eastAsia="zh-CN"/>
              </w:rPr>
              <w:t xml:space="preserv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 xml:space="preserve">For Scheme 1, two TCI states need to be indicated in a DCI, which is different from single TRP transmission.   If only up to 4 layers are to be supported by </w:t>
            </w:r>
            <w:r>
              <w:rPr>
                <w:rStyle w:val="normaltextrun"/>
                <w:sz w:val="22"/>
                <w:szCs w:val="22"/>
                <w:lang w:val="en-US"/>
              </w:rPr>
              <w:lastRenderedPageBreak/>
              <w:t xml:space="preserve">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w:t>
            </w:r>
            <w:proofErr w:type="gramStart"/>
            <w:r>
              <w:rPr>
                <w:rStyle w:val="normaltextrun"/>
                <w:sz w:val="22"/>
                <w:szCs w:val="22"/>
                <w:lang w:val="en-US"/>
              </w:rPr>
              <w:t>similar to</w:t>
            </w:r>
            <w:proofErr w:type="gramEnd"/>
            <w:r>
              <w:rPr>
                <w:rStyle w:val="normaltextrun"/>
                <w:sz w:val="22"/>
                <w:szCs w:val="22"/>
                <w:lang w:val="en-US"/>
              </w:rPr>
              <w:t>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w:t>
            </w:r>
            <w:proofErr w:type="gramStart"/>
            <w:r>
              <w:rPr>
                <w:rStyle w:val="normaltextrun"/>
                <w:sz w:val="22"/>
                <w:szCs w:val="22"/>
                <w:lang w:val="en-US"/>
              </w:rPr>
              <w:t>to have</w:t>
            </w:r>
            <w:proofErr w:type="gramEnd"/>
            <w:r>
              <w:rPr>
                <w:rStyle w:val="normaltextrun"/>
                <w:sz w:val="22"/>
                <w:szCs w:val="22"/>
                <w:lang w:val="en-US"/>
              </w:rPr>
              <w:t>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993A62" w:rsidRPr="006F7F61" w14:paraId="698DCAD9" w14:textId="77777777" w:rsidTr="00BB2942">
        <w:tc>
          <w:tcPr>
            <w:tcW w:w="1975" w:type="dxa"/>
          </w:tcPr>
          <w:p w14:paraId="4077D572" w14:textId="77777777" w:rsidR="00993A62" w:rsidRDefault="00993A62" w:rsidP="007A3215">
            <w:pPr>
              <w:pStyle w:val="ListParagraph"/>
              <w:ind w:left="0"/>
              <w:contextualSpacing/>
              <w:rPr>
                <w:rFonts w:ascii="Times New Roman" w:eastAsiaTheme="minorEastAsia" w:hAnsi="Times New Roman"/>
                <w:lang w:eastAsia="zh-CN"/>
              </w:rPr>
            </w:pPr>
          </w:p>
        </w:tc>
        <w:tc>
          <w:tcPr>
            <w:tcW w:w="7375" w:type="dxa"/>
          </w:tcPr>
          <w:p w14:paraId="50445C17" w14:textId="77777777" w:rsidR="00993A62" w:rsidRDefault="00993A62" w:rsidP="007A3215">
            <w:pPr>
              <w:pStyle w:val="ListParagraph"/>
              <w:ind w:left="0"/>
              <w:contextualSpacing/>
              <w:rPr>
                <w:rFonts w:ascii="Times New Roman" w:hAnsi="Times New Roman"/>
                <w:lang w:eastAsia="zh-CN"/>
              </w:rPr>
            </w:pPr>
          </w:p>
        </w:tc>
      </w:tr>
    </w:tbl>
    <w:p w14:paraId="7C0958D7" w14:textId="4F31774F" w:rsidR="00FA4534" w:rsidRPr="00BB2942" w:rsidRDefault="00FA4534" w:rsidP="00FA4534"/>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 xml:space="preserve">Supported </w:t>
      </w:r>
      <w:proofErr w:type="gramStart"/>
      <w:r w:rsidRPr="00E338EF">
        <w:rPr>
          <w:rFonts w:ascii="Times New Roman" w:hAnsi="Times New Roman"/>
          <w:b/>
          <w:bCs/>
        </w:rPr>
        <w:t>by</w:t>
      </w:r>
      <w:r>
        <w:rPr>
          <w:rFonts w:ascii="Times New Roman" w:hAnsi="Times New Roman"/>
        </w:rPr>
        <w:t>:</w:t>
      </w:r>
      <w:proofErr w:type="gramEnd"/>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C24BD">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lastRenderedPageBreak/>
        <w:t xml:space="preserve">It was already agreed that </w:t>
      </w:r>
      <w:ins w:id="3" w:author="Yuki Matsumura" w:date="2021-01-25T18:45:00Z">
        <w:r w:rsidR="00523A45">
          <w:rPr>
            <w:rFonts w:ascii="Times New Roman" w:hAnsi="Times New Roman"/>
          </w:rPr>
          <w:t>e</w:t>
        </w:r>
      </w:ins>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Heading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lastRenderedPageBreak/>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ListParagraph"/>
        <w:numPr>
          <w:ilvl w:val="0"/>
          <w:numId w:val="9"/>
        </w:numPr>
        <w:spacing w:after="240"/>
        <w:rPr>
          <w:rFonts w:ascii="Times New Roman" w:eastAsia="SimSun" w:hAnsi="Times New Roman"/>
          <w:i/>
          <w:iCs/>
          <w:lang w:val="en-GB"/>
        </w:rPr>
      </w:pPr>
      <w:r w:rsidRPr="00897F5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2DA2E998" w:rsidR="00B82C31"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ListParagraph"/>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ListParagraph"/>
              <w:ind w:left="0"/>
              <w:contextualSpacing/>
              <w:rPr>
                <w:rFonts w:ascii="Times New Roman" w:hAnsi="Times New Roman"/>
                <w:lang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D345249" w:rsidR="00D036C8" w:rsidRPr="007B3D17"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xml:space="preserve">,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lastRenderedPageBreak/>
        <w:t>TRP-based frequency offset pre-compensation is not supported in Rel-17</w:t>
      </w:r>
    </w:p>
    <w:p w14:paraId="2F176CAB" w14:textId="6849AB0F" w:rsidR="00D036C8" w:rsidRPr="007B3D17"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20E3B311" w:rsidR="00886ACB" w:rsidRPr="00923DF6"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lastRenderedPageBreak/>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w:t>
            </w:r>
            <w:r>
              <w:rPr>
                <w:rFonts w:ascii="Times New Roman" w:eastAsiaTheme="minorEastAsia" w:hAnsi="Times New Roman"/>
                <w:lang w:eastAsia="zh-CN"/>
              </w:rPr>
              <w:lastRenderedPageBreak/>
              <w:t>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2B729DF4"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w:t>
            </w:r>
            <w:r>
              <w:rPr>
                <w:rFonts w:hint="eastAsia"/>
                <w:sz w:val="20"/>
                <w:szCs w:val="20"/>
                <w:lang w:val="en-US" w:eastAsia="zh-CN"/>
              </w:rPr>
              <w:lastRenderedPageBreak/>
              <w:t xml:space="preserve">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lastRenderedPageBreak/>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lastRenderedPageBreak/>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lastRenderedPageBreak/>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lastRenderedPageBreak/>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ListParagraph"/>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ListParagraph"/>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lastRenderedPageBreak/>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lastRenderedPageBreak/>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bl>
    <w:p w14:paraId="44346774" w14:textId="77777777" w:rsidR="00990550" w:rsidRDefault="00990550"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w:t>
            </w:r>
            <w:r>
              <w:rPr>
                <w:rFonts w:ascii="Times New Roman" w:hAnsi="Times New Roman"/>
                <w:lang w:eastAsia="zh-CN"/>
              </w:rPr>
              <w:t xml:space="preserve"> BM</w:t>
            </w:r>
            <w:r>
              <w:rPr>
                <w:rFonts w:ascii="Times New Roman" w:hAnsi="Times New Roman"/>
                <w:lang w:eastAsia="zh-CN"/>
              </w:rPr>
              <w:t xml:space="preserve"> AI 8.1.2.</w:t>
            </w:r>
            <w:r>
              <w:rPr>
                <w:rFonts w:ascii="Times New Roman" w:hAnsi="Times New Roman"/>
                <w:lang w:eastAsia="zh-CN"/>
              </w:rPr>
              <w:t>3</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lastRenderedPageBreak/>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391A5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E79AA04" w14:textId="77777777" w:rsidR="00C45128" w:rsidRDefault="00C45128"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391A5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DC7065E" w14:textId="78F1295D" w:rsidR="00E4319F" w:rsidRDefault="00E4319F"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This seems to lead to many </w:t>
            </w:r>
            <w:proofErr w:type="gramStart"/>
            <w:r>
              <w:rPr>
                <w:rFonts w:ascii="Times New Roman" w:eastAsiaTheme="minorEastAsia" w:hAnsi="Times New Roman"/>
                <w:lang w:eastAsia="zh-CN"/>
              </w:rPr>
              <w:t>combinations</w:t>
            </w:r>
            <w:proofErr w:type="gramEnd"/>
            <w:r>
              <w:rPr>
                <w:rFonts w:ascii="Times New Roman" w:eastAsiaTheme="minorEastAsia" w:hAnsi="Times New Roman"/>
                <w:lang w:eastAsia="zh-CN"/>
              </w:rPr>
              <w:t xml:space="preserve">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4" w:name="_Toc61905140"/>
      <w:r w:rsidRPr="00732F9C">
        <w:rPr>
          <w:rFonts w:ascii="Times New Roman" w:hAnsi="Times New Roman"/>
          <w:bCs/>
          <w:i/>
        </w:rPr>
        <w:t>A new definition on QCL association relationship of one antenna port and one antenna port group</w:t>
      </w:r>
      <w:bookmarkStart w:id="5" w:name="_Hlk61602375"/>
      <w:bookmarkEnd w:id="4"/>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lastRenderedPageBreak/>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lastRenderedPageBreak/>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spellStart"/>
      <w:r w:rsidRPr="004F79CE">
        <w:rPr>
          <w:sz w:val="22"/>
          <w:szCs w:val="22"/>
          <w:lang w:eastAsia="zh-CN"/>
        </w:rPr>
        <w:t>HiSilicon</w:t>
      </w:r>
      <w:proofErr w:type="spell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lastRenderedPageBreak/>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6"/>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lastRenderedPageBreak/>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7" w:name="_Hlk62178828"/>
            <w:r w:rsidRPr="00955E59">
              <w:rPr>
                <w:rFonts w:eastAsiaTheme="minorEastAsia"/>
                <w:lang w:eastAsia="zh-CN"/>
              </w:rPr>
              <w:t>associated with both TCI states of the CORESET</w:t>
            </w:r>
            <w:bookmarkEnd w:id="7"/>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7A1D2" w14:textId="77777777" w:rsidR="0053162F" w:rsidRDefault="0053162F">
      <w:pPr>
        <w:spacing w:after="0" w:line="240" w:lineRule="auto"/>
      </w:pPr>
      <w:r>
        <w:separator/>
      </w:r>
    </w:p>
  </w:endnote>
  <w:endnote w:type="continuationSeparator" w:id="0">
    <w:p w14:paraId="3114A6C5" w14:textId="77777777" w:rsidR="0053162F" w:rsidRDefault="0053162F">
      <w:pPr>
        <w:spacing w:after="0" w:line="240" w:lineRule="auto"/>
      </w:pPr>
      <w:r>
        <w:continuationSeparator/>
      </w:r>
    </w:p>
  </w:endnote>
  <w:endnote w:type="continuationNotice" w:id="1">
    <w:p w14:paraId="651A438E" w14:textId="77777777" w:rsidR="0053162F" w:rsidRDefault="00531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5D51DC" w:rsidRDefault="005D5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5D51DC" w:rsidRDefault="005D5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5D51DC" w:rsidRDefault="005D51D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06025" w14:textId="77777777" w:rsidR="0053162F" w:rsidRDefault="0053162F">
      <w:pPr>
        <w:spacing w:after="0" w:line="240" w:lineRule="auto"/>
      </w:pPr>
      <w:r>
        <w:separator/>
      </w:r>
    </w:p>
  </w:footnote>
  <w:footnote w:type="continuationSeparator" w:id="0">
    <w:p w14:paraId="07AE01C8" w14:textId="77777777" w:rsidR="0053162F" w:rsidRDefault="0053162F">
      <w:pPr>
        <w:spacing w:after="0" w:line="240" w:lineRule="auto"/>
      </w:pPr>
      <w:r>
        <w:continuationSeparator/>
      </w:r>
    </w:p>
  </w:footnote>
  <w:footnote w:type="continuationNotice" w:id="1">
    <w:p w14:paraId="0EB51529" w14:textId="77777777" w:rsidR="0053162F" w:rsidRDefault="005316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5D51DC" w:rsidRDefault="005D51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
  </w:num>
  <w:num w:numId="7">
    <w:abstractNumId w:val="6"/>
  </w:num>
  <w:num w:numId="8">
    <w:abstractNumId w:val="23"/>
  </w:num>
  <w:num w:numId="9">
    <w:abstractNumId w:val="11"/>
  </w:num>
  <w:num w:numId="10">
    <w:abstractNumId w:val="7"/>
  </w:num>
  <w:num w:numId="11">
    <w:abstractNumId w:val="20"/>
  </w:num>
  <w:num w:numId="12">
    <w:abstractNumId w:val="4"/>
  </w:num>
  <w:num w:numId="13">
    <w:abstractNumId w:val="10"/>
  </w:num>
  <w:num w:numId="14">
    <w:abstractNumId w:val="14"/>
  </w:num>
  <w:num w:numId="15">
    <w:abstractNumId w:val="22"/>
  </w:num>
  <w:num w:numId="16">
    <w:abstractNumId w:val="12"/>
  </w:num>
  <w:num w:numId="17">
    <w:abstractNumId w:val="8"/>
  </w:num>
  <w:num w:numId="18">
    <w:abstractNumId w:val="15"/>
  </w:num>
  <w:num w:numId="19">
    <w:abstractNumId w:val="17"/>
  </w:num>
  <w:num w:numId="20">
    <w:abstractNumId w:val="2"/>
  </w:num>
  <w:num w:numId="21">
    <w:abstractNumId w:val="24"/>
  </w:num>
  <w:num w:numId="22">
    <w:abstractNumId w:val="5"/>
  </w:num>
  <w:num w:numId="23">
    <w:abstractNumId w:val="21"/>
  </w:num>
  <w:num w:numId="24">
    <w:abstractNumId w:val="3"/>
  </w:num>
  <w:num w:numId="25">
    <w:abstractNumId w:val="16"/>
  </w:num>
  <w:num w:numId="26">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2F6"/>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D4E5A55-9BE1-4218-9136-C88DD0A2CC34}">
  <ds:schemaRefs>
    <ds:schemaRef ds:uri="http://schemas.openxmlformats.org/officeDocument/2006/bibliography"/>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27</Pages>
  <Words>8962</Words>
  <Characters>47500</Characters>
  <Application>Microsoft Office Word</Application>
  <DocSecurity>0</DocSecurity>
  <Lines>395</Lines>
  <Paragraphs>112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56350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Ericsson</cp:lastModifiedBy>
  <cp:revision>13</cp:revision>
  <cp:lastPrinted>2011-11-09T07:49:00Z</cp:lastPrinted>
  <dcterms:created xsi:type="dcterms:W3CDTF">2021-01-26T00:29:00Z</dcterms:created>
  <dcterms:modified xsi:type="dcterms:W3CDTF">2021-01-26T00:39:00Z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