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bookmarkStart w:id="2" w:name="_GoBack"/>
            <w:bookmarkEnd w:id="2"/>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3"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3"/>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4"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2DA2E998"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B729DF4"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SFNed PDSCH/PDCCH and other signals </w:t>
            </w:r>
            <w:r>
              <w:rPr>
                <w:rFonts w:ascii="Times New Roman" w:eastAsiaTheme="minorEastAsia" w:hAnsi="Times New Roman"/>
                <w:lang w:eastAsia="zh-CN"/>
              </w:rPr>
              <w:lastRenderedPageBreak/>
              <w:t>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lastRenderedPageBreak/>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lastRenderedPageBreak/>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lastRenderedPageBreak/>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lastRenderedPageBreak/>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lastRenderedPageBreak/>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Malgun Gothic" w:cs="Times"/>
                <w:lang w:eastAsia="zh-CN"/>
              </w:rPr>
              <w:t xml:space="preserve">Whether more than 2 QCL/TCI states are required and corresponding signaling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lastRenderedPageBreak/>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5529" w14:textId="77777777" w:rsidR="00B52929" w:rsidRDefault="00B52929">
      <w:pPr>
        <w:spacing w:after="0" w:line="240" w:lineRule="auto"/>
      </w:pPr>
      <w:r>
        <w:separator/>
      </w:r>
    </w:p>
  </w:endnote>
  <w:endnote w:type="continuationSeparator" w:id="0">
    <w:p w14:paraId="22664330" w14:textId="77777777" w:rsidR="00B52929" w:rsidRDefault="00B52929">
      <w:pPr>
        <w:spacing w:after="0" w:line="240" w:lineRule="auto"/>
      </w:pPr>
      <w:r>
        <w:continuationSeparator/>
      </w:r>
    </w:p>
  </w:endnote>
  <w:endnote w:type="continuationNotice" w:id="1">
    <w:p w14:paraId="63F7D232" w14:textId="77777777" w:rsidR="00B52929" w:rsidRDefault="00B52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DC6E3" w14:textId="77777777" w:rsidR="00B52929" w:rsidRDefault="00B52929">
      <w:pPr>
        <w:spacing w:after="0" w:line="240" w:lineRule="auto"/>
      </w:pPr>
      <w:r>
        <w:separator/>
      </w:r>
    </w:p>
  </w:footnote>
  <w:footnote w:type="continuationSeparator" w:id="0">
    <w:p w14:paraId="1BA3D5FE" w14:textId="77777777" w:rsidR="00B52929" w:rsidRDefault="00B52929">
      <w:pPr>
        <w:spacing w:after="0" w:line="240" w:lineRule="auto"/>
      </w:pPr>
      <w:r>
        <w:continuationSeparator/>
      </w:r>
    </w:p>
  </w:footnote>
  <w:footnote w:type="continuationNotice" w:id="1">
    <w:p w14:paraId="1A5295B3" w14:textId="77777777" w:rsidR="00B52929" w:rsidRDefault="00B52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4"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4"/>
  </w:num>
  <w:num w:numId="8">
    <w:abstractNumId w:val="18"/>
  </w:num>
  <w:num w:numId="9">
    <w:abstractNumId w:val="9"/>
  </w:num>
  <w:num w:numId="10">
    <w:abstractNumId w:val="5"/>
  </w:num>
  <w:num w:numId="11">
    <w:abstractNumId w:val="16"/>
  </w:num>
  <w:num w:numId="12">
    <w:abstractNumId w:val="3"/>
  </w:num>
  <w:num w:numId="13">
    <w:abstractNumId w:val="8"/>
  </w:num>
  <w:num w:numId="14">
    <w:abstractNumId w:val="12"/>
  </w:num>
  <w:num w:numId="15">
    <w:abstractNumId w:val="17"/>
  </w:num>
  <w:num w:numId="16">
    <w:abstractNumId w:val="10"/>
  </w:num>
  <w:num w:numId="17">
    <w:abstractNumId w:val="6"/>
  </w:num>
  <w:num w:numId="18">
    <w:abstractNumId w:val="13"/>
  </w:num>
  <w:num w:numId="19">
    <w:abstractNumId w:val="14"/>
  </w:num>
  <w:num w:numId="20">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4E5A55-9BE1-4218-9136-C88DD0A2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25</Pages>
  <Words>7653</Words>
  <Characters>43627</Characters>
  <Application>Microsoft Office Word</Application>
  <DocSecurity>0</DocSecurity>
  <Lines>363</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6</cp:revision>
  <cp:lastPrinted>2011-11-09T07:49:00Z</cp:lastPrinted>
  <dcterms:created xsi:type="dcterms:W3CDTF">2021-01-25T22:58:00Z</dcterms:created>
  <dcterms:modified xsi:type="dcterms:W3CDTF">2021-01-25T23:57:00Z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