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2431D6">
        <w:rPr>
          <w:b/>
          <w:bCs/>
          <w:sz w:val="22"/>
          <w:szCs w:val="22"/>
          <w:highlight w:val="yellow"/>
        </w:rPr>
        <w:t xml:space="preserve">Proposal </w:t>
      </w:r>
      <w:r w:rsidR="00012530">
        <w:rPr>
          <w:b/>
          <w:bCs/>
          <w:sz w:val="22"/>
          <w:szCs w:val="22"/>
          <w:highlight w:val="yellow"/>
        </w:rPr>
        <w:t>1</w:t>
      </w:r>
      <w:r w:rsidRPr="002431D6">
        <w:rPr>
          <w:b/>
          <w:bCs/>
          <w:sz w:val="22"/>
          <w:szCs w:val="22"/>
          <w:highlight w:val="yellow"/>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431D6">
        <w:rPr>
          <w:b/>
          <w:bCs/>
          <w:sz w:val="22"/>
          <w:szCs w:val="22"/>
          <w:highlight w:val="yellow"/>
        </w:rPr>
        <w:t>Proposal 1-</w:t>
      </w:r>
      <w:r w:rsidR="00AE4810">
        <w:rPr>
          <w:b/>
          <w:bCs/>
          <w:sz w:val="22"/>
          <w:szCs w:val="22"/>
          <w:highlight w:val="yellow"/>
        </w:rPr>
        <w:t>2</w:t>
      </w:r>
      <w:r w:rsidRPr="002431D6">
        <w:rPr>
          <w:b/>
          <w:bCs/>
          <w:sz w:val="22"/>
          <w:szCs w:val="22"/>
          <w:highlight w:val="yellow"/>
        </w:rPr>
        <w:t>:</w:t>
      </w:r>
    </w:p>
    <w:p w14:paraId="2D5491C9" w14:textId="1D74CD21" w:rsidR="009B0855" w:rsidRDefault="003C4EB2"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For scheme 1 s</w:t>
      </w:r>
      <w:r w:rsidR="00DB265A">
        <w:rPr>
          <w:rFonts w:ascii="Times New Roman" w:eastAsia="SimSun" w:hAnsi="Times New Roman"/>
          <w:i/>
          <w:iCs/>
          <w:lang w:val="en-GB"/>
        </w:rPr>
        <w:t xml:space="preserve">upport </w:t>
      </w:r>
      <w:r w:rsidR="00320BA9">
        <w:rPr>
          <w:rFonts w:ascii="Times New Roman" w:eastAsia="SimSun" w:hAnsi="Times New Roman"/>
          <w:i/>
          <w:iCs/>
          <w:lang w:val="en-GB"/>
        </w:rPr>
        <w:t>Variant</w:t>
      </w:r>
      <w:r w:rsidR="00DB265A">
        <w:rPr>
          <w:rFonts w:ascii="Times New Roman" w:eastAsia="SimSun" w:hAnsi="Times New Roman"/>
          <w:i/>
          <w:iCs/>
          <w:lang w:val="en-GB"/>
        </w:rPr>
        <w:t xml:space="preserve"> </w:t>
      </w:r>
      <w:r w:rsidR="00EE2645">
        <w:rPr>
          <w:rFonts w:ascii="Times New Roman" w:eastAsia="SimSun" w:hAnsi="Times New Roman"/>
          <w:i/>
          <w:iCs/>
          <w:lang w:val="en-GB"/>
        </w:rPr>
        <w:t>E</w:t>
      </w:r>
      <w:r w:rsidR="00DB265A">
        <w:rPr>
          <w:rFonts w:ascii="Times New Roman" w:eastAsia="SimSun" w:hAnsi="Times New Roman"/>
          <w:i/>
          <w:iCs/>
          <w:lang w:val="en-GB"/>
        </w:rPr>
        <w:t xml:space="preserve"> </w:t>
      </w:r>
      <w:r w:rsidR="00140E93">
        <w:rPr>
          <w:rFonts w:ascii="Times New Roman" w:eastAsia="SimSun" w:hAnsi="Times New Roman"/>
          <w:i/>
          <w:iCs/>
          <w:lang w:val="en-GB"/>
        </w:rPr>
        <w:t>for</w:t>
      </w:r>
      <w:r w:rsidR="00EE2645">
        <w:rPr>
          <w:rFonts w:ascii="Times New Roman" w:eastAsia="SimSun" w:hAnsi="Times New Roman"/>
          <w:i/>
          <w:iCs/>
          <w:lang w:val="en-GB"/>
        </w:rPr>
        <w:t xml:space="preserve"> QCL assumption </w:t>
      </w:r>
      <w:r w:rsidR="00C152EE">
        <w:rPr>
          <w:rFonts w:ascii="Times New Roman" w:eastAsia="SimSun" w:hAnsi="Times New Roman"/>
          <w:i/>
          <w:iCs/>
          <w:lang w:val="en-GB"/>
        </w:rPr>
        <w:t xml:space="preserve">in TCI state </w:t>
      </w:r>
      <w:r>
        <w:rPr>
          <w:rFonts w:ascii="Times New Roman" w:eastAsia="SimSun" w:hAnsi="Times New Roman"/>
          <w:i/>
          <w:iCs/>
          <w:lang w:val="en-GB"/>
        </w:rPr>
        <w:t>when TRS is used as source RS</w:t>
      </w:r>
    </w:p>
    <w:p w14:paraId="5E89C9FA" w14:textId="4543666E" w:rsidR="002D3CAA" w:rsidRDefault="002D3CAA" w:rsidP="00D1406D">
      <w:pPr>
        <w:pStyle w:val="ListParagraph"/>
        <w:numPr>
          <w:ilvl w:val="0"/>
          <w:numId w:val="9"/>
        </w:numPr>
        <w:rPr>
          <w:rFonts w:ascii="Times New Roman" w:eastAsia="SimSun" w:hAnsi="Times New Roman"/>
          <w:i/>
          <w:iCs/>
          <w:lang w:val="en-GB"/>
        </w:rPr>
      </w:pPr>
      <w:r w:rsidRPr="002D3CAA">
        <w:rPr>
          <w:rFonts w:ascii="Times New Roman" w:eastAsia="SimSun" w:hAnsi="Times New Roman"/>
          <w:i/>
          <w:iCs/>
          <w:lang w:val="en-GB"/>
        </w:rPr>
        <w:t xml:space="preserve">Extend the </w:t>
      </w:r>
      <w:r w:rsidR="00C218AF">
        <w:rPr>
          <w:rFonts w:ascii="Times New Roman" w:eastAsia="SimSun" w:hAnsi="Times New Roman"/>
          <w:i/>
          <w:iCs/>
          <w:lang w:val="en-GB"/>
        </w:rPr>
        <w:t xml:space="preserve">above </w:t>
      </w:r>
      <w:r w:rsidRPr="002D3CAA">
        <w:rPr>
          <w:rFonts w:ascii="Times New Roman" w:eastAsia="SimSun" w:hAnsi="Times New Roman"/>
          <w:i/>
          <w:iCs/>
          <w:lang w:val="en-GB"/>
        </w:rPr>
        <w:t xml:space="preserve">agreement to </w:t>
      </w:r>
      <w:r w:rsidR="009351E8">
        <w:rPr>
          <w:rFonts w:ascii="Times New Roman" w:eastAsia="SimSun" w:hAnsi="Times New Roman"/>
          <w:i/>
          <w:iCs/>
          <w:lang w:val="en-GB"/>
        </w:rPr>
        <w:t xml:space="preserve">SFN transmission of </w:t>
      </w:r>
      <w:r w:rsidRPr="002D3CAA">
        <w:rPr>
          <w:rFonts w:ascii="Times New Roman" w:eastAsia="SimSun" w:hAnsi="Times New Roman"/>
          <w:i/>
          <w:iCs/>
          <w:lang w:val="en-GB"/>
        </w:rPr>
        <w:t>PDCCH</w:t>
      </w: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69752C2F" w14:textId="034F9FE0"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Some companies have provided different variants of Scheme 1. We support Variant E only for the case in which a TRP-specific TRS transmission is assumed, i.e., TRP1 transmits TRS0 only and TRP2 transmits TRS1 only</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 xml:space="preserve">Support. Suggest </w:t>
            </w:r>
            <w:proofErr w:type="gramStart"/>
            <w:r>
              <w:rPr>
                <w:rFonts w:ascii="Times New Roman" w:hAnsi="Times New Roman"/>
                <w:lang w:eastAsia="zh-CN"/>
              </w:rPr>
              <w:t>to add</w:t>
            </w:r>
            <w:proofErr w:type="gramEnd"/>
            <w:r>
              <w:rPr>
                <w:rFonts w:ascii="Times New Roman" w:hAnsi="Times New Roman"/>
                <w:lang w:eastAsia="zh-CN"/>
              </w:rPr>
              <w:t xml:space="preserve"> “at least Variant E” or “FFS other variants under different scenarios”.</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11553AD9"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28A5E8B0"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29F4CDB1" w14:textId="4DA41AE9" w:rsidR="00842A4A" w:rsidRDefault="00842A4A" w:rsidP="00D1406D">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323FEA"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7FDC781B" w:rsidR="00F667F2" w:rsidRDefault="007E25F8" w:rsidP="00D1406D">
      <w:pPr>
        <w:pStyle w:val="ListParagraph"/>
        <w:numPr>
          <w:ilvl w:val="0"/>
          <w:numId w:val="10"/>
        </w:numPr>
        <w:rPr>
          <w:rFonts w:ascii="Times New Roman" w:hAnsi="Times New Roman"/>
        </w:rPr>
      </w:pPr>
      <w:bookmarkStart w:id="2"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6C59488F" w14:textId="2B17DDA6" w:rsidR="0002116A"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2"/>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p w14:paraId="14D41E92" w14:textId="09A6DECF" w:rsidR="00F667F2" w:rsidRPr="00923DF6" w:rsidRDefault="00F667F2" w:rsidP="00F667F2">
      <w:pPr>
        <w:spacing w:after="0"/>
        <w:rPr>
          <w:b/>
          <w:bCs/>
          <w:sz w:val="22"/>
          <w:szCs w:val="22"/>
        </w:rPr>
      </w:pPr>
      <w:r w:rsidRPr="002431D6">
        <w:rPr>
          <w:b/>
          <w:bCs/>
          <w:sz w:val="22"/>
          <w:szCs w:val="22"/>
          <w:highlight w:val="yellow"/>
        </w:rPr>
        <w:t>Proposal 1-</w:t>
      </w:r>
      <w:r w:rsidR="006F11E6">
        <w:rPr>
          <w:b/>
          <w:bCs/>
          <w:sz w:val="22"/>
          <w:szCs w:val="22"/>
          <w:highlight w:val="yellow"/>
        </w:rPr>
        <w:t>3</w:t>
      </w:r>
      <w:r w:rsidRPr="002431D6">
        <w:rPr>
          <w:b/>
          <w:bCs/>
          <w:sz w:val="22"/>
          <w:szCs w:val="22"/>
          <w:highlight w:val="yellow"/>
        </w:rPr>
        <w:t>:</w:t>
      </w:r>
    </w:p>
    <w:p w14:paraId="389A72F9" w14:textId="24DEF830" w:rsidR="00F667F2" w:rsidRPr="00923DF6" w:rsidRDefault="002C60D3"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 xml:space="preserve">ore discussion is needed. The benefits on </w:t>
            </w:r>
            <w:proofErr w:type="gramStart"/>
            <w:r>
              <w:rPr>
                <w:rFonts w:ascii="Times New Roman" w:eastAsiaTheme="minorEastAsia" w:hAnsi="Times New Roman"/>
                <w:lang w:eastAsia="zh-CN"/>
              </w:rPr>
              <w:t>the both</w:t>
            </w:r>
            <w:proofErr w:type="gramEnd"/>
            <w:r>
              <w:rPr>
                <w:rFonts w:ascii="Times New Roman" w:eastAsiaTheme="minorEastAsia" w:hAnsi="Times New Roman"/>
                <w:lang w:eastAsia="zh-CN"/>
              </w:rPr>
              <w:t xml:space="preserve"> side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w:t>
            </w:r>
            <w:proofErr w:type="gramStart"/>
            <w:r>
              <w:rPr>
                <w:rFonts w:ascii="Times New Roman" w:hAnsi="Times New Roman"/>
                <w:lang w:eastAsia="zh-CN"/>
              </w:rPr>
              <w:t>a number of</w:t>
            </w:r>
            <w:proofErr w:type="gramEnd"/>
            <w:r>
              <w:rPr>
                <w:rFonts w:ascii="Times New Roman" w:hAnsi="Times New Roman"/>
                <w:lang w:eastAsia="zh-CN"/>
              </w:rPr>
              <w:t xml:space="preserve"> schemes and shows how they can be indicated / distinguished, but a good design depends on how many / which schemes are to be supported. </w:t>
            </w:r>
            <w:proofErr w:type="gramStart"/>
            <w:r>
              <w:rPr>
                <w:rFonts w:ascii="Times New Roman" w:hAnsi="Times New Roman"/>
                <w:lang w:eastAsia="zh-CN"/>
              </w:rPr>
              <w:t>So</w:t>
            </w:r>
            <w:proofErr w:type="gramEnd"/>
            <w:r>
              <w:rPr>
                <w:rFonts w:ascii="Times New Roman" w:hAnsi="Times New Roman"/>
                <w:lang w:eastAsia="zh-CN"/>
              </w:rPr>
              <w:t xml:space="preserve"> we suggest to revisit this proposal later.</w:t>
            </w:r>
          </w:p>
        </w:tc>
      </w:tr>
    </w:tbl>
    <w:p w14:paraId="7C0958D7" w14:textId="4F31774F" w:rsidR="00FA4534" w:rsidRPr="00BB2942" w:rsidRDefault="00FA4534" w:rsidP="00FA4534"/>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06DEA67A" w14:textId="60D1CD8C" w:rsidR="00DF0F77"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2431D6">
        <w:rPr>
          <w:b/>
          <w:bCs/>
          <w:sz w:val="22"/>
          <w:szCs w:val="22"/>
          <w:highlight w:val="yellow"/>
        </w:rPr>
        <w:t>Proposal 1-</w:t>
      </w:r>
      <w:r w:rsidR="00A57D74">
        <w:rPr>
          <w:b/>
          <w:bCs/>
          <w:sz w:val="22"/>
          <w:szCs w:val="22"/>
          <w:highlight w:val="yellow"/>
        </w:rPr>
        <w:t>4</w:t>
      </w:r>
      <w:r w:rsidRPr="002431D6">
        <w:rPr>
          <w:b/>
          <w:bCs/>
          <w:sz w:val="22"/>
          <w:szCs w:val="22"/>
          <w:highlight w:val="yellow"/>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Alt-1, </w:t>
            </w:r>
            <w:proofErr w:type="gramStart"/>
            <w:r>
              <w:rPr>
                <w:rFonts w:ascii="Times New Roman" w:eastAsiaTheme="minorEastAsia" w:hAnsi="Times New Roman" w:hint="eastAsia"/>
                <w:lang w:eastAsia="zh-CN"/>
              </w:rPr>
              <w:t>similar to</w:t>
            </w:r>
            <w:proofErr w:type="gramEnd"/>
            <w:r>
              <w:rPr>
                <w:rFonts w:ascii="Times New Roman" w:eastAsiaTheme="minorEastAsia" w:hAnsi="Times New Roman" w:hint="eastAsia"/>
                <w:lang w:eastAsia="zh-CN"/>
              </w:rPr>
              <w:t xml:space="preserve">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spellStart"/>
      <w:r w:rsidR="00E20A8E" w:rsidRPr="00233AF8">
        <w:rPr>
          <w:rFonts w:ascii="Times New Roman" w:hAnsi="Times New Roman"/>
        </w:rPr>
        <w:t>Futurewei</w:t>
      </w:r>
      <w:proofErr w:type="spellEnd"/>
      <w:r w:rsidR="00E20A8E" w:rsidRPr="00233AF8">
        <w:rPr>
          <w:rFonts w:ascii="Times New Roman" w:hAnsi="Times New Roman"/>
        </w:rPr>
        <w:t>, Huawei</w:t>
      </w:r>
      <w:r w:rsidR="00D366C1">
        <w:rPr>
          <w:rFonts w:ascii="Times New Roman" w:hAnsi="Times New Roman"/>
        </w:rPr>
        <w:t xml:space="preserve"> / </w:t>
      </w:r>
      <w:proofErr w:type="spellStart"/>
      <w:r w:rsidR="00D366C1">
        <w:rPr>
          <w:rFonts w:ascii="Times New Roman" w:hAnsi="Times New Roman"/>
        </w:rPr>
        <w:t>HiSilicon</w:t>
      </w:r>
      <w:proofErr w:type="spellEnd"/>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gramStart"/>
      <w:r w:rsidR="00DE76DF" w:rsidRPr="00233AF8">
        <w:rPr>
          <w:rFonts w:ascii="Times New Roman" w:hAnsi="Times New Roman"/>
        </w:rPr>
        <w:t>Sony</w:t>
      </w:r>
      <w:proofErr w:type="gramEnd"/>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2431D6">
        <w:rPr>
          <w:b/>
          <w:bCs/>
          <w:sz w:val="22"/>
          <w:szCs w:val="22"/>
          <w:highlight w:val="yellow"/>
        </w:rPr>
        <w:t>Proposal 1-</w:t>
      </w:r>
      <w:r w:rsidR="00A57D74">
        <w:rPr>
          <w:b/>
          <w:bCs/>
          <w:sz w:val="22"/>
          <w:szCs w:val="22"/>
          <w:highlight w:val="yellow"/>
        </w:rPr>
        <w:t>5</w:t>
      </w:r>
      <w:r w:rsidRPr="002431D6">
        <w:rPr>
          <w:b/>
          <w:bCs/>
          <w:sz w:val="22"/>
          <w:szCs w:val="22"/>
          <w:highlight w:val="yellow"/>
        </w:rPr>
        <w:t>:</w:t>
      </w:r>
    </w:p>
    <w:p w14:paraId="04496C55" w14:textId="10CD6CB1" w:rsidR="00E20A8E" w:rsidRPr="00923DF6" w:rsidRDefault="00E20A8E"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At most 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C24BD">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C24BD">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ins w:id="3" w:author="Yuki Matsumura" w:date="2021-01-25T18:45:00Z">
        <w:r w:rsidR="00523A45">
          <w:rPr>
            <w:rFonts w:ascii="Times New Roman" w:hAnsi="Times New Roman"/>
          </w:rPr>
          <w:t>e</w:t>
        </w:r>
      </w:ins>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w:t>
            </w:r>
            <w:proofErr w:type="gramStart"/>
            <w:r>
              <w:rPr>
                <w:rFonts w:ascii="Times New Roman" w:eastAsiaTheme="minorEastAsia" w:hAnsi="Times New Roman"/>
                <w:lang w:eastAsia="zh-CN"/>
              </w:rPr>
              <w:t>at the moment</w:t>
            </w:r>
            <w:proofErr w:type="gramEnd"/>
            <w:r>
              <w:rPr>
                <w:rFonts w:ascii="Times New Roman" w:eastAsiaTheme="minorEastAsia" w:hAnsi="Times New Roman"/>
                <w:lang w:eastAsia="zh-CN"/>
              </w:rPr>
              <w:t xml:space="preserve">,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bl>
    <w:p w14:paraId="086FF261" w14:textId="77777777" w:rsidR="00846AEC" w:rsidRDefault="00846AEC" w:rsidP="00FA4534">
      <w:pPr>
        <w:spacing w:after="0"/>
        <w:ind w:firstLine="360"/>
        <w:rPr>
          <w:sz w:val="22"/>
          <w:szCs w:val="22"/>
        </w:rPr>
      </w:pPr>
    </w:p>
    <w:p w14:paraId="7D5B0508" w14:textId="4E324131" w:rsidR="00E42E3B" w:rsidRDefault="00E42E3B" w:rsidP="00E42E3B">
      <w:pPr>
        <w:pStyle w:val="Heading2"/>
        <w:numPr>
          <w:ilvl w:val="2"/>
          <w:numId w:val="7"/>
        </w:numPr>
        <w:ind w:left="450"/>
        <w:rPr>
          <w:lang w:val="en-US"/>
        </w:rPr>
      </w:pPr>
      <w:r>
        <w:rPr>
          <w:lang w:val="en-US"/>
        </w:rPr>
        <w:t>Issue #1-</w:t>
      </w:r>
      <w:r w:rsidR="00904B76">
        <w:rPr>
          <w:lang w:val="en-US"/>
        </w:rPr>
        <w:t>7</w:t>
      </w:r>
      <w:r>
        <w:rPr>
          <w:lang w:val="en-US"/>
        </w:rPr>
        <w:t xml:space="preserve"> (Additional target RS for scheme 1)</w:t>
      </w:r>
    </w:p>
    <w:p w14:paraId="3130657E" w14:textId="4B23C83D" w:rsidR="00E42E3B" w:rsidRPr="00C85B92" w:rsidRDefault="00846AEC" w:rsidP="00D20DE5">
      <w:pPr>
        <w:spacing w:after="0"/>
        <w:ind w:firstLine="360"/>
        <w:rPr>
          <w:sz w:val="22"/>
          <w:szCs w:val="22"/>
        </w:rPr>
      </w:pPr>
      <w:r w:rsidRPr="00C85B92">
        <w:rPr>
          <w:sz w:val="22"/>
          <w:szCs w:val="22"/>
        </w:rPr>
        <w:t xml:space="preserve">A few </w:t>
      </w:r>
      <w:r w:rsidR="00E42E3B" w:rsidRPr="00C85B92">
        <w:rPr>
          <w:sz w:val="22"/>
          <w:szCs w:val="22"/>
        </w:rPr>
        <w:t>companies have mention</w:t>
      </w:r>
      <w:r w:rsidRPr="00C85B92">
        <w:rPr>
          <w:sz w:val="22"/>
          <w:szCs w:val="22"/>
        </w:rPr>
        <w:t>ed</w:t>
      </w:r>
      <w:r w:rsidR="00E42E3B" w:rsidRPr="00C85B92">
        <w:rPr>
          <w:sz w:val="22"/>
          <w:szCs w:val="22"/>
        </w:rPr>
        <w:t xml:space="preserve"> that support of multiple QCL reference RS </w:t>
      </w:r>
      <w:r w:rsidR="005E5942">
        <w:rPr>
          <w:sz w:val="22"/>
          <w:szCs w:val="22"/>
        </w:rPr>
        <w:t>or</w:t>
      </w:r>
      <w:r w:rsidR="00D43D40">
        <w:rPr>
          <w:sz w:val="22"/>
          <w:szCs w:val="22"/>
        </w:rPr>
        <w:t xml:space="preserve"> two</w:t>
      </w:r>
      <w:r w:rsidR="00E42E3B" w:rsidRPr="00C85B92">
        <w:rPr>
          <w:sz w:val="22"/>
          <w:szCs w:val="22"/>
        </w:rPr>
        <w:t xml:space="preserve"> TCI state</w:t>
      </w:r>
      <w:r w:rsidR="00D44DBE" w:rsidRPr="00C85B92">
        <w:rPr>
          <w:sz w:val="22"/>
          <w:szCs w:val="22"/>
        </w:rPr>
        <w:t>s</w:t>
      </w:r>
      <w:r w:rsidR="00E42E3B" w:rsidRPr="00C85B92">
        <w:rPr>
          <w:sz w:val="22"/>
          <w:szCs w:val="22"/>
        </w:rPr>
        <w:t xml:space="preserve"> may be also required for reference signals</w:t>
      </w:r>
      <w:r w:rsidR="00D43D40">
        <w:rPr>
          <w:sz w:val="22"/>
          <w:szCs w:val="22"/>
        </w:rPr>
        <w:t xml:space="preserve"> in HST-SFN scenario</w:t>
      </w:r>
      <w:r w:rsidR="00E42E3B" w:rsidRPr="00C85B92">
        <w:rPr>
          <w:sz w:val="22"/>
          <w:szCs w:val="22"/>
        </w:rPr>
        <w:t>.</w:t>
      </w:r>
      <w:r w:rsidR="00D43D40">
        <w:rPr>
          <w:sz w:val="22"/>
          <w:szCs w:val="22"/>
        </w:rPr>
        <w:t xml:space="preserve"> </w:t>
      </w:r>
      <w:r w:rsidR="00D43D40" w:rsidRPr="002D2BD6">
        <w:rPr>
          <w:sz w:val="22"/>
          <w:szCs w:val="22"/>
        </w:rPr>
        <w:t>It is therefore proposed</w:t>
      </w:r>
      <w:r w:rsidR="00D43D40">
        <w:rPr>
          <w:sz w:val="22"/>
          <w:szCs w:val="22"/>
        </w:rPr>
        <w:t xml:space="preserve"> </w:t>
      </w:r>
      <w:r w:rsidR="000E37FC">
        <w:rPr>
          <w:sz w:val="22"/>
          <w:szCs w:val="22"/>
        </w:rPr>
        <w:t xml:space="preserve">to discuss necessity of the </w:t>
      </w:r>
      <w:r w:rsidR="004E6660">
        <w:rPr>
          <w:sz w:val="22"/>
          <w:szCs w:val="22"/>
        </w:rPr>
        <w:t xml:space="preserve">multiple TCI state agreement to CSI-RS. </w:t>
      </w:r>
    </w:p>
    <w:p w14:paraId="08886881" w14:textId="77777777" w:rsidR="00C32182" w:rsidRPr="00C85B92" w:rsidRDefault="00C32182" w:rsidP="00C32182">
      <w:pPr>
        <w:spacing w:after="0"/>
        <w:ind w:firstLine="360"/>
        <w:rPr>
          <w:b/>
          <w:bCs/>
          <w:sz w:val="22"/>
          <w:szCs w:val="22"/>
        </w:rPr>
      </w:pPr>
    </w:p>
    <w:p w14:paraId="724C3406" w14:textId="4516CD12" w:rsidR="00C32182" w:rsidRDefault="00C32182" w:rsidP="0095532B">
      <w:pPr>
        <w:spacing w:before="120" w:after="0"/>
        <w:rPr>
          <w:sz w:val="22"/>
          <w:szCs w:val="22"/>
        </w:rPr>
      </w:pPr>
      <w:r w:rsidRPr="00C85B92">
        <w:rPr>
          <w:b/>
          <w:bCs/>
          <w:sz w:val="22"/>
          <w:szCs w:val="22"/>
        </w:rPr>
        <w:t>Issue#1-</w:t>
      </w:r>
      <w:r w:rsidR="00904B76">
        <w:rPr>
          <w:b/>
          <w:bCs/>
          <w:sz w:val="22"/>
          <w:szCs w:val="22"/>
        </w:rPr>
        <w:t>7</w:t>
      </w:r>
      <w:r w:rsidRPr="00C85B92">
        <w:rPr>
          <w:b/>
          <w:bCs/>
          <w:sz w:val="22"/>
          <w:szCs w:val="22"/>
        </w:rPr>
        <w:t xml:space="preserve">: </w:t>
      </w:r>
      <w:r w:rsidRPr="00C85B92">
        <w:rPr>
          <w:sz w:val="22"/>
          <w:szCs w:val="22"/>
        </w:rPr>
        <w:t xml:space="preserve">Whether to support </w:t>
      </w:r>
      <w:r w:rsidR="00897F58" w:rsidRPr="00C85B92">
        <w:rPr>
          <w:sz w:val="22"/>
          <w:szCs w:val="22"/>
        </w:rPr>
        <w:t xml:space="preserve">multiple QCL reference RS and TCI states </w:t>
      </w:r>
      <w:r w:rsidR="00897F58">
        <w:rPr>
          <w:sz w:val="22"/>
          <w:szCs w:val="22"/>
        </w:rPr>
        <w:t>for reference signals</w:t>
      </w:r>
      <w:r w:rsidRPr="00C85B92">
        <w:rPr>
          <w:sz w:val="22"/>
          <w:szCs w:val="22"/>
        </w:rPr>
        <w:t>?</w:t>
      </w:r>
    </w:p>
    <w:p w14:paraId="4F85CBBA" w14:textId="4308B424" w:rsidR="003D1FEB" w:rsidRDefault="003D1FEB" w:rsidP="00D1406D">
      <w:pPr>
        <w:pStyle w:val="0Maintext"/>
        <w:numPr>
          <w:ilvl w:val="0"/>
          <w:numId w:val="9"/>
        </w:numPr>
        <w:spacing w:after="0" w:afterAutospacing="0"/>
        <w:rPr>
          <w:iCs/>
          <w:sz w:val="22"/>
          <w:szCs w:val="22"/>
          <w:lang w:val="en-US" w:eastAsia="ko-KR"/>
        </w:rPr>
      </w:pPr>
      <w:r w:rsidRPr="003D1FEB">
        <w:rPr>
          <w:b/>
          <w:bCs/>
          <w:iCs/>
          <w:sz w:val="22"/>
          <w:szCs w:val="22"/>
          <w:lang w:val="en-US" w:eastAsia="ko-KR"/>
        </w:rPr>
        <w:t>Alt 1</w:t>
      </w:r>
      <w:r w:rsidRPr="003D1FEB">
        <w:rPr>
          <w:iCs/>
          <w:sz w:val="22"/>
          <w:szCs w:val="22"/>
          <w:lang w:val="en-US" w:eastAsia="ko-KR"/>
        </w:rPr>
        <w:t>:</w:t>
      </w:r>
      <w:r w:rsidR="00370752">
        <w:rPr>
          <w:iCs/>
          <w:sz w:val="22"/>
          <w:szCs w:val="22"/>
          <w:lang w:val="en-US" w:eastAsia="ko-KR"/>
        </w:rPr>
        <w:t xml:space="preserve"> S</w:t>
      </w:r>
      <w:r w:rsidRPr="003D1FEB">
        <w:rPr>
          <w:iCs/>
          <w:sz w:val="22"/>
          <w:szCs w:val="22"/>
          <w:lang w:val="en-US" w:eastAsia="ko-KR"/>
        </w:rPr>
        <w:t>upport two TCI states indication for CSI-RS for CSI acquisition</w:t>
      </w:r>
    </w:p>
    <w:p w14:paraId="7E1FD5DB" w14:textId="62DB8E0E" w:rsidR="00897F58" w:rsidRPr="00897F58" w:rsidRDefault="00897F58" w:rsidP="00D1406D">
      <w:pPr>
        <w:pStyle w:val="ListParagraph"/>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6017A938" w14:textId="157F774B" w:rsidR="0095532B" w:rsidRDefault="0095532B" w:rsidP="00D1406D">
      <w:pPr>
        <w:pStyle w:val="0Maintext"/>
        <w:numPr>
          <w:ilvl w:val="0"/>
          <w:numId w:val="9"/>
        </w:numPr>
        <w:spacing w:after="0" w:afterAutospacing="0"/>
        <w:rPr>
          <w:iCs/>
          <w:sz w:val="22"/>
          <w:szCs w:val="22"/>
          <w:lang w:val="en-US" w:eastAsia="ko-KR"/>
        </w:rPr>
      </w:pPr>
      <w:r w:rsidRPr="0095532B">
        <w:rPr>
          <w:b/>
          <w:bCs/>
          <w:iCs/>
          <w:sz w:val="22"/>
          <w:szCs w:val="22"/>
          <w:lang w:val="en-US" w:eastAsia="ko-KR"/>
        </w:rPr>
        <w:t>Alt 2</w:t>
      </w:r>
      <w:r>
        <w:rPr>
          <w:iCs/>
          <w:sz w:val="22"/>
          <w:szCs w:val="22"/>
          <w:lang w:val="en-US" w:eastAsia="ko-KR"/>
        </w:rPr>
        <w:t xml:space="preserve">: </w:t>
      </w:r>
      <w:r w:rsidR="00897F58">
        <w:rPr>
          <w:iCs/>
          <w:sz w:val="22"/>
          <w:szCs w:val="22"/>
          <w:lang w:val="en-US" w:eastAsia="ko-KR"/>
        </w:rPr>
        <w:t>Two TCI states are o</w:t>
      </w:r>
      <w:r>
        <w:rPr>
          <w:iCs/>
          <w:sz w:val="22"/>
          <w:szCs w:val="22"/>
          <w:lang w:val="en-US" w:eastAsia="ko-KR"/>
        </w:rPr>
        <w:t xml:space="preserve">nly </w:t>
      </w:r>
      <w:r w:rsidR="00897F58">
        <w:rPr>
          <w:iCs/>
          <w:sz w:val="22"/>
          <w:szCs w:val="22"/>
          <w:lang w:val="en-US" w:eastAsia="ko-KR"/>
        </w:rPr>
        <w:t xml:space="preserve">supported for </w:t>
      </w:r>
      <w:r>
        <w:rPr>
          <w:iCs/>
          <w:sz w:val="22"/>
          <w:szCs w:val="22"/>
          <w:lang w:val="en-US" w:eastAsia="ko-KR"/>
        </w:rPr>
        <w:t>PDCCH / PDSCH</w:t>
      </w:r>
    </w:p>
    <w:p w14:paraId="44F17AD0" w14:textId="77777777" w:rsidR="00897F58" w:rsidRPr="00D01E87" w:rsidRDefault="00897F58" w:rsidP="00D1406D">
      <w:pPr>
        <w:pStyle w:val="ListParagraph"/>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4963D76D" w14:textId="68196F35" w:rsidR="00897F58" w:rsidRPr="00897F58" w:rsidRDefault="00897F58" w:rsidP="00D20DE5">
      <w:pPr>
        <w:spacing w:before="240" w:after="0"/>
        <w:rPr>
          <w:sz w:val="22"/>
          <w:szCs w:val="22"/>
          <w:highlight w:val="yellow"/>
          <w:lang w:val="en-US"/>
        </w:rPr>
      </w:pPr>
      <w:r w:rsidRPr="00897F58">
        <w:rPr>
          <w:sz w:val="22"/>
          <w:szCs w:val="22"/>
          <w:lang w:val="en-US"/>
        </w:rPr>
        <w:t xml:space="preserve">Companies are invited to share their preference on support of </w:t>
      </w:r>
      <w:r w:rsidRPr="00C85B92">
        <w:rPr>
          <w:sz w:val="22"/>
          <w:szCs w:val="22"/>
        </w:rPr>
        <w:t xml:space="preserve">multiple QCL reference RS </w:t>
      </w:r>
      <w:r w:rsidR="00AC2B31">
        <w:rPr>
          <w:sz w:val="22"/>
          <w:szCs w:val="22"/>
        </w:rPr>
        <w:t>or</w:t>
      </w:r>
      <w:r w:rsidRPr="00C85B92">
        <w:rPr>
          <w:sz w:val="22"/>
          <w:szCs w:val="22"/>
        </w:rPr>
        <w:t xml:space="preserve"> TCI states</w:t>
      </w:r>
      <w:r>
        <w:rPr>
          <w:sz w:val="22"/>
          <w:szCs w:val="22"/>
        </w:rPr>
        <w:t xml:space="preserve"> for </w:t>
      </w:r>
      <w:r w:rsidR="00AC2B31">
        <w:rPr>
          <w:sz w:val="22"/>
          <w:szCs w:val="22"/>
        </w:rPr>
        <w:t xml:space="preserve">the </w:t>
      </w:r>
      <w:r>
        <w:rPr>
          <w:sz w:val="22"/>
          <w:szCs w:val="22"/>
        </w:rPr>
        <w:t>reference signals</w:t>
      </w:r>
      <w:r w:rsidRPr="00897F58">
        <w:rPr>
          <w:sz w:val="22"/>
          <w:szCs w:val="22"/>
          <w:lang w:val="en-US"/>
        </w:rPr>
        <w:t>.</w:t>
      </w:r>
    </w:p>
    <w:p w14:paraId="368405CB" w14:textId="4267B0A2" w:rsidR="00D20DE5" w:rsidRPr="00C85B92" w:rsidRDefault="00D20DE5" w:rsidP="00D20DE5">
      <w:pPr>
        <w:spacing w:before="240" w:after="0"/>
        <w:rPr>
          <w:b/>
          <w:bCs/>
          <w:sz w:val="22"/>
          <w:szCs w:val="22"/>
          <w:highlight w:val="yellow"/>
        </w:rPr>
      </w:pPr>
      <w:r w:rsidRPr="00C85B92">
        <w:rPr>
          <w:b/>
          <w:bCs/>
          <w:sz w:val="22"/>
          <w:szCs w:val="22"/>
          <w:highlight w:val="yellow"/>
        </w:rPr>
        <w:t>Proposal 1-</w:t>
      </w:r>
      <w:r w:rsidR="00897F58">
        <w:rPr>
          <w:b/>
          <w:bCs/>
          <w:sz w:val="22"/>
          <w:szCs w:val="22"/>
          <w:highlight w:val="yellow"/>
        </w:rPr>
        <w:t>7</w:t>
      </w:r>
      <w:r w:rsidRPr="00C85B92">
        <w:rPr>
          <w:b/>
          <w:bCs/>
          <w:sz w:val="22"/>
          <w:szCs w:val="22"/>
          <w:highlight w:val="yellow"/>
        </w:rPr>
        <w:t>:</w:t>
      </w:r>
    </w:p>
    <w:p w14:paraId="4B5F1FC4" w14:textId="12D47830" w:rsidR="00624765" w:rsidRPr="00897F58" w:rsidRDefault="00897F58" w:rsidP="00D1406D">
      <w:pPr>
        <w:pStyle w:val="ListParagraph"/>
        <w:numPr>
          <w:ilvl w:val="0"/>
          <w:numId w:val="9"/>
        </w:numPr>
        <w:spacing w:after="240"/>
        <w:rPr>
          <w:rFonts w:ascii="Times New Roman" w:eastAsia="SimSun" w:hAnsi="Times New Roman"/>
          <w:i/>
          <w:iCs/>
          <w:lang w:val="en-GB"/>
        </w:rPr>
      </w:pPr>
      <w:r w:rsidRPr="00897F5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proofErr w:type="gramStart"/>
            <w:r>
              <w:rPr>
                <w:rFonts w:ascii="Times New Roman" w:hAnsi="Times New Roman"/>
                <w:lang w:eastAsia="zh-CN"/>
              </w:rPr>
              <w:t>Don’t</w:t>
            </w:r>
            <w:proofErr w:type="gramEnd"/>
            <w:r>
              <w:rPr>
                <w:rFonts w:ascii="Times New Roman" w:hAnsi="Times New Roman"/>
                <w:lang w:eastAsia="zh-CN"/>
              </w:rPr>
              <w:t xml:space="preserve">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w:t>
            </w:r>
            <w:proofErr w:type="gramStart"/>
            <w:r>
              <w:rPr>
                <w:rFonts w:ascii="Times New Roman" w:eastAsiaTheme="minorEastAsia" w:hAnsi="Times New Roman"/>
                <w:lang w:eastAsia="zh-CN"/>
              </w:rPr>
              <w:t>and also</w:t>
            </w:r>
            <w:proofErr w:type="gramEnd"/>
            <w:r>
              <w:rPr>
                <w:rFonts w:ascii="Times New Roman" w:eastAsiaTheme="minorEastAsia" w:hAnsi="Times New Roman"/>
                <w:lang w:eastAsia="zh-CN"/>
              </w:rPr>
              <w:t xml:space="preserve">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2DA2E998" w:rsidR="00B82C31"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51AB5BFC" w14:textId="77777777" w:rsidR="00B82C31" w:rsidRDefault="00B82C31" w:rsidP="000A36CE">
            <w:pPr>
              <w:pStyle w:val="ListParagraph"/>
              <w:ind w:left="0"/>
              <w:contextualSpacing/>
              <w:rPr>
                <w:rFonts w:ascii="Times New Roman" w:eastAsiaTheme="minorEastAsia" w:hAnsi="Times New Roman"/>
                <w:lang w:eastAsia="zh-CN"/>
              </w:rPr>
            </w:pPr>
          </w:p>
        </w:tc>
      </w:tr>
      <w:tr w:rsidR="00B82C31" w14:paraId="234204DE" w14:textId="77777777" w:rsidTr="000A36CE">
        <w:tc>
          <w:tcPr>
            <w:tcW w:w="1975" w:type="dxa"/>
          </w:tcPr>
          <w:p w14:paraId="06E0AF9B" w14:textId="77777777" w:rsidR="00B82C31" w:rsidRDefault="00B82C31" w:rsidP="000A36CE">
            <w:pPr>
              <w:pStyle w:val="ListParagraph"/>
              <w:ind w:left="0"/>
              <w:contextualSpacing/>
              <w:rPr>
                <w:rFonts w:ascii="Times New Roman" w:hAnsi="Times New Roman"/>
                <w:lang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6D345249" w:rsidR="00D036C8" w:rsidRPr="007B3D17"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proofErr w:type="spellStart"/>
      <w:r w:rsidR="001E5F90" w:rsidRPr="007B3D17">
        <w:rPr>
          <w:rFonts w:ascii="Times New Roman" w:hAnsi="Times New Roman"/>
        </w:rPr>
        <w:t>Futurewei</w:t>
      </w:r>
      <w:proofErr w:type="spellEnd"/>
      <w:r w:rsidR="001E5F90" w:rsidRPr="007B3D17">
        <w:rPr>
          <w:rFonts w:ascii="Times New Roman" w:hAnsi="Times New Roman"/>
        </w:rPr>
        <w:t>, Huawei</w:t>
      </w:r>
      <w:r w:rsidR="00D747F3" w:rsidRPr="007B3D17">
        <w:rPr>
          <w:rFonts w:ascii="Times New Roman" w:hAnsi="Times New Roman"/>
        </w:rPr>
        <w:t xml:space="preserve"> /</w:t>
      </w:r>
      <w:r w:rsidR="001E5F90" w:rsidRPr="007B3D17">
        <w:rPr>
          <w:rFonts w:ascii="Times New Roman" w:hAnsi="Times New Roman"/>
        </w:rPr>
        <w:t xml:space="preserve"> </w:t>
      </w:r>
      <w:proofErr w:type="spellStart"/>
      <w:r w:rsidR="00F37CF7" w:rsidRPr="007B3D17">
        <w:rPr>
          <w:rFonts w:ascii="Times New Roman" w:hAnsi="Times New Roman"/>
        </w:rPr>
        <w:t>HiSilicon</w:t>
      </w:r>
      <w:proofErr w:type="spellEnd"/>
      <w:r w:rsidR="00F37CF7" w:rsidRPr="007B3D17">
        <w:rPr>
          <w:rFonts w:ascii="Times New Roman" w:hAnsi="Times New Roman"/>
        </w:rPr>
        <w:t xml:space="preserve">,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r>
        <w:rPr>
          <w:rFonts w:ascii="Times New Roman" w:hAnsi="Times New Roman"/>
        </w:rPr>
        <w:t>[</w:t>
      </w:r>
      <w:r w:rsidR="001E5F90" w:rsidRPr="007B3D17">
        <w:rPr>
          <w:rFonts w:ascii="Times New Roman" w:hAnsi="Times New Roman"/>
        </w:rPr>
        <w:t>OPPO</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Apple</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NEC</w:t>
      </w:r>
      <w:r>
        <w:rPr>
          <w:rFonts w:ascii="Times New Roman" w:hAnsi="Times New Roman"/>
        </w:rPr>
        <w:t>]</w:t>
      </w:r>
      <w:r w:rsidR="001E5F90" w:rsidRPr="007B3D17">
        <w:rPr>
          <w:rFonts w:ascii="Times New Roman" w:hAnsi="Times New Roman"/>
        </w:rPr>
        <w:t xml:space="preserve">, </w:t>
      </w:r>
      <w:proofErr w:type="spellStart"/>
      <w:r w:rsidR="001E5F90" w:rsidRPr="007B3D17">
        <w:rPr>
          <w:rFonts w:ascii="Times New Roman" w:hAnsi="Times New Roman"/>
        </w:rPr>
        <w:t>Spreadtrum</w:t>
      </w:r>
      <w:proofErr w:type="spellEnd"/>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6849AB0F" w:rsidR="00D036C8" w:rsidRPr="007B3D17"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20E3B311" w:rsidR="00886ACB" w:rsidRPr="00923DF6"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Thus</w:t>
            </w:r>
            <w:proofErr w:type="gramEnd"/>
            <w:r>
              <w:rPr>
                <w:rFonts w:ascii="Times New Roman" w:eastAsiaTheme="minorEastAsia" w:hAnsi="Times New Roman"/>
                <w:lang w:eastAsia="zh-CN"/>
              </w:rPr>
              <w:t xml:space="preserve">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proofErr w:type="gramStart"/>
            <w:r>
              <w:rPr>
                <w:rFonts w:ascii="Times New Roman" w:eastAsiaTheme="minorEastAsia" w:hAnsi="Times New Roman"/>
                <w:lang w:eastAsia="zh-CN"/>
              </w:rPr>
              <w:t>First</w:t>
            </w:r>
            <w:proofErr w:type="gramEnd"/>
            <w:r>
              <w:rPr>
                <w:rFonts w:ascii="Times New Roman" w:eastAsiaTheme="minorEastAsia" w:hAnsi="Times New Roman"/>
                <w:lang w:eastAsia="zh-CN"/>
              </w:rPr>
              <w:t xml:space="preserve">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32E597DC"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Intel, …</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2B729DF4"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w:t>
            </w:r>
            <w:r>
              <w:rPr>
                <w:rFonts w:ascii="Times New Roman" w:eastAsiaTheme="minorEastAsia" w:hAnsi="Times New Roman"/>
                <w:lang w:eastAsia="zh-CN"/>
              </w:rPr>
              <w:lastRenderedPageBreak/>
              <w:t>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number of supported beams will be </w:t>
            </w:r>
            <w:proofErr w:type="gramStart"/>
            <w:r>
              <w:rPr>
                <w:rFonts w:hint="eastAsia"/>
                <w:sz w:val="20"/>
                <w:szCs w:val="20"/>
                <w:lang w:val="en-US" w:eastAsia="zh-CN"/>
              </w:rPr>
              <w:t>reduced</w:t>
            </w:r>
            <w:proofErr w:type="gramEnd"/>
            <w:r>
              <w:rPr>
                <w:rFonts w:hint="eastAsia"/>
                <w:sz w:val="20"/>
                <w:szCs w:val="20"/>
                <w:lang w:val="en-US" w:eastAsia="zh-CN"/>
              </w:rPr>
              <w:t xml:space="preserve">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w:t>
            </w:r>
            <w:proofErr w:type="gramStart"/>
            <w:r>
              <w:rPr>
                <w:rFonts w:hint="eastAsia"/>
                <w:sz w:val="20"/>
                <w:szCs w:val="20"/>
                <w:lang w:val="en-US" w:eastAsia="zh-CN"/>
              </w:rPr>
              <w:t>and also</w:t>
            </w:r>
            <w:proofErr w:type="gramEnd"/>
            <w:r>
              <w:rPr>
                <w:rFonts w:hint="eastAsia"/>
                <w:sz w:val="20"/>
                <w:szCs w:val="20"/>
                <w:lang w:val="en-US" w:eastAsia="zh-CN"/>
              </w:rPr>
              <w:t xml:space="preserve">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w:t>
            </w:r>
            <w:proofErr w:type="gramStart"/>
            <w:r>
              <w:rPr>
                <w:rFonts w:hint="eastAsia"/>
                <w:sz w:val="20"/>
                <w:szCs w:val="20"/>
                <w:lang w:val="en-US" w:eastAsia="zh-CN"/>
              </w:rPr>
              <w:t>all of</w:t>
            </w:r>
            <w:proofErr w:type="gramEnd"/>
            <w:r>
              <w:rPr>
                <w:rFonts w:hint="eastAsia"/>
                <w:sz w:val="20"/>
                <w:szCs w:val="20"/>
                <w:lang w:val="en-US" w:eastAsia="zh-CN"/>
              </w:rPr>
              <w:t xml:space="preserve"> the second 64 TCI states for TRP 1 are new QCL type which can only be used for SFN mannered PDCCH/PDSCH, another 64 traditional TCI states should be configured for non-SFN mannered PDCCH/PDSCH, CSI-RS for TRP1. </w:t>
            </w:r>
            <w:proofErr w:type="gramStart"/>
            <w:r>
              <w:rPr>
                <w:rFonts w:hint="eastAsia"/>
                <w:sz w:val="20"/>
                <w:szCs w:val="20"/>
                <w:lang w:val="en-US" w:eastAsia="zh-CN"/>
              </w:rPr>
              <w:t>So</w:t>
            </w:r>
            <w:proofErr w:type="gramEnd"/>
            <w:r>
              <w:rPr>
                <w:rFonts w:hint="eastAsia"/>
                <w:sz w:val="20"/>
                <w:szCs w:val="20"/>
                <w:lang w:val="en-US" w:eastAsia="zh-CN"/>
              </w:rPr>
              <w:t xml:space="preserve">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ame view with OPPO that using existing QCL type would introduce less standard </w:t>
            </w:r>
            <w:proofErr w:type="gramStart"/>
            <w:r>
              <w:rPr>
                <w:rFonts w:ascii="Times New Roman" w:eastAsiaTheme="minorEastAsia" w:hAnsi="Times New Roman"/>
                <w:lang w:eastAsia="zh-CN"/>
              </w:rPr>
              <w:t>impact, but</w:t>
            </w:r>
            <w:proofErr w:type="gramEnd"/>
            <w:r>
              <w:rPr>
                <w:rFonts w:ascii="Times New Roman" w:eastAsiaTheme="minorEastAsia" w:hAnsi="Times New Roman"/>
                <w:lang w:eastAsia="zh-CN"/>
              </w:rPr>
              <w:t xml:space="preserve">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 xml:space="preserve">pported </w:t>
      </w:r>
      <w:proofErr w:type="gramStart"/>
      <w:r w:rsidRPr="00B96F06">
        <w:rPr>
          <w:rFonts w:ascii="Times New Roman" w:hAnsi="Times New Roman"/>
          <w:b/>
          <w:bCs/>
        </w:rPr>
        <w:t>by</w:t>
      </w:r>
      <w:r>
        <w:rPr>
          <w:rFonts w:ascii="Times New Roman" w:hAnsi="Times New Roman"/>
        </w:rPr>
        <w:t>:</w:t>
      </w:r>
      <w:proofErr w:type="gramEnd"/>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w:t>
            </w:r>
            <w:proofErr w:type="gramStart"/>
            <w:r>
              <w:rPr>
                <w:rFonts w:ascii="Times New Roman" w:eastAsiaTheme="minorEastAsia" w:hAnsi="Times New Roman"/>
                <w:lang w:eastAsia="zh-CN"/>
              </w:rPr>
              <w:t>has to</w:t>
            </w:r>
            <w:proofErr w:type="gramEnd"/>
            <w:r>
              <w:rPr>
                <w:rFonts w:ascii="Times New Roman" w:eastAsiaTheme="minorEastAsia" w:hAnsi="Times New Roman"/>
                <w:lang w:eastAsia="zh-CN"/>
              </w:rPr>
              <w:t xml:space="preserve">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1, due to sparsity of SRS transmission, we need to evaluate accuracy and feasibility of SRS-based Doppler </w:t>
            </w:r>
            <w:proofErr w:type="gramStart"/>
            <w:r>
              <w:rPr>
                <w:rFonts w:ascii="Times New Roman" w:hAnsi="Times New Roman"/>
                <w:lang w:eastAsia="zh-CN"/>
              </w:rPr>
              <w:t>estimation</w:t>
            </w:r>
            <w:proofErr w:type="gramEnd"/>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lastRenderedPageBreak/>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573CA3C7"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590D61BE"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lang w:eastAsia="zh-CN"/>
              </w:rPr>
              <w:t>Similar to</w:t>
            </w:r>
            <w:proofErr w:type="gramEnd"/>
            <w:r>
              <w:rPr>
                <w:rFonts w:ascii="Times New Roman" w:eastAsiaTheme="minorEastAsia" w:hAnsi="Times New Roman"/>
                <w:lang w:eastAsia="zh-CN"/>
              </w:rPr>
              <w:t xml:space="preserve">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lastRenderedPageBreak/>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2431D6">
        <w:rPr>
          <w:b/>
          <w:bCs/>
          <w:sz w:val="22"/>
          <w:szCs w:val="22"/>
          <w:highlight w:val="yellow"/>
        </w:rPr>
        <w:t xml:space="preserve">Proposal </w:t>
      </w:r>
      <w:r>
        <w:rPr>
          <w:b/>
          <w:bCs/>
          <w:sz w:val="22"/>
          <w:szCs w:val="22"/>
          <w:highlight w:val="yellow"/>
        </w:rPr>
        <w:t>2</w:t>
      </w:r>
      <w:r w:rsidRPr="002431D6">
        <w:rPr>
          <w:b/>
          <w:bCs/>
          <w:sz w:val="22"/>
          <w:szCs w:val="22"/>
          <w:highlight w:val="yellow"/>
        </w:rPr>
        <w:t>-</w:t>
      </w:r>
      <w:r w:rsidR="00AF14B9">
        <w:rPr>
          <w:b/>
          <w:bCs/>
          <w:sz w:val="22"/>
          <w:szCs w:val="22"/>
          <w:highlight w:val="yellow"/>
        </w:rPr>
        <w:t>6</w:t>
      </w:r>
      <w:r w:rsidRPr="002431D6">
        <w:rPr>
          <w:b/>
          <w:bCs/>
          <w:sz w:val="22"/>
          <w:szCs w:val="22"/>
          <w:highlight w:val="yellow"/>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Suggest </w:t>
            </w:r>
            <w:proofErr w:type="gramStart"/>
            <w:r>
              <w:rPr>
                <w:rFonts w:ascii="Times New Roman" w:eastAsia="MS Mincho" w:hAnsi="Times New Roman"/>
                <w:lang w:eastAsia="ja-JP"/>
              </w:rPr>
              <w:t>to revisit</w:t>
            </w:r>
            <w:proofErr w:type="gramEnd"/>
            <w:r>
              <w:rPr>
                <w:rFonts w:ascii="Times New Roman" w:eastAsia="MS Mincho" w:hAnsi="Times New Roman"/>
                <w:lang w:eastAsia="ja-JP"/>
              </w:rPr>
              <w:t xml:space="preserve"> after the supported schemes are decided.</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lastRenderedPageBreak/>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524A5645" w14:textId="25F978D0" w:rsidR="00B6450F" w:rsidRDefault="00B6450F" w:rsidP="00D1406D">
      <w:pPr>
        <w:pStyle w:val="ListParagraph"/>
        <w:numPr>
          <w:ilvl w:val="0"/>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D1406D">
      <w:pPr>
        <w:pStyle w:val="ListParagraph"/>
        <w:numPr>
          <w:ilvl w:val="1"/>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A0A2336" w14:textId="651914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585CB1C8"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lastRenderedPageBreak/>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w:t>
            </w:r>
            <w:proofErr w:type="gramStart"/>
            <w:r>
              <w:rPr>
                <w:rFonts w:ascii="Times New Roman" w:eastAsiaTheme="minorEastAsia" w:hAnsi="Times New Roman" w:hint="eastAsia"/>
                <w:lang w:eastAsia="zh-CN"/>
              </w:rPr>
              <w:t>Similar to</w:t>
            </w:r>
            <w:proofErr w:type="gramEnd"/>
            <w:r>
              <w:rPr>
                <w:rFonts w:ascii="Times New Roman" w:eastAsiaTheme="minorEastAsia" w:hAnsi="Times New Roman" w:hint="eastAsia"/>
                <w:lang w:eastAsia="zh-CN"/>
              </w:rPr>
              <w:t xml:space="preserve">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lastRenderedPageBreak/>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bl>
    <w:p w14:paraId="44346774" w14:textId="77777777" w:rsidR="00990550" w:rsidRDefault="00990550"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w:t>
            </w:r>
            <w:proofErr w:type="gramStart"/>
            <w:r>
              <w:rPr>
                <w:rFonts w:ascii="Times New Roman" w:eastAsiaTheme="minorEastAsia" w:hAnsi="Times New Roman"/>
                <w:lang w:eastAsia="zh-CN"/>
              </w:rPr>
              <w:t>to list</w:t>
            </w:r>
            <w:proofErr w:type="gramEnd"/>
            <w:r>
              <w:rPr>
                <w:rFonts w:ascii="Times New Roman" w:eastAsiaTheme="minorEastAsia" w:hAnsi="Times New Roman"/>
                <w:lang w:eastAsia="zh-CN"/>
              </w:rPr>
              <w:t xml:space="preserve">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w:t>
            </w:r>
            <w:proofErr w:type="gramStart"/>
            <w:r>
              <w:rPr>
                <w:rFonts w:ascii="Times New Roman" w:eastAsiaTheme="minorEastAsia" w:hAnsi="Times New Roman"/>
                <w:lang w:eastAsia="zh-CN"/>
              </w:rPr>
              <w:t>at the moment</w:t>
            </w:r>
            <w:proofErr w:type="gramEnd"/>
            <w:r>
              <w:rPr>
                <w:rFonts w:ascii="Times New Roman" w:eastAsiaTheme="minorEastAsia" w:hAnsi="Times New Roman"/>
                <w:lang w:eastAsia="zh-CN"/>
              </w:rPr>
              <w: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AE4810">
        <w:rPr>
          <w:rFonts w:eastAsiaTheme="minorEastAsia"/>
          <w:b/>
          <w:bCs/>
          <w:sz w:val="22"/>
          <w:szCs w:val="22"/>
          <w:highlight w:val="yellow"/>
          <w:lang w:eastAsia="zh-CN"/>
        </w:rPr>
        <w:lastRenderedPageBreak/>
        <w:t>Proposal</w:t>
      </w:r>
      <w:r w:rsidR="00491E83" w:rsidRPr="00AE4810">
        <w:rPr>
          <w:rFonts w:eastAsiaTheme="minorEastAsia"/>
          <w:b/>
          <w:bCs/>
          <w:sz w:val="22"/>
          <w:szCs w:val="22"/>
          <w:highlight w:val="yellow"/>
          <w:lang w:eastAsia="zh-CN"/>
        </w:rPr>
        <w:t xml:space="preserve"> 3-5</w:t>
      </w:r>
      <w:r w:rsidRPr="00AE4810">
        <w:rPr>
          <w:rFonts w:eastAsiaTheme="minorEastAsia"/>
          <w:b/>
          <w:bCs/>
          <w:sz w:val="22"/>
          <w:szCs w:val="22"/>
          <w:highlight w:val="yellow"/>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391A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391A5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1E21A2" w:rsidRPr="00AE4810">
        <w:rPr>
          <w:rFonts w:eastAsiaTheme="minorEastAsia"/>
          <w:b/>
          <w:bCs/>
          <w:sz w:val="22"/>
          <w:szCs w:val="22"/>
          <w:highlight w:val="yellow"/>
          <w:lang w:eastAsia="zh-CN"/>
        </w:rPr>
        <w:t xml:space="preserve"> 3-6</w:t>
      </w:r>
      <w:r w:rsidRPr="00AE4810">
        <w:rPr>
          <w:rFonts w:eastAsiaTheme="minorEastAsia"/>
          <w:b/>
          <w:bCs/>
          <w:sz w:val="22"/>
          <w:szCs w:val="22"/>
          <w:highlight w:val="yellow"/>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w:t>
            </w:r>
            <w:proofErr w:type="gramStart"/>
            <w:r>
              <w:rPr>
                <w:rFonts w:ascii="Times New Roman" w:eastAsiaTheme="minorEastAsia" w:hAnsi="Times New Roman"/>
                <w:lang w:eastAsia="zh-CN"/>
              </w:rPr>
              <w:t>states,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391A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391A5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This seems to lead to many </w:t>
            </w:r>
            <w:proofErr w:type="gramStart"/>
            <w:r>
              <w:rPr>
                <w:rFonts w:ascii="Times New Roman" w:eastAsiaTheme="minorEastAsia" w:hAnsi="Times New Roman"/>
                <w:lang w:eastAsia="zh-CN"/>
              </w:rPr>
              <w:t>combinations</w:t>
            </w:r>
            <w:proofErr w:type="gramEnd"/>
            <w:r>
              <w:rPr>
                <w:rFonts w:ascii="Times New Roman" w:eastAsiaTheme="minorEastAsia" w:hAnsi="Times New Roman"/>
                <w:lang w:eastAsia="zh-CN"/>
              </w:rPr>
              <w:t xml:space="preserve"> and we are not sure if they are necessary.</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4" w:name="_Toc61905140"/>
      <w:r w:rsidRPr="00732F9C">
        <w:rPr>
          <w:rFonts w:ascii="Times New Roman" w:hAnsi="Times New Roman"/>
          <w:bCs/>
          <w:i/>
        </w:rPr>
        <w:t>A new definition on QCL association relationship of one antenna port and one antenna port group</w:t>
      </w:r>
      <w:bookmarkStart w:id="5" w:name="_Hlk61602375"/>
      <w:bookmarkEnd w:id="4"/>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lastRenderedPageBreak/>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5948613C" w:rsidR="00732F9C" w:rsidRPr="00732F9C" w:rsidRDefault="00732F9C" w:rsidP="00D1406D">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736DF041" w14:textId="17AF3045" w:rsidR="00B46E63" w:rsidRDefault="00B46E63">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DD10B9" w14:paraId="675F49EE" w14:textId="77777777" w:rsidTr="006E2544">
        <w:tc>
          <w:tcPr>
            <w:tcW w:w="1975" w:type="dxa"/>
          </w:tcPr>
          <w:p w14:paraId="2AFFF4BF" w14:textId="276D9BA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385D1E47" w14:textId="4D21DECF" w:rsidR="00DD10B9" w:rsidRPr="003E1BDF" w:rsidRDefault="00DD10B9" w:rsidP="00DD10B9">
            <w:pPr>
              <w:contextualSpacing/>
              <w:rPr>
                <w:rFonts w:eastAsiaTheme="minorEastAsia"/>
                <w:lang w:eastAsia="zh-CN"/>
              </w:rPr>
            </w:pPr>
          </w:p>
        </w:tc>
      </w:tr>
      <w:tr w:rsidR="00DD10B9" w14:paraId="2C274838" w14:textId="77777777" w:rsidTr="006E2544">
        <w:tc>
          <w:tcPr>
            <w:tcW w:w="1975" w:type="dxa"/>
          </w:tcPr>
          <w:p w14:paraId="4DA41BE2" w14:textId="4A49D4DE" w:rsidR="00DD10B9" w:rsidRDefault="00DD10B9" w:rsidP="00DD10B9">
            <w:pPr>
              <w:pStyle w:val="ListParagraph"/>
              <w:ind w:left="0"/>
              <w:contextualSpacing/>
              <w:rPr>
                <w:rFonts w:ascii="Times New Roman" w:hAnsi="Times New Roman"/>
                <w:lang w:eastAsia="zh-CN"/>
              </w:rPr>
            </w:pPr>
          </w:p>
        </w:tc>
        <w:tc>
          <w:tcPr>
            <w:tcW w:w="7375" w:type="dxa"/>
          </w:tcPr>
          <w:p w14:paraId="2BCE8093" w14:textId="2AE26502" w:rsidR="00DD10B9" w:rsidRDefault="00DD10B9"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lastRenderedPageBreak/>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 xml:space="preserve">Huawei, </w:t>
      </w:r>
      <w:proofErr w:type="spellStart"/>
      <w:r w:rsidRPr="004F79CE">
        <w:rPr>
          <w:sz w:val="22"/>
          <w:szCs w:val="22"/>
          <w:lang w:eastAsia="zh-CN"/>
        </w:rPr>
        <w:t>HiSilicon</w:t>
      </w:r>
      <w:proofErr w:type="spell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lastRenderedPageBreak/>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6"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6"/>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lastRenderedPageBreak/>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7" w:name="_Hlk62178828"/>
            <w:r w:rsidRPr="00955E59">
              <w:rPr>
                <w:rFonts w:eastAsiaTheme="minorEastAsia"/>
                <w:lang w:eastAsia="zh-CN"/>
              </w:rPr>
              <w:t>associated with both TCI states of the CORESET</w:t>
            </w:r>
            <w:bookmarkEnd w:id="7"/>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EEFE1" w14:textId="77777777" w:rsidR="0062002E" w:rsidRDefault="0062002E">
      <w:pPr>
        <w:spacing w:after="0" w:line="240" w:lineRule="auto"/>
      </w:pPr>
      <w:r>
        <w:separator/>
      </w:r>
    </w:p>
  </w:endnote>
  <w:endnote w:type="continuationSeparator" w:id="0">
    <w:p w14:paraId="0E92D1E4" w14:textId="77777777" w:rsidR="0062002E" w:rsidRDefault="0062002E">
      <w:pPr>
        <w:spacing w:after="0" w:line="240" w:lineRule="auto"/>
      </w:pPr>
      <w:r>
        <w:continuationSeparator/>
      </w:r>
    </w:p>
  </w:endnote>
  <w:endnote w:type="continuationNotice" w:id="1">
    <w:p w14:paraId="32F154AB" w14:textId="77777777" w:rsidR="0062002E" w:rsidRDefault="006200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5D51DC" w:rsidRDefault="005D5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5D51DC" w:rsidRDefault="005D51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26705F0B" w:rsidR="005D51DC" w:rsidRDefault="005D51D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E2020" w14:textId="77777777" w:rsidR="0062002E" w:rsidRDefault="0062002E">
      <w:pPr>
        <w:spacing w:after="0" w:line="240" w:lineRule="auto"/>
      </w:pPr>
      <w:r>
        <w:separator/>
      </w:r>
    </w:p>
  </w:footnote>
  <w:footnote w:type="continuationSeparator" w:id="0">
    <w:p w14:paraId="11443D62" w14:textId="77777777" w:rsidR="0062002E" w:rsidRDefault="0062002E">
      <w:pPr>
        <w:spacing w:after="0" w:line="240" w:lineRule="auto"/>
      </w:pPr>
      <w:r>
        <w:continuationSeparator/>
      </w:r>
    </w:p>
  </w:footnote>
  <w:footnote w:type="continuationNotice" w:id="1">
    <w:p w14:paraId="7AE9838D" w14:textId="77777777" w:rsidR="0062002E" w:rsidRDefault="006200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5D51DC" w:rsidRDefault="005D51D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5AF1A7F"/>
    <w:multiLevelType w:val="hybridMultilevel"/>
    <w:tmpl w:val="2128663E"/>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4"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61263"/>
    <w:multiLevelType w:val="hybridMultilevel"/>
    <w:tmpl w:val="A072C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
  </w:num>
  <w:num w:numId="7">
    <w:abstractNumId w:val="4"/>
  </w:num>
  <w:num w:numId="8">
    <w:abstractNumId w:val="18"/>
  </w:num>
  <w:num w:numId="9">
    <w:abstractNumId w:val="9"/>
  </w:num>
  <w:num w:numId="10">
    <w:abstractNumId w:val="5"/>
  </w:num>
  <w:num w:numId="11">
    <w:abstractNumId w:val="16"/>
  </w:num>
  <w:num w:numId="12">
    <w:abstractNumId w:val="3"/>
  </w:num>
  <w:num w:numId="13">
    <w:abstractNumId w:val="8"/>
  </w:num>
  <w:num w:numId="14">
    <w:abstractNumId w:val="12"/>
  </w:num>
  <w:num w:numId="15">
    <w:abstractNumId w:val="17"/>
  </w:num>
  <w:num w:numId="16">
    <w:abstractNumId w:val="10"/>
  </w:num>
  <w:num w:numId="17">
    <w:abstractNumId w:val="6"/>
  </w:num>
  <w:num w:numId="18">
    <w:abstractNumId w:val="13"/>
  </w:num>
  <w:num w:numId="19">
    <w:abstractNumId w:val="14"/>
  </w:num>
  <w:num w:numId="20">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rwUAP/jqHC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D13"/>
    <w:rsid w:val="00015B2E"/>
    <w:rsid w:val="00015BCB"/>
    <w:rsid w:val="000162B2"/>
    <w:rsid w:val="00016A9A"/>
    <w:rsid w:val="00016DCE"/>
    <w:rsid w:val="00016FF6"/>
    <w:rsid w:val="0001729B"/>
    <w:rsid w:val="00017309"/>
    <w:rsid w:val="000173D5"/>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81B"/>
    <w:rsid w:val="00084E2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714"/>
    <w:rsid w:val="00091C08"/>
    <w:rsid w:val="000921E3"/>
    <w:rsid w:val="00092334"/>
    <w:rsid w:val="000928B0"/>
    <w:rsid w:val="00092C47"/>
    <w:rsid w:val="000931C3"/>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3F7"/>
    <w:rsid w:val="000A0CA1"/>
    <w:rsid w:val="000A0E7C"/>
    <w:rsid w:val="000A0E99"/>
    <w:rsid w:val="000A10D0"/>
    <w:rsid w:val="000A187A"/>
    <w:rsid w:val="000A1995"/>
    <w:rsid w:val="000A1AD3"/>
    <w:rsid w:val="000A1B13"/>
    <w:rsid w:val="000A1D49"/>
    <w:rsid w:val="000A1EC7"/>
    <w:rsid w:val="000A23B7"/>
    <w:rsid w:val="000A2869"/>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BA4"/>
    <w:rsid w:val="000E0C8A"/>
    <w:rsid w:val="000E12B3"/>
    <w:rsid w:val="000E14B9"/>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6DF"/>
    <w:rsid w:val="00183CC6"/>
    <w:rsid w:val="00183D8A"/>
    <w:rsid w:val="00183E8B"/>
    <w:rsid w:val="00183F11"/>
    <w:rsid w:val="001840F5"/>
    <w:rsid w:val="001848DD"/>
    <w:rsid w:val="00184955"/>
    <w:rsid w:val="001849A4"/>
    <w:rsid w:val="00184BE0"/>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B02"/>
    <w:rsid w:val="00263BA0"/>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79D"/>
    <w:rsid w:val="002E6994"/>
    <w:rsid w:val="002E7321"/>
    <w:rsid w:val="002E7352"/>
    <w:rsid w:val="002E7894"/>
    <w:rsid w:val="002E7AC8"/>
    <w:rsid w:val="002E7FA9"/>
    <w:rsid w:val="002F0045"/>
    <w:rsid w:val="002F00F0"/>
    <w:rsid w:val="002F025B"/>
    <w:rsid w:val="002F03ED"/>
    <w:rsid w:val="002F0684"/>
    <w:rsid w:val="002F0A0A"/>
    <w:rsid w:val="002F0ADB"/>
    <w:rsid w:val="002F11D9"/>
    <w:rsid w:val="002F1246"/>
    <w:rsid w:val="002F1363"/>
    <w:rsid w:val="002F1B45"/>
    <w:rsid w:val="002F1B6E"/>
    <w:rsid w:val="002F1CCB"/>
    <w:rsid w:val="002F20DA"/>
    <w:rsid w:val="002F2AE0"/>
    <w:rsid w:val="002F2F28"/>
    <w:rsid w:val="002F363D"/>
    <w:rsid w:val="002F3F16"/>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55"/>
    <w:rsid w:val="0031518B"/>
    <w:rsid w:val="0031586B"/>
    <w:rsid w:val="0031599D"/>
    <w:rsid w:val="00315F72"/>
    <w:rsid w:val="00316072"/>
    <w:rsid w:val="00316265"/>
    <w:rsid w:val="00316786"/>
    <w:rsid w:val="00316A3F"/>
    <w:rsid w:val="00316A94"/>
    <w:rsid w:val="00316C58"/>
    <w:rsid w:val="00316E46"/>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7C6"/>
    <w:rsid w:val="00401907"/>
    <w:rsid w:val="004021C9"/>
    <w:rsid w:val="004024AB"/>
    <w:rsid w:val="0040265F"/>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22A1"/>
    <w:rsid w:val="004622D0"/>
    <w:rsid w:val="00462420"/>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D1E"/>
    <w:rsid w:val="004A201F"/>
    <w:rsid w:val="004A23B8"/>
    <w:rsid w:val="004A23C0"/>
    <w:rsid w:val="004A28D4"/>
    <w:rsid w:val="004A28FF"/>
    <w:rsid w:val="004A2908"/>
    <w:rsid w:val="004A2ACA"/>
    <w:rsid w:val="004A2B3D"/>
    <w:rsid w:val="004A2B97"/>
    <w:rsid w:val="004A2BE1"/>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C0"/>
    <w:rsid w:val="004D6FBC"/>
    <w:rsid w:val="004D6FE1"/>
    <w:rsid w:val="004D710C"/>
    <w:rsid w:val="004D7448"/>
    <w:rsid w:val="004D7872"/>
    <w:rsid w:val="004D7B6F"/>
    <w:rsid w:val="004D7CAC"/>
    <w:rsid w:val="004E0033"/>
    <w:rsid w:val="004E03BE"/>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5AF"/>
    <w:rsid w:val="005D4764"/>
    <w:rsid w:val="005D495D"/>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507"/>
    <w:rsid w:val="006326BC"/>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9BA"/>
    <w:rsid w:val="00652BB4"/>
    <w:rsid w:val="006530FC"/>
    <w:rsid w:val="00653273"/>
    <w:rsid w:val="00653365"/>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1B3F"/>
    <w:rsid w:val="006C1D4B"/>
    <w:rsid w:val="006C20C0"/>
    <w:rsid w:val="006C2814"/>
    <w:rsid w:val="006C2F89"/>
    <w:rsid w:val="006C34CF"/>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A74"/>
    <w:rsid w:val="00733A80"/>
    <w:rsid w:val="00733AA9"/>
    <w:rsid w:val="00733B1F"/>
    <w:rsid w:val="00733F4E"/>
    <w:rsid w:val="0073405A"/>
    <w:rsid w:val="0073497A"/>
    <w:rsid w:val="007355CC"/>
    <w:rsid w:val="007356D0"/>
    <w:rsid w:val="00735A6A"/>
    <w:rsid w:val="00735D07"/>
    <w:rsid w:val="0073637C"/>
    <w:rsid w:val="00736801"/>
    <w:rsid w:val="00736D7B"/>
    <w:rsid w:val="007377ED"/>
    <w:rsid w:val="007379C8"/>
    <w:rsid w:val="00737BDC"/>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ADC"/>
    <w:rsid w:val="00787C13"/>
    <w:rsid w:val="00787FF1"/>
    <w:rsid w:val="007904D9"/>
    <w:rsid w:val="0079051B"/>
    <w:rsid w:val="007908B3"/>
    <w:rsid w:val="007916D2"/>
    <w:rsid w:val="00791ADE"/>
    <w:rsid w:val="00791BEA"/>
    <w:rsid w:val="007926B7"/>
    <w:rsid w:val="0079299A"/>
    <w:rsid w:val="00792DB2"/>
    <w:rsid w:val="00792ECC"/>
    <w:rsid w:val="00792EFF"/>
    <w:rsid w:val="00792F63"/>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A39"/>
    <w:rsid w:val="007C2B23"/>
    <w:rsid w:val="007C2D5F"/>
    <w:rsid w:val="007C3462"/>
    <w:rsid w:val="007C3D88"/>
    <w:rsid w:val="007C3EA6"/>
    <w:rsid w:val="007C3F14"/>
    <w:rsid w:val="007C49C4"/>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182"/>
    <w:rsid w:val="00802410"/>
    <w:rsid w:val="00802841"/>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4F8"/>
    <w:rsid w:val="00844750"/>
    <w:rsid w:val="00844F76"/>
    <w:rsid w:val="00844FA9"/>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B47"/>
    <w:rsid w:val="008C4FE4"/>
    <w:rsid w:val="008C53D5"/>
    <w:rsid w:val="008C550E"/>
    <w:rsid w:val="008C57D1"/>
    <w:rsid w:val="008C59D5"/>
    <w:rsid w:val="008C5B10"/>
    <w:rsid w:val="008C6339"/>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6FB"/>
    <w:rsid w:val="00B47784"/>
    <w:rsid w:val="00B4783F"/>
    <w:rsid w:val="00B47CEF"/>
    <w:rsid w:val="00B47E6A"/>
    <w:rsid w:val="00B501E8"/>
    <w:rsid w:val="00B502D9"/>
    <w:rsid w:val="00B50445"/>
    <w:rsid w:val="00B504DF"/>
    <w:rsid w:val="00B504F7"/>
    <w:rsid w:val="00B50D6B"/>
    <w:rsid w:val="00B5103D"/>
    <w:rsid w:val="00B51224"/>
    <w:rsid w:val="00B513F2"/>
    <w:rsid w:val="00B51420"/>
    <w:rsid w:val="00B51526"/>
    <w:rsid w:val="00B51A40"/>
    <w:rsid w:val="00B51CC0"/>
    <w:rsid w:val="00B52559"/>
    <w:rsid w:val="00B52646"/>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989"/>
    <w:rsid w:val="00B54DAD"/>
    <w:rsid w:val="00B54E8A"/>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9F9"/>
    <w:rsid w:val="00C00F1A"/>
    <w:rsid w:val="00C010F5"/>
    <w:rsid w:val="00C01305"/>
    <w:rsid w:val="00C0150C"/>
    <w:rsid w:val="00C01835"/>
    <w:rsid w:val="00C01E64"/>
    <w:rsid w:val="00C02192"/>
    <w:rsid w:val="00C023FA"/>
    <w:rsid w:val="00C02827"/>
    <w:rsid w:val="00C02B71"/>
    <w:rsid w:val="00C02CDE"/>
    <w:rsid w:val="00C034F0"/>
    <w:rsid w:val="00C0350D"/>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D3A"/>
    <w:rsid w:val="00C25F6D"/>
    <w:rsid w:val="00C263AE"/>
    <w:rsid w:val="00C2645A"/>
    <w:rsid w:val="00C26871"/>
    <w:rsid w:val="00C2695A"/>
    <w:rsid w:val="00C27118"/>
    <w:rsid w:val="00C274BE"/>
    <w:rsid w:val="00C307FA"/>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C31"/>
    <w:rsid w:val="00C65D24"/>
    <w:rsid w:val="00C65F58"/>
    <w:rsid w:val="00C663A4"/>
    <w:rsid w:val="00C66571"/>
    <w:rsid w:val="00C666DB"/>
    <w:rsid w:val="00C667F6"/>
    <w:rsid w:val="00C66A25"/>
    <w:rsid w:val="00C66AC7"/>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329E"/>
    <w:rsid w:val="00C836F2"/>
    <w:rsid w:val="00C84332"/>
    <w:rsid w:val="00C84537"/>
    <w:rsid w:val="00C849EE"/>
    <w:rsid w:val="00C8534D"/>
    <w:rsid w:val="00C85B92"/>
    <w:rsid w:val="00C85FA0"/>
    <w:rsid w:val="00C8624E"/>
    <w:rsid w:val="00C8637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423"/>
    <w:rsid w:val="00CD5C02"/>
    <w:rsid w:val="00CD61E3"/>
    <w:rsid w:val="00CD620E"/>
    <w:rsid w:val="00CD66D8"/>
    <w:rsid w:val="00CD6804"/>
    <w:rsid w:val="00CD6814"/>
    <w:rsid w:val="00CD684A"/>
    <w:rsid w:val="00CD6979"/>
    <w:rsid w:val="00CD6E0B"/>
    <w:rsid w:val="00CD73B9"/>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DB0"/>
    <w:rsid w:val="00CE2EB0"/>
    <w:rsid w:val="00CE2EC2"/>
    <w:rsid w:val="00CE3257"/>
    <w:rsid w:val="00CE367C"/>
    <w:rsid w:val="00CE3C0F"/>
    <w:rsid w:val="00CE436D"/>
    <w:rsid w:val="00CE43D3"/>
    <w:rsid w:val="00CE496E"/>
    <w:rsid w:val="00CE5086"/>
    <w:rsid w:val="00CE5112"/>
    <w:rsid w:val="00CE57FD"/>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2F6"/>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F17"/>
    <w:rsid w:val="00F31F7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5C1"/>
    <w:rsid w:val="00F4678D"/>
    <w:rsid w:val="00F467B0"/>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78E7"/>
    <w:rsid w:val="00F67A85"/>
    <w:rsid w:val="00F67F10"/>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36D"/>
    <w:rsid w:val="00F75549"/>
    <w:rsid w:val="00F7564B"/>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48D1064E-B413-48E6-9FA4-6B9766E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8A367-7904-4CB2-8299-02F8F5ED90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25</Pages>
  <Words>7661</Words>
  <Characters>43668</Characters>
  <Application>Microsoft Office Word</Application>
  <DocSecurity>0</DocSecurity>
  <Lines>363</Lines>
  <Paragraphs>102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51227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Afshin Haghighat</cp:lastModifiedBy>
  <cp:revision>5</cp:revision>
  <cp:lastPrinted>2011-11-09T07:49:00Z</cp:lastPrinted>
  <dcterms:created xsi:type="dcterms:W3CDTF">2021-01-25T22:58:00Z</dcterms:created>
  <dcterms:modified xsi:type="dcterms:W3CDTF">2021-01-25T23:21:00Z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