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9752C2F" w14:textId="034F9FE0"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w:t>
            </w:r>
            <w:proofErr w:type="gramStart"/>
            <w:r>
              <w:rPr>
                <w:rFonts w:ascii="Times New Roman" w:hAnsi="Times New Roman"/>
                <w:lang w:eastAsia="zh-CN"/>
              </w:rPr>
              <w:t>a number of</w:t>
            </w:r>
            <w:proofErr w:type="gramEnd"/>
            <w:r>
              <w:rPr>
                <w:rFonts w:ascii="Times New Roman" w:hAnsi="Times New Roman"/>
                <w:lang w:eastAsia="zh-CN"/>
              </w:rPr>
              <w:t xml:space="preserve">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bl>
    <w:p w14:paraId="7C0958D7" w14:textId="4F31774F" w:rsidR="00FA4534" w:rsidRPr="00BB2942"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Alt-1,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 xml:space="preserve">,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08C955AA"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w:t>
            </w:r>
            <w:proofErr w:type="gramStart"/>
            <w:r>
              <w:rPr>
                <w:rFonts w:ascii="Times New Roman" w:eastAsiaTheme="minorEastAsia" w:hAnsi="Times New Roman"/>
                <w:lang w:eastAsia="zh-CN"/>
              </w:rPr>
              <w:t>and also</w:t>
            </w:r>
            <w:proofErr w:type="gramEnd"/>
            <w:r>
              <w:rPr>
                <w:rFonts w:ascii="Times New Roman" w:eastAsiaTheme="minorEastAsia" w:hAnsi="Times New Roman"/>
                <w:lang w:eastAsia="zh-CN"/>
              </w:rPr>
              <w:t xml:space="preserve">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ListParagraph"/>
              <w:ind w:left="0"/>
              <w:contextualSpacing/>
              <w:rPr>
                <w:rFonts w:ascii="Times New Roman" w:hAnsi="Times New Roman"/>
                <w:lang w:eastAsia="zh-CN"/>
              </w:rPr>
            </w:pPr>
          </w:p>
        </w:tc>
        <w:tc>
          <w:tcPr>
            <w:tcW w:w="7375" w:type="dxa"/>
          </w:tcPr>
          <w:p w14:paraId="5D1170D8" w14:textId="77777777" w:rsidR="00B82C31" w:rsidRDefault="00B82C31" w:rsidP="000A36CE">
            <w:pPr>
              <w:pStyle w:val="ListParagraph"/>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xml:space="preserve">,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w:t>
            </w:r>
            <w:bookmarkStart w:id="4" w:name="_GoBack"/>
            <w:bookmarkEnd w:id="4"/>
            <w:r>
              <w:rPr>
                <w:rFonts w:ascii="Times New Roman" w:eastAsiaTheme="minorEastAsia" w:hAnsi="Times New Roman"/>
                <w:lang w:eastAsia="zh-CN"/>
              </w:rPr>
              <w:t>, Variant E may also work.</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9FB64CC"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proofErr w:type="spellStart"/>
      <w:r w:rsidR="007254FE" w:rsidRPr="000C02F8">
        <w:rPr>
          <w:rFonts w:ascii="Times New Roman" w:hAnsi="Times New Roman"/>
        </w:rPr>
        <w:t>InterDigital</w:t>
      </w:r>
      <w:proofErr w:type="spellEnd"/>
      <w:r w:rsidR="00965CAD" w:rsidRPr="000C02F8">
        <w:rPr>
          <w:rFonts w:ascii="Times New Roman" w:hAnsi="Times New Roman"/>
        </w:rPr>
        <w:t>, 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EA81B6F" w14:textId="77777777" w:rsidR="000B5429" w:rsidRDefault="000B542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ListParagraph"/>
              <w:ind w:left="0"/>
              <w:contextualSpacing/>
              <w:rPr>
                <w:rFonts w:ascii="Times New Roman" w:eastAsiaTheme="minorEastAsia" w:hAnsi="Times New Roman"/>
                <w:lang w:eastAsia="zh-CN"/>
              </w:rPr>
            </w:pPr>
          </w:p>
          <w:p w14:paraId="67D11F2C" w14:textId="62311776" w:rsidR="007254FE" w:rsidRDefault="000B5429"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Therfore</w:t>
            </w:r>
            <w:proofErr w:type="spellEnd"/>
            <w:r>
              <w:rPr>
                <w:rFonts w:ascii="Times New Roman" w:eastAsiaTheme="minorEastAsia" w:hAnsi="Times New Roman"/>
                <w:lang w:eastAsia="zh-CN"/>
              </w:rPr>
              <w:t xml:space="preserv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ListParagraph"/>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ListParagraph"/>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w:t>
            </w:r>
            <w:proofErr w:type="gramStart"/>
            <w:r>
              <w:rPr>
                <w:rFonts w:hint="eastAsia"/>
                <w:sz w:val="20"/>
                <w:szCs w:val="20"/>
                <w:lang w:val="en-US" w:eastAsia="zh-CN"/>
              </w:rPr>
              <w:t>all of</w:t>
            </w:r>
            <w:proofErr w:type="gramEnd"/>
            <w:r>
              <w:rPr>
                <w:rFonts w:hint="eastAsia"/>
                <w:sz w:val="20"/>
                <w:szCs w:val="20"/>
                <w:lang w:val="en-US" w:eastAsia="zh-CN"/>
              </w:rPr>
              <w:t xml:space="preserve">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w:t>
            </w:r>
            <w:proofErr w:type="gramStart"/>
            <w:r>
              <w:rPr>
                <w:rFonts w:ascii="Times New Roman" w:eastAsiaTheme="minorEastAsia" w:hAnsi="Times New Roman"/>
                <w:lang w:eastAsia="zh-CN"/>
              </w:rPr>
              <w:t>has to</w:t>
            </w:r>
            <w:proofErr w:type="gramEnd"/>
            <w:r>
              <w:rPr>
                <w:rFonts w:ascii="Times New Roman" w:eastAsiaTheme="minorEastAsia" w:hAnsi="Times New Roman"/>
                <w:lang w:eastAsia="zh-CN"/>
              </w:rPr>
              <w:t xml:space="preserve">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lastRenderedPageBreak/>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w:t>
            </w:r>
            <w:proofErr w:type="gramStart"/>
            <w:r>
              <w:rPr>
                <w:rFonts w:ascii="Times New Roman" w:eastAsia="MS Mincho" w:hAnsi="Times New Roman"/>
                <w:lang w:eastAsia="ja-JP"/>
              </w:rPr>
              <w:t>to revisit</w:t>
            </w:r>
            <w:proofErr w:type="gramEnd"/>
            <w:r>
              <w:rPr>
                <w:rFonts w:ascii="Times New Roman" w:eastAsia="MS Mincho" w:hAnsi="Times New Roman"/>
                <w:lang w:eastAsia="ja-JP"/>
              </w:rPr>
              <w:t xml:space="preserve"> after the supported schemes are decided.</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lastRenderedPageBreak/>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lastRenderedPageBreak/>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lastRenderedPageBreak/>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 w:name="_Toc61905140"/>
      <w:r w:rsidRPr="00732F9C">
        <w:rPr>
          <w:rFonts w:ascii="Times New Roman" w:hAnsi="Times New Roman"/>
          <w:bCs/>
          <w:i/>
        </w:rPr>
        <w:t>A new definition on QCL association relationship of one antenna port and one antenna port group</w:t>
      </w:r>
      <w:bookmarkStart w:id="6" w:name="_Hlk61602375"/>
      <w:bookmarkEnd w:id="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lastRenderedPageBreak/>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lastRenderedPageBreak/>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lastRenderedPageBreak/>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7"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lastRenderedPageBreak/>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8" w:name="_Hlk62178828"/>
            <w:r w:rsidRPr="00955E59">
              <w:rPr>
                <w:rFonts w:eastAsiaTheme="minorEastAsia"/>
                <w:lang w:eastAsia="zh-CN"/>
              </w:rPr>
              <w:t>associated with both TCI states of the CORESET</w:t>
            </w:r>
            <w:bookmarkEnd w:id="8"/>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91C5" w14:textId="77777777" w:rsidR="006F08D8" w:rsidRDefault="006F08D8">
      <w:pPr>
        <w:spacing w:after="0" w:line="240" w:lineRule="auto"/>
      </w:pPr>
      <w:r>
        <w:separator/>
      </w:r>
    </w:p>
  </w:endnote>
  <w:endnote w:type="continuationSeparator" w:id="0">
    <w:p w14:paraId="52FCC08E" w14:textId="77777777" w:rsidR="006F08D8" w:rsidRDefault="006F08D8">
      <w:pPr>
        <w:spacing w:after="0" w:line="240" w:lineRule="auto"/>
      </w:pPr>
      <w:r>
        <w:continuationSeparator/>
      </w:r>
    </w:p>
  </w:endnote>
  <w:endnote w:type="continuationNotice" w:id="1">
    <w:p w14:paraId="0AFD745E" w14:textId="77777777" w:rsidR="006F08D8" w:rsidRDefault="006F0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Hei">
    <w:altName w:val="ºÚÌå"/>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¹?Å?"/>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5D51DC" w:rsidRDefault="005D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5D51DC" w:rsidRDefault="005D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26705F0B" w:rsidR="005D51DC" w:rsidRDefault="005D51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2315" w14:textId="77777777" w:rsidR="006F08D8" w:rsidRDefault="006F08D8">
      <w:pPr>
        <w:spacing w:after="0" w:line="240" w:lineRule="auto"/>
      </w:pPr>
      <w:r>
        <w:separator/>
      </w:r>
    </w:p>
  </w:footnote>
  <w:footnote w:type="continuationSeparator" w:id="0">
    <w:p w14:paraId="510A3AFC" w14:textId="77777777" w:rsidR="006F08D8" w:rsidRDefault="006F08D8">
      <w:pPr>
        <w:spacing w:after="0" w:line="240" w:lineRule="auto"/>
      </w:pPr>
      <w:r>
        <w:continuationSeparator/>
      </w:r>
    </w:p>
  </w:footnote>
  <w:footnote w:type="continuationNotice" w:id="1">
    <w:p w14:paraId="7740F11F" w14:textId="77777777" w:rsidR="006F08D8" w:rsidRDefault="006F08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4"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4"/>
  </w:num>
  <w:num w:numId="8">
    <w:abstractNumId w:val="18"/>
  </w:num>
  <w:num w:numId="9">
    <w:abstractNumId w:val="9"/>
  </w:num>
  <w:num w:numId="10">
    <w:abstractNumId w:val="5"/>
  </w:num>
  <w:num w:numId="11">
    <w:abstractNumId w:val="16"/>
  </w:num>
  <w:num w:numId="12">
    <w:abstractNumId w:val="3"/>
  </w:num>
  <w:num w:numId="13">
    <w:abstractNumId w:val="8"/>
  </w:num>
  <w:num w:numId="14">
    <w:abstractNumId w:val="12"/>
  </w:num>
  <w:num w:numId="15">
    <w:abstractNumId w:val="17"/>
  </w:num>
  <w:num w:numId="16">
    <w:abstractNumId w:val="10"/>
  </w:num>
  <w:num w:numId="17">
    <w:abstractNumId w:val="6"/>
  </w:num>
  <w:num w:numId="18">
    <w:abstractNumId w:val="13"/>
  </w:num>
  <w:num w:numId="19">
    <w:abstractNumId w:val="14"/>
  </w:num>
  <w:num w:numId="20">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oNotDisplayPageBoundaries/>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228A367-7904-4CB2-8299-02F8F5ED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25</Pages>
  <Words>7604</Words>
  <Characters>43348</Characters>
  <Application>Microsoft Office Word</Application>
  <DocSecurity>0</DocSecurity>
  <Lines>361</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FW1</cp:lastModifiedBy>
  <cp:revision>2</cp:revision>
  <cp:lastPrinted>2011-11-09T07:49:00Z</cp:lastPrinted>
  <dcterms:created xsi:type="dcterms:W3CDTF">2021-01-25T21:42:00Z</dcterms:created>
  <dcterms:modified xsi:type="dcterms:W3CDTF">2021-01-25T21:42:00Z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