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맑은 고딕" w:hAnsi="Arial" w:cs="Arial" w:hint="eastAsia"/>
          <w:b/>
          <w:sz w:val="24"/>
          <w:lang w:val="en-US" w:eastAsia="ko-KR"/>
        </w:rPr>
        <w:tab/>
      </w:r>
      <w:r w:rsidR="00D160A4" w:rsidRPr="00FB7576">
        <w:rPr>
          <w:rFonts w:ascii="Arial" w:eastAsia="맑은 고딕" w:hAnsi="Arial" w:cs="Arial"/>
          <w:b/>
          <w:sz w:val="24"/>
          <w:highlight w:val="yellow"/>
          <w:lang w:val="en-US" w:eastAsia="ko-KR"/>
        </w:rPr>
        <w:t>Draft of S</w:t>
      </w:r>
      <w:r w:rsidRPr="00FB7576">
        <w:rPr>
          <w:rFonts w:ascii="Arial" w:eastAsia="맑은 고딕" w:hAnsi="Arial" w:cs="Arial"/>
          <w:b/>
          <w:sz w:val="24"/>
          <w:highlight w:val="yellow"/>
          <w:lang w:val="en-US" w:eastAsia="ko-KR"/>
        </w:rPr>
        <w:t>ummary</w:t>
      </w:r>
      <w:r w:rsidR="00C04E4A" w:rsidRPr="00FB7576">
        <w:rPr>
          <w:rFonts w:ascii="Arial" w:eastAsia="맑은 고딕" w:hAnsi="Arial" w:cs="Arial"/>
          <w:b/>
          <w:sz w:val="24"/>
          <w:highlight w:val="yellow"/>
          <w:lang w:val="en-US" w:eastAsia="ko-KR"/>
        </w:rPr>
        <w:t>#</w:t>
      </w:r>
      <w:r w:rsidR="00204C0E" w:rsidRPr="00FB7576">
        <w:rPr>
          <w:rFonts w:ascii="Arial" w:eastAsia="맑은 고딕" w:hAnsi="Arial" w:cs="Arial"/>
          <w:b/>
          <w:sz w:val="24"/>
          <w:highlight w:val="yellow"/>
          <w:lang w:val="en-US" w:eastAsia="ko-KR"/>
        </w:rPr>
        <w:t>1</w:t>
      </w:r>
      <w:r w:rsidRPr="00FB7576">
        <w:rPr>
          <w:rFonts w:ascii="Arial" w:eastAsia="맑은 고딕" w:hAnsi="Arial" w:cs="Arial"/>
          <w:b/>
          <w:sz w:val="24"/>
          <w:highlight w:val="yellow"/>
          <w:lang w:val="en-US" w:eastAsia="ko-KR"/>
        </w:rPr>
        <w:t xml:space="preserve"> of AI</w:t>
      </w:r>
      <w:r>
        <w:rPr>
          <w:rFonts w:ascii="Arial" w:eastAsia="맑은 고딕"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 InterDigital</w:t>
      </w:r>
      <w:r w:rsidR="00123E01" w:rsidRPr="00EE0316">
        <w:rPr>
          <w:rFonts w:ascii="Times New Roman" w:hAnsi="Times New Roman"/>
        </w:rPr>
        <w:t xml:space="preserve">, </w:t>
      </w:r>
      <w:r w:rsidR="00C6374A">
        <w:rPr>
          <w:rFonts w:ascii="Times New Roman" w:hAnsi="Times New Roman"/>
        </w:rPr>
        <w:t xml:space="preserve">Huawei / HiSilicon,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2431D6">
        <w:rPr>
          <w:b/>
          <w:bCs/>
          <w:sz w:val="22"/>
          <w:szCs w:val="22"/>
          <w:highlight w:val="yellow"/>
        </w:rPr>
        <w:t xml:space="preserve">Proposal </w:t>
      </w:r>
      <w:r w:rsidR="00012530">
        <w:rPr>
          <w:b/>
          <w:bCs/>
          <w:sz w:val="22"/>
          <w:szCs w:val="22"/>
          <w:highlight w:val="yellow"/>
        </w:rPr>
        <w:t>1</w:t>
      </w:r>
      <w:r w:rsidRPr="002431D6">
        <w:rPr>
          <w:b/>
          <w:bCs/>
          <w:sz w:val="22"/>
          <w:szCs w:val="22"/>
          <w:highlight w:val="yellow"/>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r w:rsidR="00536F07" w:rsidRPr="00D36F89">
        <w:rPr>
          <w:rFonts w:ascii="Times New Roman" w:hAnsi="Times New Roman"/>
        </w:rPr>
        <w:t>I</w:t>
      </w:r>
      <w:r w:rsidR="006134D6" w:rsidRPr="00D36F89">
        <w:rPr>
          <w:rFonts w:ascii="Times New Roman" w:hAnsi="Times New Roman"/>
        </w:rPr>
        <w:t>nterDigital</w:t>
      </w:r>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431D6">
        <w:rPr>
          <w:b/>
          <w:bCs/>
          <w:sz w:val="22"/>
          <w:szCs w:val="22"/>
          <w:highlight w:val="yellow"/>
        </w:rPr>
        <w:t>Proposal 1-</w:t>
      </w:r>
      <w:r w:rsidR="00AE4810">
        <w:rPr>
          <w:b/>
          <w:bCs/>
          <w:sz w:val="22"/>
          <w:szCs w:val="22"/>
          <w:highlight w:val="yellow"/>
        </w:rPr>
        <w:t>2</w:t>
      </w:r>
      <w:r w:rsidRPr="002431D6">
        <w:rPr>
          <w:b/>
          <w:bCs/>
          <w:sz w:val="22"/>
          <w:szCs w:val="22"/>
          <w:highlight w:val="yellow"/>
        </w:rPr>
        <w:t>:</w:t>
      </w:r>
    </w:p>
    <w:p w14:paraId="2D5491C9" w14:textId="1D74CD21" w:rsidR="009B0855" w:rsidRDefault="003C4EB2"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For scheme 1 s</w:t>
      </w:r>
      <w:r w:rsidR="00DB265A">
        <w:rPr>
          <w:rFonts w:ascii="Times New Roman" w:eastAsia="SimSun" w:hAnsi="Times New Roman"/>
          <w:i/>
          <w:iCs/>
          <w:lang w:val="en-GB"/>
        </w:rPr>
        <w:t xml:space="preserve">upport </w:t>
      </w:r>
      <w:r w:rsidR="00320BA9">
        <w:rPr>
          <w:rFonts w:ascii="Times New Roman" w:eastAsia="SimSun" w:hAnsi="Times New Roman"/>
          <w:i/>
          <w:iCs/>
          <w:lang w:val="en-GB"/>
        </w:rPr>
        <w:t>Variant</w:t>
      </w:r>
      <w:r w:rsidR="00DB265A">
        <w:rPr>
          <w:rFonts w:ascii="Times New Roman" w:eastAsia="SimSun" w:hAnsi="Times New Roman"/>
          <w:i/>
          <w:iCs/>
          <w:lang w:val="en-GB"/>
        </w:rPr>
        <w:t xml:space="preserve"> </w:t>
      </w:r>
      <w:r w:rsidR="00EE2645">
        <w:rPr>
          <w:rFonts w:ascii="Times New Roman" w:eastAsia="SimSun" w:hAnsi="Times New Roman"/>
          <w:i/>
          <w:iCs/>
          <w:lang w:val="en-GB"/>
        </w:rPr>
        <w:t>E</w:t>
      </w:r>
      <w:r w:rsidR="00DB265A">
        <w:rPr>
          <w:rFonts w:ascii="Times New Roman" w:eastAsia="SimSun" w:hAnsi="Times New Roman"/>
          <w:i/>
          <w:iCs/>
          <w:lang w:val="en-GB"/>
        </w:rPr>
        <w:t xml:space="preserve"> </w:t>
      </w:r>
      <w:r w:rsidR="00140E93">
        <w:rPr>
          <w:rFonts w:ascii="Times New Roman" w:eastAsia="SimSun" w:hAnsi="Times New Roman"/>
          <w:i/>
          <w:iCs/>
          <w:lang w:val="en-GB"/>
        </w:rPr>
        <w:t>for</w:t>
      </w:r>
      <w:r w:rsidR="00EE2645">
        <w:rPr>
          <w:rFonts w:ascii="Times New Roman" w:eastAsia="SimSun" w:hAnsi="Times New Roman"/>
          <w:i/>
          <w:iCs/>
          <w:lang w:val="en-GB"/>
        </w:rPr>
        <w:t xml:space="preserve"> QCL assumption </w:t>
      </w:r>
      <w:r w:rsidR="00C152EE">
        <w:rPr>
          <w:rFonts w:ascii="Times New Roman" w:eastAsia="SimSun" w:hAnsi="Times New Roman"/>
          <w:i/>
          <w:iCs/>
          <w:lang w:val="en-GB"/>
        </w:rPr>
        <w:t xml:space="preserve">in TCI state </w:t>
      </w:r>
      <w:r>
        <w:rPr>
          <w:rFonts w:ascii="Times New Roman" w:eastAsia="SimSun" w:hAnsi="Times New Roman"/>
          <w:i/>
          <w:iCs/>
          <w:lang w:val="en-GB"/>
        </w:rPr>
        <w:t>when TRS is used as source RS</w:t>
      </w:r>
    </w:p>
    <w:p w14:paraId="5E89C9FA" w14:textId="4543666E" w:rsidR="002D3CAA" w:rsidRDefault="002D3CAA" w:rsidP="00D1406D">
      <w:pPr>
        <w:pStyle w:val="ListParagraph"/>
        <w:numPr>
          <w:ilvl w:val="0"/>
          <w:numId w:val="9"/>
        </w:numPr>
        <w:rPr>
          <w:rFonts w:ascii="Times New Roman" w:eastAsia="SimSun" w:hAnsi="Times New Roman"/>
          <w:i/>
          <w:iCs/>
          <w:lang w:val="en-GB"/>
        </w:rPr>
      </w:pPr>
      <w:r w:rsidRPr="002D3CAA">
        <w:rPr>
          <w:rFonts w:ascii="Times New Roman" w:eastAsia="SimSun" w:hAnsi="Times New Roman"/>
          <w:i/>
          <w:iCs/>
          <w:lang w:val="en-GB"/>
        </w:rPr>
        <w:t xml:space="preserve">Extend the </w:t>
      </w:r>
      <w:r w:rsidR="00C218AF">
        <w:rPr>
          <w:rFonts w:ascii="Times New Roman" w:eastAsia="SimSun" w:hAnsi="Times New Roman"/>
          <w:i/>
          <w:iCs/>
          <w:lang w:val="en-GB"/>
        </w:rPr>
        <w:t xml:space="preserve">above </w:t>
      </w:r>
      <w:r w:rsidRPr="002D3CAA">
        <w:rPr>
          <w:rFonts w:ascii="Times New Roman" w:eastAsia="SimSun" w:hAnsi="Times New Roman"/>
          <w:i/>
          <w:iCs/>
          <w:lang w:val="en-GB"/>
        </w:rPr>
        <w:t xml:space="preserve">agreement to </w:t>
      </w:r>
      <w:r w:rsidR="009351E8">
        <w:rPr>
          <w:rFonts w:ascii="Times New Roman" w:eastAsia="SimSun" w:hAnsi="Times New Roman"/>
          <w:i/>
          <w:iCs/>
          <w:lang w:val="en-GB"/>
        </w:rPr>
        <w:t xml:space="preserve">SFN transmission of </w:t>
      </w:r>
      <w:r w:rsidRPr="002D3CAA">
        <w:rPr>
          <w:rFonts w:ascii="Times New Roman" w:eastAsia="SimSun" w:hAnsi="Times New Roman"/>
          <w:i/>
          <w:iCs/>
          <w:lang w:val="en-GB"/>
        </w:rPr>
        <w:t>PDCCH</w:t>
      </w:r>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69752C2F" w14:textId="034F9FE0"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Some companies have provided different variants of Scheme 1. We support Variant E only for the case in which a TRP-specific TRS transmission is assumed, i.e., TRP1 transmits TRS0 only and TRP2 transmits TRS1 only</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11553AD9"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28A5E8B0"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29F4CDB1" w14:textId="4DA41AE9" w:rsidR="00842A4A" w:rsidRDefault="00842A4A" w:rsidP="00D1406D">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323FEA"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7FDC781B" w:rsidR="00F667F2" w:rsidRDefault="007E25F8" w:rsidP="00D1406D">
      <w:pPr>
        <w:pStyle w:val="ListParagraph"/>
        <w:numPr>
          <w:ilvl w:val="0"/>
          <w:numId w:val="10"/>
        </w:numPr>
        <w:rPr>
          <w:rFonts w:ascii="Times New Roman" w:hAnsi="Times New Roman"/>
        </w:rPr>
      </w:pPr>
      <w:bookmarkStart w:id="2"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6C59488F" w14:textId="2B17DDA6" w:rsidR="0002116A"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r w:rsidR="0002116A" w:rsidRPr="001C1FAE">
        <w:rPr>
          <w:rFonts w:ascii="Times New Roman" w:hAnsi="Times New Roman"/>
        </w:rPr>
        <w:t>InterDigital</w:t>
      </w:r>
      <w:bookmarkEnd w:id="2"/>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p w14:paraId="14D41E92" w14:textId="09A6DECF" w:rsidR="00F667F2" w:rsidRPr="00923DF6" w:rsidRDefault="00F667F2" w:rsidP="00F667F2">
      <w:pPr>
        <w:spacing w:after="0"/>
        <w:rPr>
          <w:b/>
          <w:bCs/>
          <w:sz w:val="22"/>
          <w:szCs w:val="22"/>
        </w:rPr>
      </w:pPr>
      <w:r w:rsidRPr="002431D6">
        <w:rPr>
          <w:b/>
          <w:bCs/>
          <w:sz w:val="22"/>
          <w:szCs w:val="22"/>
          <w:highlight w:val="yellow"/>
        </w:rPr>
        <w:t>Proposal 1-</w:t>
      </w:r>
      <w:r w:rsidR="006F11E6">
        <w:rPr>
          <w:b/>
          <w:bCs/>
          <w:sz w:val="22"/>
          <w:szCs w:val="22"/>
          <w:highlight w:val="yellow"/>
        </w:rPr>
        <w:t>3</w:t>
      </w:r>
      <w:r w:rsidRPr="002431D6">
        <w:rPr>
          <w:b/>
          <w:bCs/>
          <w:sz w:val="22"/>
          <w:szCs w:val="22"/>
          <w:highlight w:val="yellow"/>
        </w:rPr>
        <w:t>:</w:t>
      </w:r>
    </w:p>
    <w:p w14:paraId="389A72F9" w14:textId="24DEF830" w:rsidR="00F667F2" w:rsidRPr="00923DF6" w:rsidRDefault="002C60D3"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r>
              <w:rPr>
                <w:rFonts w:ascii="Times New Roman" w:hAnsi="Times New Roman"/>
                <w:lang w:eastAsia="zh-CN"/>
              </w:rPr>
              <w:t>InterDigital</w:t>
            </w:r>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r w:rsidRPr="001C1FAE">
              <w:rPr>
                <w:rFonts w:ascii="Times New Roman" w:hAnsi="Times New Roman"/>
              </w:rPr>
              <w:t>InterDigital</w:t>
            </w:r>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 xml:space="preserve">ore discussion is needed. The benefits on the both </w:t>
            </w:r>
            <w:proofErr w:type="gramStart"/>
            <w:r>
              <w:rPr>
                <w:rFonts w:ascii="Times New Roman" w:eastAsiaTheme="minorEastAsia" w:hAnsi="Times New Roman"/>
                <w:lang w:eastAsia="zh-CN"/>
              </w:rPr>
              <w:t>side</w:t>
            </w:r>
            <w:proofErr w:type="gramEnd"/>
            <w:r>
              <w:rPr>
                <w:rFonts w:ascii="Times New Roman" w:eastAsiaTheme="minorEastAsia" w:hAnsi="Times New Roman"/>
                <w:lang w:eastAsia="zh-CN"/>
              </w:rPr>
              <w:t xml:space="preserv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lastRenderedPageBreak/>
              <w:t>LG</w:t>
            </w:r>
          </w:p>
        </w:tc>
        <w:tc>
          <w:tcPr>
            <w:tcW w:w="7375" w:type="dxa"/>
          </w:tcPr>
          <w:p w14:paraId="019FA565" w14:textId="77777777" w:rsidR="00BB2942" w:rsidRPr="006F7F61" w:rsidRDefault="00BB2942" w:rsidP="00D725DC">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prefer Alt-1. This is </w:t>
            </w:r>
            <w:r w:rsidRPr="006F7F61">
              <w:rPr>
                <w:rFonts w:ascii="Times New Roman" w:eastAsia="맑은 고딕" w:hAnsi="Times New Roman"/>
                <w:lang w:eastAsia="ko-KR"/>
              </w:rPr>
              <w:t>because there can be various service types also in HST deployment as the same reason as supporting dynamic switching between eMBB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bl>
    <w:p w14:paraId="7C0958D7" w14:textId="4F31774F" w:rsidR="00FA4534" w:rsidRPr="00BB2942" w:rsidRDefault="00FA4534" w:rsidP="00FA4534"/>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06DEA67A" w14:textId="60D1CD8C" w:rsidR="00DF0F77"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2431D6">
        <w:rPr>
          <w:b/>
          <w:bCs/>
          <w:sz w:val="22"/>
          <w:szCs w:val="22"/>
          <w:highlight w:val="yellow"/>
        </w:rPr>
        <w:t>Proposal 1-</w:t>
      </w:r>
      <w:r w:rsidR="00A57D74">
        <w:rPr>
          <w:b/>
          <w:bCs/>
          <w:sz w:val="22"/>
          <w:szCs w:val="22"/>
          <w:highlight w:val="yellow"/>
        </w:rPr>
        <w:t>4</w:t>
      </w:r>
      <w:r w:rsidRPr="002431D6">
        <w:rPr>
          <w:b/>
          <w:bCs/>
          <w:sz w:val="22"/>
          <w:szCs w:val="22"/>
          <w:highlight w:val="yellow"/>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lastRenderedPageBreak/>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Alt-1, </w:t>
            </w:r>
            <w:proofErr w:type="gramStart"/>
            <w:r>
              <w:rPr>
                <w:rFonts w:ascii="Times New Roman" w:eastAsiaTheme="minorEastAsia" w:hAnsi="Times New Roman" w:hint="eastAsia"/>
                <w:lang w:eastAsia="zh-CN"/>
              </w:rPr>
              <w:t>similar to</w:t>
            </w:r>
            <w:proofErr w:type="gramEnd"/>
            <w:r>
              <w:rPr>
                <w:rFonts w:ascii="Times New Roman" w:eastAsiaTheme="minorEastAsia" w:hAnsi="Times New Roman" w:hint="eastAsia"/>
                <w:lang w:eastAsia="zh-CN"/>
              </w:rPr>
              <w:t xml:space="preserve">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One of s</w:t>
            </w:r>
            <w:r>
              <w:rPr>
                <w:rFonts w:ascii="Times New Roman" w:eastAsia="맑은 고딕" w:hAnsi="Times New Roman" w:hint="eastAsia"/>
                <w:lang w:eastAsia="ko-KR"/>
              </w:rPr>
              <w:t xml:space="preserve">cheme </w:t>
            </w:r>
            <w:r>
              <w:rPr>
                <w:rFonts w:ascii="Times New Roman" w:eastAsia="맑은 고딕"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 xml:space="preserve">Supported </w:t>
      </w:r>
      <w:proofErr w:type="gramStart"/>
      <w:r w:rsidRPr="00E338EF">
        <w:rPr>
          <w:rFonts w:ascii="Times New Roman" w:hAnsi="Times New Roman"/>
          <w:b/>
          <w:bCs/>
        </w:rPr>
        <w:t>by</w:t>
      </w:r>
      <w:r>
        <w:rPr>
          <w:rFonts w:ascii="Times New Roman" w:hAnsi="Times New Roman"/>
        </w:rPr>
        <w:t>:</w:t>
      </w:r>
      <w:proofErr w:type="gramEnd"/>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2431D6">
        <w:rPr>
          <w:b/>
          <w:bCs/>
          <w:sz w:val="22"/>
          <w:szCs w:val="22"/>
          <w:highlight w:val="yellow"/>
        </w:rPr>
        <w:t>Proposal 1-</w:t>
      </w:r>
      <w:r w:rsidR="00A57D74">
        <w:rPr>
          <w:b/>
          <w:bCs/>
          <w:sz w:val="22"/>
          <w:szCs w:val="22"/>
          <w:highlight w:val="yellow"/>
        </w:rPr>
        <w:t>5</w:t>
      </w:r>
      <w:r w:rsidRPr="002431D6">
        <w:rPr>
          <w:b/>
          <w:bCs/>
          <w:sz w:val="22"/>
          <w:szCs w:val="22"/>
          <w:highlight w:val="yellow"/>
        </w:rPr>
        <w:t>:</w:t>
      </w:r>
    </w:p>
    <w:p w14:paraId="04496C55" w14:textId="10CD6CB1" w:rsidR="00E20A8E" w:rsidRPr="00923DF6" w:rsidRDefault="00E20A8E"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At most 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bl>
    <w:p w14:paraId="2A516880" w14:textId="77777777" w:rsidR="00E20A8E"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C24BD">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and</w:t>
            </w:r>
            <w:r w:rsidRPr="003C6CD7">
              <w:t xml:space="preserve">, when applicable, </w:t>
            </w:r>
            <w:r w:rsidR="0055222A">
              <w:t>‘</w:t>
            </w:r>
            <w:r w:rsidRPr="003C6CD7">
              <w:t>QCL-TypeD</w:t>
            </w:r>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C24BD">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QCL-TypeD</w:t>
            </w:r>
            <w:r w:rsidR="0055222A">
              <w:rPr>
                <w:lang w:val="x-none"/>
              </w:rPr>
              <w:t>’</w:t>
            </w:r>
            <w:r w:rsidRPr="003C6CD7">
              <w:rPr>
                <w:lang w:val="x-none"/>
              </w:rPr>
              <w:t xml:space="preserve"> with a CSI-RS resource in an </w:t>
            </w:r>
            <w:r w:rsidRPr="003C6CD7">
              <w:rPr>
                <w:i/>
              </w:rPr>
              <w:t>NZP-CSI-RS-ResourceSet</w:t>
            </w:r>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C24BD">
            <w:pPr>
              <w:spacing w:beforeLines="50" w:afterLines="50" w:after="120"/>
              <w:rPr>
                <w:lang w:val="x-none"/>
              </w:rPr>
            </w:pPr>
            <w:r w:rsidRPr="003C6CD7">
              <w:rPr>
                <w:lang w:val="x-none"/>
              </w:rPr>
              <w:t>-</w:t>
            </w:r>
            <w:r w:rsidRPr="003C6CD7">
              <w:rPr>
                <w:lang w:val="x-none"/>
              </w:rPr>
              <w:tab/>
              <w:t>QCL-TypeA</w:t>
            </w:r>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r w:rsidRPr="003C6CD7">
              <w:rPr>
                <w:i/>
              </w:rPr>
              <w:t>trs</w:t>
            </w:r>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QCL-TypeD</w:t>
            </w:r>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 xml:space="preserve">QCL-TypeA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ins w:id="3" w:author="Yuki Matsumura" w:date="2021-01-25T18:45:00Z">
        <w:r w:rsidR="00523A45">
          <w:rPr>
            <w:rFonts w:ascii="Times New Roman" w:hAnsi="Times New Roman"/>
          </w:rPr>
          <w:t>e</w:t>
        </w:r>
      </w:ins>
      <w:r w:rsidRPr="00E97A7F">
        <w:rPr>
          <w:rFonts w:ascii="Times New Roman" w:hAnsi="Times New Roman"/>
        </w:rPr>
        <w:t>ach TCI state may be additionally associated with {Spatial Rx parameter} (i.e., QCL-TypeD)</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QCL-TypeA and TypeD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open to Alt-1. If DL RS other than TRS cannot provide similar QCL-TypeD performance, NW can only configure TRS in TCI states. But </w:t>
            </w:r>
            <w:proofErr w:type="gramStart"/>
            <w:r>
              <w:rPr>
                <w:rFonts w:ascii="Times New Roman" w:eastAsiaTheme="minorEastAsia" w:hAnsi="Times New Roman"/>
                <w:lang w:eastAsia="zh-CN"/>
              </w:rPr>
              <w:t>at the moment</w:t>
            </w:r>
            <w:proofErr w:type="gramEnd"/>
            <w:r>
              <w:rPr>
                <w:rFonts w:ascii="Times New Roman" w:eastAsiaTheme="minorEastAsia" w:hAnsi="Times New Roman"/>
                <w:lang w:eastAsia="zh-CN"/>
              </w:rPr>
              <w:t xml:space="preserve">,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bl>
    <w:p w14:paraId="086FF261" w14:textId="77777777" w:rsidR="00846AEC" w:rsidRDefault="00846AEC" w:rsidP="00FA4534">
      <w:pPr>
        <w:spacing w:after="0"/>
        <w:ind w:firstLine="360"/>
        <w:rPr>
          <w:sz w:val="22"/>
          <w:szCs w:val="22"/>
        </w:rPr>
      </w:pPr>
    </w:p>
    <w:p w14:paraId="7D5B0508" w14:textId="4E324131" w:rsidR="00E42E3B" w:rsidRDefault="00E42E3B" w:rsidP="00E42E3B">
      <w:pPr>
        <w:pStyle w:val="Heading2"/>
        <w:numPr>
          <w:ilvl w:val="2"/>
          <w:numId w:val="7"/>
        </w:numPr>
        <w:ind w:left="450"/>
        <w:rPr>
          <w:lang w:val="en-US"/>
        </w:rPr>
      </w:pPr>
      <w:r>
        <w:rPr>
          <w:lang w:val="en-US"/>
        </w:rPr>
        <w:t>Issue #1-</w:t>
      </w:r>
      <w:r w:rsidR="00904B76">
        <w:rPr>
          <w:lang w:val="en-US"/>
        </w:rPr>
        <w:t>7</w:t>
      </w:r>
      <w:r>
        <w:rPr>
          <w:lang w:val="en-US"/>
        </w:rPr>
        <w:t xml:space="preserve"> (Additional target RS for scheme 1)</w:t>
      </w:r>
    </w:p>
    <w:p w14:paraId="3130657E" w14:textId="4B23C83D" w:rsidR="00E42E3B" w:rsidRPr="00C85B92" w:rsidRDefault="00846AEC" w:rsidP="00D20DE5">
      <w:pPr>
        <w:spacing w:after="0"/>
        <w:ind w:firstLine="360"/>
        <w:rPr>
          <w:sz w:val="22"/>
          <w:szCs w:val="22"/>
        </w:rPr>
      </w:pPr>
      <w:r w:rsidRPr="00C85B92">
        <w:rPr>
          <w:sz w:val="22"/>
          <w:szCs w:val="22"/>
        </w:rPr>
        <w:t xml:space="preserve">A few </w:t>
      </w:r>
      <w:r w:rsidR="00E42E3B" w:rsidRPr="00C85B92">
        <w:rPr>
          <w:sz w:val="22"/>
          <w:szCs w:val="22"/>
        </w:rPr>
        <w:t>companies have mention</w:t>
      </w:r>
      <w:r w:rsidRPr="00C85B92">
        <w:rPr>
          <w:sz w:val="22"/>
          <w:szCs w:val="22"/>
        </w:rPr>
        <w:t>ed</w:t>
      </w:r>
      <w:r w:rsidR="00E42E3B" w:rsidRPr="00C85B92">
        <w:rPr>
          <w:sz w:val="22"/>
          <w:szCs w:val="22"/>
        </w:rPr>
        <w:t xml:space="preserve"> that support of multiple QCL reference RS </w:t>
      </w:r>
      <w:r w:rsidR="005E5942">
        <w:rPr>
          <w:sz w:val="22"/>
          <w:szCs w:val="22"/>
        </w:rPr>
        <w:t>or</w:t>
      </w:r>
      <w:r w:rsidR="00D43D40">
        <w:rPr>
          <w:sz w:val="22"/>
          <w:szCs w:val="22"/>
        </w:rPr>
        <w:t xml:space="preserve"> two</w:t>
      </w:r>
      <w:r w:rsidR="00E42E3B" w:rsidRPr="00C85B92">
        <w:rPr>
          <w:sz w:val="22"/>
          <w:szCs w:val="22"/>
        </w:rPr>
        <w:t xml:space="preserve"> TCI state</w:t>
      </w:r>
      <w:r w:rsidR="00D44DBE" w:rsidRPr="00C85B92">
        <w:rPr>
          <w:sz w:val="22"/>
          <w:szCs w:val="22"/>
        </w:rPr>
        <w:t>s</w:t>
      </w:r>
      <w:r w:rsidR="00E42E3B" w:rsidRPr="00C85B92">
        <w:rPr>
          <w:sz w:val="22"/>
          <w:szCs w:val="22"/>
        </w:rPr>
        <w:t xml:space="preserve"> may be also required for reference signals</w:t>
      </w:r>
      <w:r w:rsidR="00D43D40">
        <w:rPr>
          <w:sz w:val="22"/>
          <w:szCs w:val="22"/>
        </w:rPr>
        <w:t xml:space="preserve"> in HST-SFN scenario</w:t>
      </w:r>
      <w:r w:rsidR="00E42E3B" w:rsidRPr="00C85B92">
        <w:rPr>
          <w:sz w:val="22"/>
          <w:szCs w:val="22"/>
        </w:rPr>
        <w:t>.</w:t>
      </w:r>
      <w:r w:rsidR="00D43D40">
        <w:rPr>
          <w:sz w:val="22"/>
          <w:szCs w:val="22"/>
        </w:rPr>
        <w:t xml:space="preserve"> </w:t>
      </w:r>
      <w:r w:rsidR="00D43D40" w:rsidRPr="002D2BD6">
        <w:rPr>
          <w:sz w:val="22"/>
          <w:szCs w:val="22"/>
        </w:rPr>
        <w:t>It is therefore proposed</w:t>
      </w:r>
      <w:r w:rsidR="00D43D40">
        <w:rPr>
          <w:sz w:val="22"/>
          <w:szCs w:val="22"/>
        </w:rPr>
        <w:t xml:space="preserve"> </w:t>
      </w:r>
      <w:r w:rsidR="000E37FC">
        <w:rPr>
          <w:sz w:val="22"/>
          <w:szCs w:val="22"/>
        </w:rPr>
        <w:t xml:space="preserve">to discuss necessity of the </w:t>
      </w:r>
      <w:r w:rsidR="004E6660">
        <w:rPr>
          <w:sz w:val="22"/>
          <w:szCs w:val="22"/>
        </w:rPr>
        <w:t xml:space="preserve">multiple TCI state agreement to CSI-RS. </w:t>
      </w:r>
    </w:p>
    <w:p w14:paraId="08886881" w14:textId="77777777" w:rsidR="00C32182" w:rsidRPr="00C85B92" w:rsidRDefault="00C32182" w:rsidP="00C32182">
      <w:pPr>
        <w:spacing w:after="0"/>
        <w:ind w:firstLine="360"/>
        <w:rPr>
          <w:b/>
          <w:bCs/>
          <w:sz w:val="22"/>
          <w:szCs w:val="22"/>
        </w:rPr>
      </w:pPr>
    </w:p>
    <w:p w14:paraId="724C3406" w14:textId="4516CD12" w:rsidR="00C32182" w:rsidRDefault="00C32182" w:rsidP="0095532B">
      <w:pPr>
        <w:spacing w:before="120" w:after="0"/>
        <w:rPr>
          <w:sz w:val="22"/>
          <w:szCs w:val="22"/>
        </w:rPr>
      </w:pPr>
      <w:r w:rsidRPr="00C85B92">
        <w:rPr>
          <w:b/>
          <w:bCs/>
          <w:sz w:val="22"/>
          <w:szCs w:val="22"/>
        </w:rPr>
        <w:t>Issue#1-</w:t>
      </w:r>
      <w:r w:rsidR="00904B76">
        <w:rPr>
          <w:b/>
          <w:bCs/>
          <w:sz w:val="22"/>
          <w:szCs w:val="22"/>
        </w:rPr>
        <w:t>7</w:t>
      </w:r>
      <w:r w:rsidRPr="00C85B92">
        <w:rPr>
          <w:b/>
          <w:bCs/>
          <w:sz w:val="22"/>
          <w:szCs w:val="22"/>
        </w:rPr>
        <w:t xml:space="preserve">: </w:t>
      </w:r>
      <w:r w:rsidRPr="00C85B92">
        <w:rPr>
          <w:sz w:val="22"/>
          <w:szCs w:val="22"/>
        </w:rPr>
        <w:t xml:space="preserve">Whether to support </w:t>
      </w:r>
      <w:r w:rsidR="00897F58" w:rsidRPr="00C85B92">
        <w:rPr>
          <w:sz w:val="22"/>
          <w:szCs w:val="22"/>
        </w:rPr>
        <w:t xml:space="preserve">multiple QCL reference RS and TCI states </w:t>
      </w:r>
      <w:r w:rsidR="00897F58">
        <w:rPr>
          <w:sz w:val="22"/>
          <w:szCs w:val="22"/>
        </w:rPr>
        <w:t>for reference signals</w:t>
      </w:r>
      <w:r w:rsidRPr="00C85B92">
        <w:rPr>
          <w:sz w:val="22"/>
          <w:szCs w:val="22"/>
        </w:rPr>
        <w:t>?</w:t>
      </w:r>
    </w:p>
    <w:p w14:paraId="4F85CBBA" w14:textId="4308B424" w:rsidR="003D1FEB" w:rsidRDefault="003D1FEB" w:rsidP="00D1406D">
      <w:pPr>
        <w:pStyle w:val="0Maintext"/>
        <w:numPr>
          <w:ilvl w:val="0"/>
          <w:numId w:val="9"/>
        </w:numPr>
        <w:spacing w:after="0" w:afterAutospacing="0"/>
        <w:rPr>
          <w:iCs/>
          <w:sz w:val="22"/>
          <w:szCs w:val="22"/>
          <w:lang w:val="en-US" w:eastAsia="ko-KR"/>
        </w:rPr>
      </w:pPr>
      <w:r w:rsidRPr="003D1FEB">
        <w:rPr>
          <w:b/>
          <w:bCs/>
          <w:iCs/>
          <w:sz w:val="22"/>
          <w:szCs w:val="22"/>
          <w:lang w:val="en-US" w:eastAsia="ko-KR"/>
        </w:rPr>
        <w:t>Alt 1</w:t>
      </w:r>
      <w:r w:rsidRPr="003D1FEB">
        <w:rPr>
          <w:iCs/>
          <w:sz w:val="22"/>
          <w:szCs w:val="22"/>
          <w:lang w:val="en-US" w:eastAsia="ko-KR"/>
        </w:rPr>
        <w:t>:</w:t>
      </w:r>
      <w:r w:rsidR="00370752">
        <w:rPr>
          <w:iCs/>
          <w:sz w:val="22"/>
          <w:szCs w:val="22"/>
          <w:lang w:val="en-US" w:eastAsia="ko-KR"/>
        </w:rPr>
        <w:t xml:space="preserve"> S</w:t>
      </w:r>
      <w:r w:rsidRPr="003D1FEB">
        <w:rPr>
          <w:iCs/>
          <w:sz w:val="22"/>
          <w:szCs w:val="22"/>
          <w:lang w:val="en-US" w:eastAsia="ko-KR"/>
        </w:rPr>
        <w:t>upport two TCI states indication for CSI-RS for CSI acquisition</w:t>
      </w:r>
    </w:p>
    <w:p w14:paraId="7E1FD5DB" w14:textId="62DB8E0E" w:rsidR="00897F58" w:rsidRPr="00897F58" w:rsidRDefault="00897F58" w:rsidP="00D1406D">
      <w:pPr>
        <w:pStyle w:val="ListParagraph"/>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6017A938" w14:textId="157F774B" w:rsidR="0095532B" w:rsidRDefault="0095532B" w:rsidP="00D1406D">
      <w:pPr>
        <w:pStyle w:val="0Maintext"/>
        <w:numPr>
          <w:ilvl w:val="0"/>
          <w:numId w:val="9"/>
        </w:numPr>
        <w:spacing w:after="0" w:afterAutospacing="0"/>
        <w:rPr>
          <w:iCs/>
          <w:sz w:val="22"/>
          <w:szCs w:val="22"/>
          <w:lang w:val="en-US" w:eastAsia="ko-KR"/>
        </w:rPr>
      </w:pPr>
      <w:r w:rsidRPr="0095532B">
        <w:rPr>
          <w:b/>
          <w:bCs/>
          <w:iCs/>
          <w:sz w:val="22"/>
          <w:szCs w:val="22"/>
          <w:lang w:val="en-US" w:eastAsia="ko-KR"/>
        </w:rPr>
        <w:t>Alt 2</w:t>
      </w:r>
      <w:r>
        <w:rPr>
          <w:iCs/>
          <w:sz w:val="22"/>
          <w:szCs w:val="22"/>
          <w:lang w:val="en-US" w:eastAsia="ko-KR"/>
        </w:rPr>
        <w:t xml:space="preserve">: </w:t>
      </w:r>
      <w:r w:rsidR="00897F58">
        <w:rPr>
          <w:iCs/>
          <w:sz w:val="22"/>
          <w:szCs w:val="22"/>
          <w:lang w:val="en-US" w:eastAsia="ko-KR"/>
        </w:rPr>
        <w:t>Two TCI states are o</w:t>
      </w:r>
      <w:r>
        <w:rPr>
          <w:iCs/>
          <w:sz w:val="22"/>
          <w:szCs w:val="22"/>
          <w:lang w:val="en-US" w:eastAsia="ko-KR"/>
        </w:rPr>
        <w:t xml:space="preserve">nly </w:t>
      </w:r>
      <w:r w:rsidR="00897F58">
        <w:rPr>
          <w:iCs/>
          <w:sz w:val="22"/>
          <w:szCs w:val="22"/>
          <w:lang w:val="en-US" w:eastAsia="ko-KR"/>
        </w:rPr>
        <w:t xml:space="preserve">supported for </w:t>
      </w:r>
      <w:r>
        <w:rPr>
          <w:iCs/>
          <w:sz w:val="22"/>
          <w:szCs w:val="22"/>
          <w:lang w:val="en-US" w:eastAsia="ko-KR"/>
        </w:rPr>
        <w:t>PDCCH / PDSCH</w:t>
      </w:r>
    </w:p>
    <w:p w14:paraId="44F17AD0" w14:textId="77777777" w:rsidR="00897F58" w:rsidRPr="00D01E87" w:rsidRDefault="00897F58" w:rsidP="00D1406D">
      <w:pPr>
        <w:pStyle w:val="ListParagraph"/>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4963D76D" w14:textId="68196F35" w:rsidR="00897F58" w:rsidRPr="00897F58" w:rsidRDefault="00897F58" w:rsidP="00D20DE5">
      <w:pPr>
        <w:spacing w:before="240" w:after="0"/>
        <w:rPr>
          <w:sz w:val="22"/>
          <w:szCs w:val="22"/>
          <w:highlight w:val="yellow"/>
          <w:lang w:val="en-US"/>
        </w:rPr>
      </w:pPr>
      <w:r w:rsidRPr="00897F58">
        <w:rPr>
          <w:sz w:val="22"/>
          <w:szCs w:val="22"/>
          <w:lang w:val="en-US"/>
        </w:rPr>
        <w:t xml:space="preserve">Companies are invited to share their preference on support of </w:t>
      </w:r>
      <w:r w:rsidRPr="00C85B92">
        <w:rPr>
          <w:sz w:val="22"/>
          <w:szCs w:val="22"/>
        </w:rPr>
        <w:t xml:space="preserve">multiple QCL reference RS </w:t>
      </w:r>
      <w:r w:rsidR="00AC2B31">
        <w:rPr>
          <w:sz w:val="22"/>
          <w:szCs w:val="22"/>
        </w:rPr>
        <w:t>or</w:t>
      </w:r>
      <w:r w:rsidRPr="00C85B92">
        <w:rPr>
          <w:sz w:val="22"/>
          <w:szCs w:val="22"/>
        </w:rPr>
        <w:t xml:space="preserve"> TCI states</w:t>
      </w:r>
      <w:r>
        <w:rPr>
          <w:sz w:val="22"/>
          <w:szCs w:val="22"/>
        </w:rPr>
        <w:t xml:space="preserve"> for </w:t>
      </w:r>
      <w:r w:rsidR="00AC2B31">
        <w:rPr>
          <w:sz w:val="22"/>
          <w:szCs w:val="22"/>
        </w:rPr>
        <w:t xml:space="preserve">the </w:t>
      </w:r>
      <w:r>
        <w:rPr>
          <w:sz w:val="22"/>
          <w:szCs w:val="22"/>
        </w:rPr>
        <w:t>reference signals</w:t>
      </w:r>
      <w:r w:rsidRPr="00897F58">
        <w:rPr>
          <w:sz w:val="22"/>
          <w:szCs w:val="22"/>
          <w:lang w:val="en-US"/>
        </w:rPr>
        <w:t>.</w:t>
      </w:r>
    </w:p>
    <w:p w14:paraId="368405CB" w14:textId="4267B0A2" w:rsidR="00D20DE5" w:rsidRPr="00C85B92" w:rsidRDefault="00D20DE5" w:rsidP="00D20DE5">
      <w:pPr>
        <w:spacing w:before="240" w:after="0"/>
        <w:rPr>
          <w:b/>
          <w:bCs/>
          <w:sz w:val="22"/>
          <w:szCs w:val="22"/>
          <w:highlight w:val="yellow"/>
        </w:rPr>
      </w:pPr>
      <w:r w:rsidRPr="00C85B92">
        <w:rPr>
          <w:b/>
          <w:bCs/>
          <w:sz w:val="22"/>
          <w:szCs w:val="22"/>
          <w:highlight w:val="yellow"/>
        </w:rPr>
        <w:t>Proposal 1-</w:t>
      </w:r>
      <w:r w:rsidR="00897F58">
        <w:rPr>
          <w:b/>
          <w:bCs/>
          <w:sz w:val="22"/>
          <w:szCs w:val="22"/>
          <w:highlight w:val="yellow"/>
        </w:rPr>
        <w:t>7</w:t>
      </w:r>
      <w:r w:rsidRPr="00C85B92">
        <w:rPr>
          <w:b/>
          <w:bCs/>
          <w:sz w:val="22"/>
          <w:szCs w:val="22"/>
          <w:highlight w:val="yellow"/>
        </w:rPr>
        <w:t>:</w:t>
      </w:r>
    </w:p>
    <w:p w14:paraId="4B5F1FC4" w14:textId="12D47830" w:rsidR="00624765" w:rsidRPr="00897F58" w:rsidRDefault="00897F58" w:rsidP="00D1406D">
      <w:pPr>
        <w:pStyle w:val="ListParagraph"/>
        <w:numPr>
          <w:ilvl w:val="0"/>
          <w:numId w:val="9"/>
        </w:numPr>
        <w:spacing w:after="240"/>
        <w:rPr>
          <w:rFonts w:ascii="Times New Roman" w:eastAsia="SimSun" w:hAnsi="Times New Roman"/>
          <w:i/>
          <w:iCs/>
          <w:lang w:val="en-GB"/>
        </w:rPr>
      </w:pPr>
      <w:r w:rsidRPr="00897F5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Lenovo/MotM.</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But like mTRP,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InterDigital,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4EC9A9E3" w14:textId="08C955AA"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 both schemes 1and 2 should be supported.</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Tdocs in RAN1#103-e meeting) </w:t>
            </w:r>
            <w:proofErr w:type="gramStart"/>
            <w:r>
              <w:rPr>
                <w:rFonts w:ascii="Times New Roman" w:eastAsiaTheme="minorEastAsia" w:hAnsi="Times New Roman"/>
                <w:lang w:eastAsia="zh-CN"/>
              </w:rPr>
              <w:t>and also</w:t>
            </w:r>
            <w:proofErr w:type="gramEnd"/>
            <w:r>
              <w:rPr>
                <w:rFonts w:ascii="Times New Roman" w:eastAsiaTheme="minorEastAsia" w:hAnsi="Times New Roman"/>
                <w:lang w:eastAsia="zh-CN"/>
              </w:rPr>
              <w:t xml:space="preserve">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hint="eastAsia"/>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hint="eastAsia"/>
                <w:lang w:eastAsia="ja-JP"/>
              </w:rPr>
            </w:pPr>
            <w:r>
              <w:rPr>
                <w:rFonts w:ascii="Times New Roman" w:hAnsi="Times New Roman"/>
                <w:lang w:eastAsia="zh-CN"/>
              </w:rPr>
              <w:t>Support FL’s proposal. No need to have multiple schemes for HST-SFN.</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77777777" w:rsidR="00B82C31" w:rsidRDefault="00B82C31" w:rsidP="000A36CE">
            <w:pPr>
              <w:pStyle w:val="ListParagraph"/>
              <w:ind w:left="0"/>
              <w:contextualSpacing/>
              <w:rPr>
                <w:rFonts w:ascii="Times New Roman" w:hAnsi="Times New Roman"/>
                <w:lang w:eastAsia="zh-CN"/>
              </w:rPr>
            </w:pPr>
          </w:p>
        </w:tc>
        <w:tc>
          <w:tcPr>
            <w:tcW w:w="7375" w:type="dxa"/>
          </w:tcPr>
          <w:p w14:paraId="5D1170D8" w14:textId="77777777" w:rsidR="00B82C31" w:rsidRDefault="00B82C31" w:rsidP="000A36CE">
            <w:pPr>
              <w:pStyle w:val="ListParagraph"/>
              <w:ind w:left="0"/>
              <w:contextualSpacing/>
              <w:rPr>
                <w:rFonts w:ascii="Times New Roman" w:hAnsi="Times New Roman"/>
                <w:lang w:eastAsia="zh-CN"/>
              </w:rPr>
            </w:pPr>
          </w:p>
        </w:tc>
      </w:tr>
      <w:tr w:rsidR="00B82C31" w14:paraId="35F4AEBF" w14:textId="77777777" w:rsidTr="000A36CE">
        <w:tc>
          <w:tcPr>
            <w:tcW w:w="1975" w:type="dxa"/>
          </w:tcPr>
          <w:p w14:paraId="3470424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51AB5BFC" w14:textId="77777777" w:rsidR="00B82C31" w:rsidRDefault="00B82C31" w:rsidP="000A36CE">
            <w:pPr>
              <w:pStyle w:val="ListParagraph"/>
              <w:ind w:left="0"/>
              <w:contextualSpacing/>
              <w:rPr>
                <w:rFonts w:ascii="Times New Roman" w:eastAsiaTheme="minorEastAsia" w:hAnsi="Times New Roman"/>
                <w:lang w:eastAsia="zh-CN"/>
              </w:rPr>
            </w:pPr>
          </w:p>
        </w:tc>
      </w:tr>
      <w:tr w:rsidR="00B82C31" w14:paraId="234204DE" w14:textId="77777777" w:rsidTr="000A36CE">
        <w:tc>
          <w:tcPr>
            <w:tcW w:w="1975" w:type="dxa"/>
          </w:tcPr>
          <w:p w14:paraId="06E0AF9B" w14:textId="77777777" w:rsidR="00B82C31" w:rsidRDefault="00B82C31" w:rsidP="000A36CE">
            <w:pPr>
              <w:pStyle w:val="ListParagraph"/>
              <w:ind w:left="0"/>
              <w:contextualSpacing/>
              <w:rPr>
                <w:rFonts w:ascii="Times New Roman" w:hAnsi="Times New Roman"/>
                <w:lang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6D345249" w:rsidR="00D036C8" w:rsidRPr="007B3D17"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r>
        <w:rPr>
          <w:rFonts w:ascii="Times New Roman" w:hAnsi="Times New Roman"/>
        </w:rPr>
        <w:t>[</w:t>
      </w:r>
      <w:r w:rsidR="001E5F90" w:rsidRPr="007B3D17">
        <w:rPr>
          <w:rFonts w:ascii="Times New Roman" w:hAnsi="Times New Roman"/>
        </w:rPr>
        <w:t>OPPO</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Apple</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NEC</w:t>
      </w:r>
      <w:r>
        <w:rPr>
          <w:rFonts w:ascii="Times New Roman" w:hAnsi="Times New Roman"/>
        </w:rPr>
        <w:t>]</w:t>
      </w:r>
      <w:r w:rsidR="001E5F90" w:rsidRPr="007B3D17">
        <w:rPr>
          <w:rFonts w:ascii="Times New Roman" w:hAnsi="Times New Roman"/>
        </w:rPr>
        <w:t>,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6849AB0F" w:rsidR="00D036C8" w:rsidRPr="007B3D17" w:rsidRDefault="007B3D17" w:rsidP="00D1406D">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p>
    <w:p w14:paraId="240C6EED" w14:textId="77777777" w:rsidR="00605E56" w:rsidRP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proofErr w:type="gramStart"/>
      <w:r w:rsidR="006A08FA">
        <w:rPr>
          <w:sz w:val="22"/>
          <w:szCs w:val="22"/>
        </w:rPr>
        <w:t>similar to</w:t>
      </w:r>
      <w:proofErr w:type="gramEnd"/>
      <w:r w:rsidR="006A08FA">
        <w:rPr>
          <w:sz w:val="22"/>
          <w:szCs w:val="22"/>
        </w:rPr>
        <w:t xml:space="preserve">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20E3B311" w:rsidR="00886ACB" w:rsidRPr="00923DF6"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Interference (ICI) will be reduced with frequency compensation, the evaluation results show the obvious gain in our Tdocs.</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맑은 고딕" w:cs="Times"/>
          <w:sz w:val="22"/>
          <w:szCs w:val="22"/>
          <w:lang w:eastAsia="zh-CN"/>
        </w:rPr>
        <w:t>Regarding new QCL types/assumption for TRS</w:t>
      </w:r>
      <w:r w:rsidRPr="00615AB5">
        <w:rPr>
          <w:rFonts w:eastAsia="맑은 고딕" w:cs="Times"/>
          <w:sz w:val="22"/>
          <w:szCs w:val="22"/>
          <w:lang w:eastAsia="zh-CN"/>
        </w:rPr>
        <w:t>, when TRS resource(s) is used as source RS in the TCI state</w:t>
      </w:r>
      <w:r>
        <w:rPr>
          <w:rFonts w:eastAsia="맑은 고딕" w:cs="Times"/>
          <w:sz w:val="22"/>
          <w:szCs w:val="22"/>
          <w:lang w:eastAsia="zh-CN"/>
        </w:rPr>
        <w:t xml:space="preserve">. The following </w:t>
      </w:r>
      <w:r w:rsidR="00FA4BD0">
        <w:rPr>
          <w:rFonts w:eastAsia="맑은 고딕" w:cs="Times"/>
          <w:sz w:val="22"/>
          <w:szCs w:val="22"/>
          <w:lang w:eastAsia="zh-CN"/>
        </w:rPr>
        <w:t>preference</w:t>
      </w:r>
      <w:r w:rsidR="006922B9">
        <w:rPr>
          <w:rFonts w:eastAsia="맑은 고딕" w:cs="Times"/>
          <w:sz w:val="22"/>
          <w:szCs w:val="22"/>
          <w:lang w:eastAsia="zh-CN"/>
        </w:rPr>
        <w:t>s</w:t>
      </w:r>
      <w:r w:rsidR="00FA4BD0">
        <w:rPr>
          <w:rFonts w:eastAsia="맑은 고딕" w:cs="Times"/>
          <w:sz w:val="22"/>
          <w:szCs w:val="22"/>
          <w:lang w:eastAsia="zh-CN"/>
        </w:rPr>
        <w:t xml:space="preserve"> on the QCL </w:t>
      </w:r>
      <w:r w:rsidR="001E5CD4">
        <w:rPr>
          <w:rFonts w:eastAsia="맑은 고딕" w:cs="Times"/>
          <w:sz w:val="22"/>
          <w:szCs w:val="22"/>
          <w:lang w:eastAsia="zh-CN"/>
        </w:rPr>
        <w:t>V</w:t>
      </w:r>
      <w:r>
        <w:rPr>
          <w:rFonts w:eastAsia="맑은 고딕" w:cs="Times"/>
          <w:sz w:val="22"/>
          <w:szCs w:val="22"/>
          <w:lang w:eastAsia="zh-CN"/>
        </w:rPr>
        <w:t xml:space="preserve">ariants </w:t>
      </w:r>
      <w:r w:rsidR="00D1406D">
        <w:rPr>
          <w:rFonts w:eastAsia="맑은 고딕" w:cs="Times"/>
          <w:sz w:val="22"/>
          <w:szCs w:val="22"/>
          <w:lang w:eastAsia="zh-CN"/>
        </w:rPr>
        <w:t>(</w:t>
      </w:r>
      <w:r w:rsidR="00FA4BD0">
        <w:rPr>
          <w:rFonts w:eastAsia="맑은 고딕" w:cs="Times"/>
          <w:sz w:val="22"/>
          <w:szCs w:val="22"/>
          <w:lang w:eastAsia="zh-CN"/>
        </w:rPr>
        <w:t>agreed in RAN1#103</w:t>
      </w:r>
      <w:r w:rsidR="003A5494">
        <w:rPr>
          <w:rFonts w:eastAsia="맑은 고딕" w:cs="Times"/>
          <w:sz w:val="22"/>
          <w:szCs w:val="22"/>
          <w:lang w:eastAsia="zh-CN"/>
        </w:rPr>
        <w:t>-</w:t>
      </w:r>
      <w:r w:rsidR="00FA4BD0">
        <w:rPr>
          <w:rFonts w:eastAsia="맑은 고딕" w:cs="Times"/>
          <w:sz w:val="22"/>
          <w:szCs w:val="22"/>
          <w:lang w:eastAsia="zh-CN"/>
        </w:rPr>
        <w:t>e meeting</w:t>
      </w:r>
      <w:r w:rsidR="00D1406D">
        <w:rPr>
          <w:rFonts w:eastAsia="맑은 고딕" w:cs="Times"/>
          <w:sz w:val="22"/>
          <w:szCs w:val="22"/>
          <w:lang w:eastAsia="zh-CN"/>
        </w:rPr>
        <w:t>)</w:t>
      </w:r>
      <w:r w:rsidR="00FA4BD0">
        <w:rPr>
          <w:rFonts w:eastAsia="맑은 고딕" w:cs="Times"/>
          <w:sz w:val="22"/>
          <w:szCs w:val="22"/>
          <w:lang w:eastAsia="zh-CN"/>
        </w:rPr>
        <w:t xml:space="preserve"> </w:t>
      </w:r>
      <w:r>
        <w:rPr>
          <w:rFonts w:eastAsia="맑은 고딕" w:cs="Times"/>
          <w:sz w:val="22"/>
          <w:szCs w:val="22"/>
          <w:lang w:eastAsia="zh-CN"/>
        </w:rPr>
        <w:t xml:space="preserve">were </w:t>
      </w:r>
      <w:r w:rsidR="00EF319E">
        <w:rPr>
          <w:rFonts w:eastAsia="맑은 고딕" w:cs="Times"/>
          <w:sz w:val="22"/>
          <w:szCs w:val="22"/>
          <w:lang w:eastAsia="zh-CN"/>
        </w:rPr>
        <w:t>provided</w:t>
      </w:r>
      <w:r>
        <w:rPr>
          <w:rFonts w:eastAsia="맑은 고딕" w:cs="Times"/>
          <w:sz w:val="22"/>
          <w:szCs w:val="22"/>
          <w:lang w:eastAsia="zh-CN"/>
        </w:rPr>
        <w:t xml:space="preserve"> by companies</w:t>
      </w:r>
      <w:r w:rsidR="001E5CD4">
        <w:rPr>
          <w:rFonts w:eastAsia="맑은 고딕" w:cs="Times"/>
          <w:sz w:val="22"/>
          <w:szCs w:val="22"/>
          <w:lang w:eastAsia="zh-CN"/>
        </w:rPr>
        <w:t xml:space="preserve"> in their tdocs</w:t>
      </w:r>
      <w:r w:rsidR="003A5494">
        <w:rPr>
          <w:rFonts w:eastAsia="맑은 고딕" w:cs="Times"/>
          <w:sz w:val="22"/>
          <w:szCs w:val="22"/>
          <w:lang w:eastAsia="zh-CN"/>
        </w:rPr>
        <w:t xml:space="preserve"> for TRP-based </w:t>
      </w:r>
      <w:r w:rsidR="00F5694E">
        <w:rPr>
          <w:rFonts w:eastAsia="맑은 고딕" w:cs="Times"/>
          <w:sz w:val="22"/>
          <w:szCs w:val="22"/>
          <w:lang w:eastAsia="zh-CN"/>
        </w:rPr>
        <w:t>compensation schemes</w:t>
      </w:r>
      <w:r>
        <w:rPr>
          <w:rFonts w:eastAsia="맑은 고딕"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 xml:space="preserve">Supported </w:t>
      </w:r>
      <w:proofErr w:type="gramStart"/>
      <w:r w:rsidRPr="000825C1">
        <w:rPr>
          <w:rFonts w:ascii="Times New Roman" w:hAnsi="Times New Roman"/>
          <w:b/>
          <w:bCs/>
          <w:lang w:eastAsia="zh-CN"/>
        </w:rPr>
        <w:t>by</w:t>
      </w:r>
      <w:r w:rsidRPr="000825C1">
        <w:rPr>
          <w:rFonts w:ascii="Times New Roman" w:hAnsi="Times New Roman"/>
          <w:lang w:eastAsia="zh-CN"/>
        </w:rPr>
        <w:t>:</w:t>
      </w:r>
      <w:proofErr w:type="gramEnd"/>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tdoc,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Thus</w:t>
            </w:r>
            <w:proofErr w:type="gramEnd"/>
            <w:r>
              <w:rPr>
                <w:rFonts w:ascii="Times New Roman" w:eastAsiaTheme="minorEastAsia" w:hAnsi="Times New Roman"/>
                <w:lang w:eastAsia="zh-CN"/>
              </w:rPr>
              <w:t xml:space="preserve">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hint="eastAsia"/>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lastRenderedPageBreak/>
        <w:t>Issue #2-</w:t>
      </w:r>
      <w:r w:rsidR="007C3462">
        <w:rPr>
          <w:lang w:val="en-US"/>
        </w:rPr>
        <w:t>3</w:t>
      </w:r>
      <w:r>
        <w:rPr>
          <w:lang w:val="en-US"/>
        </w:rPr>
        <w:t xml:space="preserve"> (Signalling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32E597DC"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Intel, …</w:t>
      </w:r>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29FB64CC"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 xml:space="preserve">: </w:t>
      </w:r>
      <w:r w:rsidR="007254FE" w:rsidRPr="000C02F8">
        <w:rPr>
          <w:rFonts w:ascii="Times New Roman" w:hAnsi="Times New Roman"/>
        </w:rPr>
        <w:t>InterDigital</w:t>
      </w:r>
      <w:r w:rsidR="00965CAD" w:rsidRPr="000C02F8">
        <w:rPr>
          <w:rFonts w:ascii="Times New Roman" w:hAnsi="Times New Roman"/>
        </w:rPr>
        <w:t>, ZTE</w:t>
      </w:r>
      <w:r w:rsidR="00C849EE" w:rsidRPr="000C02F8">
        <w:rPr>
          <w:rFonts w:ascii="Times New Roman" w:hAnsi="Times New Roman"/>
        </w:rPr>
        <w:t>,</w:t>
      </w:r>
      <w:r w:rsidR="003347E9" w:rsidRPr="000C02F8">
        <w:rPr>
          <w:rFonts w:ascii="Times New Roman" w:hAnsi="Times New Roman"/>
        </w:rPr>
        <w:t xml:space="preserve"> Sony,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signalling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EA81B6F" w14:textId="77777777" w:rsidR="000B5429" w:rsidRDefault="000B542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p>
          <w:p w14:paraId="105DF52B" w14:textId="77777777" w:rsidR="000B5429" w:rsidRDefault="000B5429" w:rsidP="000A36CE">
            <w:pPr>
              <w:pStyle w:val="ListParagraph"/>
              <w:ind w:left="0"/>
              <w:contextualSpacing/>
              <w:rPr>
                <w:rFonts w:ascii="Times New Roman" w:eastAsiaTheme="minorEastAsia" w:hAnsi="Times New Roman"/>
                <w:lang w:eastAsia="zh-CN"/>
              </w:rPr>
            </w:pPr>
          </w:p>
          <w:p w14:paraId="67D11F2C" w14:textId="62311776" w:rsidR="007254FE" w:rsidRDefault="000B542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Therfore, we think the proposed alternatives should be combined, by introducing a new QCL type that maintains the so-called “the certain QCL parameter”, and it leaves it 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p w14:paraId="5D00B8E2" w14:textId="77777777" w:rsidR="000B5429" w:rsidRDefault="000B5429" w:rsidP="000B5429">
            <w:pPr>
              <w:spacing w:after="0"/>
              <w:rPr>
                <w:b/>
                <w:bCs/>
                <w:highlight w:val="yellow"/>
                <w:lang w:val="en-US"/>
              </w:rPr>
            </w:pPr>
          </w:p>
          <w:p w14:paraId="580091F8" w14:textId="15078833" w:rsidR="000B5429" w:rsidRPr="006E5A38" w:rsidRDefault="000B5429" w:rsidP="000B5429">
            <w:pPr>
              <w:spacing w:after="0"/>
              <w:rPr>
                <w:b/>
                <w:bCs/>
                <w:lang w:val="en-US"/>
              </w:rPr>
            </w:pPr>
            <w:r w:rsidRPr="002431D6">
              <w:rPr>
                <w:b/>
                <w:bCs/>
                <w:highlight w:val="yellow"/>
                <w:lang w:val="en-US"/>
              </w:rPr>
              <w:t>Proposal 2-</w:t>
            </w:r>
            <w:r>
              <w:rPr>
                <w:b/>
                <w:bCs/>
                <w:highlight w:val="yellow"/>
                <w:lang w:val="en-US"/>
              </w:rPr>
              <w:t>3</w:t>
            </w:r>
            <w:r w:rsidRPr="002431D6">
              <w:rPr>
                <w:b/>
                <w:bCs/>
                <w:highlight w:val="yellow"/>
                <w:lang w:val="en-US"/>
              </w:rPr>
              <w:t>:</w:t>
            </w:r>
          </w:p>
          <w:p w14:paraId="42C9BF0C" w14:textId="77777777" w:rsidR="000B5429" w:rsidRPr="000B5429" w:rsidRDefault="000B5429" w:rsidP="000B5429">
            <w:pPr>
              <w:pStyle w:val="ListParagraph"/>
              <w:numPr>
                <w:ilvl w:val="0"/>
                <w:numId w:val="9"/>
              </w:numPr>
              <w:rPr>
                <w:rFonts w:ascii="Times New Roman" w:eastAsiaTheme="minorEastAsia" w:hAnsi="Times New Roman"/>
                <w:lang w:eastAsia="zh-CN"/>
              </w:rPr>
            </w:pPr>
            <w:r>
              <w:rPr>
                <w:rFonts w:ascii="Times New Roman" w:hAnsi="Times New Roman"/>
                <w:i/>
                <w:iCs/>
              </w:rPr>
              <w:t>Introduce a new QCL type, that maintains all QCL parameters.</w:t>
            </w:r>
          </w:p>
          <w:p w14:paraId="05D49ACA" w14:textId="7FC1A451" w:rsidR="000B5429" w:rsidRDefault="000B5429" w:rsidP="000B5429">
            <w:pPr>
              <w:pStyle w:val="ListParagraph"/>
              <w:ind w:left="1080"/>
              <w:rPr>
                <w:rFonts w:ascii="Times New Roman" w:eastAsiaTheme="minorEastAsia" w:hAnsi="Times New Roman"/>
                <w:lang w:eastAsia="zh-CN"/>
              </w:rPr>
            </w:pP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cannot accept Alt.1 since the TCI state with the new QCL type cannot be shared for Rel-17 pre-compensation SFNed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number of supported beams will be </w:t>
            </w:r>
            <w:proofErr w:type="gramStart"/>
            <w:r>
              <w:rPr>
                <w:rFonts w:hint="eastAsia"/>
                <w:sz w:val="20"/>
                <w:szCs w:val="20"/>
                <w:lang w:val="en-US" w:eastAsia="zh-CN"/>
              </w:rPr>
              <w:t>reduced</w:t>
            </w:r>
            <w:proofErr w:type="gramEnd"/>
            <w:r>
              <w:rPr>
                <w:rFonts w:hint="eastAsia"/>
                <w:sz w:val="20"/>
                <w:szCs w:val="20"/>
                <w:lang w:val="en-US" w:eastAsia="zh-CN"/>
              </w:rPr>
              <w:t xml:space="preserve">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w:t>
            </w:r>
            <w:proofErr w:type="gramStart"/>
            <w:r>
              <w:rPr>
                <w:rFonts w:hint="eastAsia"/>
                <w:sz w:val="20"/>
                <w:szCs w:val="20"/>
                <w:lang w:val="en-US" w:eastAsia="zh-CN"/>
              </w:rPr>
              <w:t>and also</w:t>
            </w:r>
            <w:proofErr w:type="gramEnd"/>
            <w:r>
              <w:rPr>
                <w:rFonts w:hint="eastAsia"/>
                <w:sz w:val="20"/>
                <w:szCs w:val="20"/>
                <w:lang w:val="en-US" w:eastAsia="zh-CN"/>
              </w:rPr>
              <w:t xml:space="preserve">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w:t>
            </w:r>
            <w:r>
              <w:rPr>
                <w:rFonts w:hint="eastAsia"/>
                <w:sz w:val="20"/>
                <w:szCs w:val="20"/>
                <w:lang w:val="en-US" w:eastAsia="zh-CN"/>
              </w:rPr>
              <w:lastRenderedPageBreak/>
              <w:t xml:space="preserve">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w:t>
            </w:r>
            <w:proofErr w:type="gramStart"/>
            <w:r>
              <w:rPr>
                <w:rFonts w:hint="eastAsia"/>
                <w:sz w:val="20"/>
                <w:szCs w:val="20"/>
                <w:lang w:val="en-US" w:eastAsia="zh-CN"/>
              </w:rPr>
              <w:t>all of</w:t>
            </w:r>
            <w:proofErr w:type="gramEnd"/>
            <w:r>
              <w:rPr>
                <w:rFonts w:hint="eastAsia"/>
                <w:sz w:val="20"/>
                <w:szCs w:val="20"/>
                <w:lang w:val="en-US" w:eastAsia="zh-CN"/>
              </w:rPr>
              <w:t xml:space="preserve"> the second 64 TCI states for TRP 1 are new QCL type which can only be used for SFN mannered PDCCH/PDSCH, another 64 traditional TCI states should be configured for non-SFN mannered PDCCH/PDSCH, CSI-RS for TRP1. </w:t>
            </w:r>
            <w:proofErr w:type="gramStart"/>
            <w:r>
              <w:rPr>
                <w:rFonts w:hint="eastAsia"/>
                <w:sz w:val="20"/>
                <w:szCs w:val="20"/>
                <w:lang w:val="en-US" w:eastAsia="zh-CN"/>
              </w:rPr>
              <w:t>So</w:t>
            </w:r>
            <w:proofErr w:type="gramEnd"/>
            <w:r>
              <w:rPr>
                <w:rFonts w:hint="eastAsia"/>
                <w:sz w:val="20"/>
                <w:szCs w:val="20"/>
                <w:lang w:val="en-US" w:eastAsia="zh-CN"/>
              </w:rPr>
              <w:t xml:space="preserve">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QCLtype is introduced, the activate 8 TCI states should be clearly split into two </w:t>
            </w:r>
            <w:proofErr w:type="gramStart"/>
            <w:r>
              <w:rPr>
                <w:sz w:val="20"/>
                <w:szCs w:val="20"/>
                <w:lang w:val="en-US" w:eastAsia="zh-CN"/>
              </w:rPr>
              <w:t>parts, and</w:t>
            </w:r>
            <w:proofErr w:type="gramEnd"/>
            <w:r>
              <w:rPr>
                <w:sz w:val="20"/>
                <w:szCs w:val="20"/>
                <w:lang w:val="en-US" w:eastAsia="zh-CN"/>
              </w:rPr>
              <w:t xml:space="preserve">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r>
              <w:rPr>
                <w:rFonts w:ascii="Times New Roman" w:eastAsia="맑은 고딕" w:hAnsi="Times New Roman" w:hint="eastAsia"/>
                <w:lang w:eastAsia="ko-KR"/>
              </w:rPr>
              <w:t xml:space="preserve"> </w:t>
            </w:r>
            <w:r>
              <w:rPr>
                <w:rFonts w:ascii="Times New Roman" w:eastAsia="맑은 고딕"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ame view with OPPO that using existing QCL type would introduce less standard </w:t>
            </w:r>
            <w:proofErr w:type="gramStart"/>
            <w:r>
              <w:rPr>
                <w:rFonts w:ascii="Times New Roman" w:eastAsiaTheme="minorEastAsia" w:hAnsi="Times New Roman"/>
                <w:lang w:eastAsia="zh-CN"/>
              </w:rPr>
              <w:t>impact, but</w:t>
            </w:r>
            <w:proofErr w:type="gramEnd"/>
            <w:r>
              <w:rPr>
                <w:rFonts w:ascii="Times New Roman" w:eastAsiaTheme="minorEastAsia" w:hAnsi="Times New Roman"/>
                <w:lang w:eastAsia="zh-CN"/>
              </w:rPr>
              <w:t xml:space="preserve">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spreed}.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lastRenderedPageBreak/>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 xml:space="preserve">pported </w:t>
      </w:r>
      <w:proofErr w:type="gramStart"/>
      <w:r w:rsidRPr="00B96F06">
        <w:rPr>
          <w:rFonts w:ascii="Times New Roman" w:hAnsi="Times New Roman"/>
          <w:b/>
          <w:bCs/>
        </w:rPr>
        <w:t>by</w:t>
      </w:r>
      <w:r>
        <w:rPr>
          <w:rFonts w:ascii="Times New Roman" w:hAnsi="Times New Roman"/>
        </w:rPr>
        <w:t>:</w:t>
      </w:r>
      <w:proofErr w:type="gramEnd"/>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w:t>
            </w:r>
            <w:proofErr w:type="gramStart"/>
            <w:r>
              <w:rPr>
                <w:rFonts w:ascii="Times New Roman" w:eastAsiaTheme="minorEastAsia" w:hAnsi="Times New Roman"/>
                <w:lang w:eastAsia="zh-CN"/>
              </w:rPr>
              <w:t>has to</w:t>
            </w:r>
            <w:proofErr w:type="gramEnd"/>
            <w:r>
              <w:rPr>
                <w:rFonts w:ascii="Times New Roman" w:eastAsiaTheme="minorEastAsia" w:hAnsi="Times New Roman"/>
                <w:lang w:eastAsia="zh-CN"/>
              </w:rPr>
              <w:t xml:space="preserve">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573CA3C7"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590D61BE"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lastRenderedPageBreak/>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hint="eastAsia"/>
                <w:lang w:eastAsia="zh-CN"/>
              </w:rPr>
            </w:pPr>
            <w:proofErr w:type="gramStart"/>
            <w:r>
              <w:rPr>
                <w:rFonts w:ascii="Times New Roman" w:eastAsiaTheme="minorEastAsia" w:hAnsi="Times New Roman"/>
                <w:lang w:eastAsia="zh-CN"/>
              </w:rPr>
              <w:t>Similar to</w:t>
            </w:r>
            <w:proofErr w:type="gramEnd"/>
            <w:r>
              <w:rPr>
                <w:rFonts w:ascii="Times New Roman" w:eastAsiaTheme="minorEastAsia" w:hAnsi="Times New Roman"/>
                <w:lang w:eastAsia="zh-CN"/>
              </w:rPr>
              <w:t xml:space="preserve"> Option 2. </w:t>
            </w:r>
            <w:proofErr w:type="gramStart"/>
            <w:r>
              <w:rPr>
                <w:rFonts w:ascii="Times New Roman" w:eastAsiaTheme="minorEastAsia" w:hAnsi="Times New Roman"/>
                <w:lang w:eastAsia="zh-CN"/>
              </w:rPr>
              <w:t>No</w:t>
            </w:r>
            <w:proofErr w:type="gramEnd"/>
            <w:r>
              <w:rPr>
                <w:rFonts w:ascii="Times New Roman" w:eastAsiaTheme="minorEastAsia" w:hAnsi="Times New Roman"/>
                <w:lang w:eastAsia="zh-CN"/>
              </w:rPr>
              <w:t xml:space="preserve"> enhancement is needed for UL transmission.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77445" w:rsidRPr="00660AEE">
        <w:rPr>
          <w:rFonts w:ascii="Times New Roman" w:hAnsi="Times New Roman"/>
        </w:rPr>
        <w:t>InterDigital,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2431D6">
        <w:rPr>
          <w:b/>
          <w:bCs/>
          <w:sz w:val="22"/>
          <w:szCs w:val="22"/>
          <w:highlight w:val="yellow"/>
        </w:rPr>
        <w:t xml:space="preserve">Proposal </w:t>
      </w:r>
      <w:r>
        <w:rPr>
          <w:b/>
          <w:bCs/>
          <w:sz w:val="22"/>
          <w:szCs w:val="22"/>
          <w:highlight w:val="yellow"/>
        </w:rPr>
        <w:t>2</w:t>
      </w:r>
      <w:r w:rsidRPr="002431D6">
        <w:rPr>
          <w:b/>
          <w:bCs/>
          <w:sz w:val="22"/>
          <w:szCs w:val="22"/>
          <w:highlight w:val="yellow"/>
        </w:rPr>
        <w:t>-</w:t>
      </w:r>
      <w:r w:rsidR="00AF14B9">
        <w:rPr>
          <w:b/>
          <w:bCs/>
          <w:sz w:val="22"/>
          <w:szCs w:val="22"/>
          <w:highlight w:val="yellow"/>
        </w:rPr>
        <w:t>6</w:t>
      </w:r>
      <w:r w:rsidRPr="002431D6">
        <w:rPr>
          <w:b/>
          <w:bCs/>
          <w:sz w:val="22"/>
          <w:szCs w:val="22"/>
          <w:highlight w:val="yellow"/>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524A5645" w14:textId="25F978D0" w:rsidR="00B6450F" w:rsidRDefault="00B6450F" w:rsidP="00D1406D">
      <w:pPr>
        <w:pStyle w:val="ListParagraph"/>
        <w:numPr>
          <w:ilvl w:val="0"/>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D1406D">
      <w:pPr>
        <w:pStyle w:val="ListParagraph"/>
        <w:numPr>
          <w:ilvl w:val="1"/>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bl>
    <w:p w14:paraId="3A12FF8D" w14:textId="462D620F" w:rsidR="009F78C2" w:rsidRDefault="009F78C2" w:rsidP="009F78C2">
      <w:pPr>
        <w:pStyle w:val="Heading2"/>
        <w:numPr>
          <w:ilvl w:val="2"/>
          <w:numId w:val="7"/>
        </w:numPr>
        <w:ind w:left="450"/>
        <w:rPr>
          <w:lang w:val="en-US"/>
        </w:rPr>
      </w:pPr>
      <w:r>
        <w:rPr>
          <w:lang w:val="en-US"/>
        </w:rPr>
        <w:lastRenderedPageBreak/>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A0A2336" w14:textId="651914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than the threshold timeDurationForQCL</w:t>
      </w:r>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r w:rsidR="00C64844" w:rsidRPr="008F0109">
        <w:rPr>
          <w:rFonts w:ascii="Times" w:eastAsia="Times New Roman" w:hAnsi="Times" w:cs="Times"/>
          <w:i/>
          <w:iCs/>
        </w:rPr>
        <w:t>beamSwitchTiming</w:t>
      </w:r>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585CB1C8"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w:t>
            </w:r>
            <w:proofErr w:type="gramStart"/>
            <w:r>
              <w:rPr>
                <w:rFonts w:ascii="Times New Roman" w:eastAsiaTheme="minorEastAsia" w:hAnsi="Times New Roman" w:hint="eastAsia"/>
                <w:lang w:eastAsia="zh-CN"/>
              </w:rPr>
              <w:t>Similar to</w:t>
            </w:r>
            <w:proofErr w:type="gramEnd"/>
            <w:r>
              <w:rPr>
                <w:rFonts w:ascii="Times New Roman" w:eastAsiaTheme="minorEastAsia" w:hAnsi="Times New Roman" w:hint="eastAsia"/>
                <w:lang w:eastAsia="zh-CN"/>
              </w:rPr>
              <w:t xml:space="preserve">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r w:rsidRPr="0014073D">
              <w:rPr>
                <w:rFonts w:ascii="Times New Roman" w:eastAsiaTheme="minorEastAsia" w:hAnsi="Times New Roman"/>
                <w:i/>
                <w:lang w:eastAsia="zh-CN"/>
              </w:rPr>
              <w:t>timeDurationForQCL</w:t>
            </w:r>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2: For PDSCH scheduling offset less than the threshold timeDurationForQCL</w:t>
            </w:r>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3: For AP CSI-RS scheduling offset less than the threshold beamSwitchTiming</w:t>
            </w:r>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hint="eastAsia"/>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hint="eastAsia"/>
                <w:lang w:eastAsia="ja-JP"/>
              </w:rPr>
            </w:pPr>
            <w:r>
              <w:rPr>
                <w:rFonts w:ascii="Times New Roman" w:eastAsiaTheme="minorEastAsia" w:hAnsi="Times New Roman"/>
                <w:lang w:eastAsia="zh-CN"/>
              </w:rPr>
              <w:t>Not support. Discuss after completion of high priority issues.</w:t>
            </w:r>
          </w:p>
        </w:tc>
      </w:tr>
    </w:tbl>
    <w:p w14:paraId="44346774" w14:textId="77777777" w:rsidR="00990550" w:rsidRDefault="00990550" w:rsidP="00C21D09"/>
    <w:p w14:paraId="69C2560B" w14:textId="26FA9A01" w:rsidR="002F2F28" w:rsidRDefault="002F2F28" w:rsidP="002F2F28">
      <w:pPr>
        <w:pStyle w:val="Heading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lastRenderedPageBreak/>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default spatial relation and PL-RS for dedicated-PUCCH/SRS/PUSCH scheduled by DCI format 0_0 if the CORESET with the lowest ControlResourceSetId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W</w:t>
            </w:r>
            <w:r>
              <w:rPr>
                <w:rFonts w:ascii="Times New Roman" w:eastAsiaTheme="minorEastAsia" w:hAnsi="Times New Roman"/>
                <w:lang w:eastAsia="zh-CN"/>
              </w:rPr>
              <w:t>e  are</w:t>
            </w:r>
            <w:proofErr w:type="gramEnd"/>
            <w:r>
              <w:rPr>
                <w:rFonts w:ascii="Times New Roman" w:eastAsiaTheme="minorEastAsia" w:hAnsi="Times New Roman"/>
                <w:lang w:eastAsia="zh-CN"/>
              </w:rPr>
              <w:t xml:space="preserve"> fine to study. In current stage, we suggest </w:t>
            </w:r>
            <w:proofErr w:type="gramStart"/>
            <w:r>
              <w:rPr>
                <w:rFonts w:ascii="Times New Roman" w:eastAsiaTheme="minorEastAsia" w:hAnsi="Times New Roman"/>
                <w:lang w:eastAsia="zh-CN"/>
              </w:rPr>
              <w:t>to list</w:t>
            </w:r>
            <w:proofErr w:type="gramEnd"/>
            <w:r>
              <w:rPr>
                <w:rFonts w:ascii="Times New Roman" w:eastAsiaTheme="minorEastAsia" w:hAnsi="Times New Roman"/>
                <w:lang w:eastAsia="zh-CN"/>
              </w:rPr>
              <w:t xml:space="preserve"> all of options to downselect,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w:t>
            </w:r>
            <w:proofErr w:type="gramStart"/>
            <w:r>
              <w:rPr>
                <w:rFonts w:ascii="Times New Roman" w:eastAsiaTheme="minorEastAsia" w:hAnsi="Times New Roman"/>
                <w:lang w:eastAsia="zh-CN"/>
              </w:rPr>
              <w:t>at the moment</w:t>
            </w:r>
            <w:proofErr w:type="gramEnd"/>
            <w:r>
              <w:rPr>
                <w:rFonts w:ascii="Times New Roman" w:eastAsiaTheme="minorEastAsia" w:hAnsi="Times New Roman"/>
                <w:lang w:eastAsia="zh-CN"/>
              </w:rPr>
              <w: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hint="eastAsia"/>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hint="eastAsia"/>
                <w:lang w:eastAsia="ja-JP"/>
              </w:rPr>
            </w:pPr>
            <w:r>
              <w:rPr>
                <w:rFonts w:ascii="Times New Roman" w:eastAsiaTheme="minorEastAsia" w:hAnsi="Times New Roman"/>
                <w:lang w:eastAsia="zh-CN"/>
              </w:rPr>
              <w:t>Not support. Discuss after completion of high priority issues.</w:t>
            </w:r>
          </w:p>
        </w:tc>
      </w:tr>
    </w:tbl>
    <w:p w14:paraId="33658225" w14:textId="77777777" w:rsidR="00990550" w:rsidRPr="00990550"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ilar view with InterDigital.</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InterDigital</w:t>
            </w:r>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preadtum</w:t>
            </w:r>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hint="eastAsia"/>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hint="eastAsia"/>
                <w:lang w:eastAsia="ja-JP"/>
              </w:rPr>
            </w:pPr>
            <w:r>
              <w:rPr>
                <w:rFonts w:ascii="Times New Roman" w:eastAsiaTheme="minorEastAsia" w:hAnsi="Times New Roman"/>
                <w:lang w:eastAsia="zh-CN"/>
              </w:rPr>
              <w:t>Not support.</w:t>
            </w:r>
            <w:r>
              <w:rPr>
                <w:rFonts w:ascii="Times New Roman" w:eastAsiaTheme="minorEastAsia" w:hAnsi="Times New Roman"/>
                <w:lang w:eastAsia="zh-CN"/>
              </w:rPr>
              <w:t xml:space="preserve"> Similar view with InterDigital. Need first focus on the high priority issues. </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491E83" w:rsidRPr="00AE4810">
        <w:rPr>
          <w:rFonts w:eastAsiaTheme="minorEastAsia"/>
          <w:b/>
          <w:bCs/>
          <w:sz w:val="22"/>
          <w:szCs w:val="22"/>
          <w:highlight w:val="yellow"/>
          <w:lang w:eastAsia="zh-CN"/>
        </w:rPr>
        <w:t xml:space="preserve"> 3-5</w:t>
      </w:r>
      <w:r w:rsidRPr="00AE4810">
        <w:rPr>
          <w:rFonts w:eastAsiaTheme="minorEastAsia"/>
          <w:b/>
          <w:bCs/>
          <w:sz w:val="22"/>
          <w:szCs w:val="22"/>
          <w:highlight w:val="yellow"/>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SFNed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w:t>
            </w:r>
            <w:proofErr w:type="gramStart"/>
            <w:r>
              <w:rPr>
                <w:rFonts w:ascii="Times New Roman" w:eastAsiaTheme="minorEastAsia" w:hAnsi="Times New Roman"/>
                <w:lang w:eastAsia="zh-CN"/>
              </w:rPr>
              <w:t>is ,</w:t>
            </w:r>
            <w:proofErr w:type="gramEnd"/>
            <w:r>
              <w:rPr>
                <w:rFonts w:ascii="Times New Roman" w:eastAsiaTheme="minorEastAsia" w:hAnsi="Times New Roman"/>
                <w:lang w:eastAsia="zh-CN"/>
              </w:rPr>
              <w:t xml:space="preserve">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gNB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lastRenderedPageBreak/>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1E21A2" w:rsidRPr="00AE4810">
        <w:rPr>
          <w:rFonts w:eastAsiaTheme="minorEastAsia"/>
          <w:b/>
          <w:bCs/>
          <w:sz w:val="22"/>
          <w:szCs w:val="22"/>
          <w:highlight w:val="yellow"/>
          <w:lang w:eastAsia="zh-CN"/>
        </w:rPr>
        <w:t xml:space="preserve"> 3-6</w:t>
      </w:r>
      <w:r w:rsidRPr="00AE4810">
        <w:rPr>
          <w:rFonts w:eastAsiaTheme="minorEastAsia"/>
          <w:b/>
          <w:bCs/>
          <w:sz w:val="22"/>
          <w:szCs w:val="22"/>
          <w:highlight w:val="yellow"/>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Support the proposal</w:t>
            </w:r>
            <w:r>
              <w:rPr>
                <w:rFonts w:ascii="Times New Roman" w:eastAsia="맑은 고딕" w:hAnsi="Times New Roman" w:hint="eastAsia"/>
                <w:lang w:eastAsia="ko-KR"/>
              </w:rPr>
              <w:t xml:space="preserve">. </w:t>
            </w:r>
            <w:r>
              <w:rPr>
                <w:rFonts w:ascii="Times New Roman" w:eastAsia="맑은 고딕" w:hAnsi="Times New Roman"/>
                <w:lang w:eastAsia="ko-KR"/>
              </w:rPr>
              <w:t xml:space="preserve">SS-specific configuration can be useful. For example, both SFNed PDCCH and non-SFNed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 xml:space="preserve">One use case is to support dynamic switching between STRP and MTRP for PDCCH transmission. When one CORESET is configured with two TCI </w:t>
            </w:r>
            <w:proofErr w:type="gramStart"/>
            <w:r>
              <w:rPr>
                <w:rFonts w:ascii="Times New Roman" w:eastAsiaTheme="minorEastAsia" w:hAnsi="Times New Roman"/>
                <w:lang w:eastAsia="zh-CN"/>
              </w:rPr>
              <w:t>states,  search</w:t>
            </w:r>
            <w:proofErr w:type="gramEnd"/>
            <w:r>
              <w:rPr>
                <w:rFonts w:ascii="Times New Roman" w:eastAsiaTheme="minorEastAsia" w:hAnsi="Times New Roman"/>
                <w:lang w:eastAsia="zh-CN"/>
              </w:rPr>
              <w:t xml:space="preserve">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bookmarkStart w:id="4" w:name="_GoBack"/>
            <w:bookmarkEnd w:id="4"/>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5" w:name="_Toc61905140"/>
      <w:r w:rsidRPr="00732F9C">
        <w:rPr>
          <w:rFonts w:ascii="Times New Roman" w:hAnsi="Times New Roman"/>
          <w:bCs/>
          <w:i/>
        </w:rPr>
        <w:t>A new definition on QCL association relationship of one antenna port and one antenna port group</w:t>
      </w:r>
      <w:bookmarkStart w:id="6" w:name="_Hlk61602375"/>
      <w:bookmarkEnd w:id="5"/>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lastRenderedPageBreak/>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6"/>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QCL-TypeA and/or QCL-TypeD</w:t>
      </w:r>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5948613C" w:rsidR="00732F9C" w:rsidRPr="00732F9C" w:rsidRDefault="00732F9C" w:rsidP="00D1406D">
      <w:pPr>
        <w:pStyle w:val="ListParagraph"/>
        <w:numPr>
          <w:ilvl w:val="0"/>
          <w:numId w:val="11"/>
        </w:numPr>
        <w:rPr>
          <w:rFonts w:ascii="Times New Roman" w:hAnsi="Times New Roman"/>
          <w:bCs/>
          <w:i/>
        </w:rPr>
      </w:pPr>
      <w:r w:rsidRPr="003E1BDF">
        <w:rPr>
          <w:rFonts w:ascii="Times New Roman" w:hAnsi="Times New Roman"/>
          <w:bCs/>
          <w:i/>
        </w:rPr>
        <w:t>Study TA issue in HST scenario</w:t>
      </w:r>
    </w:p>
    <w:p w14:paraId="736DF041" w14:textId="17AF3045" w:rsidR="00B46E63" w:rsidRDefault="00B46E63">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DD10B9" w14:paraId="675F49EE" w14:textId="77777777" w:rsidTr="006E2544">
        <w:tc>
          <w:tcPr>
            <w:tcW w:w="1975" w:type="dxa"/>
          </w:tcPr>
          <w:p w14:paraId="2AFFF4BF" w14:textId="276D9BA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385D1E47" w14:textId="4D21DECF" w:rsidR="00DD10B9" w:rsidRPr="003E1BDF" w:rsidRDefault="00DD10B9" w:rsidP="00DD10B9">
            <w:pPr>
              <w:contextualSpacing/>
              <w:rPr>
                <w:rFonts w:eastAsiaTheme="minorEastAsia"/>
                <w:lang w:eastAsia="zh-CN"/>
              </w:rPr>
            </w:pPr>
          </w:p>
        </w:tc>
      </w:tr>
      <w:tr w:rsidR="00DD10B9" w14:paraId="2C274838" w14:textId="77777777" w:rsidTr="006E2544">
        <w:tc>
          <w:tcPr>
            <w:tcW w:w="1975" w:type="dxa"/>
          </w:tcPr>
          <w:p w14:paraId="4DA41BE2" w14:textId="4A49D4DE" w:rsidR="00DD10B9" w:rsidRDefault="00DD10B9" w:rsidP="00DD10B9">
            <w:pPr>
              <w:pStyle w:val="ListParagraph"/>
              <w:ind w:left="0"/>
              <w:contextualSpacing/>
              <w:rPr>
                <w:rFonts w:ascii="Times New Roman" w:hAnsi="Times New Roman"/>
                <w:lang w:eastAsia="zh-CN"/>
              </w:rPr>
            </w:pPr>
          </w:p>
        </w:tc>
        <w:tc>
          <w:tcPr>
            <w:tcW w:w="7375" w:type="dxa"/>
          </w:tcPr>
          <w:p w14:paraId="2BCE8093" w14:textId="2AE26502" w:rsidR="00DD10B9" w:rsidRDefault="00DD10B9"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r w:rsidRPr="004F79CE">
        <w:rPr>
          <w:sz w:val="22"/>
          <w:szCs w:val="22"/>
          <w:lang w:eastAsia="zh-CN"/>
        </w:rPr>
        <w:t>InterDigital,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lastRenderedPageBreak/>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맑은 고딕" w:cs="Times"/>
                <w:lang w:eastAsia="zh-CN"/>
              </w:rPr>
            </w:pPr>
            <w:r w:rsidRPr="00481642">
              <w:rPr>
                <w:rFonts w:eastAsia="맑은 고딕"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7" w:name="_Hlk54616834"/>
            <w:r w:rsidRPr="00481642">
              <w:rPr>
                <w:rFonts w:eastAsia="맑은 고딕" w:cs="Times"/>
                <w:lang w:eastAsia="zh-CN"/>
              </w:rPr>
              <w:t xml:space="preserve">Whether more than 2 QCL/TCI states are required and corresponding signaling details </w:t>
            </w:r>
          </w:p>
          <w:bookmarkEnd w:id="7"/>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맑은 고딕" w:cs="Times"/>
                <w:lang w:eastAsia="zh-CN"/>
              </w:rPr>
              <w:t>Whether multiple sets o</w:t>
            </w:r>
            <w:r w:rsidRPr="005407E4">
              <w:rPr>
                <w:rFonts w:cs="Times"/>
              </w:rPr>
              <w:t>f TRS and pre-compensation o</w:t>
            </w:r>
            <w:r w:rsidRPr="005407E4">
              <w:rPr>
                <w:rFonts w:eastAsia="맑은 고딕" w:cs="Times"/>
                <w:lang w:eastAsia="zh-CN"/>
              </w:rPr>
              <w:t>n TRS is needed in 3</w:t>
            </w:r>
            <w:r w:rsidRPr="005407E4">
              <w:rPr>
                <w:rFonts w:eastAsia="맑은 고딕" w:cs="Times"/>
                <w:vertAlign w:val="superscript"/>
                <w:lang w:eastAsia="zh-CN"/>
              </w:rPr>
              <w:t>rd</w:t>
            </w:r>
            <w:r w:rsidRPr="005407E4">
              <w:rPr>
                <w:rFonts w:eastAsia="맑은 고딕"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lastRenderedPageBreak/>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 xml:space="preserve">delay </w:t>
            </w:r>
            <w:proofErr w:type="gramStart"/>
            <w:r w:rsidRPr="00CA6C1E">
              <w:rPr>
                <w:i/>
                <w:iCs/>
                <w:lang w:eastAsia="ko-KR"/>
              </w:rPr>
              <w:t>spread</w:t>
            </w:r>
            <w:r w:rsidRPr="00CA6C1E">
              <w:rPr>
                <w:lang w:eastAsia="ko-KR"/>
              </w:rPr>
              <w:t>}  and</w:t>
            </w:r>
            <w:proofErr w:type="gramEnd"/>
            <w:r w:rsidRPr="00CA6C1E">
              <w:rPr>
                <w:lang w:eastAsia="ko-KR"/>
              </w:rPr>
              <w:t xml:space="preserve">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Alt 1-1: One PDCCH candidate (</w:t>
            </w:r>
            <w:proofErr w:type="gramStart"/>
            <w:r w:rsidRPr="00955E59">
              <w:rPr>
                <w:rFonts w:eastAsiaTheme="minorEastAsia"/>
                <w:lang w:eastAsia="zh-CN"/>
              </w:rPr>
              <w:t>in a given</w:t>
            </w:r>
            <w:proofErr w:type="gramEnd"/>
            <w:r w:rsidRPr="00955E59">
              <w:rPr>
                <w:rFonts w:eastAsiaTheme="minorEastAsia"/>
                <w:lang w:eastAsia="zh-CN"/>
              </w:rPr>
              <w:t xml:space="preserve"> SS set) is </w:t>
            </w:r>
            <w:bookmarkStart w:id="8" w:name="_Hlk62178828"/>
            <w:r w:rsidRPr="00955E59">
              <w:rPr>
                <w:rFonts w:eastAsiaTheme="minorEastAsia"/>
                <w:lang w:eastAsia="zh-CN"/>
              </w:rPr>
              <w:t>associated with both TCI states of the CORESET</w:t>
            </w:r>
            <w:bookmarkEnd w:id="8"/>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FAA85" w14:textId="77777777" w:rsidR="008826DB" w:rsidRDefault="008826DB">
      <w:pPr>
        <w:spacing w:after="0" w:line="240" w:lineRule="auto"/>
      </w:pPr>
      <w:r>
        <w:separator/>
      </w:r>
    </w:p>
  </w:endnote>
  <w:endnote w:type="continuationSeparator" w:id="0">
    <w:p w14:paraId="74B707ED" w14:textId="77777777" w:rsidR="008826DB" w:rsidRDefault="008826DB">
      <w:pPr>
        <w:spacing w:after="0" w:line="240" w:lineRule="auto"/>
      </w:pPr>
      <w:r>
        <w:continuationSeparator/>
      </w:r>
    </w:p>
  </w:endnote>
  <w:endnote w:type="continuationNotice" w:id="1">
    <w:p w14:paraId="2C638C65" w14:textId="77777777" w:rsidR="008826DB" w:rsidRDefault="008826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7EDF" w14:textId="77777777" w:rsidR="00D725DC" w:rsidRDefault="00D725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D725DC" w:rsidRDefault="00D725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B9A6" w14:textId="26705F0B" w:rsidR="00D725DC" w:rsidRDefault="00D725D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9B8A8" w14:textId="77777777" w:rsidR="008826DB" w:rsidRDefault="008826DB">
      <w:pPr>
        <w:spacing w:after="0" w:line="240" w:lineRule="auto"/>
      </w:pPr>
      <w:r>
        <w:separator/>
      </w:r>
    </w:p>
  </w:footnote>
  <w:footnote w:type="continuationSeparator" w:id="0">
    <w:p w14:paraId="6A08A163" w14:textId="77777777" w:rsidR="008826DB" w:rsidRDefault="008826DB">
      <w:pPr>
        <w:spacing w:after="0" w:line="240" w:lineRule="auto"/>
      </w:pPr>
      <w:r>
        <w:continuationSeparator/>
      </w:r>
    </w:p>
  </w:footnote>
  <w:footnote w:type="continuationNotice" w:id="1">
    <w:p w14:paraId="5418EFFB" w14:textId="77777777" w:rsidR="008826DB" w:rsidRDefault="008826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053D" w14:textId="77777777" w:rsidR="00D725DC" w:rsidRDefault="00D725D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5AF1A7F"/>
    <w:multiLevelType w:val="hybridMultilevel"/>
    <w:tmpl w:val="2128663E"/>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4"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61263"/>
    <w:multiLevelType w:val="hybridMultilevel"/>
    <w:tmpl w:val="A072C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1"/>
  </w:num>
  <w:num w:numId="7">
    <w:abstractNumId w:val="4"/>
  </w:num>
  <w:num w:numId="8">
    <w:abstractNumId w:val="18"/>
  </w:num>
  <w:num w:numId="9">
    <w:abstractNumId w:val="9"/>
  </w:num>
  <w:num w:numId="10">
    <w:abstractNumId w:val="5"/>
  </w:num>
  <w:num w:numId="11">
    <w:abstractNumId w:val="16"/>
  </w:num>
  <w:num w:numId="12">
    <w:abstractNumId w:val="3"/>
  </w:num>
  <w:num w:numId="13">
    <w:abstractNumId w:val="8"/>
  </w:num>
  <w:num w:numId="14">
    <w:abstractNumId w:val="12"/>
  </w:num>
  <w:num w:numId="15">
    <w:abstractNumId w:val="17"/>
  </w:num>
  <w:num w:numId="16">
    <w:abstractNumId w:val="10"/>
  </w:num>
  <w:num w:numId="17">
    <w:abstractNumId w:val="6"/>
  </w:num>
  <w:num w:numId="18">
    <w:abstractNumId w:val="13"/>
  </w:num>
  <w:num w:numId="19">
    <w:abstractNumId w:val="14"/>
  </w:num>
  <w:num w:numId="20">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bordersDoNotSurroundHeader/>
  <w:bordersDoNotSurroundFooter/>
  <w:hideGrammaticalError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rwUAP/jqHC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D13"/>
    <w:rsid w:val="00015B2E"/>
    <w:rsid w:val="00015BCB"/>
    <w:rsid w:val="000162B2"/>
    <w:rsid w:val="00016A9A"/>
    <w:rsid w:val="00016DCE"/>
    <w:rsid w:val="00016FF6"/>
    <w:rsid w:val="0001729B"/>
    <w:rsid w:val="00017309"/>
    <w:rsid w:val="000173D5"/>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81B"/>
    <w:rsid w:val="00084E2B"/>
    <w:rsid w:val="00085201"/>
    <w:rsid w:val="00085239"/>
    <w:rsid w:val="0008579B"/>
    <w:rsid w:val="000858E9"/>
    <w:rsid w:val="000859B1"/>
    <w:rsid w:val="000862BA"/>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714"/>
    <w:rsid w:val="00091C08"/>
    <w:rsid w:val="000921E3"/>
    <w:rsid w:val="00092334"/>
    <w:rsid w:val="000928B0"/>
    <w:rsid w:val="00092C47"/>
    <w:rsid w:val="000931C3"/>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3F7"/>
    <w:rsid w:val="000A0CA1"/>
    <w:rsid w:val="000A0E7C"/>
    <w:rsid w:val="000A0E99"/>
    <w:rsid w:val="000A10D0"/>
    <w:rsid w:val="000A187A"/>
    <w:rsid w:val="000A1995"/>
    <w:rsid w:val="000A1AD3"/>
    <w:rsid w:val="000A1B13"/>
    <w:rsid w:val="000A1D49"/>
    <w:rsid w:val="000A1EC7"/>
    <w:rsid w:val="000A23B7"/>
    <w:rsid w:val="000A2869"/>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B62"/>
    <w:rsid w:val="000D6E96"/>
    <w:rsid w:val="000D7268"/>
    <w:rsid w:val="000D729D"/>
    <w:rsid w:val="000D74D7"/>
    <w:rsid w:val="000D75CC"/>
    <w:rsid w:val="000D7783"/>
    <w:rsid w:val="000D79CA"/>
    <w:rsid w:val="000D7A1D"/>
    <w:rsid w:val="000D7C7C"/>
    <w:rsid w:val="000D7EF2"/>
    <w:rsid w:val="000E011D"/>
    <w:rsid w:val="000E0A57"/>
    <w:rsid w:val="000E0BA4"/>
    <w:rsid w:val="000E0C8A"/>
    <w:rsid w:val="000E12B3"/>
    <w:rsid w:val="000E14B9"/>
    <w:rsid w:val="000E15FE"/>
    <w:rsid w:val="000E182B"/>
    <w:rsid w:val="000E1E8E"/>
    <w:rsid w:val="000E24CC"/>
    <w:rsid w:val="000E279B"/>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34DA"/>
    <w:rsid w:val="0011368C"/>
    <w:rsid w:val="001136CA"/>
    <w:rsid w:val="0011372B"/>
    <w:rsid w:val="001138BF"/>
    <w:rsid w:val="00113D8F"/>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2C2"/>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6DF"/>
    <w:rsid w:val="00183CC6"/>
    <w:rsid w:val="00183D8A"/>
    <w:rsid w:val="00183E8B"/>
    <w:rsid w:val="00183F11"/>
    <w:rsid w:val="001840F5"/>
    <w:rsid w:val="001848DD"/>
    <w:rsid w:val="00184955"/>
    <w:rsid w:val="001849A4"/>
    <w:rsid w:val="00184BE0"/>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FBD"/>
    <w:rsid w:val="0019573B"/>
    <w:rsid w:val="00195858"/>
    <w:rsid w:val="0019592C"/>
    <w:rsid w:val="00195B9A"/>
    <w:rsid w:val="00196085"/>
    <w:rsid w:val="00196493"/>
    <w:rsid w:val="00196A48"/>
    <w:rsid w:val="00196B90"/>
    <w:rsid w:val="00196FF4"/>
    <w:rsid w:val="001972C6"/>
    <w:rsid w:val="0019734F"/>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E0D"/>
    <w:rsid w:val="0021519F"/>
    <w:rsid w:val="0021586D"/>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E9D"/>
    <w:rsid w:val="00232ED9"/>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B02"/>
    <w:rsid w:val="00263BA0"/>
    <w:rsid w:val="00263DD9"/>
    <w:rsid w:val="00263F00"/>
    <w:rsid w:val="00264110"/>
    <w:rsid w:val="002643C7"/>
    <w:rsid w:val="0026455A"/>
    <w:rsid w:val="0026468A"/>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79D"/>
    <w:rsid w:val="002E6994"/>
    <w:rsid w:val="002E7321"/>
    <w:rsid w:val="002E7352"/>
    <w:rsid w:val="002E7894"/>
    <w:rsid w:val="002E7AC8"/>
    <w:rsid w:val="002E7FA9"/>
    <w:rsid w:val="002F0045"/>
    <w:rsid w:val="002F00F0"/>
    <w:rsid w:val="002F025B"/>
    <w:rsid w:val="002F03ED"/>
    <w:rsid w:val="002F0684"/>
    <w:rsid w:val="002F0A0A"/>
    <w:rsid w:val="002F0ADB"/>
    <w:rsid w:val="002F11D9"/>
    <w:rsid w:val="002F1246"/>
    <w:rsid w:val="002F1363"/>
    <w:rsid w:val="002F1B45"/>
    <w:rsid w:val="002F1B6E"/>
    <w:rsid w:val="002F1CCB"/>
    <w:rsid w:val="002F20DA"/>
    <w:rsid w:val="002F2AE0"/>
    <w:rsid w:val="002F2F28"/>
    <w:rsid w:val="002F363D"/>
    <w:rsid w:val="002F3F16"/>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8B"/>
    <w:rsid w:val="0031586B"/>
    <w:rsid w:val="0031599D"/>
    <w:rsid w:val="00315F72"/>
    <w:rsid w:val="00316072"/>
    <w:rsid w:val="00316265"/>
    <w:rsid w:val="00316786"/>
    <w:rsid w:val="00316A3F"/>
    <w:rsid w:val="00316A94"/>
    <w:rsid w:val="00316C58"/>
    <w:rsid w:val="00316E46"/>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7C6"/>
    <w:rsid w:val="00401907"/>
    <w:rsid w:val="004021C9"/>
    <w:rsid w:val="004024AB"/>
    <w:rsid w:val="0040265F"/>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3106"/>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22A1"/>
    <w:rsid w:val="004622D0"/>
    <w:rsid w:val="00462420"/>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D1E"/>
    <w:rsid w:val="004A201F"/>
    <w:rsid w:val="004A23B8"/>
    <w:rsid w:val="004A23C0"/>
    <w:rsid w:val="004A28D4"/>
    <w:rsid w:val="004A28FF"/>
    <w:rsid w:val="004A2908"/>
    <w:rsid w:val="004A2ACA"/>
    <w:rsid w:val="004A2B3D"/>
    <w:rsid w:val="004A2B97"/>
    <w:rsid w:val="004A2BE1"/>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A0F"/>
    <w:rsid w:val="004B4AA2"/>
    <w:rsid w:val="004B4C67"/>
    <w:rsid w:val="004B500C"/>
    <w:rsid w:val="004B50E0"/>
    <w:rsid w:val="004B55EC"/>
    <w:rsid w:val="004B5922"/>
    <w:rsid w:val="004B5E6E"/>
    <w:rsid w:val="004B5F75"/>
    <w:rsid w:val="004B6271"/>
    <w:rsid w:val="004B6301"/>
    <w:rsid w:val="004B6A3B"/>
    <w:rsid w:val="004B6FFB"/>
    <w:rsid w:val="004B7851"/>
    <w:rsid w:val="004B795F"/>
    <w:rsid w:val="004B7BA5"/>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C0"/>
    <w:rsid w:val="004D6FBC"/>
    <w:rsid w:val="004D6FE1"/>
    <w:rsid w:val="004D710C"/>
    <w:rsid w:val="004D7448"/>
    <w:rsid w:val="004D7872"/>
    <w:rsid w:val="004D7B6F"/>
    <w:rsid w:val="004D7CAC"/>
    <w:rsid w:val="004E0033"/>
    <w:rsid w:val="004E03BE"/>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F07"/>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A70"/>
    <w:rsid w:val="005A2BB3"/>
    <w:rsid w:val="005A320D"/>
    <w:rsid w:val="005A34C8"/>
    <w:rsid w:val="005A36E3"/>
    <w:rsid w:val="005A38FE"/>
    <w:rsid w:val="005A39AF"/>
    <w:rsid w:val="005A3A31"/>
    <w:rsid w:val="005A3A99"/>
    <w:rsid w:val="005A3AF1"/>
    <w:rsid w:val="005A3B1E"/>
    <w:rsid w:val="005A3F43"/>
    <w:rsid w:val="005A40D5"/>
    <w:rsid w:val="005A438E"/>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384"/>
    <w:rsid w:val="005D3894"/>
    <w:rsid w:val="005D3897"/>
    <w:rsid w:val="005D39A2"/>
    <w:rsid w:val="005D423F"/>
    <w:rsid w:val="005D45AF"/>
    <w:rsid w:val="005D4764"/>
    <w:rsid w:val="005D495D"/>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5BA"/>
    <w:rsid w:val="005F16E6"/>
    <w:rsid w:val="005F1E42"/>
    <w:rsid w:val="005F1FE4"/>
    <w:rsid w:val="005F2CD8"/>
    <w:rsid w:val="005F327D"/>
    <w:rsid w:val="005F369B"/>
    <w:rsid w:val="005F3F7F"/>
    <w:rsid w:val="005F401B"/>
    <w:rsid w:val="005F40E5"/>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286B"/>
    <w:rsid w:val="00622F14"/>
    <w:rsid w:val="00623427"/>
    <w:rsid w:val="00623E94"/>
    <w:rsid w:val="00623EF3"/>
    <w:rsid w:val="0062424C"/>
    <w:rsid w:val="0062427E"/>
    <w:rsid w:val="00624438"/>
    <w:rsid w:val="00624765"/>
    <w:rsid w:val="00624967"/>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507"/>
    <w:rsid w:val="006326BC"/>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9BA"/>
    <w:rsid w:val="00652BB4"/>
    <w:rsid w:val="006530FC"/>
    <w:rsid w:val="00653273"/>
    <w:rsid w:val="00653365"/>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D50"/>
    <w:rsid w:val="00695E95"/>
    <w:rsid w:val="00696244"/>
    <w:rsid w:val="006968C2"/>
    <w:rsid w:val="006969D6"/>
    <w:rsid w:val="00696C33"/>
    <w:rsid w:val="0069709A"/>
    <w:rsid w:val="0069755C"/>
    <w:rsid w:val="006979DC"/>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1B3F"/>
    <w:rsid w:val="006C1D4B"/>
    <w:rsid w:val="006C20C0"/>
    <w:rsid w:val="006C2814"/>
    <w:rsid w:val="006C2F89"/>
    <w:rsid w:val="006C34CF"/>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A74"/>
    <w:rsid w:val="00733A80"/>
    <w:rsid w:val="00733AA9"/>
    <w:rsid w:val="00733B1F"/>
    <w:rsid w:val="00733F4E"/>
    <w:rsid w:val="0073405A"/>
    <w:rsid w:val="0073497A"/>
    <w:rsid w:val="007355CC"/>
    <w:rsid w:val="007356D0"/>
    <w:rsid w:val="00735A6A"/>
    <w:rsid w:val="00735D07"/>
    <w:rsid w:val="0073637C"/>
    <w:rsid w:val="00736801"/>
    <w:rsid w:val="00736D7B"/>
    <w:rsid w:val="007377ED"/>
    <w:rsid w:val="007379C8"/>
    <w:rsid w:val="00737BDC"/>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571"/>
    <w:rsid w:val="007515C8"/>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72"/>
    <w:rsid w:val="007864B2"/>
    <w:rsid w:val="00786620"/>
    <w:rsid w:val="007868B7"/>
    <w:rsid w:val="00786BC0"/>
    <w:rsid w:val="007870C5"/>
    <w:rsid w:val="0078756D"/>
    <w:rsid w:val="00787736"/>
    <w:rsid w:val="00787831"/>
    <w:rsid w:val="007878F1"/>
    <w:rsid w:val="00787977"/>
    <w:rsid w:val="00787A55"/>
    <w:rsid w:val="00787ADC"/>
    <w:rsid w:val="00787C13"/>
    <w:rsid w:val="00787FF1"/>
    <w:rsid w:val="007904D9"/>
    <w:rsid w:val="0079051B"/>
    <w:rsid w:val="007908B3"/>
    <w:rsid w:val="007916D2"/>
    <w:rsid w:val="00791ADE"/>
    <w:rsid w:val="00791BEA"/>
    <w:rsid w:val="007926B7"/>
    <w:rsid w:val="0079299A"/>
    <w:rsid w:val="00792DB2"/>
    <w:rsid w:val="00792ECC"/>
    <w:rsid w:val="00792EFF"/>
    <w:rsid w:val="00792F63"/>
    <w:rsid w:val="00792F7F"/>
    <w:rsid w:val="00792FCC"/>
    <w:rsid w:val="007939C7"/>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A39"/>
    <w:rsid w:val="007C2B23"/>
    <w:rsid w:val="007C2D5F"/>
    <w:rsid w:val="007C3462"/>
    <w:rsid w:val="007C3D88"/>
    <w:rsid w:val="007C3EA6"/>
    <w:rsid w:val="007C3F14"/>
    <w:rsid w:val="007C49C4"/>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182"/>
    <w:rsid w:val="00802410"/>
    <w:rsid w:val="00802841"/>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4F8"/>
    <w:rsid w:val="00844750"/>
    <w:rsid w:val="00844F76"/>
    <w:rsid w:val="00844FA9"/>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D4A"/>
    <w:rsid w:val="008A111D"/>
    <w:rsid w:val="008A1706"/>
    <w:rsid w:val="008A18A4"/>
    <w:rsid w:val="008A197B"/>
    <w:rsid w:val="008A1AC3"/>
    <w:rsid w:val="008A1C65"/>
    <w:rsid w:val="008A1C6C"/>
    <w:rsid w:val="008A1C7D"/>
    <w:rsid w:val="008A1E8C"/>
    <w:rsid w:val="008A1EA1"/>
    <w:rsid w:val="008A1FDE"/>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A1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B47"/>
    <w:rsid w:val="008C4FE4"/>
    <w:rsid w:val="008C53D5"/>
    <w:rsid w:val="008C550E"/>
    <w:rsid w:val="008C57D1"/>
    <w:rsid w:val="008C59D5"/>
    <w:rsid w:val="008C5B10"/>
    <w:rsid w:val="008C6339"/>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F5D"/>
    <w:rsid w:val="0092507E"/>
    <w:rsid w:val="00925836"/>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6FB"/>
    <w:rsid w:val="00B47784"/>
    <w:rsid w:val="00B4783F"/>
    <w:rsid w:val="00B47CEF"/>
    <w:rsid w:val="00B47E6A"/>
    <w:rsid w:val="00B501E8"/>
    <w:rsid w:val="00B502D9"/>
    <w:rsid w:val="00B50445"/>
    <w:rsid w:val="00B504DF"/>
    <w:rsid w:val="00B504F7"/>
    <w:rsid w:val="00B50D6B"/>
    <w:rsid w:val="00B5103D"/>
    <w:rsid w:val="00B51224"/>
    <w:rsid w:val="00B513F2"/>
    <w:rsid w:val="00B51420"/>
    <w:rsid w:val="00B51526"/>
    <w:rsid w:val="00B51A40"/>
    <w:rsid w:val="00B51CC0"/>
    <w:rsid w:val="00B52559"/>
    <w:rsid w:val="00B52646"/>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989"/>
    <w:rsid w:val="00B54DAD"/>
    <w:rsid w:val="00B54E8A"/>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6F6"/>
    <w:rsid w:val="00BC0854"/>
    <w:rsid w:val="00BC0B5C"/>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C009F9"/>
    <w:rsid w:val="00C00F1A"/>
    <w:rsid w:val="00C010F5"/>
    <w:rsid w:val="00C01305"/>
    <w:rsid w:val="00C0150C"/>
    <w:rsid w:val="00C01835"/>
    <w:rsid w:val="00C01E64"/>
    <w:rsid w:val="00C02192"/>
    <w:rsid w:val="00C023FA"/>
    <w:rsid w:val="00C02827"/>
    <w:rsid w:val="00C02B71"/>
    <w:rsid w:val="00C02CDE"/>
    <w:rsid w:val="00C034F0"/>
    <w:rsid w:val="00C0350D"/>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D3A"/>
    <w:rsid w:val="00C25F6D"/>
    <w:rsid w:val="00C263AE"/>
    <w:rsid w:val="00C2645A"/>
    <w:rsid w:val="00C26871"/>
    <w:rsid w:val="00C2695A"/>
    <w:rsid w:val="00C27118"/>
    <w:rsid w:val="00C274BE"/>
    <w:rsid w:val="00C307FA"/>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C31"/>
    <w:rsid w:val="00C65D24"/>
    <w:rsid w:val="00C65F58"/>
    <w:rsid w:val="00C663A4"/>
    <w:rsid w:val="00C66571"/>
    <w:rsid w:val="00C666DB"/>
    <w:rsid w:val="00C667F6"/>
    <w:rsid w:val="00C66A25"/>
    <w:rsid w:val="00C66AC7"/>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329E"/>
    <w:rsid w:val="00C836F2"/>
    <w:rsid w:val="00C84332"/>
    <w:rsid w:val="00C84537"/>
    <w:rsid w:val="00C849EE"/>
    <w:rsid w:val="00C8534D"/>
    <w:rsid w:val="00C85B92"/>
    <w:rsid w:val="00C85FA0"/>
    <w:rsid w:val="00C8624E"/>
    <w:rsid w:val="00C8637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423"/>
    <w:rsid w:val="00CD5C02"/>
    <w:rsid w:val="00CD61E3"/>
    <w:rsid w:val="00CD620E"/>
    <w:rsid w:val="00CD66D8"/>
    <w:rsid w:val="00CD6804"/>
    <w:rsid w:val="00CD6814"/>
    <w:rsid w:val="00CD684A"/>
    <w:rsid w:val="00CD6979"/>
    <w:rsid w:val="00CD6E0B"/>
    <w:rsid w:val="00CD73B9"/>
    <w:rsid w:val="00CD787F"/>
    <w:rsid w:val="00CD79BF"/>
    <w:rsid w:val="00CD7B24"/>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DB0"/>
    <w:rsid w:val="00CE2EB0"/>
    <w:rsid w:val="00CE2EC2"/>
    <w:rsid w:val="00CE3257"/>
    <w:rsid w:val="00CE367C"/>
    <w:rsid w:val="00CE3C0F"/>
    <w:rsid w:val="00CE436D"/>
    <w:rsid w:val="00CE43D3"/>
    <w:rsid w:val="00CE496E"/>
    <w:rsid w:val="00CE5086"/>
    <w:rsid w:val="00CE5112"/>
    <w:rsid w:val="00CE57FD"/>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410B"/>
    <w:rsid w:val="00D344C9"/>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F5E"/>
    <w:rsid w:val="00D70F87"/>
    <w:rsid w:val="00D7123A"/>
    <w:rsid w:val="00D712F6"/>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2AE"/>
    <w:rsid w:val="00E433C7"/>
    <w:rsid w:val="00E43510"/>
    <w:rsid w:val="00E4356E"/>
    <w:rsid w:val="00E439E5"/>
    <w:rsid w:val="00E43F1E"/>
    <w:rsid w:val="00E43FBE"/>
    <w:rsid w:val="00E4434D"/>
    <w:rsid w:val="00E44730"/>
    <w:rsid w:val="00E44C1F"/>
    <w:rsid w:val="00E44CF3"/>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EAE"/>
    <w:rsid w:val="00E53FBB"/>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F17"/>
    <w:rsid w:val="00F31F7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5C1"/>
    <w:rsid w:val="00F4678D"/>
    <w:rsid w:val="00F467B0"/>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78E7"/>
    <w:rsid w:val="00F67A85"/>
    <w:rsid w:val="00F67F10"/>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C64"/>
    <w:rsid w:val="00F73D87"/>
    <w:rsid w:val="00F73F43"/>
    <w:rsid w:val="00F7402C"/>
    <w:rsid w:val="00F74044"/>
    <w:rsid w:val="00F74609"/>
    <w:rsid w:val="00F74664"/>
    <w:rsid w:val="00F74791"/>
    <w:rsid w:val="00F74A7A"/>
    <w:rsid w:val="00F74BD2"/>
    <w:rsid w:val="00F74C84"/>
    <w:rsid w:val="00F7536D"/>
    <w:rsid w:val="00F75549"/>
    <w:rsid w:val="00F7564B"/>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48D1064E-B413-48E6-9FA4-6B9766EB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表段落,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맑은 고딕" w:cs="Batang"/>
    </w:rPr>
  </w:style>
  <w:style w:type="character" w:customStyle="1" w:styleId="0MaintextChar">
    <w:name w:val="0 Main text Char"/>
    <w:basedOn w:val="DefaultParagraphFont"/>
    <w:link w:val="0Maintext"/>
    <w:rsid w:val="002B42E6"/>
    <w:rPr>
      <w:rFonts w:ascii="Times New Roman" w:eastAsia="맑은 고딕"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78B39528-CF7A-4B1D-A3C1-46F77D74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24</Pages>
  <Words>7405</Words>
  <Characters>42215</Characters>
  <Application>Microsoft Office Word</Application>
  <DocSecurity>0</DocSecurity>
  <Lines>351</Lines>
  <Paragraphs>99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49521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Yuk, Youngsoo (Nokia - KR/Seoul)</cp:lastModifiedBy>
  <cp:revision>3</cp:revision>
  <cp:lastPrinted>2011-11-09T07:49:00Z</cp:lastPrinted>
  <dcterms:created xsi:type="dcterms:W3CDTF">2021-01-25T16:54:00Z</dcterms:created>
  <dcterms:modified xsi:type="dcterms:W3CDTF">2021-01-25T17:12:00Z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