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204C0E" w:rsidRPr="00FB7576">
        <w:rPr>
          <w:rFonts w:ascii="Arial" w:eastAsia="Malgun Gothic" w:hAnsi="Arial" w:cs="Arial"/>
          <w:b/>
          <w:sz w:val="24"/>
          <w:highlight w:val="yellow"/>
          <w:lang w:val="en-US" w:eastAsia="ko-KR"/>
        </w:rPr>
        <w:t>1</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 InterDigital</w:t>
      </w:r>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2431D6">
        <w:rPr>
          <w:b/>
          <w:bCs/>
          <w:sz w:val="22"/>
          <w:szCs w:val="22"/>
          <w:highlight w:val="yellow"/>
        </w:rPr>
        <w:t xml:space="preserve">Proposal </w:t>
      </w:r>
      <w:r w:rsidR="00012530">
        <w:rPr>
          <w:b/>
          <w:bCs/>
          <w:sz w:val="22"/>
          <w:szCs w:val="22"/>
          <w:highlight w:val="yellow"/>
        </w:rPr>
        <w:t>1</w:t>
      </w:r>
      <w:r w:rsidRPr="002431D6">
        <w:rPr>
          <w:b/>
          <w:bCs/>
          <w:sz w:val="22"/>
          <w:szCs w:val="22"/>
          <w:highlight w:val="yellow"/>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hint="eastAsia"/>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hint="eastAsia"/>
                <w:lang w:eastAsia="ja-JP"/>
              </w:rPr>
            </w:pPr>
            <w:r>
              <w:rPr>
                <w:rFonts w:ascii="Times New Roman" w:eastAsia="MS Mincho" w:hAnsi="Times New Roman"/>
                <w:lang w:eastAsia="ja-JP"/>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r w:rsidR="00536F07" w:rsidRPr="00D36F89">
        <w:rPr>
          <w:rFonts w:ascii="Times New Roman" w:hAnsi="Times New Roman"/>
        </w:rPr>
        <w:t>I</w:t>
      </w:r>
      <w:r w:rsidR="006134D6" w:rsidRPr="00D36F89">
        <w:rPr>
          <w:rFonts w:ascii="Times New Roman" w:hAnsi="Times New Roman"/>
        </w:rPr>
        <w:t>nterDigital</w:t>
      </w:r>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431D6">
        <w:rPr>
          <w:b/>
          <w:bCs/>
          <w:sz w:val="22"/>
          <w:szCs w:val="22"/>
          <w:highlight w:val="yellow"/>
        </w:rPr>
        <w:t>Proposal 1-</w:t>
      </w:r>
      <w:r w:rsidR="00AE4810">
        <w:rPr>
          <w:b/>
          <w:bCs/>
          <w:sz w:val="22"/>
          <w:szCs w:val="22"/>
          <w:highlight w:val="yellow"/>
        </w:rPr>
        <w:t>2</w:t>
      </w:r>
      <w:r w:rsidRPr="002431D6">
        <w:rPr>
          <w:b/>
          <w:bCs/>
          <w:sz w:val="22"/>
          <w:szCs w:val="22"/>
          <w:highlight w:val="yellow"/>
        </w:rPr>
        <w:t>:</w:t>
      </w:r>
    </w:p>
    <w:p w14:paraId="2D5491C9" w14:textId="1D74CD21" w:rsidR="009B0855" w:rsidRDefault="003C4EB2"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For scheme 1 s</w:t>
      </w:r>
      <w:r w:rsidR="00DB265A">
        <w:rPr>
          <w:rFonts w:ascii="Times New Roman" w:eastAsia="SimSun" w:hAnsi="Times New Roman"/>
          <w:i/>
          <w:iCs/>
          <w:lang w:val="en-GB"/>
        </w:rPr>
        <w:t xml:space="preserve">upport </w:t>
      </w:r>
      <w:r w:rsidR="00320BA9">
        <w:rPr>
          <w:rFonts w:ascii="Times New Roman" w:eastAsia="SimSun" w:hAnsi="Times New Roman"/>
          <w:i/>
          <w:iCs/>
          <w:lang w:val="en-GB"/>
        </w:rPr>
        <w:t>Variant</w:t>
      </w:r>
      <w:r w:rsidR="00DB265A">
        <w:rPr>
          <w:rFonts w:ascii="Times New Roman" w:eastAsia="SimSun" w:hAnsi="Times New Roman"/>
          <w:i/>
          <w:iCs/>
          <w:lang w:val="en-GB"/>
        </w:rPr>
        <w:t xml:space="preserve"> </w:t>
      </w:r>
      <w:r w:rsidR="00EE2645">
        <w:rPr>
          <w:rFonts w:ascii="Times New Roman" w:eastAsia="SimSun" w:hAnsi="Times New Roman"/>
          <w:i/>
          <w:iCs/>
          <w:lang w:val="en-GB"/>
        </w:rPr>
        <w:t>E</w:t>
      </w:r>
      <w:r w:rsidR="00DB265A">
        <w:rPr>
          <w:rFonts w:ascii="Times New Roman" w:eastAsia="SimSun" w:hAnsi="Times New Roman"/>
          <w:i/>
          <w:iCs/>
          <w:lang w:val="en-GB"/>
        </w:rPr>
        <w:t xml:space="preserve"> </w:t>
      </w:r>
      <w:r w:rsidR="00140E93">
        <w:rPr>
          <w:rFonts w:ascii="Times New Roman" w:eastAsia="SimSun" w:hAnsi="Times New Roman"/>
          <w:i/>
          <w:iCs/>
          <w:lang w:val="en-GB"/>
        </w:rPr>
        <w:t>for</w:t>
      </w:r>
      <w:r w:rsidR="00EE2645">
        <w:rPr>
          <w:rFonts w:ascii="Times New Roman" w:eastAsia="SimSun" w:hAnsi="Times New Roman"/>
          <w:i/>
          <w:iCs/>
          <w:lang w:val="en-GB"/>
        </w:rPr>
        <w:t xml:space="preserve"> QCL assumption </w:t>
      </w:r>
      <w:r w:rsidR="00C152EE">
        <w:rPr>
          <w:rFonts w:ascii="Times New Roman" w:eastAsia="SimSun" w:hAnsi="Times New Roman"/>
          <w:i/>
          <w:iCs/>
          <w:lang w:val="en-GB"/>
        </w:rPr>
        <w:t xml:space="preserve">in TCI state </w:t>
      </w:r>
      <w:r>
        <w:rPr>
          <w:rFonts w:ascii="Times New Roman" w:eastAsia="SimSun" w:hAnsi="Times New Roman"/>
          <w:i/>
          <w:iCs/>
          <w:lang w:val="en-GB"/>
        </w:rPr>
        <w:t>when TRS is used as source RS</w:t>
      </w:r>
    </w:p>
    <w:p w14:paraId="5E89C9FA" w14:textId="4543666E" w:rsidR="002D3CAA" w:rsidRDefault="002D3CAA" w:rsidP="00D1406D">
      <w:pPr>
        <w:pStyle w:val="ListParagraph"/>
        <w:numPr>
          <w:ilvl w:val="0"/>
          <w:numId w:val="9"/>
        </w:numPr>
        <w:rPr>
          <w:rFonts w:ascii="Times New Roman" w:eastAsia="SimSun" w:hAnsi="Times New Roman"/>
          <w:i/>
          <w:iCs/>
          <w:lang w:val="en-GB"/>
        </w:rPr>
      </w:pPr>
      <w:r w:rsidRPr="002D3CAA">
        <w:rPr>
          <w:rFonts w:ascii="Times New Roman" w:eastAsia="SimSun" w:hAnsi="Times New Roman"/>
          <w:i/>
          <w:iCs/>
          <w:lang w:val="en-GB"/>
        </w:rPr>
        <w:t xml:space="preserve">Extend the </w:t>
      </w:r>
      <w:r w:rsidR="00C218AF">
        <w:rPr>
          <w:rFonts w:ascii="Times New Roman" w:eastAsia="SimSun" w:hAnsi="Times New Roman"/>
          <w:i/>
          <w:iCs/>
          <w:lang w:val="en-GB"/>
        </w:rPr>
        <w:t xml:space="preserve">above </w:t>
      </w:r>
      <w:r w:rsidRPr="002D3CAA">
        <w:rPr>
          <w:rFonts w:ascii="Times New Roman" w:eastAsia="SimSun" w:hAnsi="Times New Roman"/>
          <w:i/>
          <w:iCs/>
          <w:lang w:val="en-GB"/>
        </w:rPr>
        <w:t xml:space="preserve">agreement to </w:t>
      </w:r>
      <w:r w:rsidR="009351E8">
        <w:rPr>
          <w:rFonts w:ascii="Times New Roman" w:eastAsia="SimSun" w:hAnsi="Times New Roman"/>
          <w:i/>
          <w:iCs/>
          <w:lang w:val="en-GB"/>
        </w:rPr>
        <w:t xml:space="preserve">SFN transmission of </w:t>
      </w:r>
      <w:r w:rsidRPr="002D3CAA">
        <w:rPr>
          <w:rFonts w:ascii="Times New Roman" w:eastAsia="SimSun" w:hAnsi="Times New Roman"/>
          <w:i/>
          <w:iCs/>
          <w:lang w:val="en-GB"/>
        </w:rPr>
        <w:t>PDCCH</w:t>
      </w: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9752C2F" w14:textId="034F9FE0"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Some companies have provided different variants of Scheme 1. We support Variant E only for the case in which a TRP-specific TRS transmission is assumed, i.e., TRP1 transmits TRS0 only and TRP2 transmits TRS1 only</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hint="eastAsia"/>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hint="eastAsia"/>
                <w:lang w:eastAsia="ja-JP"/>
              </w:rPr>
            </w:pPr>
            <w:r>
              <w:rPr>
                <w:rFonts w:ascii="Times New Roman" w:eastAsia="MS Mincho" w:hAnsi="Times New Roman"/>
                <w:lang w:eastAsia="ja-JP"/>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11553AD9"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28A5E8B0"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29F4CDB1" w14:textId="4DA41AE9" w:rsidR="00842A4A" w:rsidRDefault="00842A4A" w:rsidP="00D1406D">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323FEA"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7FDC781B" w:rsidR="00F667F2" w:rsidRDefault="007E25F8" w:rsidP="00D1406D">
      <w:pPr>
        <w:pStyle w:val="ListParagraph"/>
        <w:numPr>
          <w:ilvl w:val="0"/>
          <w:numId w:val="10"/>
        </w:numPr>
        <w:rPr>
          <w:rFonts w:ascii="Times New Roman" w:hAnsi="Times New Roman"/>
        </w:rPr>
      </w:pPr>
      <w:bookmarkStart w:id="2"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6C59488F" w14:textId="2B17DDA6" w:rsidR="0002116A"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r w:rsidR="0002116A" w:rsidRPr="001C1FAE">
        <w:rPr>
          <w:rFonts w:ascii="Times New Roman" w:hAnsi="Times New Roman"/>
        </w:rPr>
        <w:t>InterDigital</w:t>
      </w:r>
      <w:bookmarkEnd w:id="2"/>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p w14:paraId="14D41E92" w14:textId="09A6DECF" w:rsidR="00F667F2" w:rsidRPr="00923DF6" w:rsidRDefault="00F667F2" w:rsidP="00F667F2">
      <w:pPr>
        <w:spacing w:after="0"/>
        <w:rPr>
          <w:b/>
          <w:bCs/>
          <w:sz w:val="22"/>
          <w:szCs w:val="22"/>
        </w:rPr>
      </w:pPr>
      <w:r w:rsidRPr="002431D6">
        <w:rPr>
          <w:b/>
          <w:bCs/>
          <w:sz w:val="22"/>
          <w:szCs w:val="22"/>
          <w:highlight w:val="yellow"/>
        </w:rPr>
        <w:t>Proposal 1-</w:t>
      </w:r>
      <w:r w:rsidR="006F11E6">
        <w:rPr>
          <w:b/>
          <w:bCs/>
          <w:sz w:val="22"/>
          <w:szCs w:val="22"/>
          <w:highlight w:val="yellow"/>
        </w:rPr>
        <w:t>3</w:t>
      </w:r>
      <w:r w:rsidRPr="002431D6">
        <w:rPr>
          <w:b/>
          <w:bCs/>
          <w:sz w:val="22"/>
          <w:szCs w:val="22"/>
          <w:highlight w:val="yellow"/>
        </w:rPr>
        <w:t>:</w:t>
      </w:r>
    </w:p>
    <w:p w14:paraId="389A72F9" w14:textId="24DEF830" w:rsidR="00F667F2" w:rsidRPr="00923DF6" w:rsidRDefault="002C60D3"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r>
              <w:rPr>
                <w:rFonts w:ascii="Times New Roman" w:hAnsi="Times New Roman"/>
                <w:lang w:eastAsia="zh-CN"/>
              </w:rPr>
              <w:t>InterDigital</w:t>
            </w:r>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r w:rsidRPr="001C1FAE">
              <w:rPr>
                <w:rFonts w:ascii="Times New Roman" w:hAnsi="Times New Roman"/>
              </w:rPr>
              <w:t>InterDigital</w:t>
            </w:r>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because there can be various service types also in HST deployment as the same reason as supporting dynamic switching between eMBB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hint="eastAsia"/>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hint="eastAsia"/>
                <w:lang w:eastAsia="ja-JP"/>
              </w:rPr>
            </w:pPr>
            <w:r>
              <w:rPr>
                <w:rFonts w:ascii="Times New Roman" w:eastAsia="MS Mincho" w:hAnsi="Times New Roman"/>
                <w:lang w:eastAsia="ja-JP"/>
              </w:rPr>
              <w:t>We support RRC based, Alt-2</w:t>
            </w:r>
          </w:p>
        </w:tc>
      </w:tr>
    </w:tbl>
    <w:p w14:paraId="7C0958D7" w14:textId="4F31774F" w:rsidR="00FA4534" w:rsidRPr="00BB2942" w:rsidRDefault="00FA4534" w:rsidP="00FA4534"/>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06DEA67A" w14:textId="60D1CD8C" w:rsidR="00DF0F77"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2431D6">
        <w:rPr>
          <w:b/>
          <w:bCs/>
          <w:sz w:val="22"/>
          <w:szCs w:val="22"/>
          <w:highlight w:val="yellow"/>
        </w:rPr>
        <w:t>Proposal 1-</w:t>
      </w:r>
      <w:r w:rsidR="00A57D74">
        <w:rPr>
          <w:b/>
          <w:bCs/>
          <w:sz w:val="22"/>
          <w:szCs w:val="22"/>
          <w:highlight w:val="yellow"/>
        </w:rPr>
        <w:t>4</w:t>
      </w:r>
      <w:r w:rsidRPr="002431D6">
        <w:rPr>
          <w:b/>
          <w:bCs/>
          <w:sz w:val="22"/>
          <w:szCs w:val="22"/>
          <w:highlight w:val="yellow"/>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lastRenderedPageBreak/>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2431D6">
        <w:rPr>
          <w:b/>
          <w:bCs/>
          <w:sz w:val="22"/>
          <w:szCs w:val="22"/>
          <w:highlight w:val="yellow"/>
        </w:rPr>
        <w:t>Proposal 1-</w:t>
      </w:r>
      <w:r w:rsidR="00A57D74">
        <w:rPr>
          <w:b/>
          <w:bCs/>
          <w:sz w:val="22"/>
          <w:szCs w:val="22"/>
          <w:highlight w:val="yellow"/>
        </w:rPr>
        <w:t>5</w:t>
      </w:r>
      <w:r w:rsidRPr="002431D6">
        <w:rPr>
          <w:b/>
          <w:bCs/>
          <w:sz w:val="22"/>
          <w:szCs w:val="22"/>
          <w:highlight w:val="yellow"/>
        </w:rPr>
        <w:t>:</w:t>
      </w:r>
    </w:p>
    <w:p w14:paraId="04496C55" w14:textId="10CD6CB1" w:rsidR="00E20A8E" w:rsidRPr="00923DF6" w:rsidRDefault="00E20A8E"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At most 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hint="eastAsia"/>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hint="eastAsia"/>
                <w:lang w:eastAsia="ja-JP"/>
              </w:rPr>
            </w:pPr>
            <w:r>
              <w:rPr>
                <w:rFonts w:ascii="Times New Roman" w:eastAsia="MS Mincho" w:hAnsi="Times New Roman"/>
                <w:lang w:eastAsia="ja-JP"/>
              </w:rPr>
              <w:t>Support</w:t>
            </w:r>
          </w:p>
        </w:tc>
      </w:tr>
    </w:tbl>
    <w:p w14:paraId="2A516880" w14:textId="77777777" w:rsidR="00E20A8E"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C24BD">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and</w:t>
            </w:r>
            <w:r w:rsidRPr="003C6CD7">
              <w:t xml:space="preserve">, when applicable, </w:t>
            </w:r>
            <w:r w:rsidR="0055222A">
              <w:t>‘</w:t>
            </w:r>
            <w:r w:rsidRPr="003C6CD7">
              <w:t>QCL-TypeD</w:t>
            </w:r>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C24BD">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QCL-TypeD</w:t>
            </w:r>
            <w:r w:rsidR="0055222A">
              <w:rPr>
                <w:lang w:val="x-none"/>
              </w:rPr>
              <w:t>’</w:t>
            </w:r>
            <w:r w:rsidRPr="003C6CD7">
              <w:rPr>
                <w:lang w:val="x-none"/>
              </w:rPr>
              <w:t xml:space="preserve"> with a CSI-RS resource in an </w:t>
            </w:r>
            <w:r w:rsidRPr="003C6CD7">
              <w:rPr>
                <w:i/>
              </w:rPr>
              <w:t>NZP-CSI-RS-ResourceSet</w:t>
            </w:r>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C24BD">
            <w:pPr>
              <w:spacing w:beforeLines="50" w:afterLines="50" w:after="120"/>
              <w:rPr>
                <w:lang w:val="x-none"/>
              </w:rPr>
            </w:pPr>
            <w:r w:rsidRPr="003C6CD7">
              <w:rPr>
                <w:lang w:val="x-none"/>
              </w:rPr>
              <w:lastRenderedPageBreak/>
              <w:t>-</w:t>
            </w:r>
            <w:r w:rsidRPr="003C6CD7">
              <w:rPr>
                <w:lang w:val="x-none"/>
              </w:rPr>
              <w:tab/>
              <w:t>QCL-TypeA</w:t>
            </w:r>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r w:rsidRPr="003C6CD7">
              <w:rPr>
                <w:i/>
              </w:rPr>
              <w:t>trs</w:t>
            </w:r>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QCL-TypeD</w:t>
            </w:r>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 xml:space="preserve">QCL-TypeA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ins w:id="3" w:author="Yuki Matsumura" w:date="2021-01-25T18:45:00Z">
        <w:r w:rsidR="00523A45">
          <w:rPr>
            <w:rFonts w:ascii="Times New Roman" w:hAnsi="Times New Roman"/>
          </w:rPr>
          <w:t>e</w:t>
        </w:r>
      </w:ins>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QCL-TypeA and TypeD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open to Alt-1. If DL RS other than TRS cannot provide similar QCL-TypeD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hint="eastAsia"/>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hint="eastAsia"/>
                <w:lang w:eastAsia="ja-JP"/>
              </w:rPr>
            </w:pPr>
            <w:r>
              <w:rPr>
                <w:rFonts w:ascii="Times New Roman" w:eastAsia="MS Mincho" w:hAnsi="Times New Roman"/>
                <w:lang w:eastAsia="ja-JP"/>
              </w:rPr>
              <w:t xml:space="preserve">Do not see a strong need to discuss this </w:t>
            </w:r>
          </w:p>
        </w:tc>
      </w:tr>
    </w:tbl>
    <w:p w14:paraId="086FF261" w14:textId="77777777" w:rsidR="00846AEC" w:rsidRDefault="00846AEC" w:rsidP="00FA4534">
      <w:pPr>
        <w:spacing w:after="0"/>
        <w:ind w:firstLine="360"/>
        <w:rPr>
          <w:sz w:val="22"/>
          <w:szCs w:val="22"/>
        </w:rPr>
      </w:pPr>
    </w:p>
    <w:p w14:paraId="7D5B0508" w14:textId="4E324131" w:rsidR="00E42E3B" w:rsidRDefault="00E42E3B" w:rsidP="00E42E3B">
      <w:pPr>
        <w:pStyle w:val="Heading2"/>
        <w:numPr>
          <w:ilvl w:val="2"/>
          <w:numId w:val="7"/>
        </w:numPr>
        <w:ind w:left="450"/>
        <w:rPr>
          <w:lang w:val="en-US"/>
        </w:rPr>
      </w:pPr>
      <w:r>
        <w:rPr>
          <w:lang w:val="en-US"/>
        </w:rPr>
        <w:t>Issue #1-</w:t>
      </w:r>
      <w:r w:rsidR="00904B76">
        <w:rPr>
          <w:lang w:val="en-US"/>
        </w:rPr>
        <w:t>7</w:t>
      </w:r>
      <w:r>
        <w:rPr>
          <w:lang w:val="en-US"/>
        </w:rPr>
        <w:t xml:space="preserve"> (Additional target RS for scheme 1)</w:t>
      </w:r>
    </w:p>
    <w:p w14:paraId="3130657E" w14:textId="4B23C83D" w:rsidR="00E42E3B" w:rsidRPr="00C85B92" w:rsidRDefault="00846AEC" w:rsidP="00D20DE5">
      <w:pPr>
        <w:spacing w:after="0"/>
        <w:ind w:firstLine="360"/>
        <w:rPr>
          <w:sz w:val="22"/>
          <w:szCs w:val="22"/>
        </w:rPr>
      </w:pPr>
      <w:r w:rsidRPr="00C85B92">
        <w:rPr>
          <w:sz w:val="22"/>
          <w:szCs w:val="22"/>
        </w:rPr>
        <w:t xml:space="preserve">A few </w:t>
      </w:r>
      <w:r w:rsidR="00E42E3B" w:rsidRPr="00C85B92">
        <w:rPr>
          <w:sz w:val="22"/>
          <w:szCs w:val="22"/>
        </w:rPr>
        <w:t>companies have mention</w:t>
      </w:r>
      <w:r w:rsidRPr="00C85B92">
        <w:rPr>
          <w:sz w:val="22"/>
          <w:szCs w:val="22"/>
        </w:rPr>
        <w:t>ed</w:t>
      </w:r>
      <w:r w:rsidR="00E42E3B" w:rsidRPr="00C85B92">
        <w:rPr>
          <w:sz w:val="22"/>
          <w:szCs w:val="22"/>
        </w:rPr>
        <w:t xml:space="preserve"> that support of multiple QCL reference RS </w:t>
      </w:r>
      <w:r w:rsidR="005E5942">
        <w:rPr>
          <w:sz w:val="22"/>
          <w:szCs w:val="22"/>
        </w:rPr>
        <w:t>or</w:t>
      </w:r>
      <w:r w:rsidR="00D43D40">
        <w:rPr>
          <w:sz w:val="22"/>
          <w:szCs w:val="22"/>
        </w:rPr>
        <w:t xml:space="preserve"> two</w:t>
      </w:r>
      <w:r w:rsidR="00E42E3B" w:rsidRPr="00C85B92">
        <w:rPr>
          <w:sz w:val="22"/>
          <w:szCs w:val="22"/>
        </w:rPr>
        <w:t xml:space="preserve"> TCI state</w:t>
      </w:r>
      <w:r w:rsidR="00D44DBE" w:rsidRPr="00C85B92">
        <w:rPr>
          <w:sz w:val="22"/>
          <w:szCs w:val="22"/>
        </w:rPr>
        <w:t>s</w:t>
      </w:r>
      <w:r w:rsidR="00E42E3B" w:rsidRPr="00C85B92">
        <w:rPr>
          <w:sz w:val="22"/>
          <w:szCs w:val="22"/>
        </w:rPr>
        <w:t xml:space="preserve"> may be also required for reference signals</w:t>
      </w:r>
      <w:r w:rsidR="00D43D40">
        <w:rPr>
          <w:sz w:val="22"/>
          <w:szCs w:val="22"/>
        </w:rPr>
        <w:t xml:space="preserve"> in HST-SFN scenario</w:t>
      </w:r>
      <w:r w:rsidR="00E42E3B" w:rsidRPr="00C85B92">
        <w:rPr>
          <w:sz w:val="22"/>
          <w:szCs w:val="22"/>
        </w:rPr>
        <w:t>.</w:t>
      </w:r>
      <w:r w:rsidR="00D43D40">
        <w:rPr>
          <w:sz w:val="22"/>
          <w:szCs w:val="22"/>
        </w:rPr>
        <w:t xml:space="preserve"> </w:t>
      </w:r>
      <w:r w:rsidR="00D43D40" w:rsidRPr="002D2BD6">
        <w:rPr>
          <w:sz w:val="22"/>
          <w:szCs w:val="22"/>
        </w:rPr>
        <w:t>It is therefore proposed</w:t>
      </w:r>
      <w:r w:rsidR="00D43D40">
        <w:rPr>
          <w:sz w:val="22"/>
          <w:szCs w:val="22"/>
        </w:rPr>
        <w:t xml:space="preserve"> </w:t>
      </w:r>
      <w:r w:rsidR="000E37FC">
        <w:rPr>
          <w:sz w:val="22"/>
          <w:szCs w:val="22"/>
        </w:rPr>
        <w:t xml:space="preserve">to discuss necessity of the </w:t>
      </w:r>
      <w:r w:rsidR="004E6660">
        <w:rPr>
          <w:sz w:val="22"/>
          <w:szCs w:val="22"/>
        </w:rPr>
        <w:t xml:space="preserve">multiple TCI state agreement to CSI-RS. </w:t>
      </w:r>
    </w:p>
    <w:p w14:paraId="08886881" w14:textId="77777777" w:rsidR="00C32182" w:rsidRPr="00C85B92" w:rsidRDefault="00C32182" w:rsidP="00C32182">
      <w:pPr>
        <w:spacing w:after="0"/>
        <w:ind w:firstLine="360"/>
        <w:rPr>
          <w:b/>
          <w:bCs/>
          <w:sz w:val="22"/>
          <w:szCs w:val="22"/>
        </w:rPr>
      </w:pPr>
    </w:p>
    <w:p w14:paraId="724C3406" w14:textId="4516CD12" w:rsidR="00C32182" w:rsidRDefault="00C32182" w:rsidP="0095532B">
      <w:pPr>
        <w:spacing w:before="120" w:after="0"/>
        <w:rPr>
          <w:sz w:val="22"/>
          <w:szCs w:val="22"/>
        </w:rPr>
      </w:pPr>
      <w:r w:rsidRPr="00C85B92">
        <w:rPr>
          <w:b/>
          <w:bCs/>
          <w:sz w:val="22"/>
          <w:szCs w:val="22"/>
        </w:rPr>
        <w:t>Issue#1-</w:t>
      </w:r>
      <w:r w:rsidR="00904B76">
        <w:rPr>
          <w:b/>
          <w:bCs/>
          <w:sz w:val="22"/>
          <w:szCs w:val="22"/>
        </w:rPr>
        <w:t>7</w:t>
      </w:r>
      <w:r w:rsidRPr="00C85B92">
        <w:rPr>
          <w:b/>
          <w:bCs/>
          <w:sz w:val="22"/>
          <w:szCs w:val="22"/>
        </w:rPr>
        <w:t xml:space="preserve">: </w:t>
      </w:r>
      <w:r w:rsidRPr="00C85B92">
        <w:rPr>
          <w:sz w:val="22"/>
          <w:szCs w:val="22"/>
        </w:rPr>
        <w:t xml:space="preserve">Whether to support </w:t>
      </w:r>
      <w:r w:rsidR="00897F58" w:rsidRPr="00C85B92">
        <w:rPr>
          <w:sz w:val="22"/>
          <w:szCs w:val="22"/>
        </w:rPr>
        <w:t xml:space="preserve">multiple QCL reference RS and TCI states </w:t>
      </w:r>
      <w:r w:rsidR="00897F58">
        <w:rPr>
          <w:sz w:val="22"/>
          <w:szCs w:val="22"/>
        </w:rPr>
        <w:t>for reference signals</w:t>
      </w:r>
      <w:r w:rsidRPr="00C85B92">
        <w:rPr>
          <w:sz w:val="22"/>
          <w:szCs w:val="22"/>
        </w:rPr>
        <w:t>?</w:t>
      </w:r>
    </w:p>
    <w:p w14:paraId="4F85CBBA" w14:textId="4308B424" w:rsidR="003D1FEB" w:rsidRDefault="003D1FEB" w:rsidP="00D1406D">
      <w:pPr>
        <w:pStyle w:val="0Maintext"/>
        <w:numPr>
          <w:ilvl w:val="0"/>
          <w:numId w:val="9"/>
        </w:numPr>
        <w:spacing w:after="0" w:afterAutospacing="0"/>
        <w:rPr>
          <w:iCs/>
          <w:sz w:val="22"/>
          <w:szCs w:val="22"/>
          <w:lang w:val="en-US" w:eastAsia="ko-KR"/>
        </w:rPr>
      </w:pPr>
      <w:r w:rsidRPr="003D1FEB">
        <w:rPr>
          <w:b/>
          <w:bCs/>
          <w:iCs/>
          <w:sz w:val="22"/>
          <w:szCs w:val="22"/>
          <w:lang w:val="en-US" w:eastAsia="ko-KR"/>
        </w:rPr>
        <w:t>Alt 1</w:t>
      </w:r>
      <w:r w:rsidRPr="003D1FEB">
        <w:rPr>
          <w:iCs/>
          <w:sz w:val="22"/>
          <w:szCs w:val="22"/>
          <w:lang w:val="en-US" w:eastAsia="ko-KR"/>
        </w:rPr>
        <w:t>:</w:t>
      </w:r>
      <w:r w:rsidR="00370752">
        <w:rPr>
          <w:iCs/>
          <w:sz w:val="22"/>
          <w:szCs w:val="22"/>
          <w:lang w:val="en-US" w:eastAsia="ko-KR"/>
        </w:rPr>
        <w:t xml:space="preserve"> S</w:t>
      </w:r>
      <w:r w:rsidRPr="003D1FEB">
        <w:rPr>
          <w:iCs/>
          <w:sz w:val="22"/>
          <w:szCs w:val="22"/>
          <w:lang w:val="en-US" w:eastAsia="ko-KR"/>
        </w:rPr>
        <w:t>upport two TCI states indication for CSI-RS for CSI acquisition</w:t>
      </w:r>
    </w:p>
    <w:p w14:paraId="7E1FD5DB" w14:textId="62DB8E0E" w:rsidR="00897F58" w:rsidRPr="00897F58" w:rsidRDefault="00897F58" w:rsidP="00D1406D">
      <w:pPr>
        <w:pStyle w:val="ListParagraph"/>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6017A938" w14:textId="157F774B" w:rsidR="0095532B" w:rsidRDefault="0095532B" w:rsidP="00D1406D">
      <w:pPr>
        <w:pStyle w:val="0Maintext"/>
        <w:numPr>
          <w:ilvl w:val="0"/>
          <w:numId w:val="9"/>
        </w:numPr>
        <w:spacing w:after="0" w:afterAutospacing="0"/>
        <w:rPr>
          <w:iCs/>
          <w:sz w:val="22"/>
          <w:szCs w:val="22"/>
          <w:lang w:val="en-US" w:eastAsia="ko-KR"/>
        </w:rPr>
      </w:pPr>
      <w:r w:rsidRPr="0095532B">
        <w:rPr>
          <w:b/>
          <w:bCs/>
          <w:iCs/>
          <w:sz w:val="22"/>
          <w:szCs w:val="22"/>
          <w:lang w:val="en-US" w:eastAsia="ko-KR"/>
        </w:rPr>
        <w:t>Alt 2</w:t>
      </w:r>
      <w:r>
        <w:rPr>
          <w:iCs/>
          <w:sz w:val="22"/>
          <w:szCs w:val="22"/>
          <w:lang w:val="en-US" w:eastAsia="ko-KR"/>
        </w:rPr>
        <w:t xml:space="preserve">: </w:t>
      </w:r>
      <w:r w:rsidR="00897F58">
        <w:rPr>
          <w:iCs/>
          <w:sz w:val="22"/>
          <w:szCs w:val="22"/>
          <w:lang w:val="en-US" w:eastAsia="ko-KR"/>
        </w:rPr>
        <w:t>Two TCI states are o</w:t>
      </w:r>
      <w:r>
        <w:rPr>
          <w:iCs/>
          <w:sz w:val="22"/>
          <w:szCs w:val="22"/>
          <w:lang w:val="en-US" w:eastAsia="ko-KR"/>
        </w:rPr>
        <w:t xml:space="preserve">nly </w:t>
      </w:r>
      <w:r w:rsidR="00897F58">
        <w:rPr>
          <w:iCs/>
          <w:sz w:val="22"/>
          <w:szCs w:val="22"/>
          <w:lang w:val="en-US" w:eastAsia="ko-KR"/>
        </w:rPr>
        <w:t xml:space="preserve">supported for </w:t>
      </w:r>
      <w:r>
        <w:rPr>
          <w:iCs/>
          <w:sz w:val="22"/>
          <w:szCs w:val="22"/>
          <w:lang w:val="en-US" w:eastAsia="ko-KR"/>
        </w:rPr>
        <w:t>PDCCH / PDSCH</w:t>
      </w:r>
    </w:p>
    <w:p w14:paraId="44F17AD0" w14:textId="77777777" w:rsidR="00897F58" w:rsidRPr="00D01E87" w:rsidRDefault="00897F58" w:rsidP="00D1406D">
      <w:pPr>
        <w:pStyle w:val="ListParagraph"/>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4963D76D" w14:textId="68196F35" w:rsidR="00897F58" w:rsidRPr="00897F58" w:rsidRDefault="00897F58" w:rsidP="00D20DE5">
      <w:pPr>
        <w:spacing w:before="240" w:after="0"/>
        <w:rPr>
          <w:sz w:val="22"/>
          <w:szCs w:val="22"/>
          <w:highlight w:val="yellow"/>
          <w:lang w:val="en-US"/>
        </w:rPr>
      </w:pPr>
      <w:r w:rsidRPr="00897F58">
        <w:rPr>
          <w:sz w:val="22"/>
          <w:szCs w:val="22"/>
          <w:lang w:val="en-US"/>
        </w:rPr>
        <w:lastRenderedPageBreak/>
        <w:t xml:space="preserve">Companies are invited to share their preference on support of </w:t>
      </w:r>
      <w:r w:rsidRPr="00C85B92">
        <w:rPr>
          <w:sz w:val="22"/>
          <w:szCs w:val="22"/>
        </w:rPr>
        <w:t xml:space="preserve">multiple QCL reference RS </w:t>
      </w:r>
      <w:r w:rsidR="00AC2B31">
        <w:rPr>
          <w:sz w:val="22"/>
          <w:szCs w:val="22"/>
        </w:rPr>
        <w:t>or</w:t>
      </w:r>
      <w:r w:rsidRPr="00C85B92">
        <w:rPr>
          <w:sz w:val="22"/>
          <w:szCs w:val="22"/>
        </w:rPr>
        <w:t xml:space="preserve"> TCI states</w:t>
      </w:r>
      <w:r>
        <w:rPr>
          <w:sz w:val="22"/>
          <w:szCs w:val="22"/>
        </w:rPr>
        <w:t xml:space="preserve"> for </w:t>
      </w:r>
      <w:r w:rsidR="00AC2B31">
        <w:rPr>
          <w:sz w:val="22"/>
          <w:szCs w:val="22"/>
        </w:rPr>
        <w:t xml:space="preserve">the </w:t>
      </w:r>
      <w:r>
        <w:rPr>
          <w:sz w:val="22"/>
          <w:szCs w:val="22"/>
        </w:rPr>
        <w:t>reference signals</w:t>
      </w:r>
      <w:r w:rsidRPr="00897F58">
        <w:rPr>
          <w:sz w:val="22"/>
          <w:szCs w:val="22"/>
          <w:lang w:val="en-US"/>
        </w:rPr>
        <w:t>.</w:t>
      </w:r>
    </w:p>
    <w:p w14:paraId="368405CB" w14:textId="4267B0A2" w:rsidR="00D20DE5" w:rsidRPr="00C85B92" w:rsidRDefault="00D20DE5" w:rsidP="00D20DE5">
      <w:pPr>
        <w:spacing w:before="240" w:after="0"/>
        <w:rPr>
          <w:b/>
          <w:bCs/>
          <w:sz w:val="22"/>
          <w:szCs w:val="22"/>
          <w:highlight w:val="yellow"/>
        </w:rPr>
      </w:pPr>
      <w:r w:rsidRPr="00C85B92">
        <w:rPr>
          <w:b/>
          <w:bCs/>
          <w:sz w:val="22"/>
          <w:szCs w:val="22"/>
          <w:highlight w:val="yellow"/>
        </w:rPr>
        <w:t>Proposal 1-</w:t>
      </w:r>
      <w:r w:rsidR="00897F58">
        <w:rPr>
          <w:b/>
          <w:bCs/>
          <w:sz w:val="22"/>
          <w:szCs w:val="22"/>
          <w:highlight w:val="yellow"/>
        </w:rPr>
        <w:t>7</w:t>
      </w:r>
      <w:r w:rsidRPr="00C85B92">
        <w:rPr>
          <w:b/>
          <w:bCs/>
          <w:sz w:val="22"/>
          <w:szCs w:val="22"/>
          <w:highlight w:val="yellow"/>
        </w:rPr>
        <w:t>:</w:t>
      </w:r>
    </w:p>
    <w:p w14:paraId="4B5F1FC4" w14:textId="12D47830" w:rsidR="00624765" w:rsidRPr="00897F58" w:rsidRDefault="00897F58" w:rsidP="00D1406D">
      <w:pPr>
        <w:pStyle w:val="ListParagraph"/>
        <w:numPr>
          <w:ilvl w:val="0"/>
          <w:numId w:val="9"/>
        </w:numPr>
        <w:spacing w:after="240"/>
        <w:rPr>
          <w:rFonts w:ascii="Times New Roman" w:eastAsia="SimSun" w:hAnsi="Times New Roman"/>
          <w:i/>
          <w:iCs/>
          <w:lang w:val="en-GB"/>
        </w:rPr>
      </w:pPr>
      <w:r w:rsidRPr="00897F5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Lenovo/MotM.</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hint="eastAsia"/>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hint="eastAsia"/>
                <w:lang w:eastAsia="ja-JP"/>
              </w:rPr>
            </w:pPr>
            <w:r>
              <w:rPr>
                <w:rFonts w:ascii="Times New Roman" w:eastAsia="MS Mincho" w:hAnsi="Times New Roman"/>
                <w:lang w:eastAsia="ja-JP"/>
              </w:rPr>
              <w:t>But like mTRP, we can first finish the PDCCH/PDSCH design, and then consider CSI enhancement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InterDigital,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4EC9A9E3" w14:textId="08C955AA"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 both schemes 1and 2 should be supported.</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Scheme-2 is less performance than Scheme-1 (evaluated in our Tdocs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77777777" w:rsidR="00B82C31" w:rsidRDefault="00B82C31" w:rsidP="000A36CE">
            <w:pPr>
              <w:pStyle w:val="ListParagraph"/>
              <w:ind w:left="0"/>
              <w:contextualSpacing/>
              <w:rPr>
                <w:rFonts w:ascii="Times New Roman" w:hAnsi="Times New Roman"/>
                <w:lang w:eastAsia="zh-CN"/>
              </w:rPr>
            </w:pPr>
          </w:p>
        </w:tc>
        <w:tc>
          <w:tcPr>
            <w:tcW w:w="7375" w:type="dxa"/>
          </w:tcPr>
          <w:p w14:paraId="5D1170D8" w14:textId="77777777" w:rsidR="00B82C31" w:rsidRDefault="00B82C31" w:rsidP="000A36CE">
            <w:pPr>
              <w:pStyle w:val="ListParagraph"/>
              <w:ind w:left="0"/>
              <w:contextualSpacing/>
              <w:rPr>
                <w:rFonts w:ascii="Times New Roman" w:hAnsi="Times New Roman"/>
                <w:lang w:eastAsia="zh-CN"/>
              </w:rPr>
            </w:pPr>
          </w:p>
        </w:tc>
      </w:tr>
      <w:tr w:rsidR="00B82C31" w14:paraId="35F4AEBF" w14:textId="77777777" w:rsidTr="000A36CE">
        <w:tc>
          <w:tcPr>
            <w:tcW w:w="1975" w:type="dxa"/>
          </w:tcPr>
          <w:p w14:paraId="3470424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51AB5BFC" w14:textId="77777777" w:rsidR="00B82C31" w:rsidRDefault="00B82C31" w:rsidP="000A36CE">
            <w:pPr>
              <w:pStyle w:val="ListParagraph"/>
              <w:ind w:left="0"/>
              <w:contextualSpacing/>
              <w:rPr>
                <w:rFonts w:ascii="Times New Roman" w:eastAsiaTheme="minorEastAsia" w:hAnsi="Times New Roman"/>
                <w:lang w:eastAsia="zh-CN"/>
              </w:rPr>
            </w:pPr>
          </w:p>
        </w:tc>
      </w:tr>
      <w:tr w:rsidR="00B82C31" w14:paraId="234204DE" w14:textId="77777777" w:rsidTr="000A36CE">
        <w:tc>
          <w:tcPr>
            <w:tcW w:w="1975" w:type="dxa"/>
          </w:tcPr>
          <w:p w14:paraId="06E0AF9B" w14:textId="77777777" w:rsidR="00B82C31" w:rsidRDefault="00B82C31" w:rsidP="000A36CE">
            <w:pPr>
              <w:pStyle w:val="ListParagraph"/>
              <w:ind w:left="0"/>
              <w:contextualSpacing/>
              <w:rPr>
                <w:rFonts w:ascii="Times New Roman" w:hAnsi="Times New Roman"/>
                <w:lang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6D345249" w:rsidR="00D036C8" w:rsidRPr="007B3D17"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r>
        <w:rPr>
          <w:rFonts w:ascii="Times New Roman" w:hAnsi="Times New Roman"/>
        </w:rPr>
        <w:t>[</w:t>
      </w:r>
      <w:r w:rsidR="001E5F90" w:rsidRPr="007B3D17">
        <w:rPr>
          <w:rFonts w:ascii="Times New Roman" w:hAnsi="Times New Roman"/>
        </w:rPr>
        <w:t>OPPO</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Apple</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NEC</w:t>
      </w:r>
      <w:r>
        <w:rPr>
          <w:rFonts w:ascii="Times New Roman" w:hAnsi="Times New Roman"/>
        </w:rPr>
        <w:t>]</w:t>
      </w:r>
      <w:r w:rsidR="001E5F90" w:rsidRPr="007B3D17">
        <w:rPr>
          <w:rFonts w:ascii="Times New Roman" w:hAnsi="Times New Roman"/>
        </w:rPr>
        <w:t>,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6849AB0F" w:rsidR="00D036C8" w:rsidRPr="007B3D17" w:rsidRDefault="007B3D17" w:rsidP="00D1406D">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 xml:space="preserve">TRP-based pre-compensation </w:t>
      </w:r>
      <w:r w:rsidR="00D036C8">
        <w:rPr>
          <w:rFonts w:ascii="Times New Roman" w:eastAsia="SimSun" w:hAnsi="Times New Roman"/>
          <w:i/>
          <w:iCs/>
          <w:lang w:val="en-GB"/>
        </w:rPr>
        <w:t>is supported in Rel-17</w:t>
      </w:r>
    </w:p>
    <w:p w14:paraId="74619173" w14:textId="20E3B311" w:rsidR="00886ACB" w:rsidRPr="00923DF6"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Interference (ICI) will be reduced with frequency compensation, the evaluation results show the obvious gain in our Tdocs.</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hint="eastAsia"/>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hint="eastAsia"/>
                <w:lang w:eastAsia="ja-JP"/>
              </w:rPr>
            </w:pPr>
            <w:r>
              <w:rPr>
                <w:rFonts w:ascii="Times New Roman" w:eastAsia="MS Mincho" w:hAnsi="Times New Roman"/>
                <w:lang w:eastAsia="ja-JP"/>
              </w:rPr>
              <w:t>Support</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tdocs</w:t>
      </w:r>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tdoc,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(Signalling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32E597DC"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Intel, …</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29FB64CC"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 xml:space="preserve">: </w:t>
      </w:r>
      <w:r w:rsidR="007254FE" w:rsidRPr="000C02F8">
        <w:rPr>
          <w:rFonts w:ascii="Times New Roman" w:hAnsi="Times New Roman"/>
        </w:rPr>
        <w:t>InterDigital</w:t>
      </w:r>
      <w:r w:rsidR="00965CAD" w:rsidRPr="000C02F8">
        <w:rPr>
          <w:rFonts w:ascii="Times New Roman" w:hAnsi="Times New Roman"/>
        </w:rPr>
        <w:t>, ZTE</w:t>
      </w:r>
      <w:r w:rsidR="00C849EE" w:rsidRPr="000C02F8">
        <w:rPr>
          <w:rFonts w:ascii="Times New Roman" w:hAnsi="Times New Roman"/>
        </w:rPr>
        <w:t>,</w:t>
      </w:r>
      <w:r w:rsidR="003347E9" w:rsidRPr="000C02F8">
        <w:rPr>
          <w:rFonts w:ascii="Times New Roman" w:hAnsi="Times New Roman"/>
        </w:rPr>
        <w:t xml:space="preserve"> Sony,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signalling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EA81B6F" w14:textId="77777777" w:rsidR="000B5429" w:rsidRDefault="000B542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p>
          <w:p w14:paraId="105DF52B" w14:textId="77777777" w:rsidR="000B5429" w:rsidRDefault="000B5429" w:rsidP="000A36CE">
            <w:pPr>
              <w:pStyle w:val="ListParagraph"/>
              <w:ind w:left="0"/>
              <w:contextualSpacing/>
              <w:rPr>
                <w:rFonts w:ascii="Times New Roman" w:eastAsiaTheme="minorEastAsia" w:hAnsi="Times New Roman"/>
                <w:lang w:eastAsia="zh-CN"/>
              </w:rPr>
            </w:pPr>
          </w:p>
          <w:p w14:paraId="67D11F2C" w14:textId="62311776" w:rsidR="007254FE" w:rsidRDefault="000B542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Therfore, we think the proposed alternatives should be combined, by introducing a new QCL type that maintains the so-called “the certain QCL parameter”, and it leaves it 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p w14:paraId="5D00B8E2" w14:textId="77777777" w:rsidR="000B5429" w:rsidRDefault="000B5429" w:rsidP="000B5429">
            <w:pPr>
              <w:spacing w:after="0"/>
              <w:rPr>
                <w:b/>
                <w:bCs/>
                <w:highlight w:val="yellow"/>
                <w:lang w:val="en-US"/>
              </w:rPr>
            </w:pPr>
          </w:p>
          <w:p w14:paraId="580091F8" w14:textId="15078833" w:rsidR="000B5429" w:rsidRPr="006E5A38" w:rsidRDefault="000B5429" w:rsidP="000B5429">
            <w:pPr>
              <w:spacing w:after="0"/>
              <w:rPr>
                <w:b/>
                <w:bCs/>
                <w:lang w:val="en-US"/>
              </w:rPr>
            </w:pPr>
            <w:r w:rsidRPr="002431D6">
              <w:rPr>
                <w:b/>
                <w:bCs/>
                <w:highlight w:val="yellow"/>
                <w:lang w:val="en-US"/>
              </w:rPr>
              <w:t>Proposal 2-</w:t>
            </w:r>
            <w:r>
              <w:rPr>
                <w:b/>
                <w:bCs/>
                <w:highlight w:val="yellow"/>
                <w:lang w:val="en-US"/>
              </w:rPr>
              <w:t>3</w:t>
            </w:r>
            <w:r w:rsidRPr="002431D6">
              <w:rPr>
                <w:b/>
                <w:bCs/>
                <w:highlight w:val="yellow"/>
                <w:lang w:val="en-US"/>
              </w:rPr>
              <w:t>:</w:t>
            </w:r>
          </w:p>
          <w:p w14:paraId="42C9BF0C" w14:textId="77777777" w:rsidR="000B5429" w:rsidRPr="000B5429" w:rsidRDefault="000B5429" w:rsidP="000B5429">
            <w:pPr>
              <w:pStyle w:val="ListParagraph"/>
              <w:numPr>
                <w:ilvl w:val="0"/>
                <w:numId w:val="9"/>
              </w:numPr>
              <w:rPr>
                <w:rFonts w:ascii="Times New Roman" w:eastAsiaTheme="minorEastAsia" w:hAnsi="Times New Roman"/>
                <w:lang w:eastAsia="zh-CN"/>
              </w:rPr>
            </w:pPr>
            <w:r>
              <w:rPr>
                <w:rFonts w:ascii="Times New Roman" w:hAnsi="Times New Roman"/>
                <w:i/>
                <w:iCs/>
              </w:rPr>
              <w:t>Introduce a new QCL type, that maintains all QCL parameters.</w:t>
            </w:r>
          </w:p>
          <w:p w14:paraId="05D49ACA" w14:textId="7FC1A451" w:rsidR="000B5429" w:rsidRDefault="000B5429" w:rsidP="000B5429">
            <w:pPr>
              <w:pStyle w:val="ListParagraph"/>
              <w:ind w:left="1080"/>
              <w:rPr>
                <w:rFonts w:ascii="Times New Roman" w:eastAsiaTheme="minorEastAsia" w:hAnsi="Times New Roman"/>
                <w:lang w:eastAsia="zh-CN"/>
              </w:rPr>
            </w:pP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cannot accept Alt.1 since the TCI state with the new QCL type cannot be shared for Rel-17 pre-compensation SFNed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QCLtype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support  new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spreed}.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hint="eastAsia"/>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 xml:space="preserve">We prefer Alt-2 without introducing new QCL Type </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573CA3C7"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lastRenderedPageBreak/>
        <w:t>Supported by</w:t>
      </w:r>
      <w:r w:rsidRPr="00B924F5">
        <w:rPr>
          <w:rFonts w:ascii="Times New Roman" w:hAnsi="Times New Roman"/>
        </w:rPr>
        <w:t xml:space="preserve">: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590D61BE"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77445" w:rsidRPr="00660AEE">
        <w:rPr>
          <w:rFonts w:ascii="Times New Roman" w:hAnsi="Times New Roman"/>
        </w:rPr>
        <w:t>InterDigital,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2431D6">
        <w:rPr>
          <w:b/>
          <w:bCs/>
          <w:sz w:val="22"/>
          <w:szCs w:val="22"/>
          <w:highlight w:val="yellow"/>
        </w:rPr>
        <w:t xml:space="preserve">Proposal </w:t>
      </w:r>
      <w:r>
        <w:rPr>
          <w:b/>
          <w:bCs/>
          <w:sz w:val="22"/>
          <w:szCs w:val="22"/>
          <w:highlight w:val="yellow"/>
        </w:rPr>
        <w:t>2</w:t>
      </w:r>
      <w:r w:rsidRPr="002431D6">
        <w:rPr>
          <w:b/>
          <w:bCs/>
          <w:sz w:val="22"/>
          <w:szCs w:val="22"/>
          <w:highlight w:val="yellow"/>
        </w:rPr>
        <w:t>-</w:t>
      </w:r>
      <w:r w:rsidR="00AF14B9">
        <w:rPr>
          <w:b/>
          <w:bCs/>
          <w:sz w:val="22"/>
          <w:szCs w:val="22"/>
          <w:highlight w:val="yellow"/>
        </w:rPr>
        <w:t>6</w:t>
      </w:r>
      <w:r w:rsidRPr="002431D6">
        <w:rPr>
          <w:b/>
          <w:bCs/>
          <w:sz w:val="22"/>
          <w:szCs w:val="22"/>
          <w:highlight w:val="yellow"/>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hint="eastAsia"/>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hint="eastAsia"/>
                <w:lang w:eastAsia="ja-JP"/>
              </w:rPr>
            </w:pPr>
            <w:r>
              <w:rPr>
                <w:rFonts w:ascii="Times New Roman" w:eastAsia="MS Mincho" w:hAnsi="Times New Roman"/>
                <w:lang w:eastAsia="ja-JP"/>
              </w:rPr>
              <w:t xml:space="preserve">Prefer Alt 2 RRC based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524A5645" w14:textId="25F978D0" w:rsidR="00B6450F" w:rsidRDefault="00B6450F" w:rsidP="00D1406D">
      <w:pPr>
        <w:pStyle w:val="ListParagraph"/>
        <w:numPr>
          <w:ilvl w:val="0"/>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D1406D">
      <w:pPr>
        <w:pStyle w:val="ListParagraph"/>
        <w:numPr>
          <w:ilvl w:val="1"/>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hint="eastAsia"/>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hint="eastAsia"/>
                <w:lang w:eastAsia="ja-JP"/>
              </w:rPr>
            </w:pPr>
            <w:r>
              <w:rPr>
                <w:rFonts w:ascii="Times New Roman" w:eastAsia="MS Mincho" w:hAnsi="Times New Roman"/>
                <w:lang w:eastAsia="ja-JP"/>
              </w:rPr>
              <w:t>Support</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Based on the companies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A0A2336" w14:textId="651914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than the threshold timeDurationForQCL</w:t>
      </w:r>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r w:rsidR="00C64844" w:rsidRPr="008F0109">
        <w:rPr>
          <w:rFonts w:ascii="Times" w:eastAsia="Times New Roman" w:hAnsi="Times" w:cs="Times"/>
          <w:i/>
          <w:iCs/>
        </w:rPr>
        <w:t>beamSwitchTiming</w:t>
      </w:r>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585CB1C8"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r w:rsidRPr="0014073D">
              <w:rPr>
                <w:rFonts w:ascii="Times New Roman" w:eastAsiaTheme="minorEastAsia" w:hAnsi="Times New Roman"/>
                <w:i/>
                <w:lang w:eastAsia="zh-CN"/>
              </w:rPr>
              <w:t>timeDurationForQCL</w:t>
            </w:r>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2: For PDSCH scheduling offset less than the threshold timeDurationForQCL</w:t>
            </w:r>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3: For AP CSI-RS scheduling offset less than the threshold beamSwitchTiming</w:t>
            </w:r>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bl>
    <w:p w14:paraId="44346774" w14:textId="77777777" w:rsidR="00990550" w:rsidRDefault="00990550" w:rsidP="00C21D09"/>
    <w:p w14:paraId="69C2560B" w14:textId="26FA9A01" w:rsidR="002F2F28" w:rsidRDefault="002F2F28" w:rsidP="002F2F28">
      <w:pPr>
        <w:pStyle w:val="Heading2"/>
        <w:numPr>
          <w:ilvl w:val="2"/>
          <w:numId w:val="7"/>
        </w:numPr>
        <w:ind w:left="450"/>
        <w:rPr>
          <w:lang w:val="en-US"/>
        </w:rPr>
      </w:pPr>
      <w:r>
        <w:rPr>
          <w:lang w:val="en-US"/>
        </w:rPr>
        <w:lastRenderedPageBreak/>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default spatial relation and PL-RS for dedicated-PUCCH/SRS/PUSCH scheduled by DCI format 0_0 if the CORESET with the lowest ControlResourceSetId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study. In current stage, we suggest to list all of options to downselect,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lastRenderedPageBreak/>
              <w:t>InterDigital</w:t>
            </w:r>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ilar view with InterDigital.</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InterDigital</w:t>
            </w:r>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preadtum</w:t>
            </w:r>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491E83" w:rsidRPr="00AE4810">
        <w:rPr>
          <w:rFonts w:eastAsiaTheme="minorEastAsia"/>
          <w:b/>
          <w:bCs/>
          <w:sz w:val="22"/>
          <w:szCs w:val="22"/>
          <w:highlight w:val="yellow"/>
          <w:lang w:eastAsia="zh-CN"/>
        </w:rPr>
        <w:t xml:space="preserve"> 3-5</w:t>
      </w:r>
      <w:r w:rsidRPr="00AE4810">
        <w:rPr>
          <w:rFonts w:eastAsiaTheme="minorEastAsia"/>
          <w:b/>
          <w:bCs/>
          <w:sz w:val="22"/>
          <w:szCs w:val="22"/>
          <w:highlight w:val="yellow"/>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lastRenderedPageBreak/>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1E21A2" w:rsidRPr="00AE4810">
        <w:rPr>
          <w:rFonts w:eastAsiaTheme="minorEastAsia"/>
          <w:b/>
          <w:bCs/>
          <w:sz w:val="22"/>
          <w:szCs w:val="22"/>
          <w:highlight w:val="yellow"/>
          <w:lang w:eastAsia="zh-CN"/>
        </w:rPr>
        <w:t xml:space="preserve"> 3-6</w:t>
      </w:r>
      <w:r w:rsidRPr="00AE4810">
        <w:rPr>
          <w:rFonts w:eastAsiaTheme="minorEastAsia"/>
          <w:b/>
          <w:bCs/>
          <w:sz w:val="22"/>
          <w:szCs w:val="22"/>
          <w:highlight w:val="yellow"/>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SFNed PDCCH and non-SFNed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bookmarkStart w:id="4" w:name="_GoBack"/>
            <w:bookmarkEnd w:id="4"/>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5" w:name="_Toc61905140"/>
      <w:r w:rsidRPr="00732F9C">
        <w:rPr>
          <w:rFonts w:ascii="Times New Roman" w:hAnsi="Times New Roman"/>
          <w:bCs/>
          <w:i/>
        </w:rPr>
        <w:t>A new definition on QCL association relationship of one antenna port and one antenna port group</w:t>
      </w:r>
      <w:bookmarkStart w:id="6" w:name="_Hlk61602375"/>
      <w:bookmarkEnd w:id="5"/>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lastRenderedPageBreak/>
        <w:t>Support c</w:t>
      </w:r>
      <w:r w:rsidRPr="00A372F2">
        <w:rPr>
          <w:rFonts w:ascii="Times New Roman" w:hAnsi="Times New Roman"/>
          <w:bCs/>
          <w:i/>
        </w:rPr>
        <w:t>onfiguration of combination of SFN and TDM based PDCCH simultaneously</w:t>
      </w:r>
    </w:p>
    <w:bookmarkEnd w:id="6"/>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QCL-TypeA and/or QCL-TypeD</w:t>
      </w:r>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5948613C" w:rsidR="00732F9C" w:rsidRPr="00732F9C" w:rsidRDefault="00732F9C" w:rsidP="00D1406D">
      <w:pPr>
        <w:pStyle w:val="ListParagraph"/>
        <w:numPr>
          <w:ilvl w:val="0"/>
          <w:numId w:val="11"/>
        </w:numPr>
        <w:rPr>
          <w:rFonts w:ascii="Times New Roman" w:hAnsi="Times New Roman"/>
          <w:bCs/>
          <w:i/>
        </w:rPr>
      </w:pPr>
      <w:r w:rsidRPr="003E1BDF">
        <w:rPr>
          <w:rFonts w:ascii="Times New Roman" w:hAnsi="Times New Roman"/>
          <w:bCs/>
          <w:i/>
        </w:rPr>
        <w:t>Study TA issue in HST scenario</w:t>
      </w:r>
    </w:p>
    <w:p w14:paraId="736DF041" w14:textId="17AF3045" w:rsidR="00B46E63" w:rsidRDefault="00B46E63">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DD10B9" w14:paraId="675F49EE" w14:textId="77777777" w:rsidTr="006E2544">
        <w:tc>
          <w:tcPr>
            <w:tcW w:w="1975" w:type="dxa"/>
          </w:tcPr>
          <w:p w14:paraId="2AFFF4BF" w14:textId="276D9BA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385D1E47" w14:textId="4D21DECF" w:rsidR="00DD10B9" w:rsidRPr="003E1BDF" w:rsidRDefault="00DD10B9" w:rsidP="00DD10B9">
            <w:pPr>
              <w:contextualSpacing/>
              <w:rPr>
                <w:rFonts w:eastAsiaTheme="minorEastAsia"/>
                <w:lang w:eastAsia="zh-CN"/>
              </w:rPr>
            </w:pPr>
          </w:p>
        </w:tc>
      </w:tr>
      <w:tr w:rsidR="00DD10B9" w14:paraId="2C274838" w14:textId="77777777" w:rsidTr="006E2544">
        <w:tc>
          <w:tcPr>
            <w:tcW w:w="1975" w:type="dxa"/>
          </w:tcPr>
          <w:p w14:paraId="4DA41BE2" w14:textId="4A49D4DE" w:rsidR="00DD10B9" w:rsidRDefault="00DD10B9" w:rsidP="00DD10B9">
            <w:pPr>
              <w:pStyle w:val="ListParagraph"/>
              <w:ind w:left="0"/>
              <w:contextualSpacing/>
              <w:rPr>
                <w:rFonts w:ascii="Times New Roman" w:hAnsi="Times New Roman"/>
                <w:lang w:eastAsia="zh-CN"/>
              </w:rPr>
            </w:pPr>
          </w:p>
        </w:tc>
        <w:tc>
          <w:tcPr>
            <w:tcW w:w="7375" w:type="dxa"/>
          </w:tcPr>
          <w:p w14:paraId="2BCE8093" w14:textId="2AE26502" w:rsidR="00DD10B9" w:rsidRDefault="00DD10B9"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r w:rsidRPr="004F79CE">
        <w:rPr>
          <w:sz w:val="22"/>
          <w:szCs w:val="22"/>
          <w:lang w:eastAsia="zh-CN"/>
        </w:rPr>
        <w:t>InterDigital,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lastRenderedPageBreak/>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7" w:name="_Hlk54616834"/>
            <w:r w:rsidRPr="00481642">
              <w:rPr>
                <w:rFonts w:eastAsia="Malgun Gothic" w:cs="Times"/>
                <w:lang w:eastAsia="zh-CN"/>
              </w:rPr>
              <w:t xml:space="preserve">Whether more than 2 QCL/TCI states are required and corresponding signaling details </w:t>
            </w:r>
          </w:p>
          <w:bookmarkEnd w:id="7"/>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lastRenderedPageBreak/>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8" w:name="_Hlk62178828"/>
            <w:r w:rsidRPr="00955E59">
              <w:rPr>
                <w:rFonts w:eastAsiaTheme="minorEastAsia"/>
                <w:lang w:eastAsia="zh-CN"/>
              </w:rPr>
              <w:t>associated with both TCI states of the CORESET</w:t>
            </w:r>
            <w:bookmarkEnd w:id="8"/>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487F1" w14:textId="77777777" w:rsidR="009C1365" w:rsidRDefault="009C1365">
      <w:pPr>
        <w:spacing w:after="0" w:line="240" w:lineRule="auto"/>
      </w:pPr>
      <w:r>
        <w:separator/>
      </w:r>
    </w:p>
  </w:endnote>
  <w:endnote w:type="continuationSeparator" w:id="0">
    <w:p w14:paraId="4D8929BD" w14:textId="77777777" w:rsidR="009C1365" w:rsidRDefault="009C1365">
      <w:pPr>
        <w:spacing w:after="0" w:line="240" w:lineRule="auto"/>
      </w:pPr>
      <w:r>
        <w:continuationSeparator/>
      </w:r>
    </w:p>
  </w:endnote>
  <w:endnote w:type="continuationNotice" w:id="1">
    <w:p w14:paraId="4FB8B700" w14:textId="77777777" w:rsidR="009C1365" w:rsidRDefault="009C1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7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20B0604020202020204"/>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7EDF" w14:textId="77777777" w:rsidR="00D725DC" w:rsidRDefault="00D725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D725DC" w:rsidRDefault="00D725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B9A6" w14:textId="26705F0B" w:rsidR="00D725DC" w:rsidRDefault="00D725D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0C6C4" w14:textId="77777777" w:rsidR="009C1365" w:rsidRDefault="009C1365">
      <w:pPr>
        <w:spacing w:after="0" w:line="240" w:lineRule="auto"/>
      </w:pPr>
      <w:r>
        <w:separator/>
      </w:r>
    </w:p>
  </w:footnote>
  <w:footnote w:type="continuationSeparator" w:id="0">
    <w:p w14:paraId="13972745" w14:textId="77777777" w:rsidR="009C1365" w:rsidRDefault="009C1365">
      <w:pPr>
        <w:spacing w:after="0" w:line="240" w:lineRule="auto"/>
      </w:pPr>
      <w:r>
        <w:continuationSeparator/>
      </w:r>
    </w:p>
  </w:footnote>
  <w:footnote w:type="continuationNotice" w:id="1">
    <w:p w14:paraId="72B3CD4D" w14:textId="77777777" w:rsidR="009C1365" w:rsidRDefault="009C13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053D" w14:textId="77777777" w:rsidR="00D725DC" w:rsidRDefault="00D725D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3"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263"/>
    <w:multiLevelType w:val="hybridMultilevel"/>
    <w:tmpl w:val="A072C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1"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1"/>
  </w:num>
  <w:num w:numId="7">
    <w:abstractNumId w:val="3"/>
  </w:num>
  <w:num w:numId="8">
    <w:abstractNumId w:val="17"/>
  </w:num>
  <w:num w:numId="9">
    <w:abstractNumId w:val="8"/>
  </w:num>
  <w:num w:numId="10">
    <w:abstractNumId w:val="4"/>
  </w:num>
  <w:num w:numId="11">
    <w:abstractNumId w:val="15"/>
  </w:num>
  <w:num w:numId="12">
    <w:abstractNumId w:val="2"/>
  </w:num>
  <w:num w:numId="13">
    <w:abstractNumId w:val="7"/>
  </w:num>
  <w:num w:numId="14">
    <w:abstractNumId w:val="11"/>
  </w:num>
  <w:num w:numId="15">
    <w:abstractNumId w:val="16"/>
  </w:num>
  <w:num w:numId="16">
    <w:abstractNumId w:val="9"/>
  </w:num>
  <w:num w:numId="17">
    <w:abstractNumId w:val="5"/>
  </w:num>
  <w:num w:numId="18">
    <w:abstractNumId w:val="12"/>
  </w:num>
  <w:num w:numId="19">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rwUAP/jqHC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D13"/>
    <w:rsid w:val="00015B2E"/>
    <w:rsid w:val="00015BCB"/>
    <w:rsid w:val="000162B2"/>
    <w:rsid w:val="00016A9A"/>
    <w:rsid w:val="00016DCE"/>
    <w:rsid w:val="00016FF6"/>
    <w:rsid w:val="0001729B"/>
    <w:rsid w:val="00017309"/>
    <w:rsid w:val="000173D5"/>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81B"/>
    <w:rsid w:val="00084E2B"/>
    <w:rsid w:val="00085201"/>
    <w:rsid w:val="00085239"/>
    <w:rsid w:val="0008579B"/>
    <w:rsid w:val="000858E9"/>
    <w:rsid w:val="000859B1"/>
    <w:rsid w:val="000862BA"/>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714"/>
    <w:rsid w:val="00091C08"/>
    <w:rsid w:val="000921E3"/>
    <w:rsid w:val="00092334"/>
    <w:rsid w:val="000928B0"/>
    <w:rsid w:val="00092C47"/>
    <w:rsid w:val="000931C3"/>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CA1"/>
    <w:rsid w:val="000A0E7C"/>
    <w:rsid w:val="000A0E99"/>
    <w:rsid w:val="000A10D0"/>
    <w:rsid w:val="000A187A"/>
    <w:rsid w:val="000A1995"/>
    <w:rsid w:val="000A1AD3"/>
    <w:rsid w:val="000A1B13"/>
    <w:rsid w:val="000A1D49"/>
    <w:rsid w:val="000A1EC7"/>
    <w:rsid w:val="000A23B7"/>
    <w:rsid w:val="000A2869"/>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B62"/>
    <w:rsid w:val="000D6E96"/>
    <w:rsid w:val="000D7268"/>
    <w:rsid w:val="000D729D"/>
    <w:rsid w:val="000D74D7"/>
    <w:rsid w:val="000D75CC"/>
    <w:rsid w:val="000D7783"/>
    <w:rsid w:val="000D79CA"/>
    <w:rsid w:val="000D7A1D"/>
    <w:rsid w:val="000D7C7C"/>
    <w:rsid w:val="000D7EF2"/>
    <w:rsid w:val="000E011D"/>
    <w:rsid w:val="000E0A57"/>
    <w:rsid w:val="000E0BA4"/>
    <w:rsid w:val="000E0C8A"/>
    <w:rsid w:val="000E12B3"/>
    <w:rsid w:val="000E14B9"/>
    <w:rsid w:val="000E15FE"/>
    <w:rsid w:val="000E182B"/>
    <w:rsid w:val="000E1E8E"/>
    <w:rsid w:val="000E24CC"/>
    <w:rsid w:val="000E279B"/>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34DA"/>
    <w:rsid w:val="0011368C"/>
    <w:rsid w:val="001136CA"/>
    <w:rsid w:val="0011372B"/>
    <w:rsid w:val="001138BF"/>
    <w:rsid w:val="00113D8F"/>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2C2"/>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6DF"/>
    <w:rsid w:val="00183CC6"/>
    <w:rsid w:val="00183D8A"/>
    <w:rsid w:val="00183E8B"/>
    <w:rsid w:val="00183F11"/>
    <w:rsid w:val="001840F5"/>
    <w:rsid w:val="001848DD"/>
    <w:rsid w:val="00184955"/>
    <w:rsid w:val="001849A4"/>
    <w:rsid w:val="00184BE0"/>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FBD"/>
    <w:rsid w:val="0019573B"/>
    <w:rsid w:val="00195858"/>
    <w:rsid w:val="0019592C"/>
    <w:rsid w:val="00195B9A"/>
    <w:rsid w:val="00196085"/>
    <w:rsid w:val="00196493"/>
    <w:rsid w:val="00196A48"/>
    <w:rsid w:val="00196B90"/>
    <w:rsid w:val="00196FF4"/>
    <w:rsid w:val="001972C6"/>
    <w:rsid w:val="0019734F"/>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E0D"/>
    <w:rsid w:val="0021519F"/>
    <w:rsid w:val="0021586D"/>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E9D"/>
    <w:rsid w:val="00232ED9"/>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B02"/>
    <w:rsid w:val="00263BA0"/>
    <w:rsid w:val="00263DD9"/>
    <w:rsid w:val="00263F00"/>
    <w:rsid w:val="00264110"/>
    <w:rsid w:val="002643C7"/>
    <w:rsid w:val="0026455A"/>
    <w:rsid w:val="0026468A"/>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79D"/>
    <w:rsid w:val="002E6994"/>
    <w:rsid w:val="002E7321"/>
    <w:rsid w:val="002E7352"/>
    <w:rsid w:val="002E7894"/>
    <w:rsid w:val="002E7AC8"/>
    <w:rsid w:val="002E7FA9"/>
    <w:rsid w:val="002F0045"/>
    <w:rsid w:val="002F00F0"/>
    <w:rsid w:val="002F025B"/>
    <w:rsid w:val="002F03ED"/>
    <w:rsid w:val="002F0684"/>
    <w:rsid w:val="002F0A0A"/>
    <w:rsid w:val="002F0ADB"/>
    <w:rsid w:val="002F11D9"/>
    <w:rsid w:val="002F1246"/>
    <w:rsid w:val="002F1363"/>
    <w:rsid w:val="002F1B45"/>
    <w:rsid w:val="002F1B6E"/>
    <w:rsid w:val="002F1CCB"/>
    <w:rsid w:val="002F20DA"/>
    <w:rsid w:val="002F2AE0"/>
    <w:rsid w:val="002F2F28"/>
    <w:rsid w:val="002F363D"/>
    <w:rsid w:val="002F3F16"/>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8B"/>
    <w:rsid w:val="0031586B"/>
    <w:rsid w:val="0031599D"/>
    <w:rsid w:val="00315F72"/>
    <w:rsid w:val="00316072"/>
    <w:rsid w:val="00316265"/>
    <w:rsid w:val="00316786"/>
    <w:rsid w:val="00316A3F"/>
    <w:rsid w:val="00316A94"/>
    <w:rsid w:val="00316C58"/>
    <w:rsid w:val="00316E46"/>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7C6"/>
    <w:rsid w:val="00401907"/>
    <w:rsid w:val="004021C9"/>
    <w:rsid w:val="004024AB"/>
    <w:rsid w:val="0040265F"/>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3106"/>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22A1"/>
    <w:rsid w:val="004622D0"/>
    <w:rsid w:val="00462420"/>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D1E"/>
    <w:rsid w:val="004A201F"/>
    <w:rsid w:val="004A23B8"/>
    <w:rsid w:val="004A23C0"/>
    <w:rsid w:val="004A28D4"/>
    <w:rsid w:val="004A28FF"/>
    <w:rsid w:val="004A2908"/>
    <w:rsid w:val="004A2ACA"/>
    <w:rsid w:val="004A2B3D"/>
    <w:rsid w:val="004A2B97"/>
    <w:rsid w:val="004A2BE1"/>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C0"/>
    <w:rsid w:val="004D6FBC"/>
    <w:rsid w:val="004D6FE1"/>
    <w:rsid w:val="004D710C"/>
    <w:rsid w:val="004D7448"/>
    <w:rsid w:val="004D7872"/>
    <w:rsid w:val="004D7B6F"/>
    <w:rsid w:val="004D7CAC"/>
    <w:rsid w:val="004E0033"/>
    <w:rsid w:val="004E03BE"/>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F07"/>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A70"/>
    <w:rsid w:val="005A2BB3"/>
    <w:rsid w:val="005A320D"/>
    <w:rsid w:val="005A34C8"/>
    <w:rsid w:val="005A36E3"/>
    <w:rsid w:val="005A38FE"/>
    <w:rsid w:val="005A39AF"/>
    <w:rsid w:val="005A3A31"/>
    <w:rsid w:val="005A3A99"/>
    <w:rsid w:val="005A3AF1"/>
    <w:rsid w:val="005A3B1E"/>
    <w:rsid w:val="005A3F43"/>
    <w:rsid w:val="005A40D5"/>
    <w:rsid w:val="005A438E"/>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384"/>
    <w:rsid w:val="005D3894"/>
    <w:rsid w:val="005D3897"/>
    <w:rsid w:val="005D39A2"/>
    <w:rsid w:val="005D423F"/>
    <w:rsid w:val="005D45AF"/>
    <w:rsid w:val="005D4764"/>
    <w:rsid w:val="005D495D"/>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5BA"/>
    <w:rsid w:val="005F16E6"/>
    <w:rsid w:val="005F1E42"/>
    <w:rsid w:val="005F1FE4"/>
    <w:rsid w:val="005F2CD8"/>
    <w:rsid w:val="005F327D"/>
    <w:rsid w:val="005F369B"/>
    <w:rsid w:val="005F3F7F"/>
    <w:rsid w:val="005F401B"/>
    <w:rsid w:val="005F40E5"/>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286B"/>
    <w:rsid w:val="00622F14"/>
    <w:rsid w:val="00623427"/>
    <w:rsid w:val="00623E94"/>
    <w:rsid w:val="00623EF3"/>
    <w:rsid w:val="0062424C"/>
    <w:rsid w:val="0062427E"/>
    <w:rsid w:val="00624438"/>
    <w:rsid w:val="00624765"/>
    <w:rsid w:val="00624967"/>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507"/>
    <w:rsid w:val="006326BC"/>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9BA"/>
    <w:rsid w:val="00652BB4"/>
    <w:rsid w:val="006530FC"/>
    <w:rsid w:val="00653273"/>
    <w:rsid w:val="00653365"/>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D50"/>
    <w:rsid w:val="00695E95"/>
    <w:rsid w:val="00696244"/>
    <w:rsid w:val="006968C2"/>
    <w:rsid w:val="006969D6"/>
    <w:rsid w:val="00696C33"/>
    <w:rsid w:val="0069709A"/>
    <w:rsid w:val="0069755C"/>
    <w:rsid w:val="006979DC"/>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1B3F"/>
    <w:rsid w:val="006C1D4B"/>
    <w:rsid w:val="006C20C0"/>
    <w:rsid w:val="006C2814"/>
    <w:rsid w:val="006C2F89"/>
    <w:rsid w:val="006C34CF"/>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A74"/>
    <w:rsid w:val="00733A80"/>
    <w:rsid w:val="00733AA9"/>
    <w:rsid w:val="00733B1F"/>
    <w:rsid w:val="00733F4E"/>
    <w:rsid w:val="0073405A"/>
    <w:rsid w:val="0073497A"/>
    <w:rsid w:val="007355CC"/>
    <w:rsid w:val="007356D0"/>
    <w:rsid w:val="00735A6A"/>
    <w:rsid w:val="00735D07"/>
    <w:rsid w:val="0073637C"/>
    <w:rsid w:val="00736801"/>
    <w:rsid w:val="00736D7B"/>
    <w:rsid w:val="007377ED"/>
    <w:rsid w:val="007379C8"/>
    <w:rsid w:val="00737BDC"/>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571"/>
    <w:rsid w:val="007515C8"/>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72"/>
    <w:rsid w:val="007864B2"/>
    <w:rsid w:val="00786620"/>
    <w:rsid w:val="007868B7"/>
    <w:rsid w:val="00786BC0"/>
    <w:rsid w:val="007870C5"/>
    <w:rsid w:val="0078756D"/>
    <w:rsid w:val="00787736"/>
    <w:rsid w:val="00787831"/>
    <w:rsid w:val="007878F1"/>
    <w:rsid w:val="00787977"/>
    <w:rsid w:val="00787A55"/>
    <w:rsid w:val="00787ADC"/>
    <w:rsid w:val="00787C13"/>
    <w:rsid w:val="00787FF1"/>
    <w:rsid w:val="007904D9"/>
    <w:rsid w:val="0079051B"/>
    <w:rsid w:val="007908B3"/>
    <w:rsid w:val="007916D2"/>
    <w:rsid w:val="00791ADE"/>
    <w:rsid w:val="00791BEA"/>
    <w:rsid w:val="007926B7"/>
    <w:rsid w:val="0079299A"/>
    <w:rsid w:val="00792DB2"/>
    <w:rsid w:val="00792ECC"/>
    <w:rsid w:val="00792EFF"/>
    <w:rsid w:val="00792F63"/>
    <w:rsid w:val="00792F7F"/>
    <w:rsid w:val="00792FCC"/>
    <w:rsid w:val="007939C7"/>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A39"/>
    <w:rsid w:val="007C2B23"/>
    <w:rsid w:val="007C2D5F"/>
    <w:rsid w:val="007C3462"/>
    <w:rsid w:val="007C3D88"/>
    <w:rsid w:val="007C3EA6"/>
    <w:rsid w:val="007C3F14"/>
    <w:rsid w:val="007C49C4"/>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182"/>
    <w:rsid w:val="00802410"/>
    <w:rsid w:val="00802841"/>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4F8"/>
    <w:rsid w:val="00844750"/>
    <w:rsid w:val="00844F76"/>
    <w:rsid w:val="00844FA9"/>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D4A"/>
    <w:rsid w:val="008A111D"/>
    <w:rsid w:val="008A1706"/>
    <w:rsid w:val="008A18A4"/>
    <w:rsid w:val="008A197B"/>
    <w:rsid w:val="008A1AC3"/>
    <w:rsid w:val="008A1C65"/>
    <w:rsid w:val="008A1C6C"/>
    <w:rsid w:val="008A1C7D"/>
    <w:rsid w:val="008A1E8C"/>
    <w:rsid w:val="008A1EA1"/>
    <w:rsid w:val="008A1FDE"/>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A1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B47"/>
    <w:rsid w:val="008C4FE4"/>
    <w:rsid w:val="008C53D5"/>
    <w:rsid w:val="008C550E"/>
    <w:rsid w:val="008C57D1"/>
    <w:rsid w:val="008C59D5"/>
    <w:rsid w:val="008C5B10"/>
    <w:rsid w:val="008C6339"/>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F5D"/>
    <w:rsid w:val="0092507E"/>
    <w:rsid w:val="00925836"/>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6FB"/>
    <w:rsid w:val="00B47784"/>
    <w:rsid w:val="00B4783F"/>
    <w:rsid w:val="00B47CEF"/>
    <w:rsid w:val="00B47E6A"/>
    <w:rsid w:val="00B501E8"/>
    <w:rsid w:val="00B502D9"/>
    <w:rsid w:val="00B50445"/>
    <w:rsid w:val="00B504DF"/>
    <w:rsid w:val="00B504F7"/>
    <w:rsid w:val="00B50D6B"/>
    <w:rsid w:val="00B5103D"/>
    <w:rsid w:val="00B51224"/>
    <w:rsid w:val="00B513F2"/>
    <w:rsid w:val="00B51420"/>
    <w:rsid w:val="00B51526"/>
    <w:rsid w:val="00B51A40"/>
    <w:rsid w:val="00B51CC0"/>
    <w:rsid w:val="00B52559"/>
    <w:rsid w:val="00B52646"/>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989"/>
    <w:rsid w:val="00B54DAD"/>
    <w:rsid w:val="00B54E8A"/>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6F6"/>
    <w:rsid w:val="00BC0854"/>
    <w:rsid w:val="00BC0B5C"/>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C009F9"/>
    <w:rsid w:val="00C00F1A"/>
    <w:rsid w:val="00C010F5"/>
    <w:rsid w:val="00C01305"/>
    <w:rsid w:val="00C0150C"/>
    <w:rsid w:val="00C01835"/>
    <w:rsid w:val="00C01E64"/>
    <w:rsid w:val="00C02192"/>
    <w:rsid w:val="00C023FA"/>
    <w:rsid w:val="00C02827"/>
    <w:rsid w:val="00C02B71"/>
    <w:rsid w:val="00C02CDE"/>
    <w:rsid w:val="00C034F0"/>
    <w:rsid w:val="00C0350D"/>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D3A"/>
    <w:rsid w:val="00C25F6D"/>
    <w:rsid w:val="00C263AE"/>
    <w:rsid w:val="00C2645A"/>
    <w:rsid w:val="00C26871"/>
    <w:rsid w:val="00C2695A"/>
    <w:rsid w:val="00C27118"/>
    <w:rsid w:val="00C274BE"/>
    <w:rsid w:val="00C307FA"/>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1D11"/>
    <w:rsid w:val="00C5257E"/>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C31"/>
    <w:rsid w:val="00C65D24"/>
    <w:rsid w:val="00C65F58"/>
    <w:rsid w:val="00C663A4"/>
    <w:rsid w:val="00C66571"/>
    <w:rsid w:val="00C666DB"/>
    <w:rsid w:val="00C667F6"/>
    <w:rsid w:val="00C66A25"/>
    <w:rsid w:val="00C66AC7"/>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329E"/>
    <w:rsid w:val="00C836F2"/>
    <w:rsid w:val="00C84332"/>
    <w:rsid w:val="00C84537"/>
    <w:rsid w:val="00C849EE"/>
    <w:rsid w:val="00C8534D"/>
    <w:rsid w:val="00C85B92"/>
    <w:rsid w:val="00C85FA0"/>
    <w:rsid w:val="00C8624E"/>
    <w:rsid w:val="00C8637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423"/>
    <w:rsid w:val="00CD5C02"/>
    <w:rsid w:val="00CD61E3"/>
    <w:rsid w:val="00CD620E"/>
    <w:rsid w:val="00CD66D8"/>
    <w:rsid w:val="00CD6804"/>
    <w:rsid w:val="00CD6814"/>
    <w:rsid w:val="00CD684A"/>
    <w:rsid w:val="00CD6979"/>
    <w:rsid w:val="00CD6E0B"/>
    <w:rsid w:val="00CD73B9"/>
    <w:rsid w:val="00CD787F"/>
    <w:rsid w:val="00CD79BF"/>
    <w:rsid w:val="00CD7B24"/>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DB0"/>
    <w:rsid w:val="00CE2EB0"/>
    <w:rsid w:val="00CE2EC2"/>
    <w:rsid w:val="00CE3257"/>
    <w:rsid w:val="00CE367C"/>
    <w:rsid w:val="00CE3C0F"/>
    <w:rsid w:val="00CE436D"/>
    <w:rsid w:val="00CE43D3"/>
    <w:rsid w:val="00CE496E"/>
    <w:rsid w:val="00CE5086"/>
    <w:rsid w:val="00CE5112"/>
    <w:rsid w:val="00CE57FD"/>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410B"/>
    <w:rsid w:val="00D344C9"/>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F5E"/>
    <w:rsid w:val="00D70F87"/>
    <w:rsid w:val="00D7123A"/>
    <w:rsid w:val="00D712F6"/>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2AE"/>
    <w:rsid w:val="00E433C7"/>
    <w:rsid w:val="00E43510"/>
    <w:rsid w:val="00E4356E"/>
    <w:rsid w:val="00E439E5"/>
    <w:rsid w:val="00E43F1E"/>
    <w:rsid w:val="00E43FBE"/>
    <w:rsid w:val="00E4434D"/>
    <w:rsid w:val="00E44730"/>
    <w:rsid w:val="00E44C1F"/>
    <w:rsid w:val="00E44CF3"/>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EAE"/>
    <w:rsid w:val="00E53FBB"/>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F17"/>
    <w:rsid w:val="00F31F7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5C1"/>
    <w:rsid w:val="00F4678D"/>
    <w:rsid w:val="00F467B0"/>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78E7"/>
    <w:rsid w:val="00F67A85"/>
    <w:rsid w:val="00F67F10"/>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C64"/>
    <w:rsid w:val="00F73D87"/>
    <w:rsid w:val="00F73F43"/>
    <w:rsid w:val="00F7402C"/>
    <w:rsid w:val="00F74044"/>
    <w:rsid w:val="00F74609"/>
    <w:rsid w:val="00F74664"/>
    <w:rsid w:val="00F74791"/>
    <w:rsid w:val="00F74A7A"/>
    <w:rsid w:val="00F74BD2"/>
    <w:rsid w:val="00F74C84"/>
    <w:rsid w:val="00F7536D"/>
    <w:rsid w:val="00F75549"/>
    <w:rsid w:val="00F7564B"/>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48D1064E-B413-48E6-9FA4-6B9766EB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BAC31C89-3B01-5045-BBD8-0AF34F72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31</TotalTime>
  <Pages>23</Pages>
  <Words>7009</Words>
  <Characters>39953</Characters>
  <Application>Microsoft Office Word</Application>
  <DocSecurity>0</DocSecurity>
  <Lines>332</Lines>
  <Paragraphs>93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46869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Apple</cp:lastModifiedBy>
  <cp:revision>56</cp:revision>
  <cp:lastPrinted>2011-11-09T07:49:00Z</cp:lastPrinted>
  <dcterms:created xsi:type="dcterms:W3CDTF">2021-01-25T08:48:00Z</dcterms:created>
  <dcterms:modified xsi:type="dcterms:W3CDTF">2021-01-25T16:19:00Z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