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8"/>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e"/>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afe"/>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proofErr w:type="spellStart"/>
      <w:proofErr w:type="gramStart"/>
      <w:r w:rsidR="00523A45">
        <w:rPr>
          <w:rFonts w:ascii="Times New Roman" w:hAnsi="Times New Roman"/>
        </w:rPr>
        <w:t>Docomo</w:t>
      </w:r>
      <w:proofErr w:type="spellEnd"/>
      <w:r w:rsidR="00523A45">
        <w:rPr>
          <w:rFonts w:ascii="Times New Roman" w:hAnsi="Times New Roman"/>
        </w:rPr>
        <w:t xml:space="preserve">, </w:t>
      </w:r>
      <w:r w:rsidR="00C6374A">
        <w:rPr>
          <w:rFonts w:ascii="Times New Roman" w:hAnsi="Times New Roman"/>
        </w:rPr>
        <w:t>…</w:t>
      </w:r>
      <w:proofErr w:type="gramEnd"/>
    </w:p>
    <w:p w14:paraId="333A0625" w14:textId="621D1BDA" w:rsidR="005B2CB3" w:rsidRDefault="00C9726D" w:rsidP="00D1406D">
      <w:pPr>
        <w:pStyle w:val="afe"/>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afe"/>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2431D6">
        <w:rPr>
          <w:b/>
          <w:bCs/>
          <w:sz w:val="22"/>
          <w:szCs w:val="22"/>
          <w:highlight w:val="yellow"/>
        </w:rPr>
        <w:t xml:space="preserve">Proposal </w:t>
      </w:r>
      <w:r w:rsidR="00012530">
        <w:rPr>
          <w:b/>
          <w:bCs/>
          <w:sz w:val="22"/>
          <w:szCs w:val="22"/>
          <w:highlight w:val="yellow"/>
        </w:rPr>
        <w:t>1</w:t>
      </w:r>
      <w:r w:rsidRPr="002431D6">
        <w:rPr>
          <w:b/>
          <w:bCs/>
          <w:sz w:val="22"/>
          <w:szCs w:val="22"/>
          <w:highlight w:val="yellow"/>
        </w:rPr>
        <w:t>-1:</w:t>
      </w:r>
    </w:p>
    <w:p w14:paraId="2AFCCFB6" w14:textId="61C787B5" w:rsidR="005B2CB3" w:rsidRDefault="00012530"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afe"/>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e"/>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2829B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2829BA">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2829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2829B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e"/>
              <w:ind w:left="0"/>
              <w:contextualSpacing/>
              <w:rPr>
                <w:rFonts w:ascii="Times New Roman" w:eastAsia="ＭＳ 明朝" w:hAnsi="Times New Roman" w:hint="eastAsia"/>
                <w:lang w:eastAsia="ja-JP"/>
              </w:rPr>
            </w:pPr>
            <w:proofErr w:type="spellStart"/>
            <w:r>
              <w:rPr>
                <w:rFonts w:ascii="Times New Roman" w:eastAsia="ＭＳ 明朝" w:hAnsi="Times New Roman" w:hint="eastAsia"/>
                <w:lang w:eastAsia="ja-JP"/>
              </w:rPr>
              <w:t>Docomo</w:t>
            </w:r>
            <w:proofErr w:type="spellEnd"/>
          </w:p>
        </w:tc>
        <w:tc>
          <w:tcPr>
            <w:tcW w:w="7375" w:type="dxa"/>
          </w:tcPr>
          <w:p w14:paraId="3E2599CC" w14:textId="1CCC42D3" w:rsidR="00523A45" w:rsidRPr="00523A45" w:rsidRDefault="00523A45" w:rsidP="001D0003">
            <w:pPr>
              <w:pStyle w:val="afe"/>
              <w:ind w:left="0"/>
              <w:contextualSpacing/>
              <w:jc w:val="both"/>
              <w:rPr>
                <w:rFonts w:ascii="Times New Roman" w:eastAsia="ＭＳ 明朝" w:hAnsi="Times New Roman" w:hint="eastAsia"/>
                <w:lang w:eastAsia="ja-JP"/>
              </w:rPr>
            </w:pPr>
            <w:r>
              <w:rPr>
                <w:rFonts w:ascii="Times New Roman" w:eastAsia="ＭＳ 明朝" w:hAnsi="Times New Roman" w:hint="eastAsia"/>
                <w:lang w:eastAsia="ja-JP"/>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e"/>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e"/>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431D6">
        <w:rPr>
          <w:b/>
          <w:bCs/>
          <w:sz w:val="22"/>
          <w:szCs w:val="22"/>
          <w:highlight w:val="yellow"/>
        </w:rPr>
        <w:t>Proposal 1-</w:t>
      </w:r>
      <w:r w:rsidR="00AE4810">
        <w:rPr>
          <w:b/>
          <w:bCs/>
          <w:sz w:val="22"/>
          <w:szCs w:val="22"/>
          <w:highlight w:val="yellow"/>
        </w:rPr>
        <w:t>2</w:t>
      </w:r>
      <w:r w:rsidRPr="002431D6">
        <w:rPr>
          <w:b/>
          <w:bCs/>
          <w:sz w:val="22"/>
          <w:szCs w:val="22"/>
          <w:highlight w:val="yellow"/>
        </w:rPr>
        <w:t>:</w:t>
      </w:r>
    </w:p>
    <w:p w14:paraId="2D5491C9" w14:textId="1D74CD21" w:rsidR="009B0855" w:rsidRDefault="003C4EB2"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t>For scheme 1 s</w:t>
      </w:r>
      <w:r w:rsidR="00DB265A">
        <w:rPr>
          <w:rFonts w:ascii="Times New Roman" w:eastAsia="SimSun" w:hAnsi="Times New Roman"/>
          <w:i/>
          <w:iCs/>
          <w:lang w:val="en-GB"/>
        </w:rPr>
        <w:t xml:space="preserve">upport </w:t>
      </w:r>
      <w:r w:rsidR="00320BA9">
        <w:rPr>
          <w:rFonts w:ascii="Times New Roman" w:eastAsia="SimSun" w:hAnsi="Times New Roman"/>
          <w:i/>
          <w:iCs/>
          <w:lang w:val="en-GB"/>
        </w:rPr>
        <w:t>Variant</w:t>
      </w:r>
      <w:r w:rsidR="00DB265A">
        <w:rPr>
          <w:rFonts w:ascii="Times New Roman" w:eastAsia="SimSun" w:hAnsi="Times New Roman"/>
          <w:i/>
          <w:iCs/>
          <w:lang w:val="en-GB"/>
        </w:rPr>
        <w:t xml:space="preserve"> </w:t>
      </w:r>
      <w:r w:rsidR="00EE2645">
        <w:rPr>
          <w:rFonts w:ascii="Times New Roman" w:eastAsia="SimSun" w:hAnsi="Times New Roman"/>
          <w:i/>
          <w:iCs/>
          <w:lang w:val="en-GB"/>
        </w:rPr>
        <w:t>E</w:t>
      </w:r>
      <w:r w:rsidR="00DB265A">
        <w:rPr>
          <w:rFonts w:ascii="Times New Roman" w:eastAsia="SimSun" w:hAnsi="Times New Roman"/>
          <w:i/>
          <w:iCs/>
          <w:lang w:val="en-GB"/>
        </w:rPr>
        <w:t xml:space="preserve"> </w:t>
      </w:r>
      <w:r w:rsidR="00140E93">
        <w:rPr>
          <w:rFonts w:ascii="Times New Roman" w:eastAsia="SimSun" w:hAnsi="Times New Roman"/>
          <w:i/>
          <w:iCs/>
          <w:lang w:val="en-GB"/>
        </w:rPr>
        <w:t>for</w:t>
      </w:r>
      <w:r w:rsidR="00EE2645">
        <w:rPr>
          <w:rFonts w:ascii="Times New Roman" w:eastAsia="SimSun" w:hAnsi="Times New Roman"/>
          <w:i/>
          <w:iCs/>
          <w:lang w:val="en-GB"/>
        </w:rPr>
        <w:t xml:space="preserve"> QCL assumption </w:t>
      </w:r>
      <w:r w:rsidR="00C152EE">
        <w:rPr>
          <w:rFonts w:ascii="Times New Roman" w:eastAsia="SimSun" w:hAnsi="Times New Roman"/>
          <w:i/>
          <w:iCs/>
          <w:lang w:val="en-GB"/>
        </w:rPr>
        <w:t xml:space="preserve">in TCI state </w:t>
      </w:r>
      <w:r>
        <w:rPr>
          <w:rFonts w:ascii="Times New Roman" w:eastAsia="SimSun" w:hAnsi="Times New Roman"/>
          <w:i/>
          <w:iCs/>
          <w:lang w:val="en-GB"/>
        </w:rPr>
        <w:t>when TRS is used as source RS</w:t>
      </w:r>
    </w:p>
    <w:p w14:paraId="5E89C9FA" w14:textId="4543666E" w:rsidR="002D3CAA" w:rsidRDefault="002D3CAA" w:rsidP="00D1406D">
      <w:pPr>
        <w:pStyle w:val="afe"/>
        <w:numPr>
          <w:ilvl w:val="0"/>
          <w:numId w:val="9"/>
        </w:numPr>
        <w:rPr>
          <w:rFonts w:ascii="Times New Roman" w:eastAsia="SimSun" w:hAnsi="Times New Roman"/>
          <w:i/>
          <w:iCs/>
          <w:lang w:val="en-GB"/>
        </w:rPr>
      </w:pPr>
      <w:r w:rsidRPr="002D3CAA">
        <w:rPr>
          <w:rFonts w:ascii="Times New Roman" w:eastAsia="SimSun" w:hAnsi="Times New Roman"/>
          <w:i/>
          <w:iCs/>
          <w:lang w:val="en-GB"/>
        </w:rPr>
        <w:t xml:space="preserve">Extend the </w:t>
      </w:r>
      <w:r w:rsidR="00C218AF">
        <w:rPr>
          <w:rFonts w:ascii="Times New Roman" w:eastAsia="SimSun" w:hAnsi="Times New Roman"/>
          <w:i/>
          <w:iCs/>
          <w:lang w:val="en-GB"/>
        </w:rPr>
        <w:t xml:space="preserve">above </w:t>
      </w:r>
      <w:r w:rsidRPr="002D3CAA">
        <w:rPr>
          <w:rFonts w:ascii="Times New Roman" w:eastAsia="SimSun" w:hAnsi="Times New Roman"/>
          <w:i/>
          <w:iCs/>
          <w:lang w:val="en-GB"/>
        </w:rPr>
        <w:t xml:space="preserve">agreement to </w:t>
      </w:r>
      <w:r w:rsidR="009351E8">
        <w:rPr>
          <w:rFonts w:ascii="Times New Roman" w:eastAsia="SimSun" w:hAnsi="Times New Roman"/>
          <w:i/>
          <w:iCs/>
          <w:lang w:val="en-GB"/>
        </w:rPr>
        <w:t xml:space="preserve">SFN transmission of </w:t>
      </w:r>
      <w:r w:rsidRPr="002D3CAA">
        <w:rPr>
          <w:rFonts w:ascii="Times New Roman" w:eastAsia="SimSun" w:hAnsi="Times New Roman"/>
          <w:i/>
          <w:iCs/>
          <w:lang w:val="en-GB"/>
        </w:rPr>
        <w:t>PDCCH</w:t>
      </w:r>
    </w:p>
    <w:p w14:paraId="40A0FC2A" w14:textId="77777777" w:rsidR="002D3CAA" w:rsidRPr="002D3CAA" w:rsidRDefault="002D3CAA" w:rsidP="002D3CAA">
      <w:pPr>
        <w:pStyle w:val="afe"/>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e"/>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034F9FE0" w:rsidR="00A242C2" w:rsidRDefault="00BD169D"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Some companies have provided different variants of Scheme 1. We support Variant E only for the case in which a TRP-specific TRS transmission is assumed, i.e., TRP1 transmits TRS0 only and TRP2 transmits TRS1 only</w:t>
            </w:r>
          </w:p>
        </w:tc>
      </w:tr>
      <w:tr w:rsidR="00333C46" w14:paraId="10CF02EC" w14:textId="77777777" w:rsidTr="000A36CE">
        <w:tc>
          <w:tcPr>
            <w:tcW w:w="1975" w:type="dxa"/>
          </w:tcPr>
          <w:p w14:paraId="0D3523B4" w14:textId="62825DA8"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2829B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79DF64C6" w14:textId="77777777" w:rsidR="00BB2942" w:rsidRPr="006F7F61" w:rsidRDefault="00BB2942" w:rsidP="002829BA">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2829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2829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e"/>
              <w:ind w:left="0"/>
              <w:contextualSpacing/>
              <w:rPr>
                <w:rFonts w:ascii="Times New Roman" w:eastAsiaTheme="minorEastAsia" w:hAnsi="Times New Roman"/>
                <w:lang w:eastAsia="zh-CN"/>
              </w:rPr>
            </w:pPr>
            <w:proofErr w:type="spellStart"/>
            <w:r>
              <w:rPr>
                <w:rFonts w:ascii="Times New Roman" w:eastAsia="ＭＳ 明朝" w:hAnsi="Times New Roman" w:hint="eastAsia"/>
                <w:lang w:eastAsia="ja-JP"/>
              </w:rPr>
              <w:t>Docomo</w:t>
            </w:r>
            <w:proofErr w:type="spellEnd"/>
          </w:p>
        </w:tc>
        <w:tc>
          <w:tcPr>
            <w:tcW w:w="7375" w:type="dxa"/>
          </w:tcPr>
          <w:p w14:paraId="23A93C38" w14:textId="50399DD5"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11553AD9"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28A5E8B0" w:rsidR="003E0186" w:rsidRDefault="007E25F8" w:rsidP="00D1406D">
      <w:pPr>
        <w:pStyle w:val="afe"/>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29F4CDB1" w14:textId="4DA41AE9" w:rsidR="00842A4A" w:rsidRDefault="00842A4A" w:rsidP="00D1406D">
      <w:pPr>
        <w:pStyle w:val="afe"/>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323FEA" w:rsidR="00353A49" w:rsidRPr="001C1FAE" w:rsidRDefault="00507DA4" w:rsidP="00D1406D">
      <w:pPr>
        <w:pStyle w:val="afe"/>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7FDC781B" w:rsidR="00F667F2" w:rsidRDefault="007E25F8" w:rsidP="00D1406D">
      <w:pPr>
        <w:pStyle w:val="afe"/>
        <w:numPr>
          <w:ilvl w:val="0"/>
          <w:numId w:val="10"/>
        </w:numPr>
        <w:rPr>
          <w:rFonts w:ascii="Times New Roman" w:hAnsi="Times New Roman"/>
        </w:rPr>
      </w:pPr>
      <w:bookmarkStart w:id="2"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6C59488F" w14:textId="2B17DDA6" w:rsidR="0002116A" w:rsidRPr="001C1FAE" w:rsidRDefault="00507DA4" w:rsidP="00D1406D">
      <w:pPr>
        <w:pStyle w:val="afe"/>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2"/>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p w14:paraId="14D41E92" w14:textId="09A6DECF" w:rsidR="00F667F2" w:rsidRPr="00923DF6" w:rsidRDefault="00F667F2" w:rsidP="00F667F2">
      <w:pPr>
        <w:spacing w:after="0"/>
        <w:rPr>
          <w:b/>
          <w:bCs/>
          <w:sz w:val="22"/>
          <w:szCs w:val="22"/>
        </w:rPr>
      </w:pPr>
      <w:r w:rsidRPr="002431D6">
        <w:rPr>
          <w:b/>
          <w:bCs/>
          <w:sz w:val="22"/>
          <w:szCs w:val="22"/>
          <w:highlight w:val="yellow"/>
        </w:rPr>
        <w:t>Proposal 1-</w:t>
      </w:r>
      <w:r w:rsidR="006F11E6">
        <w:rPr>
          <w:b/>
          <w:bCs/>
          <w:sz w:val="22"/>
          <w:szCs w:val="22"/>
          <w:highlight w:val="yellow"/>
        </w:rPr>
        <w:t>3</w:t>
      </w:r>
      <w:r w:rsidRPr="002431D6">
        <w:rPr>
          <w:b/>
          <w:bCs/>
          <w:sz w:val="22"/>
          <w:szCs w:val="22"/>
          <w:highlight w:val="yellow"/>
        </w:rPr>
        <w:t>:</w:t>
      </w:r>
    </w:p>
    <w:p w14:paraId="389A72F9" w14:textId="24DEF830" w:rsidR="00F667F2" w:rsidRPr="00923DF6" w:rsidRDefault="002C60D3" w:rsidP="00D1406D">
      <w:pPr>
        <w:pStyle w:val="afe"/>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e"/>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e"/>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e"/>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e"/>
              <w:ind w:left="0"/>
              <w:contextualSpacing/>
              <w:rPr>
                <w:rFonts w:ascii="Times New Roman" w:eastAsia="ＭＳ 明朝" w:hAnsi="Times New Roman"/>
                <w:lang w:eastAsia="ja-JP"/>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108C5D54" w14:textId="444EC954" w:rsidR="00A242C2" w:rsidRDefault="00BD169D" w:rsidP="00A242C2">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2829B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2829BA">
            <w:pPr>
              <w:pStyle w:val="afe"/>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2829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2829B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2E6961C2" w:rsidR="00682D15" w:rsidRDefault="00682D15" w:rsidP="00682D1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BD81696" w14:textId="77777777" w:rsidR="00682D15" w:rsidRDefault="00682D15" w:rsidP="00AA3C05">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e"/>
              <w:ind w:left="0"/>
              <w:contextualSpacing/>
              <w:rPr>
                <w:rFonts w:ascii="Times New Roman" w:eastAsia="ＭＳ 明朝" w:hAnsi="Times New Roman" w:hint="eastAsia"/>
                <w:lang w:eastAsia="ja-JP"/>
              </w:rPr>
            </w:pPr>
            <w:proofErr w:type="spellStart"/>
            <w:r>
              <w:rPr>
                <w:rFonts w:ascii="Times New Roman" w:eastAsia="ＭＳ 明朝" w:hAnsi="Times New Roman" w:hint="eastAsia"/>
                <w:lang w:eastAsia="ja-JP"/>
              </w:rPr>
              <w:lastRenderedPageBreak/>
              <w:t>Docomo</w:t>
            </w:r>
            <w:proofErr w:type="spellEnd"/>
          </w:p>
        </w:tc>
        <w:tc>
          <w:tcPr>
            <w:tcW w:w="7375" w:type="dxa"/>
          </w:tcPr>
          <w:p w14:paraId="3F86023B" w14:textId="2910A9B0"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 xml:space="preserve">Question to Alt. </w:t>
            </w:r>
            <w:r>
              <w:rPr>
                <w:rFonts w:ascii="Times New Roman" w:eastAsia="ＭＳ 明朝" w:hAnsi="Times New Roman"/>
                <w:lang w:eastAsia="ja-JP"/>
              </w:rPr>
              <w:t xml:space="preserve">1: If </w:t>
            </w:r>
            <w:r w:rsidRPr="007467E4">
              <w:rPr>
                <w:rFonts w:ascii="Times New Roman" w:eastAsia="ＭＳ 明朝" w:hAnsi="Times New Roman"/>
                <w:lang w:eastAsia="ja-JP"/>
              </w:rPr>
              <w:t>scheme</w:t>
            </w:r>
            <w:r>
              <w:rPr>
                <w:rFonts w:ascii="Times New Roman" w:eastAsia="ＭＳ 明朝" w:hAnsi="Times New Roman"/>
                <w:lang w:eastAsia="ja-JP"/>
              </w:rPr>
              <w:t>1</w:t>
            </w:r>
            <w:r>
              <w:rPr>
                <w:rFonts w:ascii="Times New Roman" w:eastAsia="ＭＳ 明朝" w:hAnsi="Times New Roman"/>
                <w:lang w:eastAsia="ja-JP"/>
              </w:rPr>
              <w:t xml:space="preserve"> is applied to PDCCH, </w:t>
            </w:r>
            <w:r>
              <w:rPr>
                <w:rFonts w:ascii="Times New Roman" w:eastAsia="ＭＳ 明朝" w:hAnsi="Times New Roman"/>
                <w:lang w:eastAsia="ja-JP"/>
              </w:rPr>
              <w:t>w</w:t>
            </w:r>
            <w:r>
              <w:rPr>
                <w:rFonts w:ascii="Times New Roman" w:eastAsia="ＭＳ 明朝" w:hAnsi="Times New Roman"/>
                <w:lang w:eastAsia="ja-JP"/>
              </w:rPr>
              <w:t>hat is the UE assumption to receive DCI?</w:t>
            </w:r>
            <w:r>
              <w:rPr>
                <w:rFonts w:ascii="Times New Roman" w:eastAsia="ＭＳ 明朝" w:hAnsi="Times New Roman"/>
                <w:lang w:eastAsia="ja-JP"/>
              </w:rPr>
              <w:t xml:space="preserve"> </w:t>
            </w:r>
            <w:r>
              <w:rPr>
                <w:rFonts w:ascii="Times New Roman" w:eastAsia="ＭＳ 明朝" w:hAnsi="Times New Roman"/>
                <w:lang w:eastAsia="ja-JP"/>
              </w:rPr>
              <w:t xml:space="preserve">If the UE assumption to receive the DCI is based on the most recent DCI indication, how to handle the case if UE missed the DCI indication? </w:t>
            </w:r>
          </w:p>
        </w:tc>
      </w:tr>
    </w:tbl>
    <w:p w14:paraId="7C0958D7" w14:textId="4F31774F" w:rsidR="00FA4534" w:rsidRPr="00BB2942" w:rsidRDefault="00FA4534" w:rsidP="00FA4534"/>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e"/>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e"/>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e"/>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06DEA67A" w14:textId="60D1CD8C" w:rsidR="00DF0F77" w:rsidRDefault="00DF0F77" w:rsidP="00D1406D">
      <w:pPr>
        <w:pStyle w:val="afe"/>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e"/>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e"/>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e"/>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2431D6">
        <w:rPr>
          <w:b/>
          <w:bCs/>
          <w:sz w:val="22"/>
          <w:szCs w:val="22"/>
          <w:highlight w:val="yellow"/>
        </w:rPr>
        <w:t>Proposal 1-</w:t>
      </w:r>
      <w:r w:rsidR="00A57D74">
        <w:rPr>
          <w:b/>
          <w:bCs/>
          <w:sz w:val="22"/>
          <w:szCs w:val="22"/>
          <w:highlight w:val="yellow"/>
        </w:rPr>
        <w:t>4</w:t>
      </w:r>
      <w:r w:rsidRPr="002431D6">
        <w:rPr>
          <w:b/>
          <w:bCs/>
          <w:sz w:val="22"/>
          <w:szCs w:val="22"/>
          <w:highlight w:val="yellow"/>
        </w:rPr>
        <w:t>:</w:t>
      </w:r>
    </w:p>
    <w:p w14:paraId="600DFB85" w14:textId="13EC1877" w:rsidR="003344BD" w:rsidRPr="00A57D74" w:rsidRDefault="00673862" w:rsidP="00D1406D">
      <w:pPr>
        <w:pStyle w:val="afe"/>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e"/>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e"/>
              <w:ind w:left="0"/>
              <w:contextualSpacing/>
              <w:rPr>
                <w:rFonts w:ascii="Times New Roman" w:eastAsia="ＭＳ 明朝"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e"/>
              <w:ind w:left="0"/>
              <w:contextualSpacing/>
              <w:rPr>
                <w:rFonts w:ascii="Times New Roman" w:eastAsia="ＭＳ 明朝"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e"/>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e"/>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42AEFA53" w:rsidR="002D7451" w:rsidRDefault="002D7451" w:rsidP="002D745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BB1914" w14:textId="4DC61B04" w:rsidR="002D7451" w:rsidRDefault="002D7451" w:rsidP="002D745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e"/>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e"/>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e"/>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e"/>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e"/>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e"/>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e"/>
        <w:ind w:left="1800"/>
        <w:rPr>
          <w:rFonts w:ascii="Times New Roman" w:hAnsi="Times New Roman"/>
        </w:rPr>
      </w:pPr>
    </w:p>
    <w:p w14:paraId="73C5BF51" w14:textId="6584B413" w:rsidR="00E20A8E" w:rsidRPr="00923DF6" w:rsidRDefault="00E20A8E" w:rsidP="00E20A8E">
      <w:pPr>
        <w:spacing w:after="0"/>
        <w:rPr>
          <w:b/>
          <w:bCs/>
          <w:sz w:val="22"/>
          <w:szCs w:val="22"/>
        </w:rPr>
      </w:pPr>
      <w:r w:rsidRPr="002431D6">
        <w:rPr>
          <w:b/>
          <w:bCs/>
          <w:sz w:val="22"/>
          <w:szCs w:val="22"/>
          <w:highlight w:val="yellow"/>
        </w:rPr>
        <w:t>Proposal 1-</w:t>
      </w:r>
      <w:r w:rsidR="00A57D74">
        <w:rPr>
          <w:b/>
          <w:bCs/>
          <w:sz w:val="22"/>
          <w:szCs w:val="22"/>
          <w:highlight w:val="yellow"/>
        </w:rPr>
        <w:t>5</w:t>
      </w:r>
      <w:r w:rsidRPr="002431D6">
        <w:rPr>
          <w:b/>
          <w:bCs/>
          <w:sz w:val="22"/>
          <w:szCs w:val="22"/>
          <w:highlight w:val="yellow"/>
        </w:rPr>
        <w:t>:</w:t>
      </w:r>
    </w:p>
    <w:p w14:paraId="04496C55" w14:textId="10CD6CB1" w:rsidR="00E20A8E" w:rsidRPr="00923DF6" w:rsidRDefault="00E20A8E" w:rsidP="00D1406D">
      <w:pPr>
        <w:pStyle w:val="afe"/>
        <w:numPr>
          <w:ilvl w:val="0"/>
          <w:numId w:val="9"/>
        </w:numPr>
        <w:spacing w:after="240"/>
        <w:rPr>
          <w:rFonts w:ascii="Times New Roman" w:eastAsia="SimSun" w:hAnsi="Times New Roman"/>
          <w:i/>
          <w:iCs/>
          <w:lang w:val="en-GB"/>
        </w:rPr>
      </w:pPr>
      <w:r>
        <w:rPr>
          <w:rFonts w:ascii="Times New Roman" w:eastAsia="SimSun" w:hAnsi="Times New Roman"/>
          <w:i/>
          <w:iCs/>
          <w:lang w:val="en-GB"/>
        </w:rPr>
        <w:t>At most 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493C3F3C" w:rsidR="00525816" w:rsidRDefault="00525816" w:rsidP="0052581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7375" w:type="dxa"/>
          </w:tcPr>
          <w:p w14:paraId="14DB59AE" w14:textId="2752CE7E" w:rsidR="00525816" w:rsidRDefault="00525816" w:rsidP="0052581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e"/>
              <w:ind w:left="0"/>
              <w:contextualSpacing/>
              <w:rPr>
                <w:rFonts w:ascii="Times New Roman" w:eastAsiaTheme="minorEastAsia" w:hAnsi="Times New Roman"/>
                <w:lang w:eastAsia="zh-CN"/>
              </w:rPr>
            </w:pPr>
            <w:proofErr w:type="spellStart"/>
            <w:r>
              <w:rPr>
                <w:rFonts w:ascii="Times New Roman" w:eastAsia="ＭＳ 明朝" w:hAnsi="Times New Roman" w:hint="eastAsia"/>
                <w:lang w:eastAsia="ja-JP"/>
              </w:rPr>
              <w:t>Docomo</w:t>
            </w:r>
            <w:proofErr w:type="spellEnd"/>
          </w:p>
        </w:tc>
        <w:tc>
          <w:tcPr>
            <w:tcW w:w="7375" w:type="dxa"/>
          </w:tcPr>
          <w:p w14:paraId="2127BA67" w14:textId="7EC8D4BF"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Support</w:t>
            </w:r>
          </w:p>
        </w:tc>
      </w:tr>
    </w:tbl>
    <w:p w14:paraId="2A516880" w14:textId="77777777" w:rsidR="00E20A8E"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8"/>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QCL-</w:t>
            </w:r>
            <w:proofErr w:type="spellStart"/>
            <w:r w:rsidRPr="003C6CD7">
              <w:rPr>
                <w:lang w:val="x-none"/>
              </w:rPr>
              <w:t>TypeA</w:t>
            </w:r>
            <w:proofErr w:type="spellEnd"/>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when applicable, 'QCL-</w:t>
            </w:r>
            <w:proofErr w:type="spellStart"/>
            <w:r w:rsidRPr="003C6CD7">
              <w:t>TypeD</w:t>
            </w:r>
            <w:proofErr w:type="spellEnd"/>
            <w:r w:rsidRPr="003C6CD7">
              <w:t>' with the same CSI-RS resource</w:t>
            </w:r>
            <w:r w:rsidRPr="003C6CD7">
              <w:rPr>
                <w:i/>
              </w:rPr>
              <w:t>,</w:t>
            </w:r>
            <w:r w:rsidRPr="003C6CD7">
              <w:rPr>
                <w:lang w:val="x-none"/>
              </w:rPr>
              <w:t xml:space="preserve"> or</w:t>
            </w:r>
          </w:p>
          <w:p w14:paraId="6BE2C60D" w14:textId="77777777" w:rsidR="00E42E3B" w:rsidRPr="003C6CD7" w:rsidRDefault="00E42E3B" w:rsidP="000C24BD">
            <w:pPr>
              <w:spacing w:beforeLines="50" w:afterLines="50" w:after="120"/>
              <w:rPr>
                <w:lang w:val="x-none"/>
              </w:rPr>
            </w:pPr>
            <w:r w:rsidRPr="003C6CD7">
              <w:rPr>
                <w:lang w:val="x-none"/>
              </w:rPr>
              <w:t>-</w:t>
            </w:r>
            <w:r w:rsidRPr="003C6CD7">
              <w:rPr>
                <w:lang w:val="x-none"/>
              </w:rPr>
              <w:tab/>
            </w:r>
            <w:r w:rsidRPr="003C6CD7">
              <w:t>'</w:t>
            </w:r>
            <w:r w:rsidRPr="003C6CD7">
              <w:rPr>
                <w:lang w:val="x-none"/>
              </w:rPr>
              <w:t>QCL-</w:t>
            </w:r>
            <w:proofErr w:type="spellStart"/>
            <w:r w:rsidRPr="003C6CD7">
              <w:rPr>
                <w:lang w:val="x-none"/>
              </w:rPr>
              <w:t>TypeA</w:t>
            </w:r>
            <w:proofErr w:type="spellEnd"/>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Pr="003C6CD7">
              <w:rPr>
                <w:lang w:val="x-none"/>
              </w:rPr>
              <w:t>'QCL-</w:t>
            </w:r>
            <w:proofErr w:type="spellStart"/>
            <w:r w:rsidRPr="003C6CD7">
              <w:rPr>
                <w:lang w:val="x-none"/>
              </w:rPr>
              <w:t>TypeD</w:t>
            </w:r>
            <w:proofErr w:type="spellEnd"/>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3105A5D5" w:rsidR="00F57727" w:rsidRPr="00846AEC" w:rsidRDefault="00E42E3B" w:rsidP="000C24BD">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Pr="003C6CD7">
              <w:rPr>
                <w:lang w:val="x-none"/>
              </w:rPr>
              <w:t>'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Pr="003C6CD7">
              <w:t>'QCL-</w:t>
            </w:r>
            <w:proofErr w:type="spellStart"/>
            <w:r w:rsidRPr="003C6CD7">
              <w:t>TypeD</w:t>
            </w:r>
            <w:proofErr w:type="spellEnd"/>
            <w:r w:rsidRPr="003C6CD7">
              <w:t>'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e"/>
        <w:numPr>
          <w:ilvl w:val="0"/>
          <w:numId w:val="10"/>
        </w:numPr>
        <w:rPr>
          <w:rFonts w:ascii="Times New Roman" w:hAnsi="Times New Roman"/>
        </w:rPr>
      </w:pPr>
      <w:r w:rsidRPr="00693864">
        <w:rPr>
          <w:rFonts w:ascii="Times New Roman" w:hAnsi="Times New Roman"/>
          <w:b/>
          <w:bCs/>
        </w:rPr>
        <w:lastRenderedPageBreak/>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e"/>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e"/>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e"/>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e"/>
        <w:numPr>
          <w:ilvl w:val="0"/>
          <w:numId w:val="10"/>
        </w:numPr>
        <w:rPr>
          <w:rFonts w:ascii="Times New Roman" w:hAnsi="Times New Roman"/>
        </w:rPr>
      </w:pPr>
      <w:r>
        <w:rPr>
          <w:rFonts w:ascii="Times New Roman" w:hAnsi="Times New Roman"/>
        </w:rPr>
        <w:t xml:space="preserve">It was already agreed that </w:t>
      </w:r>
      <w:ins w:id="3" w:author="Yuki Matsumura" w:date="2021-01-25T18:45:00Z">
        <w:r w:rsidR="00523A45">
          <w:rPr>
            <w:rFonts w:ascii="Times New Roman" w:hAnsi="Times New Roman"/>
          </w:rPr>
          <w:t>e</w:t>
        </w:r>
      </w:ins>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e"/>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e"/>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e"/>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2D3299BC" w:rsidR="00D72E06" w:rsidRDefault="00D72E06" w:rsidP="00D72E0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10BD50B" w14:textId="094083C3" w:rsidR="00D72E06" w:rsidRDefault="00D72E06" w:rsidP="00D72E0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53BCE7FB" w14:textId="4C0D08E4"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 xml:space="preserve">Agree with ZTE. </w:t>
            </w:r>
            <w:r>
              <w:rPr>
                <w:rFonts w:ascii="Times New Roman" w:eastAsia="ＭＳ 明朝" w:hAnsi="Times New Roman"/>
                <w:lang w:eastAsia="ja-JP"/>
              </w:rPr>
              <w:t>We don’t need to discuss this.</w:t>
            </w:r>
          </w:p>
        </w:tc>
      </w:tr>
    </w:tbl>
    <w:p w14:paraId="086FF261" w14:textId="77777777" w:rsidR="00846AEC" w:rsidRDefault="00846AEC" w:rsidP="00FA4534">
      <w:pPr>
        <w:spacing w:after="0"/>
        <w:ind w:firstLine="360"/>
        <w:rPr>
          <w:sz w:val="22"/>
          <w:szCs w:val="22"/>
        </w:rPr>
      </w:pPr>
    </w:p>
    <w:p w14:paraId="7D5B0508" w14:textId="4E324131" w:rsidR="00E42E3B" w:rsidRDefault="00E42E3B" w:rsidP="00E42E3B">
      <w:pPr>
        <w:pStyle w:val="2"/>
        <w:numPr>
          <w:ilvl w:val="2"/>
          <w:numId w:val="7"/>
        </w:numPr>
        <w:ind w:left="450"/>
        <w:rPr>
          <w:lang w:val="en-US"/>
        </w:rPr>
      </w:pPr>
      <w:r>
        <w:rPr>
          <w:lang w:val="en-US"/>
        </w:rPr>
        <w:t>Issue #1-</w:t>
      </w:r>
      <w:r w:rsidR="00904B76">
        <w:rPr>
          <w:lang w:val="en-US"/>
        </w:rPr>
        <w:t>7</w:t>
      </w:r>
      <w:r>
        <w:rPr>
          <w:lang w:val="en-US"/>
        </w:rPr>
        <w:t xml:space="preserve"> (Additional target RS for scheme 1)</w:t>
      </w:r>
    </w:p>
    <w:p w14:paraId="3130657E" w14:textId="4B23C83D" w:rsidR="00E42E3B" w:rsidRPr="00C85B92" w:rsidRDefault="00846AEC" w:rsidP="00D20DE5">
      <w:pPr>
        <w:spacing w:after="0"/>
        <w:ind w:firstLine="360"/>
        <w:rPr>
          <w:sz w:val="22"/>
          <w:szCs w:val="22"/>
        </w:rPr>
      </w:pPr>
      <w:r w:rsidRPr="00C85B92">
        <w:rPr>
          <w:sz w:val="22"/>
          <w:szCs w:val="22"/>
        </w:rPr>
        <w:t xml:space="preserve">A few </w:t>
      </w:r>
      <w:r w:rsidR="00E42E3B" w:rsidRPr="00C85B92">
        <w:rPr>
          <w:sz w:val="22"/>
          <w:szCs w:val="22"/>
        </w:rPr>
        <w:t>companies have mention</w:t>
      </w:r>
      <w:r w:rsidRPr="00C85B92">
        <w:rPr>
          <w:sz w:val="22"/>
          <w:szCs w:val="22"/>
        </w:rPr>
        <w:t>ed</w:t>
      </w:r>
      <w:r w:rsidR="00E42E3B" w:rsidRPr="00C85B92">
        <w:rPr>
          <w:sz w:val="22"/>
          <w:szCs w:val="22"/>
        </w:rPr>
        <w:t xml:space="preserve"> that support of multiple QCL reference RS </w:t>
      </w:r>
      <w:r w:rsidR="005E5942">
        <w:rPr>
          <w:sz w:val="22"/>
          <w:szCs w:val="22"/>
        </w:rPr>
        <w:t>or</w:t>
      </w:r>
      <w:r w:rsidR="00D43D40">
        <w:rPr>
          <w:sz w:val="22"/>
          <w:szCs w:val="22"/>
        </w:rPr>
        <w:t xml:space="preserve"> two</w:t>
      </w:r>
      <w:r w:rsidR="00E42E3B" w:rsidRPr="00C85B92">
        <w:rPr>
          <w:sz w:val="22"/>
          <w:szCs w:val="22"/>
        </w:rPr>
        <w:t xml:space="preserve"> TCI state</w:t>
      </w:r>
      <w:r w:rsidR="00D44DBE" w:rsidRPr="00C85B92">
        <w:rPr>
          <w:sz w:val="22"/>
          <w:szCs w:val="22"/>
        </w:rPr>
        <w:t>s</w:t>
      </w:r>
      <w:r w:rsidR="00E42E3B" w:rsidRPr="00C85B92">
        <w:rPr>
          <w:sz w:val="22"/>
          <w:szCs w:val="22"/>
        </w:rPr>
        <w:t xml:space="preserve"> may be also required for reference signals</w:t>
      </w:r>
      <w:r w:rsidR="00D43D40">
        <w:rPr>
          <w:sz w:val="22"/>
          <w:szCs w:val="22"/>
        </w:rPr>
        <w:t xml:space="preserve"> in HST-SFN scenario</w:t>
      </w:r>
      <w:r w:rsidR="00E42E3B" w:rsidRPr="00C85B92">
        <w:rPr>
          <w:sz w:val="22"/>
          <w:szCs w:val="22"/>
        </w:rPr>
        <w:t>.</w:t>
      </w:r>
      <w:r w:rsidR="00D43D40">
        <w:rPr>
          <w:sz w:val="22"/>
          <w:szCs w:val="22"/>
        </w:rPr>
        <w:t xml:space="preserve"> </w:t>
      </w:r>
      <w:r w:rsidR="00D43D40" w:rsidRPr="002D2BD6">
        <w:rPr>
          <w:sz w:val="22"/>
          <w:szCs w:val="22"/>
        </w:rPr>
        <w:t>It is therefore proposed</w:t>
      </w:r>
      <w:r w:rsidR="00D43D40">
        <w:rPr>
          <w:sz w:val="22"/>
          <w:szCs w:val="22"/>
        </w:rPr>
        <w:t xml:space="preserve"> </w:t>
      </w:r>
      <w:r w:rsidR="000E37FC">
        <w:rPr>
          <w:sz w:val="22"/>
          <w:szCs w:val="22"/>
        </w:rPr>
        <w:t xml:space="preserve">to discuss necessity of the </w:t>
      </w:r>
      <w:r w:rsidR="004E6660">
        <w:rPr>
          <w:sz w:val="22"/>
          <w:szCs w:val="22"/>
        </w:rPr>
        <w:t xml:space="preserve">multiple TCI state agreement to CSI-RS. </w:t>
      </w:r>
    </w:p>
    <w:p w14:paraId="08886881" w14:textId="77777777" w:rsidR="00C32182" w:rsidRPr="00C85B92" w:rsidRDefault="00C32182" w:rsidP="00C32182">
      <w:pPr>
        <w:spacing w:after="0"/>
        <w:ind w:firstLine="360"/>
        <w:rPr>
          <w:b/>
          <w:bCs/>
          <w:sz w:val="22"/>
          <w:szCs w:val="22"/>
        </w:rPr>
      </w:pPr>
    </w:p>
    <w:p w14:paraId="724C3406" w14:textId="4516CD12" w:rsidR="00C32182" w:rsidRDefault="00C32182" w:rsidP="0095532B">
      <w:pPr>
        <w:spacing w:before="120" w:after="0"/>
        <w:rPr>
          <w:sz w:val="22"/>
          <w:szCs w:val="22"/>
        </w:rPr>
      </w:pPr>
      <w:r w:rsidRPr="00C85B92">
        <w:rPr>
          <w:b/>
          <w:bCs/>
          <w:sz w:val="22"/>
          <w:szCs w:val="22"/>
        </w:rPr>
        <w:t>Issue#1-</w:t>
      </w:r>
      <w:r w:rsidR="00904B76">
        <w:rPr>
          <w:b/>
          <w:bCs/>
          <w:sz w:val="22"/>
          <w:szCs w:val="22"/>
        </w:rPr>
        <w:t>7</w:t>
      </w:r>
      <w:r w:rsidRPr="00C85B92">
        <w:rPr>
          <w:b/>
          <w:bCs/>
          <w:sz w:val="22"/>
          <w:szCs w:val="22"/>
        </w:rPr>
        <w:t xml:space="preserve">: </w:t>
      </w:r>
      <w:r w:rsidRPr="00C85B92">
        <w:rPr>
          <w:sz w:val="22"/>
          <w:szCs w:val="22"/>
        </w:rPr>
        <w:t xml:space="preserve">Whether to support </w:t>
      </w:r>
      <w:r w:rsidR="00897F58" w:rsidRPr="00C85B92">
        <w:rPr>
          <w:sz w:val="22"/>
          <w:szCs w:val="22"/>
        </w:rPr>
        <w:t xml:space="preserve">multiple QCL reference RS and TCI states </w:t>
      </w:r>
      <w:r w:rsidR="00897F58">
        <w:rPr>
          <w:sz w:val="22"/>
          <w:szCs w:val="22"/>
        </w:rPr>
        <w:t>for reference signals</w:t>
      </w:r>
      <w:r w:rsidRPr="00C85B92">
        <w:rPr>
          <w:sz w:val="22"/>
          <w:szCs w:val="22"/>
        </w:rPr>
        <w:t>?</w:t>
      </w:r>
    </w:p>
    <w:p w14:paraId="4F85CBBA" w14:textId="4308B424" w:rsidR="003D1FEB" w:rsidRDefault="003D1FEB" w:rsidP="00D1406D">
      <w:pPr>
        <w:pStyle w:val="0Maintext"/>
        <w:numPr>
          <w:ilvl w:val="0"/>
          <w:numId w:val="9"/>
        </w:numPr>
        <w:spacing w:after="0" w:afterAutospacing="0"/>
        <w:rPr>
          <w:iCs/>
          <w:sz w:val="22"/>
          <w:szCs w:val="22"/>
          <w:lang w:val="en-US" w:eastAsia="ko-KR"/>
        </w:rPr>
      </w:pPr>
      <w:r w:rsidRPr="003D1FEB">
        <w:rPr>
          <w:b/>
          <w:bCs/>
          <w:iCs/>
          <w:sz w:val="22"/>
          <w:szCs w:val="22"/>
          <w:lang w:val="en-US" w:eastAsia="ko-KR"/>
        </w:rPr>
        <w:t>Alt 1</w:t>
      </w:r>
      <w:r w:rsidRPr="003D1FEB">
        <w:rPr>
          <w:iCs/>
          <w:sz w:val="22"/>
          <w:szCs w:val="22"/>
          <w:lang w:val="en-US" w:eastAsia="ko-KR"/>
        </w:rPr>
        <w:t>:</w:t>
      </w:r>
      <w:r w:rsidR="00370752">
        <w:rPr>
          <w:iCs/>
          <w:sz w:val="22"/>
          <w:szCs w:val="22"/>
          <w:lang w:val="en-US" w:eastAsia="ko-KR"/>
        </w:rPr>
        <w:t xml:space="preserve"> S</w:t>
      </w:r>
      <w:r w:rsidRPr="003D1FEB">
        <w:rPr>
          <w:iCs/>
          <w:sz w:val="22"/>
          <w:szCs w:val="22"/>
          <w:lang w:val="en-US" w:eastAsia="ko-KR"/>
        </w:rPr>
        <w:t>upport two TCI states indication for CSI-RS for CSI acquisition</w:t>
      </w:r>
    </w:p>
    <w:p w14:paraId="7E1FD5DB" w14:textId="62DB8E0E" w:rsidR="00897F58" w:rsidRPr="00897F58" w:rsidRDefault="00897F58" w:rsidP="00D1406D">
      <w:pPr>
        <w:pStyle w:val="afe"/>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6017A938" w14:textId="157F774B" w:rsidR="0095532B" w:rsidRDefault="0095532B" w:rsidP="00D1406D">
      <w:pPr>
        <w:pStyle w:val="0Maintext"/>
        <w:numPr>
          <w:ilvl w:val="0"/>
          <w:numId w:val="9"/>
        </w:numPr>
        <w:spacing w:after="0" w:afterAutospacing="0"/>
        <w:rPr>
          <w:iCs/>
          <w:sz w:val="22"/>
          <w:szCs w:val="22"/>
          <w:lang w:val="en-US" w:eastAsia="ko-KR"/>
        </w:rPr>
      </w:pPr>
      <w:r w:rsidRPr="0095532B">
        <w:rPr>
          <w:b/>
          <w:bCs/>
          <w:iCs/>
          <w:sz w:val="22"/>
          <w:szCs w:val="22"/>
          <w:lang w:val="en-US" w:eastAsia="ko-KR"/>
        </w:rPr>
        <w:t>Alt 2</w:t>
      </w:r>
      <w:r>
        <w:rPr>
          <w:iCs/>
          <w:sz w:val="22"/>
          <w:szCs w:val="22"/>
          <w:lang w:val="en-US" w:eastAsia="ko-KR"/>
        </w:rPr>
        <w:t xml:space="preserve">: </w:t>
      </w:r>
      <w:r w:rsidR="00897F58">
        <w:rPr>
          <w:iCs/>
          <w:sz w:val="22"/>
          <w:szCs w:val="22"/>
          <w:lang w:val="en-US" w:eastAsia="ko-KR"/>
        </w:rPr>
        <w:t>Two TCI states are o</w:t>
      </w:r>
      <w:r>
        <w:rPr>
          <w:iCs/>
          <w:sz w:val="22"/>
          <w:szCs w:val="22"/>
          <w:lang w:val="en-US" w:eastAsia="ko-KR"/>
        </w:rPr>
        <w:t xml:space="preserve">nly </w:t>
      </w:r>
      <w:r w:rsidR="00897F58">
        <w:rPr>
          <w:iCs/>
          <w:sz w:val="22"/>
          <w:szCs w:val="22"/>
          <w:lang w:val="en-US" w:eastAsia="ko-KR"/>
        </w:rPr>
        <w:t xml:space="preserve">supported for </w:t>
      </w:r>
      <w:r>
        <w:rPr>
          <w:iCs/>
          <w:sz w:val="22"/>
          <w:szCs w:val="22"/>
          <w:lang w:val="en-US" w:eastAsia="ko-KR"/>
        </w:rPr>
        <w:t>PDCCH / PDSCH</w:t>
      </w:r>
    </w:p>
    <w:p w14:paraId="44F17AD0" w14:textId="77777777" w:rsidR="00897F58" w:rsidRPr="00D01E87" w:rsidRDefault="00897F58" w:rsidP="00D1406D">
      <w:pPr>
        <w:pStyle w:val="afe"/>
        <w:numPr>
          <w:ilvl w:val="1"/>
          <w:numId w:val="9"/>
        </w:numPr>
        <w:rPr>
          <w:rFonts w:ascii="Times New Roman" w:hAnsi="Times New Roman"/>
        </w:rPr>
      </w:pPr>
      <w:r w:rsidRPr="00D527AA">
        <w:rPr>
          <w:rFonts w:ascii="Times New Roman" w:hAnsi="Times New Roman"/>
          <w:b/>
          <w:bCs/>
        </w:rPr>
        <w:t>Supported by</w:t>
      </w:r>
      <w:r>
        <w:rPr>
          <w:rFonts w:ascii="Times New Roman" w:hAnsi="Times New Roman"/>
        </w:rPr>
        <w:t>: …</w:t>
      </w:r>
    </w:p>
    <w:p w14:paraId="4963D76D" w14:textId="68196F35" w:rsidR="00897F58" w:rsidRPr="00897F58" w:rsidRDefault="00897F58" w:rsidP="00D20DE5">
      <w:pPr>
        <w:spacing w:before="240" w:after="0"/>
        <w:rPr>
          <w:sz w:val="22"/>
          <w:szCs w:val="22"/>
          <w:highlight w:val="yellow"/>
          <w:lang w:val="en-US"/>
        </w:rPr>
      </w:pPr>
      <w:r w:rsidRPr="00897F58">
        <w:rPr>
          <w:sz w:val="22"/>
          <w:szCs w:val="22"/>
          <w:lang w:val="en-US"/>
        </w:rPr>
        <w:t xml:space="preserve">Companies are invited to share their preference on support of </w:t>
      </w:r>
      <w:r w:rsidRPr="00C85B92">
        <w:rPr>
          <w:sz w:val="22"/>
          <w:szCs w:val="22"/>
        </w:rPr>
        <w:t xml:space="preserve">multiple QCL reference RS </w:t>
      </w:r>
      <w:r w:rsidR="00AC2B31">
        <w:rPr>
          <w:sz w:val="22"/>
          <w:szCs w:val="22"/>
        </w:rPr>
        <w:t>or</w:t>
      </w:r>
      <w:r w:rsidRPr="00C85B92">
        <w:rPr>
          <w:sz w:val="22"/>
          <w:szCs w:val="22"/>
        </w:rPr>
        <w:t xml:space="preserve"> TCI states</w:t>
      </w:r>
      <w:r>
        <w:rPr>
          <w:sz w:val="22"/>
          <w:szCs w:val="22"/>
        </w:rPr>
        <w:t xml:space="preserve"> for </w:t>
      </w:r>
      <w:r w:rsidR="00AC2B31">
        <w:rPr>
          <w:sz w:val="22"/>
          <w:szCs w:val="22"/>
        </w:rPr>
        <w:t xml:space="preserve">the </w:t>
      </w:r>
      <w:r>
        <w:rPr>
          <w:sz w:val="22"/>
          <w:szCs w:val="22"/>
        </w:rPr>
        <w:t>reference signals</w:t>
      </w:r>
      <w:r w:rsidRPr="00897F58">
        <w:rPr>
          <w:sz w:val="22"/>
          <w:szCs w:val="22"/>
          <w:lang w:val="en-US"/>
        </w:rPr>
        <w:t>.</w:t>
      </w:r>
    </w:p>
    <w:p w14:paraId="368405CB" w14:textId="4267B0A2" w:rsidR="00D20DE5" w:rsidRPr="00C85B92" w:rsidRDefault="00D20DE5" w:rsidP="00D20DE5">
      <w:pPr>
        <w:spacing w:before="240" w:after="0"/>
        <w:rPr>
          <w:b/>
          <w:bCs/>
          <w:sz w:val="22"/>
          <w:szCs w:val="22"/>
          <w:highlight w:val="yellow"/>
        </w:rPr>
      </w:pPr>
      <w:r w:rsidRPr="00C85B92">
        <w:rPr>
          <w:b/>
          <w:bCs/>
          <w:sz w:val="22"/>
          <w:szCs w:val="22"/>
          <w:highlight w:val="yellow"/>
        </w:rPr>
        <w:t>Proposal 1-</w:t>
      </w:r>
      <w:r w:rsidR="00897F58">
        <w:rPr>
          <w:b/>
          <w:bCs/>
          <w:sz w:val="22"/>
          <w:szCs w:val="22"/>
          <w:highlight w:val="yellow"/>
        </w:rPr>
        <w:t>7</w:t>
      </w:r>
      <w:r w:rsidRPr="00C85B92">
        <w:rPr>
          <w:b/>
          <w:bCs/>
          <w:sz w:val="22"/>
          <w:szCs w:val="22"/>
          <w:highlight w:val="yellow"/>
        </w:rPr>
        <w:t>:</w:t>
      </w:r>
    </w:p>
    <w:p w14:paraId="4B5F1FC4" w14:textId="12D47830" w:rsidR="00624765" w:rsidRPr="00897F58" w:rsidRDefault="00897F58" w:rsidP="00D1406D">
      <w:pPr>
        <w:pStyle w:val="afe"/>
        <w:numPr>
          <w:ilvl w:val="0"/>
          <w:numId w:val="9"/>
        </w:numPr>
        <w:spacing w:after="240"/>
        <w:rPr>
          <w:rFonts w:ascii="Times New Roman" w:eastAsia="SimSun" w:hAnsi="Times New Roman"/>
          <w:i/>
          <w:iCs/>
          <w:lang w:val="en-GB"/>
        </w:rPr>
      </w:pPr>
      <w:r w:rsidRPr="00897F5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e"/>
              <w:ind w:left="0"/>
              <w:contextualSpacing/>
              <w:rPr>
                <w:rFonts w:ascii="Times New Roman" w:hAnsi="Times New Roman"/>
                <w:b/>
                <w:bCs/>
                <w:lang w:eastAsia="zh-CN"/>
              </w:rPr>
            </w:pPr>
            <w:r w:rsidRPr="00A62EB9">
              <w:rPr>
                <w:rFonts w:ascii="Times New Roman" w:hAnsi="Times New Roman"/>
                <w:b/>
                <w:bCs/>
                <w:lang w:eastAsia="zh-CN"/>
              </w:rPr>
              <w:lastRenderedPageBreak/>
              <w:t>Company</w:t>
            </w:r>
          </w:p>
        </w:tc>
        <w:tc>
          <w:tcPr>
            <w:tcW w:w="7375" w:type="dxa"/>
            <w:shd w:val="clear" w:color="auto" w:fill="FFD966" w:themeFill="accent4" w:themeFillTint="99"/>
          </w:tcPr>
          <w:p w14:paraId="49224480" w14:textId="77777777" w:rsidR="00624765" w:rsidRPr="00A62EB9" w:rsidRDefault="0062476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e"/>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70BD0F65" w14:textId="6BF8C625"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afe"/>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afe"/>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afe"/>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08C955AA" w:rsidR="0092645B" w:rsidRDefault="00542196" w:rsidP="000A36CE">
            <w:pPr>
              <w:pStyle w:val="afe"/>
              <w:ind w:left="0"/>
              <w:contextualSpacing/>
              <w:rPr>
                <w:rFonts w:ascii="Times New Roman" w:hAnsi="Times New Roman"/>
                <w:lang w:eastAsia="zh-CN"/>
              </w:rPr>
            </w:pPr>
            <w:r>
              <w:rPr>
                <w:rFonts w:ascii="Times New Roman" w:hAnsi="Times New Roman"/>
                <w:lang w:eastAsia="zh-CN"/>
              </w:rPr>
              <w:t>Don’t support the proposal, both schemes 1and 2 should be supported.</w:t>
            </w:r>
          </w:p>
        </w:tc>
      </w:tr>
      <w:tr w:rsidR="0092645B" w14:paraId="1F058E02" w14:textId="77777777" w:rsidTr="000A36CE">
        <w:tc>
          <w:tcPr>
            <w:tcW w:w="1975" w:type="dxa"/>
          </w:tcPr>
          <w:p w14:paraId="47F0F932" w14:textId="6ACA081C" w:rsidR="0092645B"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e"/>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7A9BD465" w14:textId="2080FBB2"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Support FL proposal</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77777777" w:rsidR="00B82C31" w:rsidRDefault="00B82C31" w:rsidP="000A36CE">
            <w:pPr>
              <w:pStyle w:val="afe"/>
              <w:ind w:left="0"/>
              <w:contextualSpacing/>
              <w:rPr>
                <w:rFonts w:ascii="Times New Roman" w:hAnsi="Times New Roman"/>
                <w:lang w:eastAsia="zh-CN"/>
              </w:rPr>
            </w:pPr>
          </w:p>
        </w:tc>
        <w:tc>
          <w:tcPr>
            <w:tcW w:w="7375" w:type="dxa"/>
          </w:tcPr>
          <w:p w14:paraId="5D1170D8" w14:textId="77777777" w:rsidR="00B82C31" w:rsidRDefault="00B82C31" w:rsidP="000A36CE">
            <w:pPr>
              <w:pStyle w:val="afe"/>
              <w:ind w:left="0"/>
              <w:contextualSpacing/>
              <w:rPr>
                <w:rFonts w:ascii="Times New Roman" w:hAnsi="Times New Roman"/>
                <w:lang w:eastAsia="zh-CN"/>
              </w:rPr>
            </w:pPr>
          </w:p>
        </w:tc>
      </w:tr>
      <w:tr w:rsidR="00B82C31" w14:paraId="35F4AEBF" w14:textId="77777777" w:rsidTr="000A36CE">
        <w:tc>
          <w:tcPr>
            <w:tcW w:w="1975" w:type="dxa"/>
          </w:tcPr>
          <w:p w14:paraId="34704247" w14:textId="77777777" w:rsidR="00B82C31" w:rsidRDefault="00B82C31" w:rsidP="000A36CE">
            <w:pPr>
              <w:pStyle w:val="afe"/>
              <w:ind w:left="0"/>
              <w:contextualSpacing/>
              <w:rPr>
                <w:rFonts w:ascii="Times New Roman" w:eastAsiaTheme="minorEastAsia" w:hAnsi="Times New Roman"/>
                <w:lang w:eastAsia="zh-CN"/>
              </w:rPr>
            </w:pPr>
          </w:p>
        </w:tc>
        <w:tc>
          <w:tcPr>
            <w:tcW w:w="7375" w:type="dxa"/>
          </w:tcPr>
          <w:p w14:paraId="51AB5BFC" w14:textId="77777777" w:rsidR="00B82C31" w:rsidRDefault="00B82C31" w:rsidP="000A36CE">
            <w:pPr>
              <w:pStyle w:val="afe"/>
              <w:ind w:left="0"/>
              <w:contextualSpacing/>
              <w:rPr>
                <w:rFonts w:ascii="Times New Roman" w:eastAsiaTheme="minorEastAsia" w:hAnsi="Times New Roman"/>
                <w:lang w:eastAsia="zh-CN"/>
              </w:rPr>
            </w:pPr>
          </w:p>
        </w:tc>
      </w:tr>
      <w:tr w:rsidR="00B82C31" w14:paraId="234204DE" w14:textId="77777777" w:rsidTr="000A36CE">
        <w:tc>
          <w:tcPr>
            <w:tcW w:w="1975" w:type="dxa"/>
          </w:tcPr>
          <w:p w14:paraId="06E0AF9B" w14:textId="77777777" w:rsidR="00B82C31" w:rsidRDefault="00B82C31" w:rsidP="000A36CE">
            <w:pPr>
              <w:pStyle w:val="afe"/>
              <w:ind w:left="0"/>
              <w:contextualSpacing/>
              <w:rPr>
                <w:rFonts w:ascii="Times New Roman" w:hAnsi="Times New Roman"/>
                <w:lang w:eastAsia="zh-CN"/>
              </w:rPr>
            </w:pPr>
          </w:p>
        </w:tc>
        <w:tc>
          <w:tcPr>
            <w:tcW w:w="7375" w:type="dxa"/>
          </w:tcPr>
          <w:p w14:paraId="74BD7518" w14:textId="77777777" w:rsidR="00B82C31" w:rsidRDefault="00B82C31" w:rsidP="000A36CE">
            <w:pPr>
              <w:pStyle w:val="afe"/>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e"/>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e"/>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e"/>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e"/>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e"/>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e"/>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e"/>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6D345249" w:rsidR="00D036C8" w:rsidRPr="007B3D17" w:rsidRDefault="007B3D17" w:rsidP="00D1406D">
      <w:pPr>
        <w:pStyle w:val="afe"/>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r>
        <w:rPr>
          <w:rFonts w:ascii="Times New Roman" w:hAnsi="Times New Roman"/>
        </w:rPr>
        <w:t>[</w:t>
      </w:r>
      <w:r w:rsidR="001E5F90" w:rsidRPr="007B3D17">
        <w:rPr>
          <w:rFonts w:ascii="Times New Roman" w:hAnsi="Times New Roman"/>
        </w:rPr>
        <w:t>OPPO</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Apple</w:t>
      </w:r>
      <w:r>
        <w:rPr>
          <w:rFonts w:ascii="Times New Roman" w:hAnsi="Times New Roman"/>
        </w:rPr>
        <w:t>]</w:t>
      </w:r>
      <w:r w:rsidR="001E5F90" w:rsidRPr="007B3D17">
        <w:rPr>
          <w:rFonts w:ascii="Times New Roman" w:hAnsi="Times New Roman"/>
        </w:rPr>
        <w:t xml:space="preserve">, </w:t>
      </w:r>
      <w:r>
        <w:rPr>
          <w:rFonts w:ascii="Times New Roman" w:hAnsi="Times New Roman"/>
        </w:rPr>
        <w:t>[</w:t>
      </w:r>
      <w:r w:rsidR="001E5F90" w:rsidRPr="007B3D17">
        <w:rPr>
          <w:rFonts w:ascii="Times New Roman" w:hAnsi="Times New Roman"/>
        </w:rPr>
        <w:t>NEC</w:t>
      </w:r>
      <w:r>
        <w:rPr>
          <w:rFonts w:ascii="Times New Roman" w:hAnsi="Times New Roman"/>
        </w:rPr>
        <w:t>]</w:t>
      </w:r>
      <w:r w:rsidR="001E5F90" w:rsidRPr="007B3D17">
        <w:rPr>
          <w:rFonts w:ascii="Times New Roman" w:hAnsi="Times New Roman"/>
        </w:rPr>
        <w:t xml:space="preserve">,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e"/>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6849AB0F" w:rsidR="00D036C8" w:rsidRPr="007B3D17" w:rsidRDefault="007B3D17" w:rsidP="00D1406D">
      <w:pPr>
        <w:pStyle w:val="afe"/>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p>
    <w:p w14:paraId="240C6EED" w14:textId="77777777" w:rsidR="00605E56" w:rsidRPr="00605E56" w:rsidRDefault="00605E56" w:rsidP="00605E56">
      <w:pPr>
        <w:pStyle w:val="afe"/>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e"/>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20E3B311" w:rsidR="00886ACB" w:rsidRPr="00923DF6" w:rsidRDefault="00886ACB" w:rsidP="00D1406D">
      <w:pPr>
        <w:pStyle w:val="afe"/>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e"/>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e"/>
              <w:ind w:left="0"/>
              <w:contextualSpacing/>
              <w:rPr>
                <w:rFonts w:ascii="Times New Roman" w:eastAsia="ＭＳ 明朝" w:hAnsi="Times New Roman"/>
                <w:lang w:eastAsia="ja-JP"/>
              </w:rPr>
            </w:pPr>
            <w:r>
              <w:rPr>
                <w:rFonts w:ascii="Times New Roman" w:eastAsia="ＭＳ 明朝" w:hAnsi="Times New Roman"/>
                <w:lang w:eastAsia="ja-JP"/>
              </w:rPr>
              <w:lastRenderedPageBreak/>
              <w:t>Lenovo/</w:t>
            </w:r>
            <w:proofErr w:type="spellStart"/>
            <w:r>
              <w:rPr>
                <w:rFonts w:ascii="Times New Roman" w:eastAsia="ＭＳ 明朝" w:hAnsi="Times New Roman"/>
                <w:lang w:eastAsia="ja-JP"/>
              </w:rPr>
              <w:t>MotM</w:t>
            </w:r>
            <w:proofErr w:type="spellEnd"/>
          </w:p>
        </w:tc>
        <w:tc>
          <w:tcPr>
            <w:tcW w:w="7375" w:type="dxa"/>
          </w:tcPr>
          <w:p w14:paraId="6A50DA98" w14:textId="46D4DBAB" w:rsidR="00DA5657" w:rsidRPr="00FE41C0" w:rsidRDefault="004E7371" w:rsidP="00DA5657">
            <w:pPr>
              <w:pStyle w:val="afe"/>
              <w:ind w:left="0"/>
              <w:contextualSpacing/>
              <w:rPr>
                <w:rFonts w:ascii="Times New Roman" w:eastAsia="ＭＳ 明朝" w:hAnsi="Times New Roman"/>
                <w:lang w:eastAsia="ja-JP"/>
              </w:rPr>
            </w:pPr>
            <w:r>
              <w:rPr>
                <w:rFonts w:ascii="Times New Roman" w:eastAsia="ＭＳ 明朝"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3EDD880B" w14:textId="12274524"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Support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e"/>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e"/>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e"/>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e"/>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e"/>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e"/>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038B64D6" w:rsidR="00203C64" w:rsidRDefault="00203C64" w:rsidP="00203C6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18085470" w14:textId="15A80A29" w:rsidR="00203C64" w:rsidRDefault="00203C64" w:rsidP="005B68FB">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32E597DC" w:rsidR="00EA0E1E" w:rsidRDefault="000C02F8" w:rsidP="00D1406D">
      <w:pPr>
        <w:pStyle w:val="afe"/>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Intel, …</w:t>
      </w:r>
    </w:p>
    <w:p w14:paraId="7DF7659B" w14:textId="3FD90D71" w:rsidR="00EA0E1E" w:rsidRDefault="00EA0E1E" w:rsidP="00D1406D">
      <w:pPr>
        <w:pStyle w:val="afe"/>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e"/>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29FB64CC" w:rsidR="00EA0E1E" w:rsidRPr="000C02F8" w:rsidRDefault="000C02F8" w:rsidP="00D1406D">
      <w:pPr>
        <w:pStyle w:val="afe"/>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 xml:space="preserve">: </w:t>
      </w:r>
      <w:proofErr w:type="spellStart"/>
      <w:r w:rsidR="007254FE" w:rsidRPr="000C02F8">
        <w:rPr>
          <w:rFonts w:ascii="Times New Roman" w:hAnsi="Times New Roman"/>
        </w:rPr>
        <w:t>InterDigital</w:t>
      </w:r>
      <w:proofErr w:type="spellEnd"/>
      <w:r w:rsidR="00965CAD" w:rsidRPr="000C02F8">
        <w:rPr>
          <w:rFonts w:ascii="Times New Roman" w:hAnsi="Times New Roman"/>
        </w:rPr>
        <w:t>, ZTE</w:t>
      </w:r>
      <w:r w:rsidR="00C849EE" w:rsidRPr="000C02F8">
        <w:rPr>
          <w:rFonts w:ascii="Times New Roman" w:hAnsi="Times New Roman"/>
        </w:rPr>
        <w:t>,</w:t>
      </w:r>
      <w:r w:rsidR="003347E9" w:rsidRPr="000C02F8">
        <w:rPr>
          <w:rFonts w:ascii="Times New Roman" w:hAnsi="Times New Roman"/>
        </w:rPr>
        <w:t xml:space="preserve"> Sony,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e"/>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EA81B6F" w14:textId="77777777" w:rsidR="000B5429" w:rsidRDefault="000B5429"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p>
          <w:p w14:paraId="105DF52B" w14:textId="77777777" w:rsidR="000B5429" w:rsidRDefault="000B5429" w:rsidP="000A36CE">
            <w:pPr>
              <w:pStyle w:val="afe"/>
              <w:ind w:left="0"/>
              <w:contextualSpacing/>
              <w:rPr>
                <w:rFonts w:ascii="Times New Roman" w:eastAsiaTheme="minorEastAsia" w:hAnsi="Times New Roman"/>
                <w:lang w:eastAsia="zh-CN"/>
              </w:rPr>
            </w:pPr>
          </w:p>
          <w:p w14:paraId="67D11F2C" w14:textId="62311776" w:rsidR="007254FE" w:rsidRDefault="000B5429" w:rsidP="000A36CE">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Therfore</w:t>
            </w:r>
            <w:proofErr w:type="spellEnd"/>
            <w:r>
              <w:rPr>
                <w:rFonts w:ascii="Times New Roman" w:eastAsiaTheme="minorEastAsia" w:hAnsi="Times New Roman"/>
                <w:lang w:eastAsia="zh-CN"/>
              </w:rPr>
              <w:t xml:space="preserve">, we think the proposed alternatives should be combined, by introducing a new QCL type that maintains the so-called “the certain QCL parameter”, and it leaves it 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p w14:paraId="5D00B8E2" w14:textId="77777777" w:rsidR="000B5429" w:rsidRDefault="000B5429" w:rsidP="000B5429">
            <w:pPr>
              <w:spacing w:after="0"/>
              <w:rPr>
                <w:b/>
                <w:bCs/>
                <w:highlight w:val="yellow"/>
                <w:lang w:val="en-US"/>
              </w:rPr>
            </w:pPr>
          </w:p>
          <w:p w14:paraId="580091F8" w14:textId="15078833" w:rsidR="000B5429" w:rsidRPr="006E5A38" w:rsidRDefault="000B5429" w:rsidP="000B5429">
            <w:pPr>
              <w:spacing w:after="0"/>
              <w:rPr>
                <w:b/>
                <w:bCs/>
                <w:lang w:val="en-US"/>
              </w:rPr>
            </w:pPr>
            <w:r w:rsidRPr="002431D6">
              <w:rPr>
                <w:b/>
                <w:bCs/>
                <w:highlight w:val="yellow"/>
                <w:lang w:val="en-US"/>
              </w:rPr>
              <w:t>Proposal 2-</w:t>
            </w:r>
            <w:r>
              <w:rPr>
                <w:b/>
                <w:bCs/>
                <w:highlight w:val="yellow"/>
                <w:lang w:val="en-US"/>
              </w:rPr>
              <w:t>3</w:t>
            </w:r>
            <w:r w:rsidRPr="002431D6">
              <w:rPr>
                <w:b/>
                <w:bCs/>
                <w:highlight w:val="yellow"/>
                <w:lang w:val="en-US"/>
              </w:rPr>
              <w:t>:</w:t>
            </w:r>
          </w:p>
          <w:p w14:paraId="42C9BF0C" w14:textId="77777777" w:rsidR="000B5429" w:rsidRPr="000B5429" w:rsidRDefault="000B5429" w:rsidP="000B5429">
            <w:pPr>
              <w:pStyle w:val="afe"/>
              <w:numPr>
                <w:ilvl w:val="0"/>
                <w:numId w:val="9"/>
              </w:numPr>
              <w:rPr>
                <w:rFonts w:ascii="Times New Roman" w:eastAsiaTheme="minorEastAsia" w:hAnsi="Times New Roman"/>
                <w:lang w:eastAsia="zh-CN"/>
              </w:rPr>
            </w:pPr>
            <w:r>
              <w:rPr>
                <w:rFonts w:ascii="Times New Roman" w:hAnsi="Times New Roman"/>
                <w:i/>
                <w:iCs/>
              </w:rPr>
              <w:t>Introduce a new QCL type, that maintains all QCL parameters.</w:t>
            </w:r>
          </w:p>
          <w:p w14:paraId="05D49ACA" w14:textId="7FC1A451" w:rsidR="000B5429" w:rsidRDefault="000B5429" w:rsidP="000B5429">
            <w:pPr>
              <w:pStyle w:val="afe"/>
              <w:ind w:left="1080"/>
              <w:rPr>
                <w:rFonts w:ascii="Times New Roman" w:eastAsiaTheme="minorEastAsia" w:hAnsi="Times New Roman"/>
                <w:lang w:eastAsia="zh-CN"/>
              </w:rPr>
            </w:pPr>
          </w:p>
        </w:tc>
      </w:tr>
      <w:tr w:rsidR="007254FE" w14:paraId="0E67EB78" w14:textId="77777777" w:rsidTr="000A36CE">
        <w:tc>
          <w:tcPr>
            <w:tcW w:w="1975" w:type="dxa"/>
          </w:tcPr>
          <w:p w14:paraId="4C861115" w14:textId="771FCD03" w:rsidR="007254FE" w:rsidRPr="009F3FED" w:rsidRDefault="009F3FED"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w:t>
            </w:r>
            <w:r>
              <w:rPr>
                <w:rFonts w:hint="eastAsia"/>
                <w:sz w:val="20"/>
                <w:szCs w:val="20"/>
                <w:lang w:val="en-US" w:eastAsia="zh-CN"/>
              </w:rPr>
              <w:lastRenderedPageBreak/>
              <w:t xml:space="preserve">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e"/>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e"/>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e"/>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113286C2" w:rsidR="0053663D" w:rsidRDefault="0053663D" w:rsidP="0053663D">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e"/>
              <w:ind w:left="0"/>
              <w:contextualSpacing/>
              <w:rPr>
                <w:rFonts w:ascii="Times New Roman" w:eastAsiaTheme="minorEastAsia" w:hAnsi="Times New Roman"/>
                <w:lang w:eastAsia="zh-CN"/>
              </w:rPr>
            </w:pPr>
            <w:proofErr w:type="spellStart"/>
            <w:r>
              <w:rPr>
                <w:rFonts w:ascii="Times New Roman" w:eastAsia="ＭＳ 明朝" w:hAnsi="Times New Roman" w:hint="eastAsia"/>
                <w:lang w:eastAsia="ja-JP"/>
              </w:rPr>
              <w:t>Docomo</w:t>
            </w:r>
            <w:proofErr w:type="spellEnd"/>
          </w:p>
        </w:tc>
        <w:tc>
          <w:tcPr>
            <w:tcW w:w="7375" w:type="dxa"/>
          </w:tcPr>
          <w:p w14:paraId="34373427" w14:textId="0309111B"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Support Alt-2 for less specification impact.</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e"/>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e"/>
        <w:numPr>
          <w:ilvl w:val="1"/>
          <w:numId w:val="9"/>
        </w:numPr>
        <w:rPr>
          <w:rFonts w:ascii="Times New Roman" w:hAnsi="Times New Roman"/>
        </w:rPr>
      </w:pPr>
      <w:r w:rsidRPr="00B96F06">
        <w:rPr>
          <w:rFonts w:ascii="Times New Roman" w:hAnsi="Times New Roman"/>
          <w:b/>
          <w:bCs/>
        </w:rPr>
        <w:lastRenderedPageBreak/>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e"/>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e"/>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e"/>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e"/>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e"/>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7B67B90" w:rsidR="00063251" w:rsidRDefault="00063251" w:rsidP="0006325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BD02D04" w14:textId="6EAF0D7D" w:rsidR="00063251" w:rsidRDefault="00063251" w:rsidP="0006325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e"/>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e"/>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573CA3C7" w:rsidR="00850FE1" w:rsidRPr="00B924F5" w:rsidRDefault="00B924F5" w:rsidP="00D1406D">
      <w:pPr>
        <w:pStyle w:val="afe"/>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e"/>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590D61BE" w:rsidR="0077739E" w:rsidRPr="00B924F5" w:rsidRDefault="00B924F5" w:rsidP="00D1406D">
      <w:pPr>
        <w:pStyle w:val="afe"/>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e"/>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e"/>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38764650" w14:textId="06D602A9" w:rsidR="00602C01" w:rsidRDefault="00602C01" w:rsidP="00602C01">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6C5C541D" w:rsidR="00E76107" w:rsidRDefault="00E76107" w:rsidP="00E76107">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7375" w:type="dxa"/>
          </w:tcPr>
          <w:p w14:paraId="3CB5668D" w14:textId="2D13D180" w:rsidR="00E76107" w:rsidRDefault="00E76107" w:rsidP="00E76107">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e"/>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e"/>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e"/>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e"/>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e"/>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2431D6">
        <w:rPr>
          <w:b/>
          <w:bCs/>
          <w:sz w:val="22"/>
          <w:szCs w:val="22"/>
          <w:highlight w:val="yellow"/>
        </w:rPr>
        <w:t xml:space="preserve">Proposal </w:t>
      </w:r>
      <w:r>
        <w:rPr>
          <w:b/>
          <w:bCs/>
          <w:sz w:val="22"/>
          <w:szCs w:val="22"/>
          <w:highlight w:val="yellow"/>
        </w:rPr>
        <w:t>2</w:t>
      </w:r>
      <w:r w:rsidRPr="002431D6">
        <w:rPr>
          <w:b/>
          <w:bCs/>
          <w:sz w:val="22"/>
          <w:szCs w:val="22"/>
          <w:highlight w:val="yellow"/>
        </w:rPr>
        <w:t>-</w:t>
      </w:r>
      <w:r w:rsidR="00AF14B9">
        <w:rPr>
          <w:b/>
          <w:bCs/>
          <w:sz w:val="22"/>
          <w:szCs w:val="22"/>
          <w:highlight w:val="yellow"/>
        </w:rPr>
        <w:t>6</w:t>
      </w:r>
      <w:r w:rsidRPr="002431D6">
        <w:rPr>
          <w:b/>
          <w:bCs/>
          <w:sz w:val="22"/>
          <w:szCs w:val="22"/>
          <w:highlight w:val="yellow"/>
        </w:rPr>
        <w:t>:</w:t>
      </w:r>
    </w:p>
    <w:p w14:paraId="36BCE216" w14:textId="7747EFE3" w:rsidR="007A50CA" w:rsidRPr="00E244DB" w:rsidRDefault="00063B59" w:rsidP="00D1406D">
      <w:pPr>
        <w:pStyle w:val="afe"/>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e"/>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e"/>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e"/>
              <w:ind w:left="0"/>
              <w:contextualSpacing/>
              <w:rPr>
                <w:rFonts w:ascii="Times New Roman" w:eastAsia="ＭＳ 明朝" w:hAnsi="Times New Roman"/>
                <w:lang w:eastAsia="ja-JP"/>
              </w:rPr>
            </w:pPr>
            <w:r>
              <w:rPr>
                <w:rFonts w:ascii="Times New Roman" w:eastAsia="ＭＳ 明朝" w:hAnsi="Times New Roman"/>
                <w:lang w:eastAsia="ja-JP"/>
              </w:rPr>
              <w:t>Lenovo/</w:t>
            </w:r>
            <w:proofErr w:type="spellStart"/>
            <w:r>
              <w:rPr>
                <w:rFonts w:ascii="Times New Roman" w:eastAsia="ＭＳ 明朝" w:hAnsi="Times New Roman"/>
                <w:lang w:eastAsia="ja-JP"/>
              </w:rPr>
              <w:t>MotM</w:t>
            </w:r>
            <w:proofErr w:type="spellEnd"/>
          </w:p>
        </w:tc>
        <w:tc>
          <w:tcPr>
            <w:tcW w:w="7375" w:type="dxa"/>
          </w:tcPr>
          <w:p w14:paraId="215E2BE4" w14:textId="5594C1CC" w:rsidR="003A5285" w:rsidRPr="00FE41C0" w:rsidRDefault="00E44E12" w:rsidP="003A5285">
            <w:pPr>
              <w:pStyle w:val="afe"/>
              <w:ind w:left="0"/>
              <w:contextualSpacing/>
              <w:rPr>
                <w:rFonts w:ascii="Times New Roman" w:eastAsia="ＭＳ 明朝" w:hAnsi="Times New Roman"/>
                <w:lang w:eastAsia="ja-JP"/>
              </w:rPr>
            </w:pPr>
            <w:r>
              <w:rPr>
                <w:rFonts w:ascii="Times New Roman" w:eastAsia="ＭＳ 明朝"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e"/>
              <w:ind w:left="0"/>
              <w:contextualSpacing/>
              <w:rPr>
                <w:rFonts w:ascii="Times New Roman" w:eastAsia="ＭＳ 明朝"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e"/>
              <w:ind w:left="0"/>
              <w:contextualSpacing/>
              <w:rPr>
                <w:rFonts w:ascii="Times New Roman" w:eastAsia="ＭＳ 明朝"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7B0992E7" w:rsidR="00F34CE6" w:rsidRDefault="00F34CE6" w:rsidP="00F34CE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777ACA1" w14:textId="435D6693" w:rsidR="00F34CE6" w:rsidRDefault="004E19CD" w:rsidP="00F34CE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66D1322B" w14:textId="0CB75BEF" w:rsidR="00523A45" w:rsidRDefault="00523A45" w:rsidP="00523A45">
            <w:pPr>
              <w:pStyle w:val="afe"/>
              <w:ind w:left="0"/>
              <w:contextualSpacing/>
              <w:rPr>
                <w:rFonts w:ascii="Times New Roman" w:eastAsiaTheme="minorEastAsia" w:hAnsi="Times New Roman"/>
                <w:lang w:eastAsia="zh-CN"/>
              </w:rPr>
            </w:pPr>
            <w:r>
              <w:rPr>
                <w:rFonts w:ascii="Times New Roman" w:eastAsia="ＭＳ 明朝" w:hAnsi="Times New Roman" w:hint="eastAsia"/>
                <w:lang w:eastAsia="ja-JP"/>
              </w:rPr>
              <w:t xml:space="preserve">Question to Alt. </w:t>
            </w:r>
            <w:r>
              <w:rPr>
                <w:rFonts w:ascii="Times New Roman" w:eastAsia="ＭＳ 明朝" w:hAnsi="Times New Roman"/>
                <w:lang w:eastAsia="ja-JP"/>
              </w:rPr>
              <w:t>1</w:t>
            </w:r>
            <w:r>
              <w:rPr>
                <w:rFonts w:ascii="Times New Roman" w:eastAsia="ＭＳ 明朝" w:hAnsi="Times New Roman"/>
                <w:lang w:eastAsia="ja-JP"/>
              </w:rPr>
              <w:t xml:space="preserve"> (same question as #1-3)</w:t>
            </w:r>
            <w:r>
              <w:rPr>
                <w:rFonts w:ascii="Times New Roman" w:eastAsia="ＭＳ 明朝" w:hAnsi="Times New Roman"/>
                <w:lang w:eastAsia="ja-JP"/>
              </w:rPr>
              <w:t xml:space="preserve">: If </w:t>
            </w:r>
            <w:r w:rsidRPr="00C85C29">
              <w:rPr>
                <w:rFonts w:ascii="Times New Roman" w:eastAsia="ＭＳ 明朝" w:hAnsi="Times New Roman"/>
                <w:lang w:eastAsia="ja-JP"/>
              </w:rPr>
              <w:t>TRP pre-compensation scheme</w:t>
            </w:r>
            <w:r>
              <w:rPr>
                <w:rFonts w:ascii="Times New Roman" w:eastAsia="ＭＳ 明朝" w:hAnsi="Times New Roman"/>
                <w:lang w:eastAsia="ja-JP"/>
              </w:rPr>
              <w:t xml:space="preserve"> is applied to PDCCH, what is the UE assumption to receive DCI?</w:t>
            </w:r>
            <w:r>
              <w:rPr>
                <w:rFonts w:ascii="Times New Roman" w:eastAsia="ＭＳ 明朝" w:hAnsi="Times New Roman"/>
                <w:lang w:eastAsia="ja-JP"/>
              </w:rPr>
              <w:t xml:space="preserve"> </w:t>
            </w:r>
            <w:r>
              <w:rPr>
                <w:rFonts w:ascii="Times New Roman" w:eastAsia="ＭＳ 明朝" w:hAnsi="Times New Roman"/>
                <w:lang w:eastAsia="ja-JP"/>
              </w:rPr>
              <w:t xml:space="preserve">If the UE assumption to receive the DCI is based on the most recent DCI indication, how to handle the case if UE missed the DCI indication?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lastRenderedPageBreak/>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e"/>
              <w:ind w:left="0"/>
              <w:contextualSpacing/>
              <w:rPr>
                <w:rFonts w:ascii="Times New Roman" w:hAnsi="Times New Roman"/>
                <w:lang w:eastAsia="zh-CN"/>
              </w:rPr>
            </w:pPr>
          </w:p>
        </w:tc>
        <w:tc>
          <w:tcPr>
            <w:tcW w:w="7375" w:type="dxa"/>
          </w:tcPr>
          <w:p w14:paraId="4B2EE876" w14:textId="77777777" w:rsidR="00682685" w:rsidRDefault="00682685" w:rsidP="000A36CE">
            <w:pPr>
              <w:pStyle w:val="afe"/>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e"/>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e"/>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e"/>
              <w:ind w:left="0"/>
              <w:contextualSpacing/>
              <w:rPr>
                <w:rFonts w:ascii="Times New Roman" w:hAnsi="Times New Roman"/>
                <w:lang w:eastAsia="zh-CN"/>
              </w:rPr>
            </w:pPr>
          </w:p>
        </w:tc>
        <w:tc>
          <w:tcPr>
            <w:tcW w:w="7375" w:type="dxa"/>
          </w:tcPr>
          <w:p w14:paraId="10324C4F" w14:textId="77777777" w:rsidR="00682685" w:rsidRDefault="00682685" w:rsidP="000A36CE">
            <w:pPr>
              <w:pStyle w:val="afe"/>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e"/>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e"/>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e"/>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e"/>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e"/>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e"/>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524A5645" w14:textId="25F978D0" w:rsidR="00B6450F" w:rsidRDefault="00B6450F" w:rsidP="00D1406D">
      <w:pPr>
        <w:pStyle w:val="afe"/>
        <w:numPr>
          <w:ilvl w:val="0"/>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D1406D">
      <w:pPr>
        <w:pStyle w:val="afe"/>
        <w:numPr>
          <w:ilvl w:val="1"/>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e"/>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61A9D209" w:rsidR="00E93F31" w:rsidRDefault="00E93F31" w:rsidP="00E93F3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9B356E" w14:textId="4AEB9EAD" w:rsidR="00E93F31" w:rsidRDefault="00E93F31" w:rsidP="00E93F31">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36D8AD44" w14:textId="0F2ABB54"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Support</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afe"/>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e"/>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A0A2336" w14:textId="651914C0"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lastRenderedPageBreak/>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p>
    <w:p w14:paraId="21F5C561" w14:textId="488A286C"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e"/>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585CB1C8"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p>
    <w:p w14:paraId="6F69BBEB" w14:textId="771D3166" w:rsidR="00C21D09" w:rsidRPr="008F01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e"/>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e"/>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e"/>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e"/>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e"/>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e"/>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e"/>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e"/>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3AD749EE" w:rsidR="0069405B" w:rsidRDefault="0069405B" w:rsidP="0069405B">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e"/>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 xml:space="preserve">Case3: SFN based PDCCH scheduling PDSCH from M-TRP in Rel-16 (including </w:t>
            </w:r>
            <w:r w:rsidRPr="00980475">
              <w:rPr>
                <w:rFonts w:ascii="Times New Roman" w:eastAsiaTheme="minorEastAsia" w:hAnsi="Times New Roman"/>
                <w:sz w:val="20"/>
                <w:lang w:val="en-GB" w:eastAsia="zh-CN"/>
              </w:rPr>
              <w:lastRenderedPageBreak/>
              <w:t>scheme 3,4), but UE is not capable of simultaneous reception of two beams</w:t>
            </w:r>
          </w:p>
          <w:p w14:paraId="50D40C6F" w14:textId="77777777" w:rsidR="0069405B" w:rsidRPr="00980475" w:rsidRDefault="0069405B" w:rsidP="0069405B">
            <w:pPr>
              <w:pStyle w:val="afe"/>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e"/>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e"/>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e"/>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e"/>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e"/>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e"/>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77777777" w:rsidR="0069405B" w:rsidRPr="009840A0" w:rsidRDefault="0069405B" w:rsidP="0069405B">
            <w:pPr>
              <w:pStyle w:val="afe"/>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w:t>
            </w:r>
            <w:r w:rsidRPr="009840A0">
              <w:rPr>
                <w:rFonts w:ascii="Times New Roman" w:eastAsiaTheme="minorEastAsia" w:hAnsi="Times New Roman"/>
                <w:i/>
                <w:color w:val="FF0000"/>
                <w:lang w:val="en-GB" w:eastAsia="zh-CN"/>
              </w:rPr>
              <w:t>4), but UE is not capable of simultaneous reception of two beams</w:t>
            </w:r>
          </w:p>
          <w:p w14:paraId="34A72FFC" w14:textId="77777777" w:rsidR="0069405B" w:rsidRPr="008F0109" w:rsidRDefault="0069405B" w:rsidP="0069405B">
            <w:pPr>
              <w:pStyle w:val="afe"/>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e"/>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e"/>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lastRenderedPageBreak/>
              <w:t>Docomo</w:t>
            </w:r>
            <w:proofErr w:type="spellEnd"/>
          </w:p>
        </w:tc>
        <w:tc>
          <w:tcPr>
            <w:tcW w:w="7375" w:type="dxa"/>
          </w:tcPr>
          <w:p w14:paraId="6AE06FE1" w14:textId="3EFF1A69" w:rsidR="00523A45" w:rsidRPr="0039687E" w:rsidRDefault="00523A45" w:rsidP="00523A45">
            <w:pPr>
              <w:pStyle w:val="afe"/>
              <w:ind w:left="0"/>
              <w:contextualSpacing/>
              <w:jc w:val="both"/>
              <w:rPr>
                <w:rFonts w:ascii="Times New Roman" w:eastAsiaTheme="minorEastAsia" w:hAnsi="Times New Roman"/>
                <w:lang w:val="en-GB" w:eastAsia="zh-CN"/>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 xml:space="preserve">FL </w:t>
            </w:r>
            <w:r>
              <w:rPr>
                <w:rFonts w:ascii="Times New Roman" w:eastAsia="ＭＳ 明朝" w:hAnsi="Times New Roman" w:hint="eastAsia"/>
                <w:lang w:eastAsia="ja-JP"/>
              </w:rPr>
              <w:t>proposal.</w:t>
            </w:r>
          </w:p>
        </w:tc>
      </w:tr>
    </w:tbl>
    <w:p w14:paraId="44346774" w14:textId="77777777" w:rsidR="00990550" w:rsidRDefault="00990550"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afe"/>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e"/>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e"/>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ADDB135" w:rsidR="00C009F9" w:rsidRDefault="00C009F9" w:rsidP="00C009F9">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E432FE" w14:textId="77777777" w:rsidR="00C009F9" w:rsidRDefault="00C009F9" w:rsidP="00C009F9">
            <w:pPr>
              <w:pStyle w:val="afe"/>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1458B2B1" w14:textId="63EB9AD2" w:rsidR="00523A45" w:rsidRDefault="00523A45" w:rsidP="00523A45">
            <w:pPr>
              <w:pStyle w:val="afe"/>
              <w:ind w:left="0"/>
              <w:contextualSpacing/>
              <w:jc w:val="both"/>
              <w:rPr>
                <w:rFonts w:ascii="Times New Roman" w:eastAsiaTheme="minorEastAsia" w:hAnsi="Times New Roman" w:hint="eastAsia"/>
                <w:lang w:eastAsia="zh-CN"/>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 xml:space="preserve">FL </w:t>
            </w:r>
            <w:r>
              <w:rPr>
                <w:rFonts w:ascii="Times New Roman" w:eastAsia="ＭＳ 明朝" w:hAnsi="Times New Roman" w:hint="eastAsia"/>
                <w:lang w:eastAsia="ja-JP"/>
              </w:rPr>
              <w:t>proposal.</w:t>
            </w:r>
          </w:p>
        </w:tc>
      </w:tr>
    </w:tbl>
    <w:p w14:paraId="33658225" w14:textId="77777777" w:rsidR="00990550" w:rsidRPr="00990550"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afe"/>
        <w:numPr>
          <w:ilvl w:val="0"/>
          <w:numId w:val="10"/>
        </w:numPr>
        <w:rPr>
          <w:rFonts w:ascii="Times New Roman" w:hAnsi="Times New Roman"/>
          <w:i/>
          <w:iCs/>
        </w:rPr>
      </w:pPr>
      <w:bookmarkStart w:id="4" w:name="_GoBack"/>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e"/>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e"/>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e"/>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e"/>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e"/>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e"/>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e"/>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bookmarkEnd w:id="4"/>
    <w:p w14:paraId="2D45F7E0" w14:textId="77777777" w:rsidR="000D4568" w:rsidRPr="00E130B1" w:rsidRDefault="000D4568" w:rsidP="00665270">
      <w:pPr>
        <w:pStyle w:val="afe"/>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e"/>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e"/>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e"/>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4AA103E9" w:rsidR="00564CA8" w:rsidRDefault="00564CA8" w:rsidP="00564CA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DCB8726" w14:textId="1E1FDE42" w:rsidR="00564CA8" w:rsidRDefault="00564CA8" w:rsidP="00564CA8">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e"/>
              <w:ind w:left="0"/>
              <w:contextualSpacing/>
              <w:rPr>
                <w:rFonts w:ascii="Times New Roman" w:eastAsiaTheme="minorEastAsia" w:hAnsi="Times New Roman" w:hint="eastAsia"/>
                <w:lang w:eastAsia="zh-CN"/>
              </w:rPr>
            </w:pPr>
            <w:proofErr w:type="spellStart"/>
            <w:r>
              <w:rPr>
                <w:rFonts w:ascii="Times New Roman" w:eastAsia="ＭＳ 明朝" w:hAnsi="Times New Roman" w:hint="eastAsia"/>
                <w:lang w:eastAsia="ja-JP"/>
              </w:rPr>
              <w:t>Docomo</w:t>
            </w:r>
            <w:proofErr w:type="spellEnd"/>
          </w:p>
        </w:tc>
        <w:tc>
          <w:tcPr>
            <w:tcW w:w="7375" w:type="dxa"/>
          </w:tcPr>
          <w:p w14:paraId="4AD91C08" w14:textId="6F7BC98E" w:rsidR="00523A45" w:rsidRDefault="00523A45" w:rsidP="00523A45">
            <w:pPr>
              <w:pStyle w:val="afe"/>
              <w:ind w:left="0"/>
              <w:contextualSpacing/>
              <w:rPr>
                <w:rFonts w:ascii="Times New Roman" w:eastAsiaTheme="minorEastAsia" w:hAnsi="Times New Roman" w:hint="eastAsia"/>
                <w:lang w:eastAsia="zh-CN"/>
              </w:rPr>
            </w:pPr>
            <w:r>
              <w:rPr>
                <w:rFonts w:ascii="Times New Roman" w:eastAsia="ＭＳ 明朝" w:hAnsi="Times New Roman" w:hint="eastAsia"/>
                <w:lang w:eastAsia="ja-JP"/>
              </w:rPr>
              <w:t xml:space="preserve">Support the </w:t>
            </w:r>
            <w:r>
              <w:rPr>
                <w:rFonts w:ascii="Times New Roman" w:eastAsia="ＭＳ 明朝" w:hAnsi="Times New Roman"/>
                <w:lang w:eastAsia="ja-JP"/>
              </w:rPr>
              <w:t xml:space="preserve">FL </w:t>
            </w:r>
            <w:r>
              <w:rPr>
                <w:rFonts w:ascii="Times New Roman" w:eastAsia="ＭＳ 明朝" w:hAnsi="Times New Roman" w:hint="eastAsia"/>
                <w:lang w:eastAsia="ja-JP"/>
              </w:rPr>
              <w:t>proposal.</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lastRenderedPageBreak/>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491E83" w:rsidRPr="00AE4810">
        <w:rPr>
          <w:rFonts w:eastAsiaTheme="minorEastAsia"/>
          <w:b/>
          <w:bCs/>
          <w:sz w:val="22"/>
          <w:szCs w:val="22"/>
          <w:highlight w:val="yellow"/>
          <w:lang w:eastAsia="zh-CN"/>
        </w:rPr>
        <w:t xml:space="preserve"> 3-5</w:t>
      </w:r>
      <w:r w:rsidRPr="00AE4810">
        <w:rPr>
          <w:rFonts w:eastAsiaTheme="minorEastAsia"/>
          <w:b/>
          <w:bCs/>
          <w:sz w:val="22"/>
          <w:szCs w:val="22"/>
          <w:highlight w:val="yellow"/>
          <w:lang w:eastAsia="zh-CN"/>
        </w:rPr>
        <w:t>:</w:t>
      </w:r>
    </w:p>
    <w:p w14:paraId="1932210F" w14:textId="4EC45CA9" w:rsidR="00434F66" w:rsidRPr="001E21A2" w:rsidRDefault="00DB63C3" w:rsidP="00D1406D">
      <w:pPr>
        <w:pStyle w:val="afe"/>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e"/>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e"/>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0CFD2097" w:rsidR="00506496" w:rsidRDefault="00506496" w:rsidP="00506496">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5D7E9B0" w14:textId="77777777" w:rsidR="00506496" w:rsidRDefault="00506496" w:rsidP="00A528A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e"/>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1E21A2" w:rsidRPr="00AE4810">
        <w:rPr>
          <w:rFonts w:eastAsiaTheme="minorEastAsia"/>
          <w:b/>
          <w:bCs/>
          <w:sz w:val="22"/>
          <w:szCs w:val="22"/>
          <w:highlight w:val="yellow"/>
          <w:lang w:eastAsia="zh-CN"/>
        </w:rPr>
        <w:t xml:space="preserve"> 3-6</w:t>
      </w:r>
      <w:r w:rsidRPr="00AE4810">
        <w:rPr>
          <w:rFonts w:eastAsiaTheme="minorEastAsia"/>
          <w:b/>
          <w:bCs/>
          <w:sz w:val="22"/>
          <w:szCs w:val="22"/>
          <w:highlight w:val="yellow"/>
          <w:lang w:eastAsia="zh-CN"/>
        </w:rPr>
        <w:t>:</w:t>
      </w:r>
    </w:p>
    <w:p w14:paraId="3B9C6DE3" w14:textId="136BA76B" w:rsidR="005B0854" w:rsidRPr="001E21A2" w:rsidRDefault="008600C5" w:rsidP="00D1406D">
      <w:pPr>
        <w:pStyle w:val="afe"/>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e"/>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e"/>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e"/>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e"/>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e"/>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e"/>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e"/>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38042CE4" w:rsidR="00A430D4" w:rsidRDefault="00A430D4" w:rsidP="00A430D4">
            <w:pPr>
              <w:pStyle w:val="afe"/>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133AF43B" w14:textId="77777777" w:rsidR="00A430D4" w:rsidRDefault="00A430D4" w:rsidP="00A430D4">
            <w:pPr>
              <w:pStyle w:val="afe"/>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afe"/>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e"/>
              <w:ind w:left="0"/>
              <w:contextualSpacing/>
              <w:rPr>
                <w:rFonts w:ascii="Times New Roman" w:hAnsi="Times New Roman"/>
                <w:lang w:eastAsia="zh-CN"/>
              </w:rPr>
            </w:pPr>
          </w:p>
        </w:tc>
        <w:tc>
          <w:tcPr>
            <w:tcW w:w="7375" w:type="dxa"/>
          </w:tcPr>
          <w:p w14:paraId="7F77E472" w14:textId="77777777" w:rsidR="005C245E" w:rsidRDefault="005C245E" w:rsidP="000A36CE">
            <w:pPr>
              <w:pStyle w:val="afe"/>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e"/>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e"/>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e"/>
              <w:ind w:left="0"/>
              <w:contextualSpacing/>
              <w:rPr>
                <w:rFonts w:ascii="Times New Roman" w:hAnsi="Times New Roman"/>
                <w:lang w:eastAsia="zh-CN"/>
              </w:rPr>
            </w:pPr>
          </w:p>
        </w:tc>
        <w:tc>
          <w:tcPr>
            <w:tcW w:w="7375" w:type="dxa"/>
          </w:tcPr>
          <w:p w14:paraId="18FFA405" w14:textId="77777777" w:rsidR="005C245E" w:rsidRDefault="005C245E" w:rsidP="000A36CE">
            <w:pPr>
              <w:pStyle w:val="afe"/>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e"/>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e"/>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e"/>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e"/>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e"/>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e"/>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e"/>
        <w:numPr>
          <w:ilvl w:val="0"/>
          <w:numId w:val="13"/>
        </w:numPr>
        <w:rPr>
          <w:rFonts w:ascii="Times New Roman" w:hAnsi="Times New Roman"/>
          <w:bCs/>
          <w:i/>
        </w:rPr>
      </w:pPr>
      <w:bookmarkStart w:id="5" w:name="_Toc61905140"/>
      <w:r w:rsidRPr="00732F9C">
        <w:rPr>
          <w:rFonts w:ascii="Times New Roman" w:hAnsi="Times New Roman"/>
          <w:bCs/>
          <w:i/>
        </w:rPr>
        <w:t>A new definition on QCL association relationship of one antenna port and one antenna port group</w:t>
      </w:r>
      <w:bookmarkStart w:id="6" w:name="_Hlk61602375"/>
      <w:bookmarkEnd w:id="5"/>
    </w:p>
    <w:p w14:paraId="68BEB319" w14:textId="2EEBBB2D" w:rsidR="00C21410" w:rsidRDefault="00C21410" w:rsidP="00D1406D">
      <w:pPr>
        <w:pStyle w:val="afe"/>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e"/>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6"/>
    <w:p w14:paraId="3982489E" w14:textId="77777777" w:rsidR="007757F7" w:rsidRPr="003E1BDF" w:rsidRDefault="0045711F" w:rsidP="00D1406D">
      <w:pPr>
        <w:pStyle w:val="afe"/>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e"/>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e"/>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e"/>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e"/>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e"/>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e"/>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e"/>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lastRenderedPageBreak/>
        <w:t>Dynamic DMRS configuration signaling to enable DMRS adaptation</w:t>
      </w:r>
    </w:p>
    <w:p w14:paraId="77759D3E" w14:textId="24CBC3D2" w:rsidR="00EA79CD" w:rsidRDefault="00EA79CD" w:rsidP="00D1406D">
      <w:pPr>
        <w:pStyle w:val="afe"/>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e"/>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e"/>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e"/>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5948613C" w:rsidR="00732F9C" w:rsidRPr="00732F9C" w:rsidRDefault="00732F9C" w:rsidP="00D1406D">
      <w:pPr>
        <w:pStyle w:val="afe"/>
        <w:numPr>
          <w:ilvl w:val="0"/>
          <w:numId w:val="11"/>
        </w:numPr>
        <w:rPr>
          <w:rFonts w:ascii="Times New Roman" w:hAnsi="Times New Roman"/>
          <w:bCs/>
          <w:i/>
        </w:rPr>
      </w:pPr>
      <w:r w:rsidRPr="003E1BDF">
        <w:rPr>
          <w:rFonts w:ascii="Times New Roman" w:hAnsi="Times New Roman"/>
          <w:bCs/>
          <w:i/>
        </w:rPr>
        <w:t>Study TA issue in HST scenario</w:t>
      </w:r>
    </w:p>
    <w:p w14:paraId="736DF041" w14:textId="17AF3045" w:rsidR="00B46E63" w:rsidRDefault="00B46E63">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e"/>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e"/>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e"/>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e"/>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DD10B9" w14:paraId="675F49EE" w14:textId="77777777" w:rsidTr="006E2544">
        <w:tc>
          <w:tcPr>
            <w:tcW w:w="1975" w:type="dxa"/>
          </w:tcPr>
          <w:p w14:paraId="2AFFF4BF" w14:textId="276D9BAB" w:rsidR="00DD10B9" w:rsidRDefault="00DD10B9" w:rsidP="00DD10B9">
            <w:pPr>
              <w:pStyle w:val="afe"/>
              <w:ind w:left="0"/>
              <w:contextualSpacing/>
              <w:rPr>
                <w:rFonts w:ascii="Times New Roman" w:eastAsiaTheme="minorEastAsia" w:hAnsi="Times New Roman"/>
                <w:lang w:eastAsia="zh-CN"/>
              </w:rPr>
            </w:pPr>
          </w:p>
        </w:tc>
        <w:tc>
          <w:tcPr>
            <w:tcW w:w="7375" w:type="dxa"/>
          </w:tcPr>
          <w:p w14:paraId="385D1E47" w14:textId="4D21DECF" w:rsidR="00DD10B9" w:rsidRPr="003E1BDF" w:rsidRDefault="00DD10B9" w:rsidP="00DD10B9">
            <w:pPr>
              <w:contextualSpacing/>
              <w:rPr>
                <w:rFonts w:eastAsiaTheme="minorEastAsia"/>
                <w:lang w:eastAsia="zh-CN"/>
              </w:rPr>
            </w:pPr>
          </w:p>
        </w:tc>
      </w:tr>
      <w:tr w:rsidR="00DD10B9" w14:paraId="2C274838" w14:textId="77777777" w:rsidTr="006E2544">
        <w:tc>
          <w:tcPr>
            <w:tcW w:w="1975" w:type="dxa"/>
          </w:tcPr>
          <w:p w14:paraId="4DA41BE2" w14:textId="4A49D4DE" w:rsidR="00DD10B9" w:rsidRDefault="00DD10B9" w:rsidP="00DD10B9">
            <w:pPr>
              <w:pStyle w:val="afe"/>
              <w:ind w:left="0"/>
              <w:contextualSpacing/>
              <w:rPr>
                <w:rFonts w:ascii="Times New Roman" w:hAnsi="Times New Roman"/>
                <w:lang w:eastAsia="zh-CN"/>
              </w:rPr>
            </w:pPr>
          </w:p>
        </w:tc>
        <w:tc>
          <w:tcPr>
            <w:tcW w:w="7375" w:type="dxa"/>
          </w:tcPr>
          <w:p w14:paraId="2BCE8093" w14:textId="2AE26502" w:rsidR="00DD10B9" w:rsidRDefault="00DD10B9" w:rsidP="00DD10B9">
            <w:pPr>
              <w:pStyle w:val="afe"/>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e"/>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e"/>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e"/>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e"/>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e"/>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e"/>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e"/>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e"/>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e"/>
              <w:ind w:left="0"/>
              <w:contextualSpacing/>
              <w:rPr>
                <w:rFonts w:ascii="Times New Roman" w:hAnsi="Times New Roman"/>
                <w:lang w:eastAsia="zh-CN"/>
              </w:rPr>
            </w:pPr>
          </w:p>
        </w:tc>
        <w:tc>
          <w:tcPr>
            <w:tcW w:w="7375" w:type="dxa"/>
          </w:tcPr>
          <w:p w14:paraId="3238C759" w14:textId="77777777" w:rsidR="00A62EB9" w:rsidRDefault="00A62EB9" w:rsidP="006E2544">
            <w:pPr>
              <w:pStyle w:val="afe"/>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e"/>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e"/>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e"/>
              <w:ind w:left="0"/>
              <w:contextualSpacing/>
              <w:rPr>
                <w:rFonts w:ascii="Times New Roman" w:hAnsi="Times New Roman"/>
                <w:lang w:eastAsia="zh-CN"/>
              </w:rPr>
            </w:pPr>
          </w:p>
        </w:tc>
        <w:tc>
          <w:tcPr>
            <w:tcW w:w="7375" w:type="dxa"/>
          </w:tcPr>
          <w:p w14:paraId="4F6CD02B" w14:textId="77777777" w:rsidR="00A62EB9" w:rsidRDefault="00A62EB9" w:rsidP="006E2544">
            <w:pPr>
              <w:pStyle w:val="afe"/>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e"/>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e"/>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e"/>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e"/>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e"/>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e"/>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lastRenderedPageBreak/>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r w:rsidRPr="004F79CE">
        <w:rPr>
          <w:sz w:val="22"/>
          <w:szCs w:val="22"/>
          <w:lang w:eastAsia="zh-CN"/>
        </w:rPr>
        <w:t>HiSilicon</w:t>
      </w:r>
      <w:proofErr w:type="spell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8"/>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7"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lastRenderedPageBreak/>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8"/>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e"/>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8"/>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e"/>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d"/>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8" w:name="_Hlk62178828"/>
            <w:r w:rsidRPr="00955E59">
              <w:rPr>
                <w:rFonts w:eastAsiaTheme="minorEastAsia"/>
                <w:lang w:eastAsia="zh-CN"/>
              </w:rPr>
              <w:t>associated with both TCI states of the CORESET</w:t>
            </w:r>
            <w:bookmarkEnd w:id="8"/>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2494" w14:textId="77777777" w:rsidR="00755453" w:rsidRDefault="00755453">
      <w:pPr>
        <w:spacing w:after="0" w:line="240" w:lineRule="auto"/>
      </w:pPr>
      <w:r>
        <w:separator/>
      </w:r>
    </w:p>
  </w:endnote>
  <w:endnote w:type="continuationSeparator" w:id="0">
    <w:p w14:paraId="3F1BDDF9" w14:textId="77777777" w:rsidR="00755453" w:rsidRDefault="00755453">
      <w:pPr>
        <w:spacing w:after="0" w:line="240" w:lineRule="auto"/>
      </w:pPr>
      <w:r>
        <w:continuationSeparator/>
      </w:r>
    </w:p>
  </w:endnote>
  <w:endnote w:type="continuationNotice" w:id="1">
    <w:p w14:paraId="6E7A9498" w14:textId="77777777" w:rsidR="00755453" w:rsidRDefault="00755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Microsoft YaHei Light"/>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BD169D" w:rsidRDefault="00BD169D">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5EF114" w14:textId="77777777" w:rsidR="00BD169D" w:rsidRDefault="00BD169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26705F0B" w:rsidR="00BD169D" w:rsidRDefault="00BD169D">
    <w:pPr>
      <w:pStyle w:val="af0"/>
      <w:ind w:right="360"/>
    </w:pPr>
    <w:r>
      <w:rPr>
        <w:rStyle w:val="af9"/>
      </w:rPr>
      <w:fldChar w:fldCharType="begin"/>
    </w:r>
    <w:r>
      <w:rPr>
        <w:rStyle w:val="af9"/>
      </w:rPr>
      <w:instrText xml:space="preserve"> PAGE </w:instrText>
    </w:r>
    <w:r>
      <w:rPr>
        <w:rStyle w:val="af9"/>
      </w:rPr>
      <w:fldChar w:fldCharType="separate"/>
    </w:r>
    <w:r w:rsidR="00523A45">
      <w:rPr>
        <w:rStyle w:val="af9"/>
        <w:noProof/>
      </w:rPr>
      <w:t>19</w:t>
    </w:r>
    <w:r>
      <w:rPr>
        <w:rStyle w:val="af9"/>
      </w:rPr>
      <w:fldChar w:fldCharType="end"/>
    </w:r>
    <w:r>
      <w:rPr>
        <w:rStyle w:val="af9"/>
      </w:rPr>
      <w:t>/</w:t>
    </w:r>
    <w:r>
      <w:rPr>
        <w:rStyle w:val="af9"/>
      </w:rPr>
      <w:fldChar w:fldCharType="begin"/>
    </w:r>
    <w:r>
      <w:rPr>
        <w:rStyle w:val="af9"/>
      </w:rPr>
      <w:instrText xml:space="preserve"> NUMPAGES </w:instrText>
    </w:r>
    <w:r>
      <w:rPr>
        <w:rStyle w:val="af9"/>
      </w:rPr>
      <w:fldChar w:fldCharType="separate"/>
    </w:r>
    <w:r w:rsidR="00523A45">
      <w:rPr>
        <w:rStyle w:val="af9"/>
        <w:noProof/>
      </w:rPr>
      <w:t>23</w:t>
    </w:r>
    <w:r>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EE079" w14:textId="77777777" w:rsidR="00755453" w:rsidRDefault="00755453">
      <w:pPr>
        <w:spacing w:after="0" w:line="240" w:lineRule="auto"/>
      </w:pPr>
      <w:r>
        <w:separator/>
      </w:r>
    </w:p>
  </w:footnote>
  <w:footnote w:type="continuationSeparator" w:id="0">
    <w:p w14:paraId="5138D637" w14:textId="77777777" w:rsidR="00755453" w:rsidRDefault="00755453">
      <w:pPr>
        <w:spacing w:after="0" w:line="240" w:lineRule="auto"/>
      </w:pPr>
      <w:r>
        <w:continuationSeparator/>
      </w:r>
    </w:p>
  </w:footnote>
  <w:footnote w:type="continuationNotice" w:id="1">
    <w:p w14:paraId="7B4A8F06" w14:textId="77777777" w:rsidR="00755453" w:rsidRDefault="00755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BD169D" w:rsidRDefault="00BD169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3"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263"/>
    <w:multiLevelType w:val="hybridMultilevel"/>
    <w:tmpl w:val="A072C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6DB8"/>
    <w:multiLevelType w:val="hybridMultilevel"/>
    <w:tmpl w:val="DFCE69DC"/>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3"/>
  </w:num>
  <w:num w:numId="8">
    <w:abstractNumId w:val="17"/>
  </w:num>
  <w:num w:numId="9">
    <w:abstractNumId w:val="8"/>
  </w:num>
  <w:num w:numId="10">
    <w:abstractNumId w:val="4"/>
  </w:num>
  <w:num w:numId="11">
    <w:abstractNumId w:val="15"/>
  </w:num>
  <w:num w:numId="12">
    <w:abstractNumId w:val="2"/>
  </w:num>
  <w:num w:numId="13">
    <w:abstractNumId w:val="7"/>
  </w:num>
  <w:num w:numId="14">
    <w:abstractNumId w:val="11"/>
  </w:num>
  <w:num w:numId="15">
    <w:abstractNumId w:val="16"/>
  </w:num>
  <w:num w:numId="16">
    <w:abstractNumId w:val="9"/>
  </w:num>
  <w:num w:numId="17">
    <w:abstractNumId w:val="5"/>
  </w:num>
  <w:num w:numId="18">
    <w:abstractNumId w:val="12"/>
  </w:num>
  <w:num w:numId="1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rwUAP/jqHC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D13"/>
    <w:rsid w:val="00015B2E"/>
    <w:rsid w:val="00015BCB"/>
    <w:rsid w:val="000162B2"/>
    <w:rsid w:val="00016A9A"/>
    <w:rsid w:val="00016DCE"/>
    <w:rsid w:val="00016FF6"/>
    <w:rsid w:val="0001729B"/>
    <w:rsid w:val="00017309"/>
    <w:rsid w:val="000173D5"/>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2D"/>
    <w:rsid w:val="0005456E"/>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5C2"/>
    <w:rsid w:val="00072E75"/>
    <w:rsid w:val="00072EFA"/>
    <w:rsid w:val="00073785"/>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81B"/>
    <w:rsid w:val="00084E2B"/>
    <w:rsid w:val="00085201"/>
    <w:rsid w:val="00085239"/>
    <w:rsid w:val="0008579B"/>
    <w:rsid w:val="000858E9"/>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714"/>
    <w:rsid w:val="00091C08"/>
    <w:rsid w:val="000921E3"/>
    <w:rsid w:val="00092334"/>
    <w:rsid w:val="000928B0"/>
    <w:rsid w:val="00092C47"/>
    <w:rsid w:val="000931C3"/>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CA1"/>
    <w:rsid w:val="000A0E7C"/>
    <w:rsid w:val="000A0E99"/>
    <w:rsid w:val="000A10D0"/>
    <w:rsid w:val="000A187A"/>
    <w:rsid w:val="000A1995"/>
    <w:rsid w:val="000A1AD3"/>
    <w:rsid w:val="000A1B13"/>
    <w:rsid w:val="000A1D49"/>
    <w:rsid w:val="000A1EC7"/>
    <w:rsid w:val="000A23B7"/>
    <w:rsid w:val="000A2869"/>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BA4"/>
    <w:rsid w:val="000E0C8A"/>
    <w:rsid w:val="000E12B3"/>
    <w:rsid w:val="000E14B9"/>
    <w:rsid w:val="000E15FE"/>
    <w:rsid w:val="000E182B"/>
    <w:rsid w:val="000E1E8E"/>
    <w:rsid w:val="000E24CC"/>
    <w:rsid w:val="000E279B"/>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34DA"/>
    <w:rsid w:val="0011368C"/>
    <w:rsid w:val="001136CA"/>
    <w:rsid w:val="0011372B"/>
    <w:rsid w:val="001138BF"/>
    <w:rsid w:val="00113D8F"/>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2C2"/>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6DF"/>
    <w:rsid w:val="00183CC6"/>
    <w:rsid w:val="00183D8A"/>
    <w:rsid w:val="00183E8B"/>
    <w:rsid w:val="00183F11"/>
    <w:rsid w:val="001840F5"/>
    <w:rsid w:val="001848DD"/>
    <w:rsid w:val="00184955"/>
    <w:rsid w:val="001849A4"/>
    <w:rsid w:val="00184BE0"/>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FBD"/>
    <w:rsid w:val="0019573B"/>
    <w:rsid w:val="00195858"/>
    <w:rsid w:val="0019592C"/>
    <w:rsid w:val="00195B9A"/>
    <w:rsid w:val="00196085"/>
    <w:rsid w:val="00196493"/>
    <w:rsid w:val="00196A48"/>
    <w:rsid w:val="00196B90"/>
    <w:rsid w:val="00196FF4"/>
    <w:rsid w:val="001972C6"/>
    <w:rsid w:val="0019734F"/>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F67"/>
    <w:rsid w:val="001B61FC"/>
    <w:rsid w:val="001B62E0"/>
    <w:rsid w:val="001B6365"/>
    <w:rsid w:val="001B6488"/>
    <w:rsid w:val="001B6619"/>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B02"/>
    <w:rsid w:val="00263BA0"/>
    <w:rsid w:val="00263DD9"/>
    <w:rsid w:val="00263F00"/>
    <w:rsid w:val="00264110"/>
    <w:rsid w:val="002643C7"/>
    <w:rsid w:val="0026455A"/>
    <w:rsid w:val="0026468A"/>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79D"/>
    <w:rsid w:val="002E6994"/>
    <w:rsid w:val="002E7321"/>
    <w:rsid w:val="002E7352"/>
    <w:rsid w:val="002E7894"/>
    <w:rsid w:val="002E7AC8"/>
    <w:rsid w:val="002E7FA9"/>
    <w:rsid w:val="002F0045"/>
    <w:rsid w:val="002F00F0"/>
    <w:rsid w:val="002F025B"/>
    <w:rsid w:val="002F03ED"/>
    <w:rsid w:val="002F0684"/>
    <w:rsid w:val="002F0A0A"/>
    <w:rsid w:val="002F0ADB"/>
    <w:rsid w:val="002F11D9"/>
    <w:rsid w:val="002F1246"/>
    <w:rsid w:val="002F1363"/>
    <w:rsid w:val="002F1B45"/>
    <w:rsid w:val="002F1B6E"/>
    <w:rsid w:val="002F1CCB"/>
    <w:rsid w:val="002F20DA"/>
    <w:rsid w:val="002F2AE0"/>
    <w:rsid w:val="002F2F28"/>
    <w:rsid w:val="002F363D"/>
    <w:rsid w:val="002F3F16"/>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8B"/>
    <w:rsid w:val="0031586B"/>
    <w:rsid w:val="0031599D"/>
    <w:rsid w:val="00315F72"/>
    <w:rsid w:val="00316072"/>
    <w:rsid w:val="00316265"/>
    <w:rsid w:val="00316786"/>
    <w:rsid w:val="00316A3F"/>
    <w:rsid w:val="00316A94"/>
    <w:rsid w:val="00316C58"/>
    <w:rsid w:val="00316E46"/>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7C6"/>
    <w:rsid w:val="00401907"/>
    <w:rsid w:val="004021C9"/>
    <w:rsid w:val="004024AB"/>
    <w:rsid w:val="0040265F"/>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3106"/>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22A1"/>
    <w:rsid w:val="004622D0"/>
    <w:rsid w:val="00462420"/>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5F7"/>
    <w:rsid w:val="004A1600"/>
    <w:rsid w:val="004A1B20"/>
    <w:rsid w:val="004A1D1E"/>
    <w:rsid w:val="004A201F"/>
    <w:rsid w:val="004A23B8"/>
    <w:rsid w:val="004A23C0"/>
    <w:rsid w:val="004A28D4"/>
    <w:rsid w:val="004A28FF"/>
    <w:rsid w:val="004A2908"/>
    <w:rsid w:val="004A2ACA"/>
    <w:rsid w:val="004A2B3D"/>
    <w:rsid w:val="004A2B97"/>
    <w:rsid w:val="004A2BE1"/>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C0"/>
    <w:rsid w:val="004D6FBC"/>
    <w:rsid w:val="004D6FE1"/>
    <w:rsid w:val="004D710C"/>
    <w:rsid w:val="004D7448"/>
    <w:rsid w:val="004D7872"/>
    <w:rsid w:val="004D7B6F"/>
    <w:rsid w:val="004D7CAC"/>
    <w:rsid w:val="004E0033"/>
    <w:rsid w:val="004E03BE"/>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F00"/>
    <w:rsid w:val="00581F40"/>
    <w:rsid w:val="005829CC"/>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A70"/>
    <w:rsid w:val="005A2BB3"/>
    <w:rsid w:val="005A320D"/>
    <w:rsid w:val="005A34C8"/>
    <w:rsid w:val="005A36E3"/>
    <w:rsid w:val="005A38FE"/>
    <w:rsid w:val="005A39AF"/>
    <w:rsid w:val="005A3A31"/>
    <w:rsid w:val="005A3A99"/>
    <w:rsid w:val="005A3AF1"/>
    <w:rsid w:val="005A3B1E"/>
    <w:rsid w:val="005A3F43"/>
    <w:rsid w:val="005A40D5"/>
    <w:rsid w:val="005A438E"/>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5AF"/>
    <w:rsid w:val="005D4764"/>
    <w:rsid w:val="005D495D"/>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5BA"/>
    <w:rsid w:val="005F16E6"/>
    <w:rsid w:val="005F1E42"/>
    <w:rsid w:val="005F1FE4"/>
    <w:rsid w:val="005F2CD8"/>
    <w:rsid w:val="005F327D"/>
    <w:rsid w:val="005F369B"/>
    <w:rsid w:val="005F3F7F"/>
    <w:rsid w:val="005F401B"/>
    <w:rsid w:val="005F40E5"/>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765"/>
    <w:rsid w:val="00624967"/>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507"/>
    <w:rsid w:val="006326BC"/>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9BA"/>
    <w:rsid w:val="00652BB4"/>
    <w:rsid w:val="006530FC"/>
    <w:rsid w:val="00653273"/>
    <w:rsid w:val="00653365"/>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D50"/>
    <w:rsid w:val="00695E95"/>
    <w:rsid w:val="00696244"/>
    <w:rsid w:val="006968C2"/>
    <w:rsid w:val="006969D6"/>
    <w:rsid w:val="00696C33"/>
    <w:rsid w:val="0069709A"/>
    <w:rsid w:val="0069755C"/>
    <w:rsid w:val="006979DC"/>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1B3F"/>
    <w:rsid w:val="006C1D4B"/>
    <w:rsid w:val="006C20C0"/>
    <w:rsid w:val="006C2814"/>
    <w:rsid w:val="006C2F89"/>
    <w:rsid w:val="006C34CF"/>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A74"/>
    <w:rsid w:val="00733A80"/>
    <w:rsid w:val="00733AA9"/>
    <w:rsid w:val="00733B1F"/>
    <w:rsid w:val="00733F4E"/>
    <w:rsid w:val="0073405A"/>
    <w:rsid w:val="0073497A"/>
    <w:rsid w:val="007355CC"/>
    <w:rsid w:val="007356D0"/>
    <w:rsid w:val="00735A6A"/>
    <w:rsid w:val="00735D07"/>
    <w:rsid w:val="0073637C"/>
    <w:rsid w:val="00736801"/>
    <w:rsid w:val="00736D7B"/>
    <w:rsid w:val="007377ED"/>
    <w:rsid w:val="007379C8"/>
    <w:rsid w:val="00737BDC"/>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571"/>
    <w:rsid w:val="007515C8"/>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ADC"/>
    <w:rsid w:val="00787C13"/>
    <w:rsid w:val="00787FF1"/>
    <w:rsid w:val="007904D9"/>
    <w:rsid w:val="0079051B"/>
    <w:rsid w:val="007908B3"/>
    <w:rsid w:val="007916D2"/>
    <w:rsid w:val="00791ADE"/>
    <w:rsid w:val="00791BEA"/>
    <w:rsid w:val="007926B7"/>
    <w:rsid w:val="0079299A"/>
    <w:rsid w:val="00792DB2"/>
    <w:rsid w:val="00792ECC"/>
    <w:rsid w:val="00792EFF"/>
    <w:rsid w:val="00792F63"/>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A39"/>
    <w:rsid w:val="007C2B23"/>
    <w:rsid w:val="007C2D5F"/>
    <w:rsid w:val="007C3462"/>
    <w:rsid w:val="007C3D88"/>
    <w:rsid w:val="007C3EA6"/>
    <w:rsid w:val="007C3F14"/>
    <w:rsid w:val="007C49C4"/>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182"/>
    <w:rsid w:val="00802410"/>
    <w:rsid w:val="00802841"/>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4F8"/>
    <w:rsid w:val="00844750"/>
    <w:rsid w:val="00844F76"/>
    <w:rsid w:val="00844FA9"/>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D4A"/>
    <w:rsid w:val="008A111D"/>
    <w:rsid w:val="008A1706"/>
    <w:rsid w:val="008A18A4"/>
    <w:rsid w:val="008A197B"/>
    <w:rsid w:val="008A1AC3"/>
    <w:rsid w:val="008A1C65"/>
    <w:rsid w:val="008A1C6C"/>
    <w:rsid w:val="008A1C7D"/>
    <w:rsid w:val="008A1E8C"/>
    <w:rsid w:val="008A1EA1"/>
    <w:rsid w:val="008A1FDE"/>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A1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B47"/>
    <w:rsid w:val="008C4FE4"/>
    <w:rsid w:val="008C53D5"/>
    <w:rsid w:val="008C550E"/>
    <w:rsid w:val="008C57D1"/>
    <w:rsid w:val="008C59D5"/>
    <w:rsid w:val="008C5B10"/>
    <w:rsid w:val="008C6339"/>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F5D"/>
    <w:rsid w:val="0092507E"/>
    <w:rsid w:val="00925836"/>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6FB"/>
    <w:rsid w:val="00B47784"/>
    <w:rsid w:val="00B4783F"/>
    <w:rsid w:val="00B47CEF"/>
    <w:rsid w:val="00B47E6A"/>
    <w:rsid w:val="00B501E8"/>
    <w:rsid w:val="00B502D9"/>
    <w:rsid w:val="00B50445"/>
    <w:rsid w:val="00B504DF"/>
    <w:rsid w:val="00B504F7"/>
    <w:rsid w:val="00B50D6B"/>
    <w:rsid w:val="00B5103D"/>
    <w:rsid w:val="00B51224"/>
    <w:rsid w:val="00B513F2"/>
    <w:rsid w:val="00B51420"/>
    <w:rsid w:val="00B51526"/>
    <w:rsid w:val="00B51A40"/>
    <w:rsid w:val="00B51CC0"/>
    <w:rsid w:val="00B52559"/>
    <w:rsid w:val="00B52646"/>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989"/>
    <w:rsid w:val="00B54DAD"/>
    <w:rsid w:val="00B54E8A"/>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C009F9"/>
    <w:rsid w:val="00C00F1A"/>
    <w:rsid w:val="00C010F5"/>
    <w:rsid w:val="00C01305"/>
    <w:rsid w:val="00C0150C"/>
    <w:rsid w:val="00C01835"/>
    <w:rsid w:val="00C01E64"/>
    <w:rsid w:val="00C02192"/>
    <w:rsid w:val="00C023FA"/>
    <w:rsid w:val="00C02827"/>
    <w:rsid w:val="00C02B71"/>
    <w:rsid w:val="00C02CDE"/>
    <w:rsid w:val="00C034F0"/>
    <w:rsid w:val="00C0350D"/>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D3A"/>
    <w:rsid w:val="00C25F6D"/>
    <w:rsid w:val="00C263AE"/>
    <w:rsid w:val="00C2645A"/>
    <w:rsid w:val="00C26871"/>
    <w:rsid w:val="00C2695A"/>
    <w:rsid w:val="00C27118"/>
    <w:rsid w:val="00C274BE"/>
    <w:rsid w:val="00C307FA"/>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1D11"/>
    <w:rsid w:val="00C5257E"/>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C31"/>
    <w:rsid w:val="00C65D24"/>
    <w:rsid w:val="00C65F58"/>
    <w:rsid w:val="00C663A4"/>
    <w:rsid w:val="00C66571"/>
    <w:rsid w:val="00C666DB"/>
    <w:rsid w:val="00C667F6"/>
    <w:rsid w:val="00C66A25"/>
    <w:rsid w:val="00C66AC7"/>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329E"/>
    <w:rsid w:val="00C836F2"/>
    <w:rsid w:val="00C84332"/>
    <w:rsid w:val="00C84537"/>
    <w:rsid w:val="00C849EE"/>
    <w:rsid w:val="00C8534D"/>
    <w:rsid w:val="00C85B92"/>
    <w:rsid w:val="00C85FA0"/>
    <w:rsid w:val="00C8624E"/>
    <w:rsid w:val="00C8637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423"/>
    <w:rsid w:val="00CD5C02"/>
    <w:rsid w:val="00CD61E3"/>
    <w:rsid w:val="00CD620E"/>
    <w:rsid w:val="00CD66D8"/>
    <w:rsid w:val="00CD6804"/>
    <w:rsid w:val="00CD6814"/>
    <w:rsid w:val="00CD684A"/>
    <w:rsid w:val="00CD6979"/>
    <w:rsid w:val="00CD6E0B"/>
    <w:rsid w:val="00CD73B9"/>
    <w:rsid w:val="00CD787F"/>
    <w:rsid w:val="00CD79BF"/>
    <w:rsid w:val="00CD7B24"/>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DB0"/>
    <w:rsid w:val="00CE2EB0"/>
    <w:rsid w:val="00CE2EC2"/>
    <w:rsid w:val="00CE3257"/>
    <w:rsid w:val="00CE367C"/>
    <w:rsid w:val="00CE3C0F"/>
    <w:rsid w:val="00CE436D"/>
    <w:rsid w:val="00CE43D3"/>
    <w:rsid w:val="00CE496E"/>
    <w:rsid w:val="00CE5086"/>
    <w:rsid w:val="00CE5112"/>
    <w:rsid w:val="00CE57FD"/>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F5E"/>
    <w:rsid w:val="00D70F87"/>
    <w:rsid w:val="00D7123A"/>
    <w:rsid w:val="00D712F6"/>
    <w:rsid w:val="00D71F20"/>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42E"/>
    <w:rsid w:val="00DE76DF"/>
    <w:rsid w:val="00DE7D03"/>
    <w:rsid w:val="00DF02EC"/>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2AE"/>
    <w:rsid w:val="00E433C7"/>
    <w:rsid w:val="00E43510"/>
    <w:rsid w:val="00E4356E"/>
    <w:rsid w:val="00E439E5"/>
    <w:rsid w:val="00E43F1E"/>
    <w:rsid w:val="00E43FBE"/>
    <w:rsid w:val="00E4434D"/>
    <w:rsid w:val="00E44730"/>
    <w:rsid w:val="00E44C1F"/>
    <w:rsid w:val="00E44CF3"/>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EAE"/>
    <w:rsid w:val="00E53FBB"/>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F17"/>
    <w:rsid w:val="00F31F7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5C1"/>
    <w:rsid w:val="00F4678D"/>
    <w:rsid w:val="00F467B0"/>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78E7"/>
    <w:rsid w:val="00F67A85"/>
    <w:rsid w:val="00F67F10"/>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36D"/>
    <w:rsid w:val="00F75549"/>
    <w:rsid w:val="00F7564B"/>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48D1064E-B413-48E6-9FA4-6B9766E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0"/>
    <w:qFormat/>
    <w:pPr>
      <w:pBdr>
        <w:top w:val="none" w:sz="0" w:space="0" w:color="auto"/>
      </w:pBdr>
      <w:spacing w:before="180"/>
      <w:outlineLvl w:val="1"/>
    </w:pPr>
    <w:rPr>
      <w:sz w:val="32"/>
    </w:rPr>
  </w:style>
  <w:style w:type="paragraph" w:styleId="3">
    <w:name w:val="heading 3"/>
    <w:basedOn w:val="2"/>
    <w:next w:val="a1"/>
    <w:link w:val="30"/>
    <w:qFormat/>
    <w:pPr>
      <w:spacing w:before="120"/>
      <w:outlineLvl w:val="2"/>
    </w:pPr>
    <w:rPr>
      <w:sz w:val="28"/>
    </w:rPr>
  </w:style>
  <w:style w:type="paragraph" w:styleId="4">
    <w:name w:val="heading 4"/>
    <w:basedOn w:val="3"/>
    <w:next w:val="a1"/>
    <w:link w:val="40"/>
    <w:qFormat/>
    <w:pPr>
      <w:ind w:left="1418" w:hanging="1418"/>
      <w:outlineLvl w:val="3"/>
    </w:pPr>
    <w:rPr>
      <w:sz w:val="24"/>
    </w:rPr>
  </w:style>
  <w:style w:type="paragraph" w:styleId="5">
    <w:name w:val="heading 5"/>
    <w:basedOn w:val="4"/>
    <w:next w:val="a1"/>
    <w:link w:val="50"/>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1"/>
    <w:qFormat/>
    <w:pPr>
      <w:ind w:left="1135"/>
    </w:pPr>
  </w:style>
  <w:style w:type="paragraph" w:styleId="21">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1"/>
    <w:next w:val="a1"/>
    <w:semiHidden/>
    <w:qFormat/>
    <w:pPr>
      <w:ind w:left="1985" w:hanging="1985"/>
    </w:pPr>
  </w:style>
  <w:style w:type="paragraph" w:styleId="51">
    <w:name w:val="toc 5"/>
    <w:basedOn w:val="41"/>
    <w:next w:val="a1"/>
    <w:semiHidden/>
    <w:qFormat/>
    <w:pPr>
      <w:ind w:left="1701" w:hanging="1701"/>
    </w:pPr>
  </w:style>
  <w:style w:type="paragraph" w:styleId="41">
    <w:name w:val="toc 4"/>
    <w:basedOn w:val="32"/>
    <w:next w:val="a1"/>
    <w:semiHidden/>
    <w:qFormat/>
    <w:pPr>
      <w:ind w:left="1418" w:hanging="1418"/>
    </w:pPr>
  </w:style>
  <w:style w:type="paragraph" w:styleId="32">
    <w:name w:val="toc 3"/>
    <w:basedOn w:val="22"/>
    <w:next w:val="a1"/>
    <w:semiHidden/>
    <w:qFormat/>
    <w:pPr>
      <w:ind w:left="1134" w:hanging="1134"/>
    </w:pPr>
  </w:style>
  <w:style w:type="paragraph" w:styleId="22">
    <w:name w:val="toc 2"/>
    <w:basedOn w:val="11"/>
    <w:next w:val="a1"/>
    <w:semiHidden/>
    <w:qFormat/>
    <w:pPr>
      <w:keepNext w:val="0"/>
      <w:spacing w:before="0"/>
      <w:ind w:left="851" w:hanging="851"/>
    </w:pPr>
    <w:rPr>
      <w:sz w:val="20"/>
    </w:rPr>
  </w:style>
  <w:style w:type="paragraph" w:styleId="11">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6"/>
    <w:qFormat/>
    <w:pPr>
      <w:ind w:left="851"/>
    </w:pPr>
  </w:style>
  <w:style w:type="paragraph" w:styleId="a6">
    <w:name w:val="List Number"/>
    <w:basedOn w:val="a5"/>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7"/>
    <w:qFormat/>
    <w:pPr>
      <w:ind w:left="851"/>
    </w:pPr>
  </w:style>
  <w:style w:type="paragraph" w:styleId="a7">
    <w:name w:val="List Bullet"/>
    <w:basedOn w:val="a5"/>
    <w:qFormat/>
  </w:style>
  <w:style w:type="paragraph" w:styleId="a8">
    <w:name w:val="caption"/>
    <w:basedOn w:val="a1"/>
    <w:next w:val="a1"/>
    <w:link w:val="a9"/>
    <w:qFormat/>
    <w:pPr>
      <w:spacing w:before="120" w:after="120"/>
    </w:pPr>
    <w:rPr>
      <w:b/>
      <w:bCs/>
    </w:rPr>
  </w:style>
  <w:style w:type="paragraph" w:styleId="aa">
    <w:name w:val="Document Map"/>
    <w:basedOn w:val="a1"/>
    <w:semiHidden/>
    <w:qFormat/>
    <w:pPr>
      <w:shd w:val="clear" w:color="auto" w:fill="000080"/>
    </w:pPr>
    <w:rPr>
      <w:rFonts w:ascii="Tahoma" w:hAnsi="Tahoma"/>
    </w:rPr>
  </w:style>
  <w:style w:type="paragraph" w:styleId="ab">
    <w:name w:val="annotation text"/>
    <w:basedOn w:val="a1"/>
    <w:link w:val="ac"/>
    <w:uiPriority w:val="99"/>
    <w:qFormat/>
    <w:rPr>
      <w:lang w:eastAsia="zh-CN"/>
    </w:rPr>
  </w:style>
  <w:style w:type="paragraph" w:styleId="34">
    <w:name w:val="Body Text 3"/>
    <w:basedOn w:val="a1"/>
    <w:qFormat/>
    <w:rPr>
      <w:i/>
    </w:rPr>
  </w:style>
  <w:style w:type="paragraph" w:styleId="ad">
    <w:name w:val="Body Text"/>
    <w:basedOn w:val="a1"/>
    <w:link w:val="ae"/>
    <w:qFormat/>
    <w:pPr>
      <w:spacing w:after="120"/>
      <w:jc w:val="both"/>
    </w:pPr>
    <w:rPr>
      <w:rFonts w:ascii="Times" w:hAnsi="Times"/>
      <w:szCs w:val="24"/>
      <w:lang w:val="en-US"/>
    </w:rPr>
  </w:style>
  <w:style w:type="paragraph" w:styleId="52">
    <w:name w:val="List Bullet 5"/>
    <w:basedOn w:val="42"/>
    <w:qFormat/>
    <w:pPr>
      <w:ind w:left="1702"/>
    </w:pPr>
  </w:style>
  <w:style w:type="paragraph" w:styleId="80">
    <w:name w:val="toc 8"/>
    <w:basedOn w:val="11"/>
    <w:next w:val="a1"/>
    <w:semiHidden/>
    <w:qFormat/>
    <w:pPr>
      <w:spacing w:before="180"/>
      <w:ind w:left="2693" w:hanging="2693"/>
    </w:pPr>
    <w:rPr>
      <w:b/>
    </w:rPr>
  </w:style>
  <w:style w:type="paragraph" w:styleId="af">
    <w:name w:val="Balloon Text"/>
    <w:basedOn w:val="a1"/>
    <w:semiHidden/>
    <w:qFormat/>
    <w:rPr>
      <w:rFonts w:ascii="Tahoma" w:hAnsi="Tahoma" w:cs="Tahoma"/>
      <w:sz w:val="16"/>
      <w:szCs w:val="16"/>
    </w:rPr>
  </w:style>
  <w:style w:type="paragraph" w:styleId="af0">
    <w:name w:val="footer"/>
    <w:basedOn w:val="af1"/>
    <w:link w:val="af2"/>
    <w:uiPriority w:val="99"/>
    <w:qFormat/>
    <w:pPr>
      <w:jc w:val="center"/>
    </w:pPr>
    <w:rPr>
      <w:i/>
      <w:lang w:val="zh-CN" w:eastAsia="zh-CN"/>
    </w:rPr>
  </w:style>
  <w:style w:type="paragraph" w:styleId="af1">
    <w:name w:val="header"/>
    <w:link w:val="af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4">
    <w:name w:val="Subtitle"/>
    <w:basedOn w:val="a1"/>
    <w:next w:val="a1"/>
    <w:link w:val="af5"/>
    <w:qFormat/>
    <w:pPr>
      <w:spacing w:after="60"/>
      <w:jc w:val="center"/>
      <w:outlineLvl w:val="1"/>
    </w:pPr>
    <w:rPr>
      <w:rFonts w:ascii="Cambria" w:eastAsia="Times New Roman" w:hAnsi="Cambria"/>
      <w:sz w:val="24"/>
      <w:szCs w:val="24"/>
      <w:lang w:eastAsia="zh-CN"/>
    </w:rPr>
  </w:style>
  <w:style w:type="paragraph" w:styleId="af6">
    <w:name w:val="footnote text"/>
    <w:basedOn w:val="a1"/>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1"/>
    <w:semiHidden/>
    <w:qFormat/>
    <w:pPr>
      <w:ind w:left="1418" w:hanging="1418"/>
    </w:pPr>
  </w:style>
  <w:style w:type="paragraph" w:styleId="25">
    <w:name w:val="Body Text 2"/>
    <w:basedOn w:val="a1"/>
    <w:qFormat/>
    <w:pPr>
      <w:tabs>
        <w:tab w:val="left" w:pos="1985"/>
      </w:tabs>
      <w:spacing w:after="0"/>
      <w:jc w:val="both"/>
    </w:pPr>
    <w:rPr>
      <w:rFonts w:ascii="Arial" w:hAnsi="Arial"/>
      <w:sz w:val="22"/>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2">
    <w:name w:val="index 1"/>
    <w:basedOn w:val="a1"/>
    <w:next w:val="a1"/>
    <w:semiHidden/>
    <w:qFormat/>
    <w:pPr>
      <w:keepLines/>
      <w:spacing w:after="0"/>
    </w:pPr>
  </w:style>
  <w:style w:type="paragraph" w:styleId="26">
    <w:name w:val="index 2"/>
    <w:basedOn w:val="12"/>
    <w:next w:val="a1"/>
    <w:semiHidden/>
    <w:qFormat/>
    <w:pPr>
      <w:ind w:left="284"/>
    </w:pPr>
  </w:style>
  <w:style w:type="paragraph" w:styleId="af7">
    <w:name w:val="annotation subject"/>
    <w:basedOn w:val="ab"/>
    <w:next w:val="ab"/>
    <w:semiHidden/>
    <w:qFormat/>
    <w:rPr>
      <w:b/>
      <w:bCs/>
    </w:rPr>
  </w:style>
  <w:style w:type="table" w:styleId="af8">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9">
    <w:name w:val="page number"/>
    <w:basedOn w:val="a2"/>
    <w:qFormat/>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uiPriority w:val="99"/>
    <w:semiHidden/>
    <w:qFormat/>
    <w:rPr>
      <w:sz w:val="16"/>
      <w:szCs w:val="16"/>
    </w:rPr>
  </w:style>
  <w:style w:type="character" w:styleId="afd">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bidi="ar-SA"/>
    </w:rPr>
  </w:style>
  <w:style w:type="character" w:customStyle="1" w:styleId="20">
    <w:name w:val="見出し 2 (文字)"/>
    <w:link w:val="2"/>
    <w:qFormat/>
    <w:rPr>
      <w:rFonts w:ascii="Arial" w:hAnsi="Arial"/>
      <w:sz w:val="32"/>
      <w:lang w:val="en-GB" w:eastAsia="en-US" w:bidi="ar-SA"/>
    </w:rPr>
  </w:style>
  <w:style w:type="character" w:customStyle="1" w:styleId="30">
    <w:name w:val="見出し 3 (文字)"/>
    <w:link w:val="3"/>
    <w:qFormat/>
    <w:rPr>
      <w:rFonts w:ascii="Arial" w:hAnsi="Arial"/>
      <w:sz w:val="28"/>
      <w:lang w:val="en-GB" w:eastAsia="en-US" w:bidi="ar-SA"/>
    </w:rPr>
  </w:style>
  <w:style w:type="character" w:customStyle="1" w:styleId="40">
    <w:name w:val="見出し 4 (文字)"/>
    <w:link w:val="4"/>
    <w:qFormat/>
    <w:rPr>
      <w:rFonts w:ascii="Arial" w:hAnsi="Arial"/>
      <w:sz w:val="24"/>
      <w:lang w:val="en-GB" w:eastAsia="en-US" w:bidi="ar-SA"/>
    </w:rPr>
  </w:style>
  <w:style w:type="character" w:customStyle="1" w:styleId="50">
    <w:name w:val="見出し 5 (文字)"/>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목록 단락,List Paragraph,列表段落"/>
    <w:basedOn w:val="a1"/>
    <w:link w:val="aff"/>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5">
    <w:name w:val="副題 (文字)"/>
    <w:link w:val="af4"/>
    <w:qFormat/>
    <w:rPr>
      <w:rFonts w:ascii="Cambria" w:eastAsia="Times New Roman" w:hAnsi="Cambria" w:cs="Times New Roman"/>
      <w:sz w:val="24"/>
      <w:szCs w:val="24"/>
      <w:lang w:val="en-GB"/>
    </w:rPr>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character" w:customStyle="1" w:styleId="ac">
    <w:name w:val="コメント文字列 (文字)"/>
    <w:link w:val="ab"/>
    <w:uiPriority w:val="99"/>
    <w:qFormat/>
    <w:rPr>
      <w:rFonts w:ascii="Times New Roman" w:hAnsi="Times New Roman"/>
      <w:lang w:val="en-GB"/>
    </w:rPr>
  </w:style>
  <w:style w:type="character" w:styleId="aff0">
    <w:name w:val="Placeholder Text"/>
    <w:uiPriority w:val="99"/>
    <w:semiHidden/>
    <w:qFormat/>
    <w:rPr>
      <w:color w:val="808080"/>
    </w:rPr>
  </w:style>
  <w:style w:type="character" w:customStyle="1" w:styleId="af2">
    <w:name w:val="フッター (文字)"/>
    <w:link w:val="af0"/>
    <w:uiPriority w:val="99"/>
    <w:qFormat/>
    <w:rPr>
      <w:rFonts w:ascii="Arial" w:hAnsi="Arial"/>
      <w:b/>
      <w:i/>
      <w:sz w:val="18"/>
    </w:rPr>
  </w:style>
  <w:style w:type="paragraph" w:customStyle="1" w:styleId="aff1">
    <w:name w:val="样式 页眉"/>
    <w:basedOn w:val="af1"/>
    <w:link w:val="Char"/>
    <w:qFormat/>
    <w:rPr>
      <w:rFonts w:eastAsia="Arial"/>
      <w:bCs/>
      <w:sz w:val="22"/>
      <w:lang w:val="en-GB"/>
    </w:rPr>
  </w:style>
  <w:style w:type="character" w:customStyle="1" w:styleId="Char">
    <w:name w:val="样式 页眉 Char"/>
    <w:link w:val="aff1"/>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a9">
    <w:name w:val="図表番号 (文字)"/>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3">
    <w:name w:val="ヘッダー (文字)"/>
    <w:link w:val="af1"/>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ae">
    <w:name w:val="本文 (文字)"/>
    <w:link w:val="ad"/>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ＭＳ 明朝"/>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e"/>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d"/>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C5C6EC-2804-4CD6-937F-159F1CC1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23</Pages>
  <Words>6891</Words>
  <Characters>39282</Characters>
  <Application>Microsoft Office Word</Application>
  <DocSecurity>0</DocSecurity>
  <Lines>327</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Yuki Matsumura</cp:lastModifiedBy>
  <cp:revision>41</cp:revision>
  <cp:lastPrinted>2011-11-09T07:49:00Z</cp:lastPrinted>
  <dcterms:created xsi:type="dcterms:W3CDTF">2021-01-25T08:48:00Z</dcterms:created>
  <dcterms:modified xsi:type="dcterms:W3CDTF">2021-01-25T09:51:00Z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