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CDDA" w14:textId="2AE797F7" w:rsidR="00A62A1B" w:rsidRPr="00A62A1B" w:rsidRDefault="00B8281D"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2493A34" wp14:editId="4D368974">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alt="Description: 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987BBA">
        <w:rPr>
          <w:rFonts w:ascii="Arial" w:hAnsi="Arial" w:cs="Arial"/>
          <w:b/>
          <w:kern w:val="2"/>
          <w:szCs w:val="20"/>
          <w:lang w:eastAsia="zh-CN"/>
        </w:rPr>
        <w:t>nnnn</w:t>
      </w:r>
      <w:bookmarkStart w:id="0" w:name="_GoBack"/>
      <w:bookmarkEnd w:id="0"/>
    </w:p>
    <w:p w14:paraId="4E67F8B7" w14:textId="77777777" w:rsidR="00A62A1B" w:rsidRPr="00A62A1B" w:rsidRDefault="00A62A1B" w:rsidP="00663F26">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5BD5A21" w14:textId="77777777" w:rsidR="00A62A1B" w:rsidRPr="00A62A1B" w:rsidRDefault="00A62A1B" w:rsidP="007E0DE0">
      <w:pPr>
        <w:pStyle w:val="Header"/>
        <w:tabs>
          <w:tab w:val="clear" w:pos="4536"/>
          <w:tab w:val="left" w:pos="1800"/>
        </w:tabs>
        <w:snapToGrid w:val="0"/>
        <w:ind w:left="1800" w:hanging="1800"/>
        <w:rPr>
          <w:rFonts w:cs="Times New Roman"/>
          <w:sz w:val="20"/>
          <w:szCs w:val="20"/>
        </w:rPr>
      </w:pPr>
    </w:p>
    <w:p w14:paraId="4C3748B4" w14:textId="77777777" w:rsidR="00A62A1B" w:rsidRPr="00A62A1B" w:rsidRDefault="00A62A1B" w:rsidP="007E0DE0">
      <w:pPr>
        <w:pStyle w:val="Header"/>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7FECFB60" w14:textId="77777777" w:rsidR="00A62A1B" w:rsidRPr="00A62A1B" w:rsidRDefault="00A62A1B" w:rsidP="007E0DE0">
      <w:pPr>
        <w:pStyle w:val="Header"/>
        <w:tabs>
          <w:tab w:val="clear" w:pos="4536"/>
          <w:tab w:val="left" w:pos="1800"/>
        </w:tabs>
        <w:snapToGrid w:val="0"/>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417497D9" w14:textId="77777777" w:rsidR="00A62A1B" w:rsidRPr="00A62A1B" w:rsidRDefault="00A62A1B" w:rsidP="007E0DE0">
      <w:pPr>
        <w:pStyle w:val="Header"/>
        <w:tabs>
          <w:tab w:val="left" w:pos="1800"/>
        </w:tabs>
        <w:snapToGrid w:val="0"/>
        <w:rPr>
          <w:rFonts w:eastAsia="SimSun"/>
          <w:sz w:val="20"/>
          <w:szCs w:val="20"/>
          <w:lang w:eastAsia="zh-CN"/>
        </w:rPr>
      </w:pPr>
      <w:r w:rsidRPr="00A62A1B">
        <w:rPr>
          <w:sz w:val="20"/>
          <w:szCs w:val="20"/>
        </w:rPr>
        <w:t>Agenda Item:</w:t>
      </w:r>
      <w:r w:rsidRPr="00A62A1B">
        <w:rPr>
          <w:sz w:val="20"/>
          <w:szCs w:val="20"/>
        </w:rPr>
        <w:tab/>
        <w:t>8.1.2.3</w:t>
      </w:r>
    </w:p>
    <w:p w14:paraId="30F230FB" w14:textId="77777777" w:rsidR="00A62A1B" w:rsidRPr="00A62A1B" w:rsidRDefault="00A62A1B" w:rsidP="007E0DE0">
      <w:pPr>
        <w:pStyle w:val="Header"/>
        <w:tabs>
          <w:tab w:val="left" w:pos="1800"/>
        </w:tabs>
        <w:snapToGrid w:val="0"/>
        <w:rPr>
          <w:sz w:val="20"/>
          <w:szCs w:val="20"/>
        </w:rPr>
      </w:pPr>
      <w:r w:rsidRPr="00A62A1B">
        <w:rPr>
          <w:sz w:val="20"/>
          <w:szCs w:val="20"/>
        </w:rPr>
        <w:t>Document for:</w:t>
      </w:r>
      <w:r w:rsidRPr="00A62A1B">
        <w:rPr>
          <w:sz w:val="20"/>
          <w:szCs w:val="20"/>
        </w:rPr>
        <w:tab/>
        <w:t>Discussion and Decision</w:t>
      </w:r>
    </w:p>
    <w:p w14:paraId="564DDC28" w14:textId="77777777" w:rsidR="00A62A1B" w:rsidRDefault="00A62A1B" w:rsidP="00A62A1B">
      <w:pPr>
        <w:pBdr>
          <w:bottom w:val="single" w:sz="4" w:space="1" w:color="auto"/>
        </w:pBdr>
        <w:tabs>
          <w:tab w:val="left" w:pos="2552"/>
        </w:tabs>
      </w:pPr>
    </w:p>
    <w:p w14:paraId="0403D59C" w14:textId="77777777" w:rsidR="00A62A1B" w:rsidRDefault="00A62A1B" w:rsidP="00A62A1B">
      <w:pPr>
        <w:pStyle w:val="1"/>
      </w:pPr>
      <w:r>
        <w:t>Background</w:t>
      </w:r>
    </w:p>
    <w:p w14:paraId="22266471" w14:textId="49540658" w:rsidR="00A54612" w:rsidRDefault="00A54612" w:rsidP="00A54612">
      <w:r>
        <w:t xml:space="preserve">This is a summary of round </w:t>
      </w:r>
      <w:r w:rsidR="000D6680">
        <w:t>2</w:t>
      </w:r>
      <w:r>
        <w:t xml:space="preserve"> email </w:t>
      </w:r>
      <w:r w:rsidR="00A63FFF">
        <w:t>discussions</w:t>
      </w:r>
      <w:r>
        <w:t xml:space="preserve"> on AI 8.1.2.3</w:t>
      </w:r>
      <w:r w:rsidR="008B5FA8">
        <w:t xml:space="preserve"> after GTW2. </w:t>
      </w:r>
    </w:p>
    <w:p w14:paraId="35E80151" w14:textId="77777777" w:rsidR="00A62A1B" w:rsidRDefault="00A62A1B" w:rsidP="00A62A1B">
      <w:pPr>
        <w:pStyle w:val="Heading1"/>
        <w:numPr>
          <w:ilvl w:val="0"/>
          <w:numId w:val="6"/>
        </w:numPr>
      </w:pPr>
      <w:r>
        <w:t xml:space="preserve">Discussion </w:t>
      </w:r>
    </w:p>
    <w:p w14:paraId="20875818" w14:textId="77777777" w:rsidR="00A62A1B" w:rsidRPr="00E46251" w:rsidRDefault="00A62A1B" w:rsidP="00E46251">
      <w:pPr>
        <w:pStyle w:val="11"/>
      </w:pPr>
      <w:r w:rsidRPr="00E46251">
        <w:t xml:space="preserve">Issue 1: Beam measurement/reporting for inter-TRP simultaneous transmission </w:t>
      </w:r>
    </w:p>
    <w:p w14:paraId="034B582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7C80A16F"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576"/>
      </w:tblGrid>
      <w:tr w:rsidR="000878F7" w14:paraId="0BF80586" w14:textId="77777777" w:rsidTr="000878F7">
        <w:tc>
          <w:tcPr>
            <w:tcW w:w="9576" w:type="dxa"/>
          </w:tcPr>
          <w:p w14:paraId="6DBE090C"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2E6E0D84"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4F095A0B" w14:textId="77777777" w:rsidR="000878F7" w:rsidRPr="00A62A1B" w:rsidRDefault="000878F7" w:rsidP="008A11BA">
            <w:pPr>
              <w:pStyle w:val="NormalWeb"/>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4D030B6"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1E9925B"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8A07789"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F16B1BC" w14:textId="77777777" w:rsidR="000878F7" w:rsidRPr="00A62A1B" w:rsidRDefault="000878F7" w:rsidP="008A11BA">
            <w:pPr>
              <w:pStyle w:val="NormalWeb"/>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54AD79DF" w14:textId="77777777" w:rsidR="000878F7" w:rsidRPr="00A62A1B" w:rsidRDefault="000878F7" w:rsidP="008A11BA">
            <w:pPr>
              <w:pStyle w:val="NormalWeb"/>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1E295487"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329C83D4"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397A2C1D"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1EFB350C"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262EBF0A"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6A63A684" w14:textId="77777777" w:rsidR="000878F7" w:rsidRDefault="000878F7" w:rsidP="00A54612">
            <w:pPr>
              <w:snapToGrid w:val="0"/>
              <w:jc w:val="both"/>
              <w:rPr>
                <w:szCs w:val="20"/>
              </w:rPr>
            </w:pPr>
          </w:p>
        </w:tc>
      </w:tr>
    </w:tbl>
    <w:p w14:paraId="44F8AAEA" w14:textId="77777777" w:rsidR="000878F7" w:rsidRDefault="000878F7" w:rsidP="00A54612">
      <w:pPr>
        <w:snapToGrid w:val="0"/>
        <w:jc w:val="both"/>
        <w:rPr>
          <w:szCs w:val="20"/>
        </w:rPr>
      </w:pPr>
    </w:p>
    <w:p w14:paraId="12C1A68E" w14:textId="77777777" w:rsidR="00681B98" w:rsidRDefault="00681B98" w:rsidP="00A54612">
      <w:pPr>
        <w:snapToGrid w:val="0"/>
        <w:jc w:val="both"/>
        <w:rPr>
          <w:szCs w:val="20"/>
        </w:rPr>
      </w:pPr>
      <w:r>
        <w:rPr>
          <w:szCs w:val="20"/>
        </w:rPr>
        <w:t xml:space="preserve">Proposals under discussion are summarized below. </w:t>
      </w:r>
    </w:p>
    <w:p w14:paraId="2A1F5D5E"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576"/>
      </w:tblGrid>
      <w:tr w:rsidR="00681B98" w14:paraId="085AD075" w14:textId="77777777" w:rsidTr="00681B98">
        <w:tc>
          <w:tcPr>
            <w:tcW w:w="9576" w:type="dxa"/>
          </w:tcPr>
          <w:p w14:paraId="104DB971"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10CFD2CF"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0FD70FDE"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488861C2"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31B2C77"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48594AB" w14:textId="77777777" w:rsidR="00681B98" w:rsidRPr="00F43BF0" w:rsidRDefault="00681B98" w:rsidP="00681B98">
            <w:pPr>
              <w:snapToGrid w:val="0"/>
              <w:jc w:val="both"/>
              <w:rPr>
                <w:szCs w:val="20"/>
              </w:rPr>
            </w:pPr>
          </w:p>
          <w:p w14:paraId="03A529E2"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72447AB2"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4823F653"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26ADAB24"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UE reports M beams (e.g. CMR resource indices) from S=2 different CMR resource sets which </w:t>
            </w:r>
            <w:r w:rsidRPr="00F43BF0">
              <w:rPr>
                <w:szCs w:val="20"/>
              </w:rPr>
              <w:lastRenderedPageBreak/>
              <w:t>can be received simultaneously</w:t>
            </w:r>
          </w:p>
          <w:p w14:paraId="6F8B4783"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D4358B6"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2BAF1C27"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77D7DC6E"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F30671E"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6EF0A6D0"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13C6D41"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26381B79"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5182C806"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21406A92"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3F451517" w14:textId="77777777" w:rsidR="00681B98" w:rsidRPr="00F43BF0" w:rsidRDefault="00681B98" w:rsidP="00681B98">
            <w:pPr>
              <w:snapToGrid w:val="0"/>
              <w:jc w:val="both"/>
              <w:rPr>
                <w:szCs w:val="20"/>
                <w:highlight w:val="yellow"/>
                <w:u w:val="single"/>
              </w:rPr>
            </w:pPr>
          </w:p>
          <w:p w14:paraId="5846FA15"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35F4D298"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0C3FD854" w14:textId="77777777" w:rsidR="00681B98" w:rsidRDefault="00681B98" w:rsidP="00A54612">
            <w:pPr>
              <w:snapToGrid w:val="0"/>
              <w:jc w:val="both"/>
              <w:rPr>
                <w:szCs w:val="20"/>
              </w:rPr>
            </w:pPr>
          </w:p>
        </w:tc>
      </w:tr>
    </w:tbl>
    <w:p w14:paraId="1EFBC5FD" w14:textId="77777777" w:rsidR="00681B98" w:rsidRDefault="00681B98" w:rsidP="00A54612">
      <w:pPr>
        <w:snapToGrid w:val="0"/>
        <w:jc w:val="both"/>
        <w:rPr>
          <w:szCs w:val="20"/>
        </w:rPr>
      </w:pPr>
    </w:p>
    <w:p w14:paraId="3BE73834" w14:textId="77777777" w:rsidR="004202F1" w:rsidRPr="004202F1" w:rsidRDefault="004202F1" w:rsidP="007E2A9A">
      <w:pPr>
        <w:pStyle w:val="000proposal"/>
      </w:pPr>
      <w:r w:rsidRPr="00681B98">
        <w:t>Discussion Summary:</w:t>
      </w:r>
      <w:r w:rsidRPr="004202F1">
        <w:t xml:space="preserve"> </w:t>
      </w:r>
    </w:p>
    <w:p w14:paraId="3063ECB2" w14:textId="77777777" w:rsidR="00EF2E2A" w:rsidRPr="00F43BF0" w:rsidRDefault="002009AB" w:rsidP="007E0DE0">
      <w:pPr>
        <w:pStyle w:val="NormalWeb"/>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047C3F49" w14:textId="77777777" w:rsidR="00506D64" w:rsidRPr="002009AB" w:rsidRDefault="00506D64" w:rsidP="008A11BA">
      <w:pPr>
        <w:pStyle w:val="ListParagraph"/>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2D948619" w14:textId="77777777" w:rsidR="00EF2E2A" w:rsidRPr="008C7536" w:rsidRDefault="0065788F" w:rsidP="008A11BA">
      <w:pPr>
        <w:pStyle w:val="ListParagraph"/>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35E937DD" w14:textId="77777777" w:rsidR="008C7536" w:rsidRPr="00681B98" w:rsidRDefault="00681B98" w:rsidP="008A11BA">
      <w:pPr>
        <w:pStyle w:val="ListParagraph"/>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4F10D766"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54245426" w14:textId="77777777" w:rsidR="00367178" w:rsidRPr="00367178" w:rsidRDefault="00367178" w:rsidP="008A11BA">
      <w:pPr>
        <w:numPr>
          <w:ilvl w:val="1"/>
          <w:numId w:val="37"/>
        </w:numPr>
        <w:snapToGrid w:val="0"/>
        <w:rPr>
          <w:szCs w:val="20"/>
        </w:rPr>
      </w:pPr>
      <w:r>
        <w:rPr>
          <w:szCs w:val="20"/>
        </w:rPr>
        <w:t xml:space="preserve">OK: </w:t>
      </w:r>
    </w:p>
    <w:p w14:paraId="10BD0575" w14:textId="77777777" w:rsidR="00681B98" w:rsidRPr="00681B98" w:rsidRDefault="00681B98" w:rsidP="008A11BA">
      <w:pPr>
        <w:numPr>
          <w:ilvl w:val="1"/>
          <w:numId w:val="37"/>
        </w:numPr>
        <w:snapToGrid w:val="0"/>
        <w:rPr>
          <w:szCs w:val="20"/>
        </w:rPr>
      </w:pPr>
      <w:r w:rsidRPr="00681B98">
        <w:rPr>
          <w:bCs/>
          <w:szCs w:val="20"/>
          <w:highlight w:val="yellow"/>
        </w:rPr>
        <w:t xml:space="preserve">Not </w:t>
      </w:r>
      <w:r w:rsidRPr="003B090E">
        <w:rPr>
          <w:bCs/>
          <w:szCs w:val="20"/>
          <w:highlight w:val="yellow"/>
        </w:rPr>
        <w:t xml:space="preserve">OK: </w:t>
      </w:r>
      <w:r w:rsidRPr="003B090E">
        <w:rPr>
          <w:szCs w:val="20"/>
          <w:highlight w:val="yellow"/>
        </w:rPr>
        <w:t>HW/HiSi/Nokia/NSB/Intel/CATT</w:t>
      </w:r>
      <w:r w:rsidR="009D5D0C" w:rsidRPr="003B090E">
        <w:rPr>
          <w:szCs w:val="20"/>
          <w:highlight w:val="yellow"/>
        </w:rPr>
        <w:t>/Qualcomm</w:t>
      </w:r>
    </w:p>
    <w:p w14:paraId="3E871034"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5E85654B" w14:textId="77777777" w:rsidR="00276863" w:rsidRPr="00276863" w:rsidRDefault="00276863" w:rsidP="008A11BA">
      <w:pPr>
        <w:numPr>
          <w:ilvl w:val="1"/>
          <w:numId w:val="37"/>
        </w:numPr>
        <w:snapToGrid w:val="0"/>
        <w:rPr>
          <w:szCs w:val="20"/>
        </w:rPr>
      </w:pPr>
      <w:r>
        <w:rPr>
          <w:szCs w:val="20"/>
        </w:rPr>
        <w:t xml:space="preserve">OK: </w:t>
      </w:r>
      <w:r w:rsidR="003928DC" w:rsidRPr="00D415DD">
        <w:rPr>
          <w:szCs w:val="20"/>
        </w:rPr>
        <w:t>Futurewei, OPPO, HW/HiSi, Lenovo</w:t>
      </w:r>
      <w:r w:rsidR="003928DC">
        <w:rPr>
          <w:szCs w:val="20"/>
        </w:rPr>
        <w:t>/MoM</w:t>
      </w:r>
      <w:r w:rsidR="003928DC" w:rsidRPr="00D415DD">
        <w:rPr>
          <w:szCs w:val="20"/>
        </w:rPr>
        <w:t>,  ZTE, Intel, AT&amp;T, Spreadtrum, APT, Nokia/NSB, CMCC, ETRI, Xiaomi, Samsung, Qualcomm, DOCOMO, Ericsson, LGE, CATT</w:t>
      </w:r>
    </w:p>
    <w:p w14:paraId="3E8BD63F" w14:textId="77777777" w:rsidR="00681B98" w:rsidRPr="003B090E" w:rsidRDefault="00681B98" w:rsidP="008A11BA">
      <w:pPr>
        <w:numPr>
          <w:ilvl w:val="1"/>
          <w:numId w:val="37"/>
        </w:numPr>
        <w:snapToGrid w:val="0"/>
        <w:rPr>
          <w:szCs w:val="20"/>
          <w:highlight w:val="yellow"/>
        </w:rPr>
      </w:pPr>
      <w:r w:rsidRPr="003B090E">
        <w:rPr>
          <w:bCs/>
          <w:szCs w:val="20"/>
          <w:highlight w:val="yellow"/>
        </w:rPr>
        <w:t>Not OK: vivo/Apple</w:t>
      </w:r>
    </w:p>
    <w:p w14:paraId="15A70D39"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44B3117C" w14:textId="77777777" w:rsidR="00367178" w:rsidRPr="00367178" w:rsidRDefault="00367178" w:rsidP="008A11BA">
      <w:pPr>
        <w:numPr>
          <w:ilvl w:val="1"/>
          <w:numId w:val="37"/>
        </w:numPr>
        <w:snapToGrid w:val="0"/>
        <w:rPr>
          <w:szCs w:val="20"/>
        </w:rPr>
      </w:pPr>
      <w:r>
        <w:rPr>
          <w:szCs w:val="20"/>
        </w:rPr>
        <w:t>OK: vivo</w:t>
      </w:r>
      <w:r w:rsidR="008F3D31">
        <w:rPr>
          <w:szCs w:val="20"/>
        </w:rPr>
        <w:t>, Nokia/NSB</w:t>
      </w:r>
    </w:p>
    <w:p w14:paraId="24B28A5B" w14:textId="632B6943" w:rsidR="00681B98" w:rsidRPr="003B090E" w:rsidRDefault="00681B98" w:rsidP="008A11BA">
      <w:pPr>
        <w:numPr>
          <w:ilvl w:val="1"/>
          <w:numId w:val="37"/>
        </w:numPr>
        <w:snapToGrid w:val="0"/>
        <w:rPr>
          <w:szCs w:val="20"/>
          <w:highlight w:val="yellow"/>
        </w:rPr>
      </w:pPr>
      <w:r w:rsidRPr="003B090E">
        <w:rPr>
          <w:bCs/>
          <w:szCs w:val="20"/>
          <w:highlight w:val="yellow"/>
        </w:rPr>
        <w:t>Not OK:</w:t>
      </w:r>
      <w:r w:rsidRPr="003B090E">
        <w:rPr>
          <w:szCs w:val="20"/>
          <w:highlight w:val="yellow"/>
        </w:rPr>
        <w:t xml:space="preserve"> Qualcomm /DOCOMO/Intel/ZTE/OPPO</w:t>
      </w:r>
      <w:r w:rsidR="00955400" w:rsidRPr="003B090E">
        <w:rPr>
          <w:szCs w:val="20"/>
          <w:highlight w:val="yellow"/>
        </w:rPr>
        <w:t>/Ericsson</w:t>
      </w:r>
      <w:r w:rsidR="008F29BE" w:rsidRPr="003B090E">
        <w:rPr>
          <w:szCs w:val="20"/>
          <w:highlight w:val="yellow"/>
        </w:rPr>
        <w:t>/Samsung</w:t>
      </w:r>
      <w:r w:rsidR="009B099C" w:rsidRPr="003B090E">
        <w:rPr>
          <w:szCs w:val="20"/>
          <w:highlight w:val="yellow"/>
        </w:rPr>
        <w:t>/CATT</w:t>
      </w:r>
    </w:p>
    <w:p w14:paraId="70728365" w14:textId="77777777" w:rsidR="00681B98" w:rsidRPr="00681B98" w:rsidRDefault="00681B98" w:rsidP="008A11BA">
      <w:pPr>
        <w:numPr>
          <w:ilvl w:val="0"/>
          <w:numId w:val="37"/>
        </w:numPr>
        <w:snapToGrid w:val="0"/>
        <w:rPr>
          <w:szCs w:val="20"/>
        </w:rPr>
      </w:pPr>
      <w:r w:rsidRPr="00681B98">
        <w:rPr>
          <w:bCs/>
          <w:szCs w:val="20"/>
        </w:rPr>
        <w:lastRenderedPageBreak/>
        <w:t xml:space="preserve">Alt4: Option 1+2 </w:t>
      </w:r>
    </w:p>
    <w:p w14:paraId="7427BEB0" w14:textId="77777777" w:rsidR="00367178" w:rsidRPr="00367178" w:rsidRDefault="00367178" w:rsidP="008A11BA">
      <w:pPr>
        <w:numPr>
          <w:ilvl w:val="1"/>
          <w:numId w:val="37"/>
        </w:numPr>
        <w:snapToGrid w:val="0"/>
        <w:rPr>
          <w:szCs w:val="20"/>
        </w:rPr>
      </w:pPr>
      <w:r>
        <w:rPr>
          <w:szCs w:val="20"/>
        </w:rPr>
        <w:t>OK: Samsung</w:t>
      </w:r>
    </w:p>
    <w:p w14:paraId="33CB4FAA" w14:textId="77777777" w:rsidR="00681B98" w:rsidRPr="00681B98" w:rsidRDefault="00681B98" w:rsidP="008A11BA">
      <w:pPr>
        <w:numPr>
          <w:ilvl w:val="1"/>
          <w:numId w:val="37"/>
        </w:numPr>
        <w:snapToGrid w:val="0"/>
        <w:rPr>
          <w:szCs w:val="20"/>
        </w:rPr>
      </w:pPr>
      <w:r w:rsidRPr="00681B98">
        <w:rPr>
          <w:bCs/>
          <w:szCs w:val="20"/>
          <w:highlight w:val="yellow"/>
        </w:rPr>
        <w:t xml:space="preserve">Not </w:t>
      </w:r>
      <w:r w:rsidRPr="00A84109">
        <w:rPr>
          <w:bCs/>
          <w:szCs w:val="20"/>
          <w:highlight w:val="yellow"/>
        </w:rPr>
        <w:t xml:space="preserve">OK: </w:t>
      </w:r>
      <w:r w:rsidRPr="00A84109">
        <w:rPr>
          <w:szCs w:val="20"/>
          <w:highlight w:val="yellow"/>
        </w:rPr>
        <w:t>HW/HiSi/Nokia/NSB/Intel</w:t>
      </w:r>
      <w:r w:rsidR="00955400" w:rsidRPr="00A84109">
        <w:rPr>
          <w:szCs w:val="20"/>
          <w:highlight w:val="yellow"/>
        </w:rPr>
        <w:t>/Ericsson</w:t>
      </w:r>
    </w:p>
    <w:p w14:paraId="19BBEBA0"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594B1BCF" w14:textId="269C3A34" w:rsidR="008126CF" w:rsidRPr="008126CF" w:rsidRDefault="008126CF" w:rsidP="008A11BA">
      <w:pPr>
        <w:numPr>
          <w:ilvl w:val="1"/>
          <w:numId w:val="37"/>
        </w:numPr>
        <w:snapToGrid w:val="0"/>
        <w:rPr>
          <w:szCs w:val="20"/>
        </w:rPr>
      </w:pPr>
      <w:r>
        <w:rPr>
          <w:szCs w:val="20"/>
        </w:rPr>
        <w:t>OK</w:t>
      </w:r>
      <w:r w:rsidR="00076001">
        <w:rPr>
          <w:szCs w:val="20"/>
        </w:rPr>
        <w:t>:</w:t>
      </w:r>
      <w:r w:rsidR="008F3D31">
        <w:rPr>
          <w:szCs w:val="20"/>
        </w:rPr>
        <w:t xml:space="preserve"> Nokia/NSB</w:t>
      </w:r>
    </w:p>
    <w:p w14:paraId="3176C75D" w14:textId="77777777" w:rsidR="00681B98" w:rsidRPr="003B090E" w:rsidRDefault="00681B98" w:rsidP="008A11BA">
      <w:pPr>
        <w:numPr>
          <w:ilvl w:val="1"/>
          <w:numId w:val="37"/>
        </w:numPr>
        <w:snapToGrid w:val="0"/>
        <w:rPr>
          <w:szCs w:val="20"/>
          <w:highlight w:val="yellow"/>
        </w:rPr>
      </w:pPr>
      <w:r w:rsidRPr="003B090E">
        <w:rPr>
          <w:bCs/>
          <w:szCs w:val="20"/>
          <w:highlight w:val="yellow"/>
        </w:rPr>
        <w:t xml:space="preserve">Not OK: </w:t>
      </w:r>
      <w:r w:rsidRPr="003B090E">
        <w:rPr>
          <w:szCs w:val="20"/>
          <w:highlight w:val="yellow"/>
        </w:rPr>
        <w:t>Qualcomm /DOCOMO/Intel/ZTE/OPPO</w:t>
      </w:r>
      <w:r w:rsidR="00955400" w:rsidRPr="003B090E">
        <w:rPr>
          <w:szCs w:val="20"/>
          <w:highlight w:val="yellow"/>
        </w:rPr>
        <w:t>/Ericsson</w:t>
      </w:r>
      <w:r w:rsidR="008F29BE" w:rsidRPr="003B090E">
        <w:rPr>
          <w:szCs w:val="20"/>
          <w:highlight w:val="yellow"/>
        </w:rPr>
        <w:t>/Samsung</w:t>
      </w:r>
    </w:p>
    <w:p w14:paraId="34CB1B98" w14:textId="77777777" w:rsidR="00681B98" w:rsidRPr="00681B98" w:rsidRDefault="00681B98" w:rsidP="008A11BA">
      <w:pPr>
        <w:numPr>
          <w:ilvl w:val="0"/>
          <w:numId w:val="37"/>
        </w:numPr>
        <w:snapToGrid w:val="0"/>
        <w:rPr>
          <w:szCs w:val="20"/>
        </w:rPr>
      </w:pPr>
      <w:r w:rsidRPr="00681B98">
        <w:rPr>
          <w:bCs/>
          <w:szCs w:val="20"/>
        </w:rPr>
        <w:t>Alt6 (Based on suggestion from Ericsson): UE only reports 2 beams that can be simultaneously received, which is similar to R15</w:t>
      </w:r>
    </w:p>
    <w:p w14:paraId="6EEE63C4"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4A765655"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38DAC5BC" w14:textId="77777777" w:rsidR="00681B98" w:rsidRPr="003B090E" w:rsidRDefault="00681B98" w:rsidP="008A11BA">
      <w:pPr>
        <w:numPr>
          <w:ilvl w:val="1"/>
          <w:numId w:val="38"/>
        </w:numPr>
        <w:snapToGrid w:val="0"/>
        <w:rPr>
          <w:szCs w:val="20"/>
          <w:highlight w:val="yellow"/>
        </w:rPr>
      </w:pPr>
      <w:r w:rsidRPr="003B090E">
        <w:rPr>
          <w:bCs/>
          <w:szCs w:val="20"/>
          <w:highlight w:val="yellow"/>
        </w:rPr>
        <w:t xml:space="preserve">Not OK: </w:t>
      </w:r>
      <w:r w:rsidRPr="003B090E">
        <w:rPr>
          <w:szCs w:val="20"/>
          <w:highlight w:val="yellow"/>
        </w:rPr>
        <w:t>DOCOMO</w:t>
      </w:r>
      <w:r w:rsidR="00A41660" w:rsidRPr="003B090E">
        <w:rPr>
          <w:szCs w:val="20"/>
          <w:highlight w:val="yellow"/>
        </w:rPr>
        <w:t>/</w:t>
      </w:r>
      <w:r w:rsidRPr="003B090E">
        <w:rPr>
          <w:szCs w:val="20"/>
          <w:highlight w:val="yellow"/>
        </w:rPr>
        <w:t>Qualcomm</w:t>
      </w:r>
      <w:r w:rsidR="00A41660" w:rsidRPr="003B090E">
        <w:rPr>
          <w:szCs w:val="20"/>
          <w:highlight w:val="yellow"/>
        </w:rPr>
        <w:t>/</w:t>
      </w:r>
      <w:r w:rsidRPr="003B090E">
        <w:rPr>
          <w:szCs w:val="20"/>
          <w:highlight w:val="yellow"/>
        </w:rPr>
        <w:t>Xiaomi</w:t>
      </w:r>
      <w:r w:rsidR="00A41660" w:rsidRPr="003B090E">
        <w:rPr>
          <w:szCs w:val="20"/>
          <w:highlight w:val="yellow"/>
        </w:rPr>
        <w:t>/</w:t>
      </w:r>
      <w:r w:rsidRPr="003B090E">
        <w:rPr>
          <w:szCs w:val="20"/>
          <w:highlight w:val="yellow"/>
        </w:rPr>
        <w:t>ZTE</w:t>
      </w:r>
      <w:r w:rsidR="00A41660" w:rsidRPr="003B090E">
        <w:rPr>
          <w:szCs w:val="20"/>
          <w:highlight w:val="yellow"/>
        </w:rPr>
        <w:t>/</w:t>
      </w:r>
      <w:r w:rsidR="00E81DD0" w:rsidRPr="003B090E">
        <w:rPr>
          <w:szCs w:val="20"/>
          <w:highlight w:val="yellow"/>
        </w:rPr>
        <w:t>Samsung</w:t>
      </w:r>
    </w:p>
    <w:p w14:paraId="3BE08262" w14:textId="77777777" w:rsidR="00D415DD" w:rsidRDefault="00D415DD" w:rsidP="007E0DE0">
      <w:pPr>
        <w:snapToGrid w:val="0"/>
        <w:jc w:val="both"/>
        <w:rPr>
          <w:szCs w:val="20"/>
          <w:u w:val="single"/>
        </w:rPr>
      </w:pPr>
    </w:p>
    <w:p w14:paraId="2EF6AF36" w14:textId="77777777" w:rsidR="005A4A1A" w:rsidRPr="004202F1" w:rsidRDefault="005A4A1A" w:rsidP="005A4A1A">
      <w:pPr>
        <w:pStyle w:val="000proposal"/>
      </w:pPr>
      <w:r w:rsidRPr="00681B98">
        <w:t>Moderator Suggestion</w:t>
      </w:r>
    </w:p>
    <w:p w14:paraId="48AC7AA4" w14:textId="1E257E80"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D458A9">
        <w:t>In light of the agreement to down-select at least one option in RAN1#104-e</w:t>
      </w:r>
      <w:r w:rsidR="00A12A8A" w:rsidRPr="00E91F36">
        <w:t xml:space="preserve">, the suggestion is to endorse </w:t>
      </w:r>
      <w:r w:rsidR="008D7027">
        <w:t xml:space="preserve">at least option 2, and continue to discussion </w:t>
      </w:r>
      <w:r w:rsidR="00A12A8A" w:rsidRPr="00E91F36">
        <w:t xml:space="preserve">other options/cases in future meetings. </w:t>
      </w:r>
    </w:p>
    <w:p w14:paraId="1BE9BF1F" w14:textId="77777777" w:rsidR="005A4A1A" w:rsidRDefault="005A4A1A" w:rsidP="00D415DD"/>
    <w:tbl>
      <w:tblPr>
        <w:tblStyle w:val="TableGrid"/>
        <w:tblW w:w="0" w:type="auto"/>
        <w:tblLook w:val="04A0" w:firstRow="1" w:lastRow="0" w:firstColumn="1" w:lastColumn="0" w:noHBand="0" w:noVBand="1"/>
      </w:tblPr>
      <w:tblGrid>
        <w:gridCol w:w="9576"/>
      </w:tblGrid>
      <w:tr w:rsidR="00D415DD" w14:paraId="05CE0387" w14:textId="77777777" w:rsidTr="00681B98">
        <w:tc>
          <w:tcPr>
            <w:tcW w:w="9576" w:type="dxa"/>
          </w:tcPr>
          <w:p w14:paraId="7155BE0F"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01692F54"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3B494FF4"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068D2474"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6FBC28CA" w14:textId="77777777"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2075C57F" w14:textId="77777777" w:rsidR="00D415DD" w:rsidRPr="00D415DD" w:rsidRDefault="00D415DD" w:rsidP="00681B98">
            <w:pPr>
              <w:snapToGrid w:val="0"/>
              <w:jc w:val="both"/>
              <w:rPr>
                <w:szCs w:val="20"/>
              </w:rPr>
            </w:pPr>
          </w:p>
          <w:p w14:paraId="61265334" w14:textId="77777777" w:rsidR="00D415DD" w:rsidRDefault="00D415DD" w:rsidP="00F77715">
            <w:r w:rsidRPr="005A4A1A">
              <w:rPr>
                <w:highlight w:val="green"/>
              </w:rPr>
              <w:t>Support</w:t>
            </w:r>
            <w:r w:rsidRPr="00D415DD">
              <w:t xml:space="preserve"> (2</w:t>
            </w:r>
            <w:r>
              <w:t>2</w:t>
            </w:r>
            <w:r w:rsidRPr="00D415DD">
              <w:t>): Futurewei, OPPO, HW/HiSi, Lenovo</w:t>
            </w:r>
            <w:r>
              <w:t>/MoM</w:t>
            </w:r>
            <w:r w:rsidRPr="00D415DD">
              <w:t>,  ZTE, Intel, AT&amp;T, Spreadtrum, APT, Nokia/NSB, CMCC, ETRI, Xiaomi, Samsung, Qualcomm, DOCOMO, Ericsson, LGE, CATT</w:t>
            </w:r>
          </w:p>
          <w:p w14:paraId="1652E954" w14:textId="7777777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4B69F482" w14:textId="77777777" w:rsidR="00D415DD" w:rsidRDefault="00D415DD" w:rsidP="00D415DD"/>
    <w:p w14:paraId="3AD60E59" w14:textId="77777777" w:rsidR="00D415DD" w:rsidRPr="00D415DD" w:rsidRDefault="00D415DD" w:rsidP="00D415DD"/>
    <w:p w14:paraId="40F12E1F" w14:textId="77777777" w:rsidR="00A62A1B" w:rsidRDefault="00A62A1B" w:rsidP="00A62A1B">
      <w:pPr>
        <w:pStyle w:val="Caption"/>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5D49695F"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7F83212B"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649C5A84" w14:textId="77777777" w:rsidR="00A62A1B" w:rsidRDefault="003B2A15">
            <w:pPr>
              <w:snapToGrid w:val="0"/>
              <w:rPr>
                <w:b/>
                <w:sz w:val="18"/>
                <w:szCs w:val="18"/>
              </w:rPr>
            </w:pPr>
            <w:r>
              <w:rPr>
                <w:b/>
                <w:sz w:val="18"/>
                <w:szCs w:val="18"/>
              </w:rPr>
              <w:t>Comments</w:t>
            </w:r>
          </w:p>
        </w:tc>
      </w:tr>
      <w:tr w:rsidR="00C224BA" w14:paraId="05CCE0FF" w14:textId="77777777" w:rsidTr="00CF5CE6">
        <w:tc>
          <w:tcPr>
            <w:tcW w:w="1366" w:type="dxa"/>
            <w:tcBorders>
              <w:top w:val="single" w:sz="4" w:space="0" w:color="auto"/>
              <w:left w:val="single" w:sz="4" w:space="0" w:color="auto"/>
              <w:bottom w:val="single" w:sz="4" w:space="0" w:color="auto"/>
              <w:right w:val="single" w:sz="4" w:space="0" w:color="auto"/>
            </w:tcBorders>
          </w:tcPr>
          <w:p w14:paraId="645C3F2C"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41F056C6"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C3DB0F6" w14:textId="77777777" w:rsidR="00D1774F" w:rsidRDefault="00D1774F" w:rsidP="000A1DA8">
            <w:pPr>
              <w:snapToGrid w:val="0"/>
              <w:rPr>
                <w:rFonts w:eastAsiaTheme="minorEastAsia"/>
                <w:sz w:val="18"/>
                <w:szCs w:val="18"/>
                <w:lang w:eastAsia="zh-CN"/>
              </w:rPr>
            </w:pPr>
          </w:p>
          <w:p w14:paraId="25BAAEB3"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16F144DF" w14:textId="77777777" w:rsidTr="00CF5CE6">
        <w:tc>
          <w:tcPr>
            <w:tcW w:w="1366" w:type="dxa"/>
            <w:tcBorders>
              <w:top w:val="single" w:sz="4" w:space="0" w:color="auto"/>
              <w:left w:val="single" w:sz="4" w:space="0" w:color="auto"/>
              <w:bottom w:val="single" w:sz="4" w:space="0" w:color="auto"/>
              <w:right w:val="single" w:sz="4" w:space="0" w:color="auto"/>
            </w:tcBorders>
          </w:tcPr>
          <w:p w14:paraId="1FE0538E" w14:textId="77777777" w:rsidR="00B45429" w:rsidRPr="00EC6423" w:rsidRDefault="00B45429" w:rsidP="00167001">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11" w:type="dxa"/>
            <w:tcBorders>
              <w:top w:val="single" w:sz="4" w:space="0" w:color="auto"/>
              <w:left w:val="single" w:sz="4" w:space="0" w:color="auto"/>
              <w:bottom w:val="single" w:sz="4" w:space="0" w:color="auto"/>
              <w:right w:val="single" w:sz="4" w:space="0" w:color="auto"/>
            </w:tcBorders>
          </w:tcPr>
          <w:p w14:paraId="7BF23BE9"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45E620E4" w14:textId="77777777" w:rsidTr="00CF5CE6">
        <w:tc>
          <w:tcPr>
            <w:tcW w:w="1366" w:type="dxa"/>
            <w:tcBorders>
              <w:top w:val="single" w:sz="4" w:space="0" w:color="auto"/>
              <w:left w:val="single" w:sz="4" w:space="0" w:color="auto"/>
              <w:bottom w:val="single" w:sz="4" w:space="0" w:color="auto"/>
              <w:right w:val="single" w:sz="4" w:space="0" w:color="auto"/>
            </w:tcBorders>
          </w:tcPr>
          <w:p w14:paraId="40EBCFCA"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318F5BBD"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63BF35F4" w14:textId="77777777" w:rsidR="00554178" w:rsidRDefault="00554178" w:rsidP="000A1DA8">
            <w:pPr>
              <w:snapToGrid w:val="0"/>
              <w:rPr>
                <w:rFonts w:eastAsiaTheme="minorEastAsia"/>
                <w:sz w:val="18"/>
                <w:szCs w:val="18"/>
                <w:lang w:eastAsia="zh-CN"/>
              </w:rPr>
            </w:pPr>
          </w:p>
          <w:p w14:paraId="3985B8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5A0D2877" w14:textId="77777777" w:rsidR="00554178" w:rsidRDefault="00554178" w:rsidP="000A1DA8">
            <w:pPr>
              <w:snapToGrid w:val="0"/>
              <w:rPr>
                <w:rFonts w:eastAsiaTheme="minorEastAsia"/>
                <w:sz w:val="18"/>
                <w:szCs w:val="18"/>
                <w:lang w:eastAsia="zh-CN"/>
              </w:rPr>
            </w:pPr>
          </w:p>
          <w:p w14:paraId="45D6361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9599DD4" w14:textId="77777777" w:rsidTr="00CF5CE6">
        <w:tc>
          <w:tcPr>
            <w:tcW w:w="1366" w:type="dxa"/>
            <w:tcBorders>
              <w:top w:val="single" w:sz="4" w:space="0" w:color="auto"/>
              <w:left w:val="single" w:sz="4" w:space="0" w:color="auto"/>
              <w:bottom w:val="single" w:sz="4" w:space="0" w:color="auto"/>
              <w:right w:val="single" w:sz="4" w:space="0" w:color="auto"/>
            </w:tcBorders>
          </w:tcPr>
          <w:p w14:paraId="2888B3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F584C51"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19749299" w14:textId="77777777" w:rsidR="00CF5CE6" w:rsidRDefault="00CF5CE6" w:rsidP="00CF5CE6">
            <w:pPr>
              <w:snapToGrid w:val="0"/>
              <w:rPr>
                <w:rFonts w:eastAsiaTheme="minorEastAsia"/>
                <w:sz w:val="18"/>
                <w:szCs w:val="18"/>
                <w:lang w:eastAsia="zh-CN"/>
              </w:rPr>
            </w:pPr>
          </w:p>
          <w:p w14:paraId="2828C2E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 xml:space="preserve">with </w:t>
            </w:r>
            <w:r w:rsidRPr="00AB6CFB">
              <w:rPr>
                <w:strike/>
                <w:color w:val="FF0000"/>
                <w:szCs w:val="20"/>
              </w:rPr>
              <w:lastRenderedPageBreak/>
              <w:t>multiple Rx panels</w:t>
            </w:r>
          </w:p>
          <w:p w14:paraId="3EC946FF"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4AB577E2"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2EC4EB60"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53868649"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6ADA7223" w14:textId="77777777" w:rsidR="00CF5CE6" w:rsidRDefault="00CF5CE6" w:rsidP="00CF5CE6">
            <w:pPr>
              <w:snapToGrid w:val="0"/>
              <w:rPr>
                <w:rFonts w:eastAsiaTheme="minorEastAsia"/>
                <w:sz w:val="18"/>
                <w:szCs w:val="18"/>
                <w:lang w:eastAsia="zh-CN"/>
              </w:rPr>
            </w:pPr>
          </w:p>
        </w:tc>
      </w:tr>
      <w:tr w:rsidR="00A2619C" w14:paraId="64BE2C12" w14:textId="77777777" w:rsidTr="00CF5CE6">
        <w:tc>
          <w:tcPr>
            <w:tcW w:w="1366" w:type="dxa"/>
            <w:tcBorders>
              <w:top w:val="single" w:sz="4" w:space="0" w:color="auto"/>
              <w:left w:val="single" w:sz="4" w:space="0" w:color="auto"/>
              <w:bottom w:val="single" w:sz="4" w:space="0" w:color="auto"/>
              <w:right w:val="single" w:sz="4" w:space="0" w:color="auto"/>
            </w:tcBorders>
          </w:tcPr>
          <w:p w14:paraId="5E08A442"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0C925471"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551A351" w14:textId="77777777" w:rsidTr="00CF5CE6">
        <w:tc>
          <w:tcPr>
            <w:tcW w:w="1366" w:type="dxa"/>
            <w:tcBorders>
              <w:top w:val="single" w:sz="4" w:space="0" w:color="auto"/>
              <w:left w:val="single" w:sz="4" w:space="0" w:color="auto"/>
              <w:bottom w:val="single" w:sz="4" w:space="0" w:color="auto"/>
              <w:right w:val="single" w:sz="4" w:space="0" w:color="auto"/>
            </w:tcBorders>
          </w:tcPr>
          <w:p w14:paraId="6EAD9124"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11" w:type="dxa"/>
            <w:tcBorders>
              <w:top w:val="single" w:sz="4" w:space="0" w:color="auto"/>
              <w:left w:val="single" w:sz="4" w:space="0" w:color="auto"/>
              <w:bottom w:val="single" w:sz="4" w:space="0" w:color="auto"/>
              <w:right w:val="single" w:sz="4" w:space="0" w:color="auto"/>
            </w:tcBorders>
          </w:tcPr>
          <w:p w14:paraId="13A613C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15B9E2F8" w14:textId="77777777" w:rsidTr="00CF5CE6">
        <w:tc>
          <w:tcPr>
            <w:tcW w:w="1366" w:type="dxa"/>
            <w:tcBorders>
              <w:top w:val="single" w:sz="4" w:space="0" w:color="auto"/>
              <w:left w:val="single" w:sz="4" w:space="0" w:color="auto"/>
              <w:bottom w:val="single" w:sz="4" w:space="0" w:color="auto"/>
              <w:right w:val="single" w:sz="4" w:space="0" w:color="auto"/>
            </w:tcBorders>
          </w:tcPr>
          <w:p w14:paraId="07F33518" w14:textId="77777777" w:rsidR="0005276B" w:rsidRDefault="008F3D31" w:rsidP="00CF5CE6">
            <w:pPr>
              <w:snapToGrid w:val="0"/>
              <w:rPr>
                <w:rFonts w:eastAsiaTheme="minorEastAsia"/>
                <w:sz w:val="18"/>
                <w:szCs w:val="18"/>
                <w:lang w:eastAsia="zh-CN"/>
              </w:rPr>
            </w:pPr>
            <w:r>
              <w:rPr>
                <w:rFonts w:eastAsiaTheme="minorEastAsia"/>
                <w:sz w:val="18"/>
                <w:szCs w:val="18"/>
                <w:lang w:eastAsia="zh-CN"/>
              </w:rPr>
              <w:t>V</w:t>
            </w:r>
            <w:r w:rsidR="0005276B">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184884F5"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31215710"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6715D328"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4B529746"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3A8227EE"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2E42A496"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4DB0E123" w14:textId="77777777" w:rsidR="0005276B" w:rsidRDefault="0005276B" w:rsidP="0005276B">
            <w:pPr>
              <w:pStyle w:val="NormalWeb"/>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C0B6BAB" w14:textId="77777777" w:rsidTr="00CF5CE6">
        <w:tc>
          <w:tcPr>
            <w:tcW w:w="1366" w:type="dxa"/>
            <w:tcBorders>
              <w:top w:val="single" w:sz="4" w:space="0" w:color="auto"/>
              <w:left w:val="single" w:sz="4" w:space="0" w:color="auto"/>
              <w:bottom w:val="single" w:sz="4" w:space="0" w:color="auto"/>
              <w:right w:val="single" w:sz="4" w:space="0" w:color="auto"/>
            </w:tcBorders>
          </w:tcPr>
          <w:p w14:paraId="1745031C"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4D9519CB"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363672B8" w14:textId="77777777" w:rsidTr="00CF5CE6">
        <w:tc>
          <w:tcPr>
            <w:tcW w:w="1366" w:type="dxa"/>
            <w:tcBorders>
              <w:top w:val="single" w:sz="4" w:space="0" w:color="auto"/>
              <w:left w:val="single" w:sz="4" w:space="0" w:color="auto"/>
              <w:bottom w:val="single" w:sz="4" w:space="0" w:color="auto"/>
              <w:right w:val="single" w:sz="4" w:space="0" w:color="auto"/>
            </w:tcBorders>
          </w:tcPr>
          <w:p w14:paraId="0D2E60A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473FB9DE"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72CA5E80" w14:textId="77777777" w:rsidR="00BA7CBF" w:rsidRDefault="00BA7CBF" w:rsidP="00BA7CBF">
            <w:pPr>
              <w:snapToGrid w:val="0"/>
              <w:rPr>
                <w:rFonts w:eastAsia="Malgun Gothic"/>
                <w:sz w:val="18"/>
                <w:szCs w:val="18"/>
                <w:lang w:eastAsia="ko-KR"/>
              </w:rPr>
            </w:pPr>
          </w:p>
          <w:p w14:paraId="58984112"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64053105"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vivo’s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74E6ED86" w14:textId="77777777" w:rsidTr="00CF5CE6">
        <w:tc>
          <w:tcPr>
            <w:tcW w:w="1366" w:type="dxa"/>
            <w:tcBorders>
              <w:top w:val="single" w:sz="4" w:space="0" w:color="auto"/>
              <w:left w:val="single" w:sz="4" w:space="0" w:color="auto"/>
              <w:bottom w:val="single" w:sz="4" w:space="0" w:color="auto"/>
              <w:right w:val="single" w:sz="4" w:space="0" w:color="auto"/>
            </w:tcBorders>
          </w:tcPr>
          <w:p w14:paraId="61DBD7E1"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49F5C72D"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specifications’.</w:t>
            </w:r>
          </w:p>
        </w:tc>
      </w:tr>
      <w:tr w:rsidR="006F01F7" w14:paraId="47E06785" w14:textId="77777777" w:rsidTr="00CF5CE6">
        <w:tc>
          <w:tcPr>
            <w:tcW w:w="1366" w:type="dxa"/>
            <w:tcBorders>
              <w:top w:val="single" w:sz="4" w:space="0" w:color="auto"/>
              <w:left w:val="single" w:sz="4" w:space="0" w:color="auto"/>
              <w:bottom w:val="single" w:sz="4" w:space="0" w:color="auto"/>
              <w:right w:val="single" w:sz="4" w:space="0" w:color="auto"/>
            </w:tcBorders>
          </w:tcPr>
          <w:p w14:paraId="5A332843"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779C7278" w14:textId="77777777" w:rsidR="006F01F7" w:rsidRDefault="006F01F7" w:rsidP="0004644F">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14AAA405" w14:textId="77777777" w:rsidTr="00CF5CE6">
        <w:tc>
          <w:tcPr>
            <w:tcW w:w="1366" w:type="dxa"/>
            <w:tcBorders>
              <w:top w:val="single" w:sz="4" w:space="0" w:color="auto"/>
              <w:left w:val="single" w:sz="4" w:space="0" w:color="auto"/>
              <w:bottom w:val="single" w:sz="4" w:space="0" w:color="auto"/>
              <w:right w:val="single" w:sz="4" w:space="0" w:color="auto"/>
            </w:tcBorders>
          </w:tcPr>
          <w:p w14:paraId="06F031F6" w14:textId="77777777"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47B95946" w14:textId="77777777"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2CA2A108" w14:textId="77777777" w:rsidR="002B5C97" w:rsidRDefault="002B5C97" w:rsidP="002B5C97">
            <w:pPr>
              <w:snapToGrid w:val="0"/>
              <w:rPr>
                <w:rFonts w:eastAsia="PMingLiU"/>
                <w:sz w:val="18"/>
                <w:szCs w:val="18"/>
                <w:lang w:eastAsia="zh-TW"/>
              </w:rPr>
            </w:pPr>
          </w:p>
          <w:p w14:paraId="76087822"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3DF5B473"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618829C"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4557648D"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44B952CF" w14:textId="77777777"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7FD75B5B" w14:textId="77777777" w:rsidTr="00CF5CE6">
        <w:tc>
          <w:tcPr>
            <w:tcW w:w="1366" w:type="dxa"/>
            <w:tcBorders>
              <w:top w:val="single" w:sz="4" w:space="0" w:color="auto"/>
              <w:left w:val="single" w:sz="4" w:space="0" w:color="auto"/>
              <w:bottom w:val="single" w:sz="4" w:space="0" w:color="auto"/>
              <w:right w:val="single" w:sz="4" w:space="0" w:color="auto"/>
            </w:tcBorders>
          </w:tcPr>
          <w:p w14:paraId="71631EF7" w14:textId="77777777"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8511" w:type="dxa"/>
            <w:tcBorders>
              <w:top w:val="single" w:sz="4" w:space="0" w:color="auto"/>
              <w:left w:val="single" w:sz="4" w:space="0" w:color="auto"/>
              <w:bottom w:val="single" w:sz="4" w:space="0" w:color="auto"/>
              <w:right w:val="single" w:sz="4" w:space="0" w:color="auto"/>
            </w:tcBorders>
          </w:tcPr>
          <w:p w14:paraId="02A7F10E" w14:textId="77777777"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r w:rsidR="008F3D31" w14:paraId="69F8F470" w14:textId="77777777" w:rsidTr="00CF5CE6">
        <w:tc>
          <w:tcPr>
            <w:tcW w:w="1366" w:type="dxa"/>
            <w:tcBorders>
              <w:top w:val="single" w:sz="4" w:space="0" w:color="auto"/>
              <w:left w:val="single" w:sz="4" w:space="0" w:color="auto"/>
              <w:bottom w:val="single" w:sz="4" w:space="0" w:color="auto"/>
              <w:right w:val="single" w:sz="4" w:space="0" w:color="auto"/>
            </w:tcBorders>
          </w:tcPr>
          <w:p w14:paraId="03D8B7E3" w14:textId="77777777" w:rsidR="008F3D31" w:rsidRDefault="008F3D31" w:rsidP="002B5C97">
            <w:pPr>
              <w:snapToGrid w:val="0"/>
              <w:rPr>
                <w:rFonts w:eastAsiaTheme="minorEastAsia"/>
                <w:sz w:val="18"/>
                <w:szCs w:val="18"/>
                <w:lang w:eastAsia="zh-CN"/>
              </w:rPr>
            </w:pPr>
            <w:r>
              <w:rPr>
                <w:rFonts w:eastAsiaTheme="minorEastAsia"/>
                <w:sz w:val="18"/>
                <w:szCs w:val="18"/>
                <w:lang w:eastAsia="zh-CN"/>
              </w:rPr>
              <w:t>Nokia/NSB</w:t>
            </w:r>
          </w:p>
        </w:tc>
        <w:tc>
          <w:tcPr>
            <w:tcW w:w="8511" w:type="dxa"/>
            <w:tcBorders>
              <w:top w:val="single" w:sz="4" w:space="0" w:color="auto"/>
              <w:left w:val="single" w:sz="4" w:space="0" w:color="auto"/>
              <w:bottom w:val="single" w:sz="4" w:space="0" w:color="auto"/>
              <w:right w:val="single" w:sz="4" w:space="0" w:color="auto"/>
            </w:tcBorders>
          </w:tcPr>
          <w:p w14:paraId="2C133364" w14:textId="77777777" w:rsidR="008F3D31" w:rsidRDefault="008F3D31" w:rsidP="008F3D31">
            <w:pPr>
              <w:snapToGrid w:val="0"/>
              <w:rPr>
                <w:rFonts w:eastAsiaTheme="minorEastAsia"/>
                <w:sz w:val="18"/>
                <w:szCs w:val="18"/>
                <w:lang w:eastAsia="zh-CN"/>
              </w:rPr>
            </w:pPr>
            <w:r>
              <w:rPr>
                <w:rFonts w:eastAsiaTheme="minorEastAsia"/>
                <w:sz w:val="18"/>
                <w:szCs w:val="18"/>
                <w:lang w:eastAsia="zh-CN"/>
              </w:rPr>
              <w:t xml:space="preserve">Support Proposal 1-1 with OPPO’s revision. </w:t>
            </w:r>
          </w:p>
          <w:p w14:paraId="77A75872" w14:textId="77777777" w:rsidR="008F3D31" w:rsidRDefault="008F3D31" w:rsidP="002B5C97">
            <w:pPr>
              <w:snapToGrid w:val="0"/>
              <w:rPr>
                <w:rFonts w:eastAsiaTheme="minorEastAsia"/>
                <w:sz w:val="18"/>
                <w:szCs w:val="18"/>
                <w:lang w:eastAsia="zh-CN"/>
              </w:rPr>
            </w:pPr>
            <w:r>
              <w:rPr>
                <w:rFonts w:eastAsiaTheme="minorEastAsia"/>
                <w:sz w:val="18"/>
                <w:szCs w:val="18"/>
                <w:lang w:eastAsia="zh-CN"/>
              </w:rPr>
              <w:t xml:space="preserve">We need to go forward to discuss on the key design issue of CMR configuration. </w:t>
            </w:r>
          </w:p>
        </w:tc>
      </w:tr>
      <w:tr w:rsidR="00D81236" w14:paraId="36051573" w14:textId="77777777" w:rsidTr="00CF5CE6">
        <w:tc>
          <w:tcPr>
            <w:tcW w:w="1366" w:type="dxa"/>
            <w:tcBorders>
              <w:top w:val="single" w:sz="4" w:space="0" w:color="auto"/>
              <w:left w:val="single" w:sz="4" w:space="0" w:color="auto"/>
              <w:bottom w:val="single" w:sz="4" w:space="0" w:color="auto"/>
              <w:right w:val="single" w:sz="4" w:space="0" w:color="auto"/>
            </w:tcBorders>
          </w:tcPr>
          <w:p w14:paraId="0EC6639A" w14:textId="77777777" w:rsidR="00D81236" w:rsidRDefault="00D81236" w:rsidP="00D81236">
            <w:pPr>
              <w:snapToGrid w:val="0"/>
              <w:rPr>
                <w:rFonts w:eastAsiaTheme="minorEastAsia"/>
                <w:sz w:val="18"/>
                <w:szCs w:val="18"/>
                <w:lang w:eastAsia="zh-CN"/>
              </w:rPr>
            </w:pPr>
            <w:r>
              <w:rPr>
                <w:rFonts w:eastAsiaTheme="minorEastAsia"/>
                <w:sz w:val="18"/>
                <w:szCs w:val="18"/>
                <w:lang w:eastAsia="zh-CN"/>
              </w:rPr>
              <w:t>Samsung</w:t>
            </w:r>
          </w:p>
        </w:tc>
        <w:tc>
          <w:tcPr>
            <w:tcW w:w="8511" w:type="dxa"/>
            <w:tcBorders>
              <w:top w:val="single" w:sz="4" w:space="0" w:color="auto"/>
              <w:left w:val="single" w:sz="4" w:space="0" w:color="auto"/>
              <w:bottom w:val="single" w:sz="4" w:space="0" w:color="auto"/>
              <w:right w:val="single" w:sz="4" w:space="0" w:color="auto"/>
            </w:tcBorders>
          </w:tcPr>
          <w:p w14:paraId="6BE7C889" w14:textId="77777777" w:rsidR="00D81236" w:rsidRDefault="00D81236" w:rsidP="00D81236">
            <w:pPr>
              <w:snapToGrid w:val="0"/>
              <w:rPr>
                <w:rFonts w:eastAsiaTheme="minorEastAsia"/>
                <w:sz w:val="18"/>
                <w:szCs w:val="18"/>
                <w:lang w:eastAsia="zh-CN"/>
              </w:rPr>
            </w:pPr>
            <w:r>
              <w:rPr>
                <w:rFonts w:eastAsiaTheme="minorEastAsia"/>
                <w:sz w:val="18"/>
                <w:szCs w:val="18"/>
                <w:lang w:eastAsia="zh-CN"/>
              </w:rPr>
              <w:t xml:space="preserve">Support the FL’s proposal in principle and also fine with OPPO’s revision. </w:t>
            </w:r>
          </w:p>
        </w:tc>
      </w:tr>
      <w:tr w:rsidR="007E2246" w14:paraId="06BC3594" w14:textId="77777777" w:rsidTr="00CF5CE6">
        <w:tc>
          <w:tcPr>
            <w:tcW w:w="1366" w:type="dxa"/>
            <w:tcBorders>
              <w:top w:val="single" w:sz="4" w:space="0" w:color="auto"/>
              <w:left w:val="single" w:sz="4" w:space="0" w:color="auto"/>
              <w:bottom w:val="single" w:sz="4" w:space="0" w:color="auto"/>
              <w:right w:val="single" w:sz="4" w:space="0" w:color="auto"/>
            </w:tcBorders>
          </w:tcPr>
          <w:p w14:paraId="7C14A2FB" w14:textId="77777777" w:rsidR="007E2246" w:rsidRDefault="007E2246" w:rsidP="00D81236">
            <w:pPr>
              <w:snapToGrid w:val="0"/>
              <w:rPr>
                <w:rFonts w:eastAsiaTheme="minorEastAsia"/>
                <w:sz w:val="18"/>
                <w:szCs w:val="18"/>
                <w:lang w:eastAsia="zh-CN"/>
              </w:rPr>
            </w:pPr>
            <w:r>
              <w:rPr>
                <w:rFonts w:eastAsiaTheme="minorEastAsia"/>
                <w:sz w:val="18"/>
                <w:szCs w:val="18"/>
                <w:lang w:eastAsia="zh-CN"/>
              </w:rPr>
              <w:t>Qualcomm</w:t>
            </w:r>
          </w:p>
        </w:tc>
        <w:tc>
          <w:tcPr>
            <w:tcW w:w="8511" w:type="dxa"/>
            <w:tcBorders>
              <w:top w:val="single" w:sz="4" w:space="0" w:color="auto"/>
              <w:left w:val="single" w:sz="4" w:space="0" w:color="auto"/>
              <w:bottom w:val="single" w:sz="4" w:space="0" w:color="auto"/>
              <w:right w:val="single" w:sz="4" w:space="0" w:color="auto"/>
            </w:tcBorders>
          </w:tcPr>
          <w:p w14:paraId="3EBD7EF4" w14:textId="77777777" w:rsidR="007E2246" w:rsidRDefault="007E2246" w:rsidP="00D81236">
            <w:pPr>
              <w:snapToGrid w:val="0"/>
              <w:rPr>
                <w:rFonts w:eastAsiaTheme="minorEastAsia"/>
                <w:sz w:val="18"/>
                <w:szCs w:val="18"/>
                <w:lang w:eastAsia="zh-CN"/>
              </w:rPr>
            </w:pPr>
            <w:r w:rsidRPr="007E2246">
              <w:rPr>
                <w:rFonts w:eastAsiaTheme="minorEastAsia"/>
                <w:sz w:val="18"/>
                <w:szCs w:val="18"/>
                <w:lang w:eastAsia="zh-CN"/>
              </w:rPr>
              <w:t>We are fine with Proposal 1.1 as a compromise. Ideally, we would like to remove Option 3 even in FFS based on more investigations after last GTW discussion.</w:t>
            </w:r>
          </w:p>
        </w:tc>
      </w:tr>
      <w:tr w:rsidR="000468C8" w14:paraId="176093DE" w14:textId="77777777" w:rsidTr="00CF5CE6">
        <w:tc>
          <w:tcPr>
            <w:tcW w:w="1366" w:type="dxa"/>
            <w:tcBorders>
              <w:top w:val="single" w:sz="4" w:space="0" w:color="auto"/>
              <w:left w:val="single" w:sz="4" w:space="0" w:color="auto"/>
              <w:bottom w:val="single" w:sz="4" w:space="0" w:color="auto"/>
              <w:right w:val="single" w:sz="4" w:space="0" w:color="auto"/>
            </w:tcBorders>
          </w:tcPr>
          <w:p w14:paraId="7D60278F" w14:textId="77777777" w:rsidR="000468C8" w:rsidRDefault="000468C8" w:rsidP="000468C8">
            <w:pPr>
              <w:snapToGrid w:val="0"/>
              <w:rPr>
                <w:rFonts w:eastAsiaTheme="minorEastAsia"/>
                <w:sz w:val="18"/>
                <w:szCs w:val="18"/>
                <w:lang w:eastAsia="zh-CN"/>
              </w:rPr>
            </w:pPr>
            <w:r>
              <w:rPr>
                <w:rFonts w:eastAsiaTheme="minorEastAsia"/>
                <w:sz w:val="18"/>
                <w:szCs w:val="18"/>
                <w:lang w:eastAsia="zh-CN"/>
              </w:rPr>
              <w:t>Intel</w:t>
            </w:r>
          </w:p>
        </w:tc>
        <w:tc>
          <w:tcPr>
            <w:tcW w:w="8511" w:type="dxa"/>
            <w:tcBorders>
              <w:top w:val="single" w:sz="4" w:space="0" w:color="auto"/>
              <w:left w:val="single" w:sz="4" w:space="0" w:color="auto"/>
              <w:bottom w:val="single" w:sz="4" w:space="0" w:color="auto"/>
              <w:right w:val="single" w:sz="4" w:space="0" w:color="auto"/>
            </w:tcBorders>
          </w:tcPr>
          <w:p w14:paraId="6CDA8D03" w14:textId="77777777" w:rsidR="000468C8" w:rsidRPr="007E2246" w:rsidRDefault="000468C8" w:rsidP="000468C8">
            <w:pPr>
              <w:snapToGrid w:val="0"/>
              <w:rPr>
                <w:rFonts w:eastAsiaTheme="minorEastAsia"/>
                <w:sz w:val="18"/>
                <w:szCs w:val="18"/>
                <w:lang w:eastAsia="zh-CN"/>
              </w:rPr>
            </w:pPr>
            <w:r>
              <w:rPr>
                <w:rFonts w:eastAsiaTheme="minorEastAsia"/>
                <w:sz w:val="18"/>
                <w:szCs w:val="18"/>
                <w:lang w:eastAsia="zh-CN"/>
              </w:rPr>
              <w:t>We are okay with Proposal 1.1. We think suggestion from E/// is good (to keep the multiple Rx panel wording). The first issue brought up by Apple can be addressed perhaps in a later staege on how reporting should look when UE is not able to find 2 compatible beams.</w:t>
            </w:r>
          </w:p>
        </w:tc>
      </w:tr>
      <w:tr w:rsidR="000A5ECC" w14:paraId="730C726C" w14:textId="77777777" w:rsidTr="00CF5CE6">
        <w:tc>
          <w:tcPr>
            <w:tcW w:w="1366" w:type="dxa"/>
            <w:tcBorders>
              <w:top w:val="single" w:sz="4" w:space="0" w:color="auto"/>
              <w:left w:val="single" w:sz="4" w:space="0" w:color="auto"/>
              <w:bottom w:val="single" w:sz="4" w:space="0" w:color="auto"/>
              <w:right w:val="single" w:sz="4" w:space="0" w:color="auto"/>
            </w:tcBorders>
          </w:tcPr>
          <w:p w14:paraId="6F157527"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511" w:type="dxa"/>
            <w:tcBorders>
              <w:top w:val="single" w:sz="4" w:space="0" w:color="auto"/>
              <w:left w:val="single" w:sz="4" w:space="0" w:color="auto"/>
              <w:bottom w:val="single" w:sz="4" w:space="0" w:color="auto"/>
              <w:right w:val="single" w:sz="4" w:space="0" w:color="auto"/>
            </w:tcBorders>
          </w:tcPr>
          <w:p w14:paraId="253C3A47"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okay with moderator’s suggestion. </w:t>
            </w:r>
          </w:p>
          <w:p w14:paraId="129478DB" w14:textId="77777777" w:rsidR="000A5ECC" w:rsidRDefault="000A5ECC" w:rsidP="000A5ECC">
            <w:pPr>
              <w:snapToGrid w:val="0"/>
              <w:rPr>
                <w:rFonts w:eastAsiaTheme="minorEastAsia"/>
                <w:sz w:val="18"/>
                <w:szCs w:val="18"/>
                <w:lang w:eastAsia="zh-CN"/>
              </w:rPr>
            </w:pPr>
          </w:p>
          <w:p w14:paraId="64ED32D6"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share same concern with a few others that “with multiple Rx panels” should be removed. For a UE, it is possible to apply one single beam (wide beam) from single Rx panel to receive two Tx beams from two TRPs. For such a case, the UE should not be excluded from group-based beam reporting. So not only in specification, but also in any potential agreement, there should be no such constraint. If the UE cannot receive two Tx beams simultaneously, it will not carry out such reporting.</w:t>
            </w:r>
          </w:p>
          <w:p w14:paraId="7AC42E4E" w14:textId="77777777" w:rsidR="000A5ECC" w:rsidRDefault="000A5ECC" w:rsidP="000A5ECC">
            <w:pPr>
              <w:snapToGrid w:val="0"/>
              <w:rPr>
                <w:rFonts w:eastAsiaTheme="minorEastAsia"/>
                <w:sz w:val="18"/>
                <w:szCs w:val="18"/>
                <w:lang w:eastAsia="zh-CN"/>
              </w:rPr>
            </w:pPr>
          </w:p>
          <w:p w14:paraId="53315C1F" w14:textId="77777777" w:rsidR="000A5ECC" w:rsidRPr="00D415DD" w:rsidRDefault="000A5ECC" w:rsidP="000A5ECC">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27A7FFC8" w14:textId="77777777" w:rsidR="000A5ECC" w:rsidRDefault="000A5ECC" w:rsidP="000A5ECC">
            <w:pPr>
              <w:snapToGrid w:val="0"/>
              <w:rPr>
                <w:rFonts w:eastAsiaTheme="minorEastAsia"/>
                <w:sz w:val="18"/>
                <w:szCs w:val="18"/>
                <w:lang w:eastAsia="zh-CN"/>
              </w:rPr>
            </w:pPr>
          </w:p>
        </w:tc>
      </w:tr>
    </w:tbl>
    <w:p w14:paraId="3F8E801C" w14:textId="77777777" w:rsidR="00A62A1B" w:rsidRPr="00172336" w:rsidRDefault="00A62A1B" w:rsidP="00A62A1B">
      <w:pPr>
        <w:pStyle w:val="11"/>
      </w:pPr>
      <w:r>
        <w:lastRenderedPageBreak/>
        <w:t xml:space="preserve">Issue 2: M-TRP Beam failure recovery </w:t>
      </w:r>
    </w:p>
    <w:p w14:paraId="58D59B25" w14:textId="75DF409D" w:rsidR="00172336" w:rsidRDefault="00E367FF" w:rsidP="00276863">
      <w:r>
        <w:t>The following agreement</w:t>
      </w:r>
      <w:r w:rsidR="001D02D9">
        <w:t>s</w:t>
      </w:r>
      <w:r>
        <w:t xml:space="preserve"> </w:t>
      </w:r>
      <w:r w:rsidR="002C0BE8">
        <w:t xml:space="preserve">have been reached in RAN1#104-e. </w:t>
      </w:r>
      <w:r>
        <w:t xml:space="preserve"> </w:t>
      </w:r>
    </w:p>
    <w:tbl>
      <w:tblPr>
        <w:tblStyle w:val="TableGrid"/>
        <w:tblW w:w="0" w:type="auto"/>
        <w:tblInd w:w="108" w:type="dxa"/>
        <w:tblLook w:val="04A0" w:firstRow="1" w:lastRow="0" w:firstColumn="1" w:lastColumn="0" w:noHBand="0" w:noVBand="1"/>
      </w:tblPr>
      <w:tblGrid>
        <w:gridCol w:w="9468"/>
      </w:tblGrid>
      <w:tr w:rsidR="00E367FF" w14:paraId="78E2AB7C" w14:textId="77777777" w:rsidTr="00E367FF">
        <w:tc>
          <w:tcPr>
            <w:tcW w:w="9468" w:type="dxa"/>
          </w:tcPr>
          <w:p w14:paraId="15ADC6A4"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46AA4025" w14:textId="77777777" w:rsidR="00366AAE" w:rsidRPr="00096659" w:rsidRDefault="00366AAE" w:rsidP="00366AAE">
            <w:pPr>
              <w:snapToGrid w:val="0"/>
              <w:jc w:val="both"/>
              <w:rPr>
                <w:szCs w:val="20"/>
              </w:rPr>
            </w:pPr>
            <w:r w:rsidRPr="00096659">
              <w:rPr>
                <w:szCs w:val="20"/>
              </w:rPr>
              <w:t>For M-TRP BFR</w:t>
            </w:r>
          </w:p>
          <w:p w14:paraId="0C6B989F"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16CAC2B0"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7B9B92E1" w14:textId="77777777" w:rsidR="00366AAE" w:rsidRPr="004217F4" w:rsidRDefault="00366AAE"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A5EC3BE" w14:textId="77777777" w:rsidR="00366AAE" w:rsidRDefault="00366AAE" w:rsidP="00366AAE">
            <w:pPr>
              <w:snapToGrid w:val="0"/>
              <w:jc w:val="both"/>
              <w:rPr>
                <w:szCs w:val="20"/>
                <w:highlight w:val="green"/>
              </w:rPr>
            </w:pPr>
          </w:p>
          <w:p w14:paraId="40880932"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3DD58D58" w14:textId="77777777" w:rsidR="00366AAE" w:rsidRPr="00BC7BF5" w:rsidRDefault="00366AAE" w:rsidP="00366AAE">
            <w:pPr>
              <w:snapToGrid w:val="0"/>
              <w:jc w:val="both"/>
              <w:rPr>
                <w:szCs w:val="20"/>
              </w:rPr>
            </w:pPr>
            <w:r w:rsidRPr="00BC7BF5">
              <w:rPr>
                <w:szCs w:val="20"/>
              </w:rPr>
              <w:t xml:space="preserve">For M-TRP BFR </w:t>
            </w:r>
          </w:p>
          <w:p w14:paraId="449C3C10" w14:textId="77777777" w:rsidR="00366AAE" w:rsidRPr="000D6680" w:rsidRDefault="00366AAE"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8B91C83" w14:textId="77777777" w:rsidR="00366AAE" w:rsidRPr="000D6680" w:rsidRDefault="00366AAE"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30879A3E" w14:textId="77777777" w:rsidR="00366AAE" w:rsidRDefault="00366AAE" w:rsidP="00E367FF">
            <w:pPr>
              <w:snapToGrid w:val="0"/>
              <w:jc w:val="both"/>
              <w:rPr>
                <w:szCs w:val="20"/>
                <w:highlight w:val="green"/>
              </w:rPr>
            </w:pPr>
          </w:p>
          <w:p w14:paraId="5D350F65"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579C6B7C"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26D44D10"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99D308F"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5E5CBE4E"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26FDA6CE"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BF4F8F6"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2FFFE430" w14:textId="77777777" w:rsidR="00E367FF" w:rsidRPr="004217F4" w:rsidRDefault="00E367FF"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06E1D1CB" w14:textId="77777777" w:rsidR="00E367FF" w:rsidRPr="000D6680"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203A0FBF" w14:textId="77777777" w:rsidR="00E367FF" w:rsidRPr="0042015E"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6E7AD24C" w14:textId="77777777" w:rsidR="00E367FF" w:rsidRPr="00E367FF" w:rsidRDefault="00E367FF" w:rsidP="00276863"/>
        </w:tc>
      </w:tr>
    </w:tbl>
    <w:p w14:paraId="2AD9BA3F" w14:textId="5FAFBAAA" w:rsidR="00E367FF" w:rsidRPr="00DD09C3" w:rsidRDefault="00810DC6" w:rsidP="007E0DE0">
      <w:pPr>
        <w:pStyle w:val="Normal9pointspacing"/>
        <w:snapToGrid w:val="0"/>
        <w:spacing w:after="0"/>
      </w:pPr>
      <w:r>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r w:rsidR="00541191">
        <w:t>In Table 2.2-a</w:t>
      </w:r>
      <w:r w:rsidR="007B7DAE">
        <w:t>/b</w:t>
      </w:r>
      <w:r w:rsidR="00541191">
        <w:t xml:space="preserve">, a few questions and companies’ views are summarized. </w:t>
      </w:r>
    </w:p>
    <w:p w14:paraId="7DCAC2A6" w14:textId="2CA658ED" w:rsidR="00366AAE" w:rsidRDefault="002E74FE" w:rsidP="00276863">
      <w:r>
        <w:rPr>
          <w:b/>
        </w:rPr>
        <w:t>Observations</w:t>
      </w:r>
      <w:r w:rsidR="00366AAE">
        <w:t xml:space="preserve">: </w:t>
      </w:r>
    </w:p>
    <w:p w14:paraId="27521B69" w14:textId="77777777" w:rsidR="00CC74F4" w:rsidRPr="00002E4B" w:rsidRDefault="00CC74F4" w:rsidP="00CC74F4">
      <w:pPr>
        <w:pStyle w:val="ListParagraph"/>
        <w:numPr>
          <w:ilvl w:val="0"/>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Q1:  There is no common view. Further discussion is needed. </w:t>
      </w:r>
    </w:p>
    <w:p w14:paraId="13F25F24" w14:textId="46501496" w:rsidR="00CC74F4" w:rsidRPr="00002E4B" w:rsidRDefault="00CC74F4" w:rsidP="00CC74F4">
      <w:pPr>
        <w:pStyle w:val="ListParagraph"/>
        <w:numPr>
          <w:ilvl w:val="0"/>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Q2: </w:t>
      </w:r>
      <w:r w:rsidR="005D273F">
        <w:rPr>
          <w:rFonts w:ascii="Times New Roman" w:hAnsi="Times New Roman" w:cs="Times New Roman"/>
          <w:sz w:val="20"/>
          <w:szCs w:val="20"/>
        </w:rPr>
        <w:t xml:space="preserve"> </w:t>
      </w:r>
      <w:r w:rsidRPr="00002E4B">
        <w:rPr>
          <w:rFonts w:ascii="Times New Roman" w:hAnsi="Times New Roman" w:cs="Times New Roman"/>
          <w:sz w:val="20"/>
          <w:szCs w:val="20"/>
        </w:rPr>
        <w:t xml:space="preserve">Diverging views between Option 1 and option 2. Given Q1 is undecided, Q2 can be postponed.  </w:t>
      </w:r>
    </w:p>
    <w:p w14:paraId="5438B34E" w14:textId="77777777" w:rsidR="00CC74F4" w:rsidRPr="00002E4B" w:rsidRDefault="00CC74F4" w:rsidP="00CC74F4">
      <w:pPr>
        <w:pStyle w:val="ListParagraph"/>
        <w:numPr>
          <w:ilvl w:val="0"/>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Q3: </w:t>
      </w:r>
    </w:p>
    <w:p w14:paraId="1E439F44" w14:textId="77777777" w:rsidR="00CC74F4" w:rsidRPr="00002E4B" w:rsidRDefault="00CC74F4" w:rsidP="00CC74F4">
      <w:pPr>
        <w:pStyle w:val="ListParagraph"/>
        <w:numPr>
          <w:ilvl w:val="1"/>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Q3.1: </w:t>
      </w:r>
    </w:p>
    <w:p w14:paraId="2341A4B5" w14:textId="77777777" w:rsidR="00CC74F4" w:rsidRPr="00002E4B" w:rsidRDefault="00CC74F4" w:rsidP="00CC74F4">
      <w:pPr>
        <w:pStyle w:val="ListParagraph"/>
        <w:numPr>
          <w:ilvl w:val="2"/>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Most companies think it’s OK for UE to choose a single PUCCH-SR. </w:t>
      </w:r>
    </w:p>
    <w:p w14:paraId="285885A7" w14:textId="77777777" w:rsidR="00CC74F4" w:rsidRPr="00002E4B" w:rsidRDefault="00CC74F4" w:rsidP="00CC74F4">
      <w:pPr>
        <w:pStyle w:val="ListParagraph"/>
        <w:numPr>
          <w:ilvl w:val="1"/>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Q3.2: </w:t>
      </w:r>
    </w:p>
    <w:p w14:paraId="04AE4A8D" w14:textId="19E740CE" w:rsidR="002E74FE" w:rsidRDefault="00CC74F4" w:rsidP="00CC74F4">
      <w:pPr>
        <w:pStyle w:val="ListParagraph"/>
        <w:numPr>
          <w:ilvl w:val="2"/>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Each PUCCH-SR is associated to a TRP</w:t>
      </w:r>
      <w:r w:rsidR="00D359D3">
        <w:rPr>
          <w:rFonts w:ascii="Times New Roman" w:hAnsi="Times New Roman" w:cs="Times New Roman"/>
          <w:sz w:val="20"/>
          <w:szCs w:val="20"/>
        </w:rPr>
        <w:t xml:space="preserve">. </w:t>
      </w:r>
    </w:p>
    <w:p w14:paraId="572518CE" w14:textId="4F37FD53" w:rsidR="00CC74F4" w:rsidRPr="00002E4B" w:rsidRDefault="00CC74F4" w:rsidP="00CC74F4">
      <w:pPr>
        <w:pStyle w:val="ListParagraph"/>
        <w:numPr>
          <w:ilvl w:val="0"/>
          <w:numId w:val="41"/>
        </w:numPr>
        <w:snapToGrid w:val="0"/>
        <w:spacing w:after="0"/>
        <w:rPr>
          <w:rFonts w:ascii="Times New Roman" w:hAnsi="Times New Roman" w:cs="Times New Roman"/>
          <w:sz w:val="20"/>
          <w:szCs w:val="20"/>
        </w:rPr>
      </w:pPr>
      <w:r w:rsidRPr="00002E4B">
        <w:rPr>
          <w:rFonts w:ascii="Times New Roman" w:hAnsi="Times New Roman" w:cs="Times New Roman"/>
          <w:sz w:val="20"/>
          <w:szCs w:val="20"/>
        </w:rPr>
        <w:t xml:space="preserve">Q5: </w:t>
      </w:r>
      <w:r w:rsidR="00452618">
        <w:rPr>
          <w:rFonts w:ascii="Times New Roman" w:hAnsi="Times New Roman" w:cs="Times New Roman"/>
          <w:sz w:val="20"/>
          <w:szCs w:val="20"/>
        </w:rPr>
        <w:t xml:space="preserve"> M</w:t>
      </w:r>
      <w:r w:rsidRPr="00002E4B">
        <w:rPr>
          <w:rFonts w:ascii="Times New Roman" w:hAnsi="Times New Roman" w:cs="Times New Roman"/>
          <w:sz w:val="20"/>
          <w:szCs w:val="20"/>
        </w:rPr>
        <w:t>ore compa</w:t>
      </w:r>
      <w:r w:rsidR="004C62BF">
        <w:rPr>
          <w:rFonts w:ascii="Times New Roman" w:hAnsi="Times New Roman" w:cs="Times New Roman"/>
          <w:sz w:val="20"/>
          <w:szCs w:val="20"/>
        </w:rPr>
        <w:t>nies think this can be supported, but a few companies want to further study</w:t>
      </w:r>
      <w:r w:rsidRPr="00002E4B">
        <w:rPr>
          <w:rFonts w:ascii="Times New Roman" w:hAnsi="Times New Roman" w:cs="Times New Roman"/>
          <w:sz w:val="20"/>
          <w:szCs w:val="20"/>
        </w:rPr>
        <w:t xml:space="preserve">. </w:t>
      </w:r>
    </w:p>
    <w:p w14:paraId="45358A13" w14:textId="40469638" w:rsidR="00CC74F4" w:rsidRPr="00002E4B" w:rsidRDefault="00CC74F4" w:rsidP="00CC74F4">
      <w:pPr>
        <w:pStyle w:val="ListParagraph"/>
        <w:numPr>
          <w:ilvl w:val="0"/>
          <w:numId w:val="41"/>
        </w:numPr>
        <w:adjustRightInd w:val="0"/>
        <w:snapToGrid w:val="0"/>
        <w:spacing w:after="0" w:line="240" w:lineRule="auto"/>
        <w:rPr>
          <w:rFonts w:ascii="Times New Roman" w:eastAsia="等线" w:hAnsi="Times New Roman" w:cs="Times New Roman"/>
          <w:sz w:val="20"/>
          <w:szCs w:val="20"/>
          <w:lang w:eastAsia="zh-CN"/>
        </w:rPr>
      </w:pPr>
      <w:r w:rsidRPr="00002E4B">
        <w:rPr>
          <w:rFonts w:ascii="Times New Roman" w:eastAsia="等线" w:hAnsi="Times New Roman" w:cs="Times New Roman"/>
          <w:sz w:val="20"/>
          <w:szCs w:val="20"/>
          <w:lang w:eastAsia="zh-CN"/>
        </w:rPr>
        <w:t>Q6:  Most</w:t>
      </w:r>
      <w:r w:rsidR="00C8686C">
        <w:rPr>
          <w:rFonts w:ascii="Times New Roman" w:eastAsia="等线" w:hAnsi="Times New Roman" w:cs="Times New Roman"/>
          <w:sz w:val="20"/>
          <w:szCs w:val="20"/>
          <w:lang w:eastAsia="zh-CN"/>
        </w:rPr>
        <w:t xml:space="preserve"> companies</w:t>
      </w:r>
      <w:r w:rsidRPr="00002E4B">
        <w:rPr>
          <w:rFonts w:ascii="Times New Roman" w:eastAsia="等线" w:hAnsi="Times New Roman" w:cs="Times New Roman"/>
          <w:sz w:val="20"/>
          <w:szCs w:val="20"/>
          <w:lang w:eastAsia="zh-CN"/>
        </w:rPr>
        <w:t xml:space="preserve"> agree</w:t>
      </w:r>
    </w:p>
    <w:p w14:paraId="31FEE2AE" w14:textId="735CB198" w:rsidR="00CC74F4" w:rsidRPr="00002E4B" w:rsidRDefault="00CC74F4" w:rsidP="00CC74F4">
      <w:pPr>
        <w:pStyle w:val="ListParagraph"/>
        <w:numPr>
          <w:ilvl w:val="0"/>
          <w:numId w:val="41"/>
        </w:numPr>
        <w:adjustRightInd w:val="0"/>
        <w:snapToGrid w:val="0"/>
        <w:spacing w:after="0" w:line="240" w:lineRule="auto"/>
        <w:rPr>
          <w:rFonts w:ascii="Times New Roman" w:eastAsia="等线" w:hAnsi="Times New Roman" w:cs="Times New Roman"/>
          <w:sz w:val="20"/>
          <w:szCs w:val="20"/>
          <w:lang w:eastAsia="zh-CN"/>
        </w:rPr>
      </w:pPr>
      <w:r w:rsidRPr="00002E4B">
        <w:rPr>
          <w:rFonts w:ascii="Times New Roman" w:eastAsia="等线" w:hAnsi="Times New Roman" w:cs="Times New Roman"/>
          <w:sz w:val="20"/>
          <w:szCs w:val="20"/>
          <w:lang w:eastAsia="zh-CN"/>
        </w:rPr>
        <w:t xml:space="preserve">Q7:  Most </w:t>
      </w:r>
      <w:r w:rsidR="00C8686C">
        <w:rPr>
          <w:rFonts w:ascii="Times New Roman" w:eastAsia="等线" w:hAnsi="Times New Roman" w:cs="Times New Roman"/>
          <w:sz w:val="20"/>
          <w:szCs w:val="20"/>
          <w:lang w:eastAsia="zh-CN"/>
        </w:rPr>
        <w:t xml:space="preserve">companies </w:t>
      </w:r>
      <w:r w:rsidRPr="00002E4B">
        <w:rPr>
          <w:rFonts w:ascii="Times New Roman" w:eastAsia="等线" w:hAnsi="Times New Roman" w:cs="Times New Roman"/>
          <w:sz w:val="20"/>
          <w:szCs w:val="20"/>
          <w:lang w:eastAsia="zh-CN"/>
        </w:rPr>
        <w:t>can agree</w:t>
      </w:r>
    </w:p>
    <w:p w14:paraId="1A4AF6A5" w14:textId="637E0C33" w:rsidR="00CC74F4" w:rsidRPr="00002E4B" w:rsidRDefault="00CC74F4" w:rsidP="00CC74F4">
      <w:pPr>
        <w:pStyle w:val="Caption"/>
        <w:numPr>
          <w:ilvl w:val="0"/>
          <w:numId w:val="41"/>
        </w:numPr>
        <w:snapToGrid w:val="0"/>
        <w:spacing w:after="0"/>
        <w:rPr>
          <w:b w:val="0"/>
          <w:color w:val="auto"/>
          <w:sz w:val="20"/>
          <w:szCs w:val="20"/>
        </w:rPr>
      </w:pPr>
      <w:r w:rsidRPr="00002E4B">
        <w:rPr>
          <w:rFonts w:eastAsia="等线"/>
          <w:b w:val="0"/>
          <w:color w:val="auto"/>
          <w:sz w:val="20"/>
          <w:szCs w:val="20"/>
          <w:lang w:eastAsia="zh-CN"/>
        </w:rPr>
        <w:t xml:space="preserve">Q8:  No </w:t>
      </w:r>
      <w:r w:rsidR="00C8686C">
        <w:rPr>
          <w:rFonts w:eastAsia="等线"/>
          <w:b w:val="0"/>
          <w:color w:val="auto"/>
          <w:sz w:val="20"/>
          <w:szCs w:val="20"/>
          <w:lang w:eastAsia="zh-CN"/>
        </w:rPr>
        <w:t>con</w:t>
      </w:r>
      <w:r w:rsidR="00A95115">
        <w:rPr>
          <w:rFonts w:eastAsia="等线"/>
          <w:b w:val="0"/>
          <w:color w:val="auto"/>
          <w:sz w:val="20"/>
          <w:szCs w:val="20"/>
          <w:lang w:eastAsia="zh-CN"/>
        </w:rPr>
        <w:t>sensus</w:t>
      </w:r>
      <w:r w:rsidRPr="00002E4B">
        <w:rPr>
          <w:rFonts w:eastAsia="等线"/>
          <w:b w:val="0"/>
          <w:color w:val="auto"/>
          <w:sz w:val="20"/>
          <w:szCs w:val="20"/>
          <w:lang w:eastAsia="zh-CN"/>
        </w:rPr>
        <w:t xml:space="preserve">. </w:t>
      </w:r>
    </w:p>
    <w:p w14:paraId="70B0582F" w14:textId="77777777" w:rsidR="00621774" w:rsidRDefault="00621774" w:rsidP="00362236"/>
    <w:p w14:paraId="3833ED40" w14:textId="77777777" w:rsidR="00621774" w:rsidRDefault="00621774" w:rsidP="00362236"/>
    <w:p w14:paraId="3B217290" w14:textId="77777777" w:rsidR="00621774" w:rsidRDefault="00621774" w:rsidP="00362236"/>
    <w:p w14:paraId="0520841A" w14:textId="2F5BA4C4" w:rsidR="00362236" w:rsidRPr="00362236" w:rsidRDefault="009B366C" w:rsidP="00362236">
      <w:r>
        <w:lastRenderedPageBreak/>
        <w:t>For</w:t>
      </w:r>
      <w:r w:rsidR="00F801E8">
        <w:t xml:space="preserve"> Q7</w:t>
      </w:r>
      <w:r>
        <w:t xml:space="preserve"> which seem to have majority support</w:t>
      </w:r>
      <w:r w:rsidR="00F801E8">
        <w:t xml:space="preserve">, please find the following draft proposal. </w:t>
      </w:r>
      <w:r w:rsidR="00362236">
        <w:t xml:space="preserve"> </w:t>
      </w:r>
    </w:p>
    <w:tbl>
      <w:tblPr>
        <w:tblStyle w:val="TableGrid"/>
        <w:tblW w:w="0" w:type="auto"/>
        <w:tblLook w:val="04A0" w:firstRow="1" w:lastRow="0" w:firstColumn="1" w:lastColumn="0" w:noHBand="0" w:noVBand="1"/>
      </w:tblPr>
      <w:tblGrid>
        <w:gridCol w:w="9576"/>
      </w:tblGrid>
      <w:tr w:rsidR="00362236" w14:paraId="3673C246" w14:textId="77777777" w:rsidTr="00362236">
        <w:tc>
          <w:tcPr>
            <w:tcW w:w="9576" w:type="dxa"/>
          </w:tcPr>
          <w:p w14:paraId="11F0B77F" w14:textId="52A7A2C7" w:rsidR="00362236" w:rsidRPr="00362236" w:rsidRDefault="00362236" w:rsidP="00362236">
            <w:pPr>
              <w:rPr>
                <w:szCs w:val="20"/>
              </w:rPr>
            </w:pPr>
            <w:r w:rsidRPr="004C3D22">
              <w:rPr>
                <w:szCs w:val="20"/>
                <w:highlight w:val="yellow"/>
              </w:rPr>
              <w:t>Draft proposal 2.7:</w:t>
            </w:r>
            <w:r w:rsidRPr="00362236">
              <w:rPr>
                <w:szCs w:val="20"/>
              </w:rPr>
              <w:t xml:space="preserve"> </w:t>
            </w:r>
          </w:p>
          <w:p w14:paraId="0F3319DC" w14:textId="20CEA3BA" w:rsidR="00362236" w:rsidRDefault="00362236" w:rsidP="00DD6C3E">
            <w:pPr>
              <w:pStyle w:val="ListParagraph"/>
              <w:numPr>
                <w:ilvl w:val="0"/>
                <w:numId w:val="53"/>
              </w:numPr>
            </w:pPr>
            <w:r w:rsidRPr="00362236">
              <w:rPr>
                <w:rFonts w:ascii="Times New Roman" w:hAnsi="Times New Roman" w:cs="Times New Roman"/>
                <w:sz w:val="20"/>
                <w:szCs w:val="20"/>
              </w:rPr>
              <w:t xml:space="preserve">Support the case where Rel.16 single-TRP BFR is configured in a set of SCells and Rel.17 M-TRP BFR in another set of SCells. </w:t>
            </w:r>
          </w:p>
        </w:tc>
      </w:tr>
    </w:tbl>
    <w:p w14:paraId="54BB7F14" w14:textId="77777777" w:rsidR="00362236" w:rsidRPr="00362236" w:rsidRDefault="00362236" w:rsidP="00362236"/>
    <w:p w14:paraId="2807733B" w14:textId="77777777" w:rsidR="001D02D9" w:rsidRPr="00C935BE" w:rsidRDefault="001D02D9" w:rsidP="001D02D9">
      <w:pPr>
        <w:pStyle w:val="Caption"/>
        <w:jc w:val="center"/>
        <w:rPr>
          <w:b w:val="0"/>
          <w:color w:val="auto"/>
        </w:rPr>
      </w:pPr>
      <w:r>
        <w:rPr>
          <w:b w:val="0"/>
          <w:color w:val="auto"/>
        </w:rPr>
        <w:t>Table 2</w:t>
      </w:r>
      <w:r w:rsidR="00960F0E">
        <w:rPr>
          <w:b w:val="0"/>
          <w:color w:val="auto"/>
        </w:rPr>
        <w:t>.2-a</w:t>
      </w:r>
      <w:r>
        <w:rPr>
          <w:b w:val="0"/>
          <w:color w:val="auto"/>
        </w:rPr>
        <w:t>: Company inputs</w:t>
      </w:r>
    </w:p>
    <w:tbl>
      <w:tblPr>
        <w:tblStyle w:val="TableGrid"/>
        <w:tblW w:w="9680" w:type="dxa"/>
        <w:jc w:val="center"/>
        <w:tblLook w:val="04A0" w:firstRow="1" w:lastRow="0" w:firstColumn="1" w:lastColumn="0" w:noHBand="0" w:noVBand="1"/>
      </w:tblPr>
      <w:tblGrid>
        <w:gridCol w:w="4621"/>
        <w:gridCol w:w="5059"/>
      </w:tblGrid>
      <w:tr w:rsidR="001D02D9" w:rsidRPr="00753FD7" w14:paraId="3DB69973" w14:textId="77777777" w:rsidTr="001D02D9">
        <w:trPr>
          <w:trHeight w:val="4485"/>
          <w:jc w:val="center"/>
        </w:trPr>
        <w:tc>
          <w:tcPr>
            <w:tcW w:w="4621" w:type="dxa"/>
          </w:tcPr>
          <w:p w14:paraId="40DC5941" w14:textId="77777777" w:rsidR="001D02D9" w:rsidRDefault="001D02D9" w:rsidP="008A11BA">
            <w:pPr>
              <w:pStyle w:val="ListParagraph"/>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6058DCA4" w14:textId="77777777" w:rsidR="001D02D9" w:rsidRPr="00753FD7" w:rsidRDefault="001D02D9" w:rsidP="0004644F">
            <w:pPr>
              <w:pStyle w:val="ListParagraph"/>
              <w:snapToGrid w:val="0"/>
              <w:spacing w:after="0"/>
              <w:ind w:left="360"/>
              <w:rPr>
                <w:rFonts w:ascii="Times New Roman" w:hAnsi="Times New Roman" w:cs="Times New Roman"/>
                <w:sz w:val="16"/>
                <w:szCs w:val="16"/>
              </w:rPr>
            </w:pPr>
          </w:p>
          <w:p w14:paraId="4C156B1A" w14:textId="77777777" w:rsidR="001D02D9" w:rsidRPr="00D36295" w:rsidRDefault="001D02D9" w:rsidP="0004644F">
            <w:pPr>
              <w:rPr>
                <w:sz w:val="16"/>
                <w:szCs w:val="16"/>
              </w:rPr>
            </w:pPr>
          </w:p>
          <w:p w14:paraId="6CBA9105"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4C5A5F15"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41FE829E"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5BE5C701" w14:textId="77777777" w:rsidR="001D02D9" w:rsidRPr="00753FD7" w:rsidRDefault="001D02D9" w:rsidP="008A11BA">
            <w:pPr>
              <w:pStyle w:val="ListParagraph"/>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191068E0" w14:textId="77777777" w:rsidR="001D02D9" w:rsidRPr="00753FD7"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2594285A" w14:textId="77777777" w:rsidR="001D02D9"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3FDCC968" w14:textId="77777777" w:rsidR="001D02D9" w:rsidRPr="00753FD7" w:rsidRDefault="001D02D9" w:rsidP="0004644F">
            <w:pPr>
              <w:pStyle w:val="ListParagraph"/>
              <w:snapToGrid w:val="0"/>
              <w:spacing w:after="0"/>
              <w:ind w:left="2160"/>
              <w:rPr>
                <w:rFonts w:ascii="Times New Roman" w:hAnsi="Times New Roman" w:cs="Times New Roman"/>
                <w:sz w:val="16"/>
                <w:szCs w:val="16"/>
              </w:rPr>
            </w:pPr>
          </w:p>
          <w:p w14:paraId="142763EA"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4630C646"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58334318"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41A1DD7D" w14:textId="77777777" w:rsidR="001D02D9" w:rsidRPr="00753FD7" w:rsidRDefault="001D02D9" w:rsidP="008A11BA">
            <w:pPr>
              <w:pStyle w:val="ListParagraph"/>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79BAE238" w14:textId="77777777" w:rsidR="001D02D9" w:rsidRPr="00753FD7" w:rsidRDefault="001D02D9" w:rsidP="008A11BA">
            <w:pPr>
              <w:pStyle w:val="ListParagraph"/>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11856812" w14:textId="77777777" w:rsidR="001D02D9" w:rsidRDefault="001D02D9" w:rsidP="008A11BA">
            <w:pPr>
              <w:pStyle w:val="ListParagraph"/>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45F63967" w14:textId="77777777" w:rsidR="001D02D9" w:rsidRPr="003209DF" w:rsidRDefault="001D02D9" w:rsidP="00663F26">
            <w:pPr>
              <w:adjustRightInd w:val="0"/>
              <w:snapToGrid w:val="0"/>
              <w:spacing w:beforeLines="50" w:before="180"/>
              <w:rPr>
                <w:rFonts w:eastAsia="等线"/>
                <w:sz w:val="16"/>
                <w:szCs w:val="16"/>
                <w:lang w:eastAsia="zh-CN"/>
              </w:rPr>
            </w:pPr>
            <w:r w:rsidRPr="003209DF">
              <w:rPr>
                <w:rFonts w:eastAsia="等线"/>
                <w:sz w:val="16"/>
                <w:szCs w:val="16"/>
                <w:lang w:eastAsia="zh-CN"/>
              </w:rPr>
              <w:t>Q6: Should the multi-TRP BFRQ MAC CE support BFRQ for multiple serving cells, as the Rel-16 SCell BFRQ MAC CE?</w:t>
            </w:r>
          </w:p>
          <w:p w14:paraId="12050D78" w14:textId="77777777" w:rsidR="001D02D9" w:rsidRDefault="001D02D9" w:rsidP="00663F26">
            <w:pPr>
              <w:adjustRightInd w:val="0"/>
              <w:snapToGrid w:val="0"/>
              <w:spacing w:beforeLines="50" w:before="180"/>
              <w:rPr>
                <w:rFonts w:eastAsia="等线"/>
                <w:sz w:val="16"/>
                <w:szCs w:val="16"/>
                <w:lang w:eastAsia="zh-CN"/>
              </w:rPr>
            </w:pPr>
            <w:r w:rsidRPr="003209DF">
              <w:rPr>
                <w:rFonts w:eastAsia="等线"/>
                <w:sz w:val="16"/>
                <w:szCs w:val="16"/>
                <w:lang w:eastAsia="zh-CN"/>
              </w:rPr>
              <w:t>Q7: Should it be supported to configure multi-TRP BFR on some SCells and Rel-16 single-TRP BFR on some other SCells?</w:t>
            </w:r>
          </w:p>
          <w:p w14:paraId="66E28165" w14:textId="77777777" w:rsidR="001D02D9" w:rsidRPr="003209DF" w:rsidRDefault="001D02D9" w:rsidP="00663F26">
            <w:pPr>
              <w:adjustRightInd w:val="0"/>
              <w:snapToGrid w:val="0"/>
              <w:spacing w:beforeLines="50" w:before="180"/>
              <w:rPr>
                <w:rFonts w:eastAsia="等线"/>
                <w:sz w:val="16"/>
                <w:szCs w:val="16"/>
                <w:lang w:eastAsia="zh-CN"/>
              </w:rPr>
            </w:pPr>
          </w:p>
          <w:p w14:paraId="1A8AE080" w14:textId="77777777" w:rsidR="001D02D9" w:rsidRPr="003209DF" w:rsidRDefault="001D02D9" w:rsidP="00DC7473">
            <w:pPr>
              <w:rPr>
                <w:sz w:val="16"/>
                <w:szCs w:val="16"/>
              </w:rPr>
            </w:pPr>
            <w:r w:rsidRPr="003209DF">
              <w:rPr>
                <w:rFonts w:eastAsia="等线"/>
                <w:sz w:val="16"/>
                <w:szCs w:val="16"/>
                <w:lang w:eastAsia="zh-CN"/>
              </w:rPr>
              <w:t>Q8: If yes to Q</w:t>
            </w:r>
            <w:r w:rsidR="00DC7473">
              <w:rPr>
                <w:rFonts w:eastAsia="等线"/>
                <w:sz w:val="16"/>
                <w:szCs w:val="16"/>
                <w:lang w:eastAsia="zh-CN"/>
              </w:rPr>
              <w:t>7</w:t>
            </w:r>
            <w:r w:rsidRPr="003209DF">
              <w:rPr>
                <w:rFonts w:eastAsia="等线"/>
                <w:sz w:val="16"/>
                <w:szCs w:val="16"/>
                <w:lang w:eastAsia="zh-CN"/>
              </w:rPr>
              <w:t>, could beam failure on a multi-TRP SCell and beam failure on a single-TRP SCell be reported in the same BFRQ MAC CE?</w:t>
            </w:r>
          </w:p>
        </w:tc>
        <w:tc>
          <w:tcPr>
            <w:tcW w:w="5059" w:type="dxa"/>
          </w:tcPr>
          <w:p w14:paraId="5CD35C0D" w14:textId="77777777" w:rsidR="001D02D9" w:rsidRPr="00753FD7" w:rsidRDefault="001D02D9" w:rsidP="0004644F">
            <w:pPr>
              <w:rPr>
                <w:sz w:val="16"/>
                <w:szCs w:val="16"/>
              </w:rPr>
            </w:pPr>
            <w:r w:rsidRPr="00753FD7">
              <w:rPr>
                <w:sz w:val="16"/>
                <w:szCs w:val="16"/>
              </w:rPr>
              <w:t xml:space="preserve">Q1: </w:t>
            </w:r>
          </w:p>
          <w:p w14:paraId="337F387D"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DOCOMO, Xiaomi, LGE, Ericsson, Fujitsu, APT, Convida</w:t>
            </w:r>
            <w:r w:rsidR="008F29BE">
              <w:rPr>
                <w:rFonts w:ascii="Times New Roman" w:hAnsi="Times New Roman" w:cs="Times New Roman"/>
                <w:sz w:val="16"/>
                <w:szCs w:val="16"/>
              </w:rPr>
              <w:t>, Samsung</w:t>
            </w:r>
            <w:r w:rsidR="00713D82">
              <w:rPr>
                <w:rFonts w:ascii="Times New Roman" w:hAnsi="Times New Roman" w:cs="Times New Roman"/>
                <w:sz w:val="16"/>
                <w:szCs w:val="16"/>
              </w:rPr>
              <w:t>, Qualcomm</w:t>
            </w:r>
            <w:r w:rsidR="000A5ECC">
              <w:rPr>
                <w:rFonts w:ascii="Times New Roman" w:hAnsi="Times New Roman" w:cs="Times New Roman"/>
                <w:sz w:val="16"/>
                <w:szCs w:val="16"/>
              </w:rPr>
              <w:t>, Sony</w:t>
            </w:r>
          </w:p>
          <w:p w14:paraId="32A6DE1D" w14:textId="4E0744EB" w:rsidR="001D02D9"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sidR="00B8281D">
              <w:rPr>
                <w:rFonts w:ascii="Times New Roman" w:hAnsi="Times New Roman" w:cs="Times New Roman"/>
                <w:sz w:val="16"/>
                <w:szCs w:val="16"/>
              </w:rPr>
              <w:t xml:space="preserve">, Spreadtrum, CMCC, HW/HiSi, </w:t>
            </w:r>
          </w:p>
          <w:p w14:paraId="46A3DC0C" w14:textId="77777777" w:rsidR="001D02D9" w:rsidRPr="00753FD7"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173D8636" w14:textId="77777777" w:rsidR="001D02D9" w:rsidRPr="00753FD7" w:rsidRDefault="001D02D9" w:rsidP="0004644F">
            <w:pPr>
              <w:rPr>
                <w:sz w:val="16"/>
                <w:szCs w:val="16"/>
              </w:rPr>
            </w:pPr>
            <w:r w:rsidRPr="00753FD7">
              <w:rPr>
                <w:sz w:val="16"/>
                <w:szCs w:val="16"/>
              </w:rPr>
              <w:t>Q2.1:</w:t>
            </w:r>
          </w:p>
          <w:p w14:paraId="2E5294E5"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HW/HiSi (?)</w:t>
            </w:r>
          </w:p>
          <w:p w14:paraId="3126CF69"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r>
              <w:rPr>
                <w:rFonts w:ascii="Times New Roman" w:hAnsi="Times New Roman" w:cs="Times New Roman"/>
                <w:sz w:val="16"/>
                <w:szCs w:val="16"/>
              </w:rPr>
              <w:t>,  Xiaomi, LGE (associated to TRP, or leave unspecified), Ericsson, HW/HiSi</w:t>
            </w:r>
            <w:r w:rsidR="00B62BC5">
              <w:rPr>
                <w:rFonts w:ascii="Times New Roman" w:hAnsi="Times New Roman" w:cs="Times New Roman"/>
                <w:sz w:val="16"/>
                <w:szCs w:val="16"/>
              </w:rPr>
              <w:t>, Qualcomm</w:t>
            </w:r>
            <w:r w:rsidR="000A5ECC">
              <w:rPr>
                <w:rFonts w:ascii="Times New Roman" w:hAnsi="Times New Roman" w:cs="Times New Roman"/>
                <w:sz w:val="16"/>
                <w:szCs w:val="16"/>
              </w:rPr>
              <w:t>, Sony</w:t>
            </w:r>
          </w:p>
          <w:p w14:paraId="38EFCE28" w14:textId="77777777" w:rsidR="001D02D9"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Convida</w:t>
            </w:r>
            <w:r w:rsidR="008F29BE">
              <w:rPr>
                <w:rFonts w:ascii="Times New Roman" w:hAnsi="Times New Roman" w:cs="Times New Roman"/>
                <w:sz w:val="16"/>
                <w:szCs w:val="16"/>
              </w:rPr>
              <w:t>, Samsung</w:t>
            </w:r>
            <w:r>
              <w:rPr>
                <w:rFonts w:ascii="Times New Roman" w:hAnsi="Times New Roman" w:cs="Times New Roman"/>
                <w:sz w:val="16"/>
                <w:szCs w:val="16"/>
              </w:rPr>
              <w:t xml:space="preserve"> </w:t>
            </w:r>
          </w:p>
          <w:p w14:paraId="62C4944B" w14:textId="77777777" w:rsidR="001D02D9"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2A79F131" w14:textId="77777777" w:rsidR="001D02D9" w:rsidRDefault="001D02D9" w:rsidP="0004644F">
            <w:pPr>
              <w:rPr>
                <w:sz w:val="16"/>
                <w:szCs w:val="16"/>
              </w:rPr>
            </w:pPr>
          </w:p>
          <w:p w14:paraId="2326A684" w14:textId="77777777" w:rsidR="001D02D9" w:rsidRPr="00F83934" w:rsidRDefault="001D02D9" w:rsidP="0004644F">
            <w:pPr>
              <w:rPr>
                <w:sz w:val="16"/>
                <w:szCs w:val="16"/>
              </w:rPr>
            </w:pPr>
            <w:r w:rsidRPr="00F83934">
              <w:rPr>
                <w:sz w:val="16"/>
                <w:szCs w:val="16"/>
              </w:rPr>
              <w:t xml:space="preserve">Q3.1: select one PUCCH-SR? </w:t>
            </w:r>
          </w:p>
          <w:p w14:paraId="1CCED4E5" w14:textId="77777777" w:rsidR="001D02D9" w:rsidRDefault="001D02D9" w:rsidP="008A11BA">
            <w:pPr>
              <w:pStyle w:val="ListParagraph"/>
              <w:numPr>
                <w:ilvl w:val="0"/>
                <w:numId w:val="45"/>
              </w:numPr>
              <w:rPr>
                <w:rFonts w:ascii="Times New Roman" w:hAnsi="Times New Roman" w:cs="Times New Roman"/>
                <w:sz w:val="16"/>
                <w:szCs w:val="16"/>
              </w:rPr>
            </w:pPr>
            <w:r w:rsidRPr="00F83934">
              <w:rPr>
                <w:rFonts w:ascii="Times New Roman" w:hAnsi="Times New Roman" w:cs="Times New Roman"/>
                <w:sz w:val="16"/>
                <w:szCs w:val="16"/>
              </w:rPr>
              <w:t>Yes: ZTE, Lenovo/MoM, Apple, DOCOMO, Spreadtrum, vivo, Xiaomi, LGE, CMCC, APT</w:t>
            </w:r>
            <w:r>
              <w:rPr>
                <w:rFonts w:ascii="Times New Roman" w:hAnsi="Times New Roman" w:cs="Times New Roman"/>
                <w:sz w:val="16"/>
                <w:szCs w:val="16"/>
              </w:rPr>
              <w:t>, HW/HiSi</w:t>
            </w:r>
            <w:r w:rsidR="00B62BC5">
              <w:rPr>
                <w:rFonts w:ascii="Times New Roman" w:hAnsi="Times New Roman" w:cs="Times New Roman"/>
                <w:sz w:val="16"/>
                <w:szCs w:val="16"/>
              </w:rPr>
              <w:t>, Qualcomm</w:t>
            </w:r>
            <w:r w:rsidR="000A5ECC">
              <w:rPr>
                <w:rFonts w:ascii="Times New Roman" w:hAnsi="Times New Roman" w:cs="Times New Roman"/>
                <w:sz w:val="16"/>
                <w:szCs w:val="16"/>
              </w:rPr>
              <w:t>, Sony</w:t>
            </w:r>
          </w:p>
          <w:p w14:paraId="45CA1ED9" w14:textId="77777777" w:rsidR="001D02D9" w:rsidRDefault="001D02D9" w:rsidP="008A11BA">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No: Convida (</w:t>
            </w:r>
            <w:ins w:id="1" w:author="Convida Wireless" w:date="2021-02-03T20:44:00Z">
              <w:r w:rsidR="00C50B28">
                <w:rPr>
                  <w:rFonts w:ascii="Times New Roman" w:hAnsi="Times New Roman" w:cs="Times New Roman"/>
                  <w:sz w:val="16"/>
                  <w:szCs w:val="16"/>
                </w:rPr>
                <w:t xml:space="preserve">but if yes, </w:t>
              </w:r>
            </w:ins>
            <w:r>
              <w:rPr>
                <w:rFonts w:ascii="Times New Roman" w:hAnsi="Times New Roman" w:cs="Times New Roman"/>
                <w:sz w:val="16"/>
                <w:szCs w:val="16"/>
              </w:rPr>
              <w:t xml:space="preserve">leave </w:t>
            </w:r>
            <w:ins w:id="2" w:author="Convida Wireless" w:date="2021-02-03T20:46:00Z">
              <w:r w:rsidR="00C50B28">
                <w:rPr>
                  <w:rFonts w:ascii="Times New Roman" w:hAnsi="Times New Roman" w:cs="Times New Roman"/>
                  <w:sz w:val="16"/>
                  <w:szCs w:val="16"/>
                </w:rPr>
                <w:t xml:space="preserve">selection </w:t>
              </w:r>
            </w:ins>
            <w:r>
              <w:rPr>
                <w:rFonts w:ascii="Times New Roman" w:hAnsi="Times New Roman" w:cs="Times New Roman"/>
                <w:sz w:val="16"/>
                <w:szCs w:val="16"/>
              </w:rPr>
              <w:t>to UE implementation)</w:t>
            </w:r>
          </w:p>
          <w:p w14:paraId="760E3382" w14:textId="77777777" w:rsidR="001D02D9" w:rsidRPr="00F83934" w:rsidRDefault="001D02D9" w:rsidP="0004644F">
            <w:pPr>
              <w:rPr>
                <w:sz w:val="16"/>
                <w:szCs w:val="16"/>
              </w:rPr>
            </w:pPr>
            <w:r w:rsidRPr="00F83934">
              <w:rPr>
                <w:sz w:val="16"/>
                <w:szCs w:val="16"/>
              </w:rPr>
              <w:t>Q3.2: (if Yes to Q3.1)</w:t>
            </w:r>
          </w:p>
          <w:p w14:paraId="19DB09C6"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0312BB0A"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DOCOMO, Spreadtrum, vivo, Xiaomi, LGE, Ericsson</w:t>
            </w:r>
            <w:r>
              <w:rPr>
                <w:rFonts w:ascii="Times New Roman" w:hAnsi="Times New Roman" w:cs="Times New Roman"/>
                <w:sz w:val="16"/>
                <w:szCs w:val="16"/>
              </w:rPr>
              <w:t>, Fujitsu, CMCC, HW/HiSi, OPPO (resource association to TRP defined, other details left to RAN2)</w:t>
            </w:r>
            <w:r w:rsidR="00B62BC5">
              <w:rPr>
                <w:rFonts w:ascii="Times New Roman" w:hAnsi="Times New Roman" w:cs="Times New Roman"/>
                <w:sz w:val="16"/>
                <w:szCs w:val="16"/>
              </w:rPr>
              <w:t>, Qualcomm</w:t>
            </w:r>
            <w:r w:rsidR="000A5ECC">
              <w:rPr>
                <w:rFonts w:ascii="Times New Roman" w:hAnsi="Times New Roman" w:cs="Times New Roman"/>
                <w:sz w:val="16"/>
                <w:szCs w:val="16"/>
              </w:rPr>
              <w:t>, Sony</w:t>
            </w:r>
          </w:p>
          <w:p w14:paraId="009E1467"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Convida</w:t>
            </w:r>
          </w:p>
          <w:p w14:paraId="4B815583"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3BBA65DD"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78E2AFDD"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B81B6A9" w14:textId="77777777" w:rsidR="001D02D9" w:rsidRPr="00F83934" w:rsidRDefault="001D02D9" w:rsidP="0004644F">
            <w:pPr>
              <w:rPr>
                <w:sz w:val="16"/>
                <w:szCs w:val="16"/>
              </w:rPr>
            </w:pPr>
            <w:r w:rsidRPr="00F83934">
              <w:rPr>
                <w:sz w:val="16"/>
                <w:szCs w:val="16"/>
              </w:rPr>
              <w:t>Q4:</w:t>
            </w:r>
          </w:p>
          <w:p w14:paraId="2A493129" w14:textId="43D294C6"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Yes</w:t>
            </w:r>
            <w:r w:rsidR="00AF3C99">
              <w:rPr>
                <w:rFonts w:ascii="Times New Roman" w:hAnsi="Times New Roman" w:cs="Times New Roman"/>
                <w:sz w:val="16"/>
                <w:szCs w:val="16"/>
              </w:rPr>
              <w:t xml:space="preserve"> (</w:t>
            </w:r>
            <w:ins w:id="3" w:author="Runhua Chen" w:date="2021-02-04T08:29:00Z">
              <w:r w:rsidR="00AF3C99">
                <w:rPr>
                  <w:rFonts w:ascii="Times New Roman" w:hAnsi="Times New Roman" w:cs="Times New Roman"/>
                  <w:sz w:val="16"/>
                  <w:szCs w:val="16"/>
                </w:rPr>
                <w:t>No issue)</w:t>
              </w:r>
            </w:ins>
            <w:r w:rsidR="001D02D9">
              <w:rPr>
                <w:rFonts w:ascii="Times New Roman" w:hAnsi="Times New Roman" w:cs="Times New Roman"/>
                <w:sz w:val="16"/>
                <w:szCs w:val="16"/>
              </w:rPr>
              <w:t>: ZTE, Lenovo/MoM, DOCOMO, vivo, CMCC</w:t>
            </w:r>
            <w:ins w:id="4" w:author="Runhua Chen" w:date="2021-02-04T08:29:00Z">
              <w:r w:rsidR="00AF3C99">
                <w:rPr>
                  <w:rFonts w:ascii="Times New Roman" w:hAnsi="Times New Roman" w:cs="Times New Roman"/>
                  <w:sz w:val="16"/>
                  <w:szCs w:val="16"/>
                </w:rPr>
                <w:t>, CATT, Samsung</w:t>
              </w:r>
            </w:ins>
          </w:p>
          <w:p w14:paraId="54EFBB79" w14:textId="77777777"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0BF7F909" w14:textId="77777777" w:rsidR="001D02D9" w:rsidRPr="00F83934" w:rsidRDefault="001D02D9" w:rsidP="008A11BA">
            <w:pPr>
              <w:pStyle w:val="ListParagraph"/>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Malgun Gothic" w:hAnsi="Times New Roman" w:cs="Times New Roman"/>
                <w:sz w:val="16"/>
                <w:szCs w:val="16"/>
                <w:lang w:eastAsia="ko-KR"/>
              </w:rPr>
              <w:t>use a single SR PUCCH for BFRQ. If we really need to define a selection rule, it may be better to choose a SR PUCCH associated with less number of TRP failure</w:t>
            </w:r>
          </w:p>
          <w:p w14:paraId="56FC1CAE" w14:textId="77777777" w:rsidR="00AF3C99" w:rsidRPr="00F83934" w:rsidRDefault="00AF3C99" w:rsidP="00AF3C99">
            <w:pPr>
              <w:rPr>
                <w:sz w:val="16"/>
                <w:szCs w:val="16"/>
              </w:rPr>
            </w:pPr>
            <w:r w:rsidRPr="00F83934">
              <w:rPr>
                <w:sz w:val="16"/>
                <w:szCs w:val="16"/>
              </w:rPr>
              <w:t xml:space="preserve">Q5: </w:t>
            </w:r>
          </w:p>
          <w:p w14:paraId="20E528DD" w14:textId="6A9BB717" w:rsidR="00AF3C99" w:rsidRPr="00E46DF9" w:rsidRDefault="00AF3C99" w:rsidP="00AF3C99">
            <w:pPr>
              <w:pStyle w:val="ListParagraph"/>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Spreadtrum,</w:t>
            </w:r>
            <w:r w:rsidRPr="008724C2">
              <w:rPr>
                <w:rFonts w:ascii="Times New Roman" w:hAnsi="Times New Roman" w:cs="Times New Roman"/>
                <w:sz w:val="16"/>
                <w:szCs w:val="16"/>
              </w:rPr>
              <w:t xml:space="preserve"> Xiaomi, LGE (</w:t>
            </w:r>
            <w:r w:rsidRPr="008724C2">
              <w:rPr>
                <w:rFonts w:ascii="Times New Roman" w:eastAsia="Malgun Gothic" w:hAnsi="Times New Roman" w:cs="Times New Roman"/>
                <w:sz w:val="16"/>
                <w:szCs w:val="16"/>
                <w:lang w:eastAsia="ko-KR"/>
              </w:rPr>
              <w:t>especially when PCell is in FR1)</w:t>
            </w:r>
            <w:r>
              <w:rPr>
                <w:rFonts w:ascii="Times New Roman" w:eastAsia="Malgun Gothic" w:hAnsi="Times New Roman" w:cs="Times New Roman"/>
                <w:sz w:val="16"/>
                <w:szCs w:val="16"/>
                <w:lang w:eastAsia="ko-KR"/>
              </w:rPr>
              <w:t>, Convida, Qualcomm</w:t>
            </w:r>
            <w:ins w:id="5" w:author="wangj" w:date="2021-02-04T06:04:00Z">
              <w:r>
                <w:rPr>
                  <w:rFonts w:ascii="Times New Roman" w:eastAsia="Malgun Gothic" w:hAnsi="Times New Roman" w:cs="Times New Roman"/>
                  <w:sz w:val="16"/>
                  <w:szCs w:val="16"/>
                  <w:lang w:eastAsia="ko-KR"/>
                </w:rPr>
                <w:t>, DOCOMO</w:t>
              </w:r>
            </w:ins>
            <w:r>
              <w:rPr>
                <w:rFonts w:ascii="Times New Roman" w:eastAsia="Malgun Gothic" w:hAnsi="Times New Roman" w:cs="Times New Roman"/>
                <w:sz w:val="16"/>
                <w:szCs w:val="16"/>
                <w:lang w:eastAsia="ko-KR"/>
              </w:rPr>
              <w:t>, Sony</w:t>
            </w:r>
            <w:ins w:id="6" w:author="Runhua Chen" w:date="2021-02-04T08:16:00Z">
              <w:r>
                <w:rPr>
                  <w:rFonts w:ascii="Times New Roman" w:eastAsia="Malgun Gothic" w:hAnsi="Times New Roman" w:cs="Times New Roman"/>
                  <w:sz w:val="16"/>
                  <w:szCs w:val="16"/>
                  <w:lang w:eastAsia="ko-KR"/>
                </w:rPr>
                <w:t>, Samsung</w:t>
              </w:r>
            </w:ins>
            <w:ins w:id="7" w:author="Runhua Chen" w:date="2021-02-04T08:18:00Z">
              <w:r>
                <w:rPr>
                  <w:rFonts w:ascii="Times New Roman" w:eastAsia="Malgun Gothic" w:hAnsi="Times New Roman" w:cs="Times New Roman"/>
                  <w:sz w:val="16"/>
                  <w:szCs w:val="16"/>
                  <w:lang w:eastAsia="ko-KR"/>
                </w:rPr>
                <w:t xml:space="preserve"> </w:t>
              </w:r>
              <w:r>
                <w:rPr>
                  <w:rFonts w:ascii="Times New Roman" w:hAnsi="Times New Roman" w:cs="Times New Roman"/>
                  <w:sz w:val="16"/>
                  <w:szCs w:val="16"/>
                </w:rPr>
                <w:t>, Lenovo/MoM</w:t>
              </w:r>
            </w:ins>
            <w:ins w:id="8" w:author="Runhua Chen" w:date="2021-02-04T08:20:00Z">
              <w:r>
                <w:rPr>
                  <w:rFonts w:ascii="Times New Roman" w:hAnsi="Times New Roman" w:cs="Times New Roman"/>
                  <w:sz w:val="16"/>
                  <w:szCs w:val="16"/>
                </w:rPr>
                <w:t>, Intel</w:t>
              </w:r>
            </w:ins>
            <w:r w:rsidR="00614DAD">
              <w:rPr>
                <w:rFonts w:ascii="Times New Roman" w:hAnsi="Times New Roman" w:cs="Times New Roman"/>
                <w:sz w:val="16"/>
                <w:szCs w:val="16"/>
              </w:rPr>
              <w:t>, Samsung</w:t>
            </w:r>
            <w:r w:rsidR="00535563">
              <w:rPr>
                <w:rFonts w:ascii="Times New Roman" w:hAnsi="Times New Roman" w:cs="Times New Roman"/>
                <w:sz w:val="16"/>
                <w:szCs w:val="16"/>
              </w:rPr>
              <w:t>, ETRI, SONY</w:t>
            </w:r>
          </w:p>
          <w:p w14:paraId="125D5E1C" w14:textId="6AC8CB25" w:rsidR="00AF3C99" w:rsidRPr="00DC7473" w:rsidRDefault="00AF3C99" w:rsidP="00AF3C99">
            <w:pPr>
              <w:pStyle w:val="ListParagraph"/>
              <w:numPr>
                <w:ilvl w:val="0"/>
                <w:numId w:val="47"/>
              </w:numPr>
              <w:rPr>
                <w:rFonts w:ascii="Times New Roman" w:hAnsi="Times New Roman" w:cs="Times New Roman"/>
                <w:sz w:val="16"/>
                <w:szCs w:val="16"/>
              </w:rPr>
            </w:pPr>
            <w:r>
              <w:rPr>
                <w:rFonts w:ascii="Times New Roman" w:eastAsia="Malgun Gothic" w:hAnsi="Times New Roman" w:cs="Times New Roman"/>
                <w:sz w:val="16"/>
                <w:szCs w:val="16"/>
                <w:lang w:eastAsia="ko-KR"/>
              </w:rPr>
              <w:t>FFS: vivo, CATT</w:t>
            </w:r>
            <w:ins w:id="9" w:author="Runhua Chen" w:date="2021-02-04T08:16:00Z">
              <w:r>
                <w:rPr>
                  <w:rFonts w:ascii="Times New Roman" w:eastAsia="Malgun Gothic" w:hAnsi="Times New Roman" w:cs="Times New Roman"/>
                  <w:sz w:val="16"/>
                  <w:szCs w:val="16"/>
                  <w:lang w:eastAsia="ko-KR"/>
                </w:rPr>
                <w:t>, Nokia</w:t>
              </w:r>
            </w:ins>
            <w:r w:rsidR="00362236">
              <w:rPr>
                <w:rFonts w:ascii="Times New Roman" w:eastAsia="Malgun Gothic" w:hAnsi="Times New Roman" w:cs="Times New Roman"/>
                <w:sz w:val="16"/>
                <w:szCs w:val="16"/>
                <w:lang w:eastAsia="ko-KR"/>
              </w:rPr>
              <w:t>/NSN</w:t>
            </w:r>
            <w:ins w:id="10" w:author="Runhua Chen" w:date="2021-02-04T08:16:00Z">
              <w:r>
                <w:rPr>
                  <w:rFonts w:ascii="Times New Roman" w:eastAsia="Malgun Gothic" w:hAnsi="Times New Roman" w:cs="Times New Roman"/>
                  <w:sz w:val="16"/>
                  <w:szCs w:val="16"/>
                  <w:lang w:eastAsia="ko-KR"/>
                </w:rPr>
                <w:t>.</w:t>
              </w:r>
            </w:ins>
          </w:p>
          <w:p w14:paraId="22F01803" w14:textId="77777777" w:rsidR="00AF3C99" w:rsidRPr="00DC7473" w:rsidRDefault="00AF3C99" w:rsidP="00AF3C99">
            <w:pPr>
              <w:snapToGrid w:val="0"/>
              <w:rPr>
                <w:sz w:val="16"/>
                <w:szCs w:val="16"/>
              </w:rPr>
            </w:pPr>
            <w:r>
              <w:rPr>
                <w:sz w:val="16"/>
                <w:szCs w:val="16"/>
              </w:rPr>
              <w:t>Q6</w:t>
            </w:r>
            <w:r w:rsidRPr="00DC7473">
              <w:rPr>
                <w:sz w:val="16"/>
                <w:szCs w:val="16"/>
              </w:rPr>
              <w:t xml:space="preserve">: </w:t>
            </w:r>
          </w:p>
          <w:p w14:paraId="6FD5FBA3" w14:textId="72CBD188" w:rsidR="00AF3C99" w:rsidRPr="00DC7473" w:rsidRDefault="00AF3C99" w:rsidP="00AF3C99">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 Convida, Qualcomm</w:t>
            </w:r>
            <w:ins w:id="11" w:author="wangj" w:date="2021-02-04T06:04:00Z">
              <w:r>
                <w:rPr>
                  <w:rFonts w:ascii="Times New Roman" w:hAnsi="Times New Roman" w:cs="Times New Roman"/>
                  <w:sz w:val="16"/>
                  <w:szCs w:val="16"/>
                </w:rPr>
                <w:t>, DOCOMO</w:t>
              </w:r>
            </w:ins>
            <w:ins w:id="12" w:author="Siva" w:date="2021-02-03T18:05:00Z">
              <w:r>
                <w:rPr>
                  <w:rFonts w:ascii="Times New Roman" w:hAnsi="Times New Roman" w:cs="Times New Roman"/>
                  <w:sz w:val="16"/>
                  <w:szCs w:val="16"/>
                </w:rPr>
                <w:t>, Ericsson</w:t>
              </w:r>
            </w:ins>
            <w:ins w:id="13" w:author="Alex Liou" w:date="2021-02-04T07:18:00Z">
              <w:r>
                <w:rPr>
                  <w:rFonts w:ascii="Times New Roman" w:hAnsi="Times New Roman" w:cs="Times New Roman"/>
                  <w:sz w:val="16"/>
                  <w:szCs w:val="16"/>
                </w:rPr>
                <w:t>, APT</w:t>
              </w:r>
            </w:ins>
            <w:ins w:id="14" w:author="SeongWon Go" w:date="2021-02-04T14:13:00Z">
              <w:r>
                <w:rPr>
                  <w:rFonts w:ascii="Times New Roman" w:hAnsi="Times New Roman" w:cs="Times New Roman"/>
                  <w:sz w:val="16"/>
                  <w:szCs w:val="16"/>
                </w:rPr>
                <w:t>, LGE</w:t>
              </w:r>
            </w:ins>
            <w:ins w:id="15" w:author="Hualei Wang" w:date="2021-02-04T13:28:00Z">
              <w:r>
                <w:rPr>
                  <w:rFonts w:ascii="Times New Roman" w:hAnsi="Times New Roman" w:cs="Times New Roman"/>
                  <w:sz w:val="16"/>
                  <w:szCs w:val="16"/>
                </w:rPr>
                <w:t xml:space="preserve">, </w:t>
              </w:r>
              <w:r>
                <w:rPr>
                  <w:rFonts w:ascii="Times New Roman" w:hAnsi="Times New Roman" w:cs="Times New Roman"/>
                  <w:sz w:val="16"/>
                  <w:szCs w:val="16"/>
                </w:rPr>
                <w:lastRenderedPageBreak/>
                <w:t>Spreadtrum</w:t>
              </w:r>
            </w:ins>
            <w:r>
              <w:rPr>
                <w:rFonts w:ascii="Times New Roman" w:hAnsi="Times New Roman" w:cs="Times New Roman"/>
                <w:sz w:val="16"/>
                <w:szCs w:val="16"/>
              </w:rPr>
              <w:t>, Xiaomi</w:t>
            </w:r>
            <w:r w:rsidRPr="00AA60EF">
              <w:rPr>
                <w:rFonts w:ascii="Times New Roman" w:hAnsi="Times New Roman" w:cs="Times New Roman" w:hint="eastAsia"/>
                <w:sz w:val="16"/>
                <w:szCs w:val="16"/>
              </w:rPr>
              <w:t>,</w:t>
            </w:r>
            <w:r>
              <w:rPr>
                <w:rFonts w:ascii="Times New Roman" w:hAnsi="Times New Roman" w:cs="Times New Roman"/>
                <w:sz w:val="16"/>
                <w:szCs w:val="16"/>
              </w:rPr>
              <w:t xml:space="preserve"> </w:t>
            </w:r>
            <w:r w:rsidRPr="00AA60EF">
              <w:rPr>
                <w:rFonts w:ascii="Times New Roman" w:hAnsi="Times New Roman" w:cs="Times New Roman"/>
                <w:sz w:val="16"/>
                <w:szCs w:val="16"/>
              </w:rPr>
              <w:t>ZTE</w:t>
            </w:r>
            <w:r>
              <w:rPr>
                <w:rFonts w:ascii="Times New Roman" w:hAnsi="Times New Roman" w:cs="Times New Roman"/>
                <w:sz w:val="16"/>
                <w:szCs w:val="16"/>
              </w:rPr>
              <w:t xml:space="preserve">, Apple, </w:t>
            </w:r>
            <w:r>
              <w:rPr>
                <w:rFonts w:ascii="Times New Roman" w:eastAsia="Malgun Gothic" w:hAnsi="Times New Roman" w:cs="Times New Roman"/>
                <w:sz w:val="16"/>
                <w:szCs w:val="16"/>
                <w:lang w:eastAsia="ko-KR"/>
              </w:rPr>
              <w:t>Sony, vivo</w:t>
            </w:r>
            <w:ins w:id="16" w:author="Runhua Chen" w:date="2021-02-04T08:18:00Z">
              <w:r>
                <w:rPr>
                  <w:rFonts w:ascii="Times New Roman" w:eastAsia="Malgun Gothic" w:hAnsi="Times New Roman" w:cs="Times New Roman"/>
                  <w:sz w:val="16"/>
                  <w:szCs w:val="16"/>
                  <w:lang w:eastAsia="ko-KR"/>
                </w:rPr>
                <w:t>,</w:t>
              </w:r>
              <w:r>
                <w:rPr>
                  <w:rFonts w:ascii="Times New Roman" w:hAnsi="Times New Roman" w:cs="Times New Roman"/>
                  <w:sz w:val="16"/>
                  <w:szCs w:val="16"/>
                </w:rPr>
                <w:t xml:space="preserve"> Lenovo/MoM</w:t>
              </w:r>
            </w:ins>
            <w:ins w:id="17" w:author="Runhua Chen" w:date="2021-02-04T08:20:00Z">
              <w:r>
                <w:rPr>
                  <w:rFonts w:ascii="Times New Roman" w:hAnsi="Times New Roman" w:cs="Times New Roman"/>
                  <w:sz w:val="16"/>
                  <w:szCs w:val="16"/>
                </w:rPr>
                <w:t>, Intel</w:t>
              </w:r>
            </w:ins>
            <w:ins w:id="18" w:author="Runhua Chen" w:date="2021-02-04T08:21:00Z">
              <w:r>
                <w:rPr>
                  <w:rFonts w:ascii="Times New Roman" w:hAnsi="Times New Roman" w:cs="Times New Roman"/>
                  <w:sz w:val="16"/>
                  <w:szCs w:val="16"/>
                </w:rPr>
                <w:t>, CMCC</w:t>
              </w:r>
            </w:ins>
            <w:r w:rsidR="00614DAD">
              <w:rPr>
                <w:rFonts w:ascii="Times New Roman" w:hAnsi="Times New Roman" w:cs="Times New Roman"/>
                <w:sz w:val="16"/>
                <w:szCs w:val="16"/>
              </w:rPr>
              <w:t>, Samsung</w:t>
            </w:r>
            <w:r w:rsidR="00535563">
              <w:rPr>
                <w:rFonts w:ascii="Times New Roman" w:hAnsi="Times New Roman" w:cs="Times New Roman"/>
                <w:sz w:val="16"/>
                <w:szCs w:val="16"/>
              </w:rPr>
              <w:t>, ETRI, AT&amp;T, SONY</w:t>
            </w:r>
          </w:p>
          <w:p w14:paraId="7F23802A" w14:textId="77777777" w:rsidR="00AF3C99" w:rsidRDefault="00AF3C99" w:rsidP="00AF3C99">
            <w:pPr>
              <w:pStyle w:val="ListParagraph"/>
              <w:numPr>
                <w:ilvl w:val="0"/>
                <w:numId w:val="48"/>
              </w:numPr>
              <w:snapToGrid w:val="0"/>
              <w:spacing w:after="0"/>
              <w:rPr>
                <w:ins w:id="19" w:author="Runhua Chen" w:date="2021-02-04T08:16:00Z"/>
                <w:rFonts w:ascii="Times New Roman" w:hAnsi="Times New Roman" w:cs="Times New Roman"/>
                <w:sz w:val="16"/>
                <w:szCs w:val="16"/>
              </w:rPr>
            </w:pPr>
            <w:r w:rsidRPr="00DC7473">
              <w:rPr>
                <w:rFonts w:ascii="Times New Roman" w:hAnsi="Times New Roman" w:cs="Times New Roman"/>
                <w:sz w:val="16"/>
                <w:szCs w:val="16"/>
              </w:rPr>
              <w:t>No:</w:t>
            </w:r>
          </w:p>
          <w:p w14:paraId="0FF8D74D" w14:textId="77777777" w:rsidR="00AF3C99" w:rsidRPr="00DC7473" w:rsidRDefault="00AF3C99" w:rsidP="00AF3C99">
            <w:pPr>
              <w:pStyle w:val="ListParagraph"/>
              <w:numPr>
                <w:ilvl w:val="0"/>
                <w:numId w:val="48"/>
              </w:numPr>
              <w:snapToGrid w:val="0"/>
              <w:spacing w:after="0"/>
              <w:rPr>
                <w:rFonts w:ascii="Times New Roman" w:hAnsi="Times New Roman" w:cs="Times New Roman"/>
                <w:sz w:val="16"/>
                <w:szCs w:val="16"/>
              </w:rPr>
            </w:pPr>
            <w:ins w:id="20" w:author="Runhua Chen" w:date="2021-02-04T08:16:00Z">
              <w:r>
                <w:rPr>
                  <w:rFonts w:ascii="Times New Roman" w:hAnsi="Times New Roman" w:cs="Times New Roman"/>
                  <w:sz w:val="16"/>
                  <w:szCs w:val="16"/>
                </w:rPr>
                <w:t>FFS: Nokia/NSB</w:t>
              </w:r>
            </w:ins>
          </w:p>
          <w:p w14:paraId="58686B2E" w14:textId="77777777" w:rsidR="00AF3C99" w:rsidRPr="00DC7473" w:rsidRDefault="00AF3C99" w:rsidP="00AF3C99">
            <w:pPr>
              <w:snapToGrid w:val="0"/>
              <w:rPr>
                <w:sz w:val="16"/>
                <w:szCs w:val="16"/>
              </w:rPr>
            </w:pPr>
          </w:p>
          <w:p w14:paraId="38E4A51E" w14:textId="77777777" w:rsidR="00AF3C99" w:rsidRPr="00DC7473" w:rsidRDefault="00AF3C99" w:rsidP="00AF3C99">
            <w:pPr>
              <w:snapToGrid w:val="0"/>
              <w:rPr>
                <w:sz w:val="16"/>
                <w:szCs w:val="16"/>
              </w:rPr>
            </w:pPr>
            <w:r w:rsidRPr="00DC7473">
              <w:rPr>
                <w:sz w:val="16"/>
                <w:szCs w:val="16"/>
              </w:rPr>
              <w:t xml:space="preserve">Q7: </w:t>
            </w:r>
          </w:p>
          <w:p w14:paraId="369F4ED5" w14:textId="103248FE" w:rsidR="00AF3C99" w:rsidRPr="00DC7473" w:rsidRDefault="00AF3C99" w:rsidP="00AF3C99">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Convida, Qualcomm</w:t>
            </w:r>
            <w:ins w:id="21" w:author="wangj" w:date="2021-02-04T06:04:00Z">
              <w:r>
                <w:rPr>
                  <w:rFonts w:ascii="Times New Roman" w:hAnsi="Times New Roman" w:cs="Times New Roman"/>
                  <w:sz w:val="16"/>
                  <w:szCs w:val="16"/>
                </w:rPr>
                <w:t>, DOCOMO</w:t>
              </w:r>
            </w:ins>
            <w:ins w:id="22" w:author="Siva" w:date="2021-02-03T18:06:00Z">
              <w:r>
                <w:rPr>
                  <w:rFonts w:ascii="Times New Roman" w:hAnsi="Times New Roman" w:cs="Times New Roman"/>
                  <w:sz w:val="16"/>
                  <w:szCs w:val="16"/>
                </w:rPr>
                <w:t>, Ericsson</w:t>
              </w:r>
            </w:ins>
            <w:ins w:id="23" w:author="Alex Liou" w:date="2021-02-04T07:18:00Z">
              <w:r>
                <w:rPr>
                  <w:rFonts w:ascii="Times New Roman" w:hAnsi="Times New Roman" w:cs="Times New Roman"/>
                  <w:sz w:val="16"/>
                  <w:szCs w:val="16"/>
                </w:rPr>
                <w:t>, APT</w:t>
              </w:r>
            </w:ins>
            <w:ins w:id="24" w:author="SeongWon Go" w:date="2021-02-04T14:13:00Z">
              <w:r>
                <w:rPr>
                  <w:rFonts w:ascii="Times New Roman" w:hAnsi="Times New Roman" w:cs="Times New Roman"/>
                  <w:sz w:val="16"/>
                  <w:szCs w:val="16"/>
                </w:rPr>
                <w:t>, LGE</w:t>
              </w:r>
            </w:ins>
            <w:ins w:id="25" w:author="Hualei Wang" w:date="2021-02-04T13:27:00Z">
              <w:r>
                <w:rPr>
                  <w:rFonts w:ascii="Times New Roman" w:hAnsi="Times New Roman" w:cs="Times New Roman"/>
                  <w:sz w:val="16"/>
                  <w:szCs w:val="16"/>
                </w:rPr>
                <w:t>,</w:t>
              </w:r>
            </w:ins>
            <w:ins w:id="26" w:author="Hualei Wang" w:date="2021-02-04T13:28:00Z">
              <w:r>
                <w:rPr>
                  <w:rFonts w:ascii="Times New Roman" w:hAnsi="Times New Roman" w:cs="Times New Roman"/>
                  <w:sz w:val="16"/>
                  <w:szCs w:val="16"/>
                </w:rPr>
                <w:t xml:space="preserve"> </w:t>
              </w:r>
            </w:ins>
            <w:ins w:id="27" w:author="Hualei Wang" w:date="2021-02-04T13:27:00Z">
              <w:r>
                <w:rPr>
                  <w:rFonts w:ascii="Times New Roman" w:hAnsi="Times New Roman" w:cs="Times New Roman"/>
                  <w:sz w:val="16"/>
                  <w:szCs w:val="16"/>
                </w:rPr>
                <w:t>Spreadtrum</w:t>
              </w:r>
            </w:ins>
            <w:r>
              <w:rPr>
                <w:rFonts w:ascii="Times New Roman" w:hAnsi="Times New Roman" w:cs="Times New Roman"/>
                <w:sz w:val="16"/>
                <w:szCs w:val="16"/>
              </w:rPr>
              <w:t>, Xiaomi</w:t>
            </w:r>
            <w:r w:rsidRPr="00AA60EF">
              <w:rPr>
                <w:rFonts w:ascii="Times New Roman" w:hAnsi="Times New Roman" w:cs="Times New Roman" w:hint="eastAsia"/>
                <w:sz w:val="16"/>
                <w:szCs w:val="16"/>
              </w:rPr>
              <w:t>,</w:t>
            </w:r>
            <w:r>
              <w:rPr>
                <w:rFonts w:ascii="Times New Roman" w:hAnsi="Times New Roman" w:cs="Times New Roman"/>
                <w:sz w:val="16"/>
                <w:szCs w:val="16"/>
              </w:rPr>
              <w:t xml:space="preserve"> </w:t>
            </w:r>
            <w:r w:rsidRPr="00AA60EF">
              <w:rPr>
                <w:rFonts w:ascii="Times New Roman" w:hAnsi="Times New Roman" w:cs="Times New Roman"/>
                <w:sz w:val="16"/>
                <w:szCs w:val="16"/>
              </w:rPr>
              <w:t>ZTE</w:t>
            </w:r>
            <w:r>
              <w:rPr>
                <w:rFonts w:ascii="Times New Roman" w:hAnsi="Times New Roman" w:cs="Times New Roman"/>
                <w:sz w:val="16"/>
                <w:szCs w:val="16"/>
              </w:rPr>
              <w:t xml:space="preserve">, Apple, </w:t>
            </w:r>
            <w:r>
              <w:rPr>
                <w:rFonts w:ascii="Times New Roman" w:eastAsia="Malgun Gothic" w:hAnsi="Times New Roman" w:cs="Times New Roman"/>
                <w:sz w:val="16"/>
                <w:szCs w:val="16"/>
                <w:lang w:eastAsia="ko-KR"/>
              </w:rPr>
              <w:t>Sony, vivo</w:t>
            </w:r>
            <w:ins w:id="28" w:author="Runhua Chen" w:date="2021-02-04T08:18:00Z">
              <w:r>
                <w:rPr>
                  <w:rFonts w:ascii="Times New Roman" w:eastAsia="Malgun Gothic" w:hAnsi="Times New Roman" w:cs="Times New Roman"/>
                  <w:sz w:val="16"/>
                  <w:szCs w:val="16"/>
                  <w:lang w:eastAsia="ko-KR"/>
                </w:rPr>
                <w:t>,</w:t>
              </w:r>
              <w:r>
                <w:rPr>
                  <w:rFonts w:ascii="Times New Roman" w:hAnsi="Times New Roman" w:cs="Times New Roman"/>
                  <w:sz w:val="16"/>
                  <w:szCs w:val="16"/>
                </w:rPr>
                <w:t xml:space="preserve"> Lenovo/MoM</w:t>
              </w:r>
            </w:ins>
            <w:ins w:id="29" w:author="Runhua Chen" w:date="2021-02-04T08:20:00Z">
              <w:r>
                <w:rPr>
                  <w:rFonts w:ascii="Times New Roman" w:hAnsi="Times New Roman" w:cs="Times New Roman"/>
                  <w:sz w:val="16"/>
                  <w:szCs w:val="16"/>
                </w:rPr>
                <w:t>, Intel</w:t>
              </w:r>
            </w:ins>
            <w:ins w:id="30" w:author="Runhua Chen" w:date="2021-02-04T08:21:00Z">
              <w:r>
                <w:rPr>
                  <w:rFonts w:ascii="Times New Roman" w:hAnsi="Times New Roman" w:cs="Times New Roman"/>
                  <w:sz w:val="16"/>
                  <w:szCs w:val="16"/>
                </w:rPr>
                <w:t>, CMCC</w:t>
              </w:r>
            </w:ins>
            <w:r w:rsidR="00614DAD">
              <w:rPr>
                <w:rFonts w:ascii="Times New Roman" w:hAnsi="Times New Roman" w:cs="Times New Roman"/>
                <w:sz w:val="16"/>
                <w:szCs w:val="16"/>
              </w:rPr>
              <w:t>, Samsung</w:t>
            </w:r>
            <w:r w:rsidR="00535563">
              <w:rPr>
                <w:rFonts w:ascii="Times New Roman" w:hAnsi="Times New Roman" w:cs="Times New Roman"/>
                <w:sz w:val="16"/>
                <w:szCs w:val="16"/>
              </w:rPr>
              <w:t>, ETRI, AT&amp;T, OPPO, SONY</w:t>
            </w:r>
          </w:p>
          <w:p w14:paraId="18A0208A" w14:textId="77777777" w:rsidR="00AF3C99" w:rsidRDefault="00AF3C99" w:rsidP="00AF3C99">
            <w:pPr>
              <w:pStyle w:val="ListParagraph"/>
              <w:numPr>
                <w:ilvl w:val="0"/>
                <w:numId w:val="50"/>
              </w:numPr>
              <w:snapToGrid w:val="0"/>
              <w:spacing w:after="0"/>
              <w:rPr>
                <w:ins w:id="31" w:author="Runhua Chen" w:date="2021-02-04T08:16:00Z"/>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520D1BD5" w14:textId="77777777" w:rsidR="00AF3C99" w:rsidRPr="00DC7473" w:rsidRDefault="00AF3C99" w:rsidP="00AF3C99">
            <w:pPr>
              <w:pStyle w:val="ListParagraph"/>
              <w:numPr>
                <w:ilvl w:val="0"/>
                <w:numId w:val="50"/>
              </w:numPr>
              <w:snapToGrid w:val="0"/>
              <w:spacing w:after="0"/>
              <w:rPr>
                <w:rFonts w:ascii="Times New Roman" w:hAnsi="Times New Roman" w:cs="Times New Roman"/>
                <w:sz w:val="16"/>
                <w:szCs w:val="16"/>
              </w:rPr>
            </w:pPr>
            <w:ins w:id="32" w:author="Runhua Chen" w:date="2021-02-04T08:16:00Z">
              <w:r>
                <w:rPr>
                  <w:rFonts w:ascii="Times New Roman" w:hAnsi="Times New Roman" w:cs="Times New Roman"/>
                  <w:sz w:val="16"/>
                  <w:szCs w:val="16"/>
                </w:rPr>
                <w:t>FFS: Nokia/NSB</w:t>
              </w:r>
            </w:ins>
          </w:p>
          <w:p w14:paraId="5BF1A214" w14:textId="77777777" w:rsidR="00AF3C99" w:rsidRPr="00DC7473" w:rsidRDefault="00AF3C99" w:rsidP="00AF3C99">
            <w:pPr>
              <w:snapToGrid w:val="0"/>
              <w:rPr>
                <w:sz w:val="16"/>
                <w:szCs w:val="16"/>
              </w:rPr>
            </w:pPr>
          </w:p>
          <w:p w14:paraId="5FE3C217" w14:textId="77777777" w:rsidR="00AF3C99" w:rsidRPr="00DC7473" w:rsidRDefault="00AF3C99" w:rsidP="00AF3C99">
            <w:pPr>
              <w:snapToGrid w:val="0"/>
              <w:rPr>
                <w:sz w:val="16"/>
                <w:szCs w:val="16"/>
              </w:rPr>
            </w:pPr>
            <w:r w:rsidRPr="00DC7473">
              <w:rPr>
                <w:sz w:val="16"/>
                <w:szCs w:val="16"/>
              </w:rPr>
              <w:t xml:space="preserve">Q8: </w:t>
            </w:r>
          </w:p>
          <w:p w14:paraId="3F99CA9E" w14:textId="7426F20A" w:rsidR="00AF3C99" w:rsidRPr="00DC7473" w:rsidRDefault="00AF3C99" w:rsidP="00AF3C99">
            <w:pPr>
              <w:pStyle w:val="ListParagraph"/>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Convida, Qualcomm</w:t>
            </w:r>
            <w:ins w:id="33" w:author="wangj" w:date="2021-02-04T06:04:00Z">
              <w:r>
                <w:rPr>
                  <w:rFonts w:ascii="Times New Roman" w:hAnsi="Times New Roman" w:cs="Times New Roman"/>
                  <w:sz w:val="16"/>
                  <w:szCs w:val="16"/>
                </w:rPr>
                <w:t>, DOCOMO</w:t>
              </w:r>
            </w:ins>
            <w:ins w:id="34" w:author="Siva" w:date="2021-02-03T18:06:00Z">
              <w:r>
                <w:rPr>
                  <w:rFonts w:ascii="Times New Roman" w:hAnsi="Times New Roman" w:cs="Times New Roman"/>
                  <w:sz w:val="16"/>
                  <w:szCs w:val="16"/>
                </w:rPr>
                <w:t>, Ericsson</w:t>
              </w:r>
            </w:ins>
            <w:ins w:id="35" w:author="Alex Liou" w:date="2021-02-04T07:18:00Z">
              <w:r>
                <w:rPr>
                  <w:rFonts w:ascii="Times New Roman" w:hAnsi="Times New Roman" w:cs="Times New Roman"/>
                  <w:sz w:val="16"/>
                  <w:szCs w:val="16"/>
                </w:rPr>
                <w:t>, APT</w:t>
              </w:r>
            </w:ins>
            <w:ins w:id="36" w:author="SeongWon Go" w:date="2021-02-04T14:13:00Z">
              <w:r>
                <w:rPr>
                  <w:rFonts w:ascii="Times New Roman" w:hAnsi="Times New Roman" w:cs="Times New Roman"/>
                  <w:sz w:val="16"/>
                  <w:szCs w:val="16"/>
                </w:rPr>
                <w:t>, LGE</w:t>
              </w:r>
            </w:ins>
            <w:ins w:id="37" w:author="Hualei Wang" w:date="2021-02-04T13:28:00Z">
              <w:r>
                <w:rPr>
                  <w:rFonts w:ascii="Times New Roman" w:hAnsi="Times New Roman" w:cs="Times New Roman"/>
                  <w:sz w:val="16"/>
                  <w:szCs w:val="16"/>
                </w:rPr>
                <w:t>, Spreadtrum</w:t>
              </w:r>
            </w:ins>
            <w:r>
              <w:rPr>
                <w:rFonts w:ascii="Times New Roman" w:hAnsi="Times New Roman" w:cs="Times New Roman"/>
                <w:sz w:val="16"/>
                <w:szCs w:val="16"/>
              </w:rPr>
              <w:t>, Xiaomi</w:t>
            </w:r>
            <w:r w:rsidRPr="00AA60EF">
              <w:rPr>
                <w:rFonts w:ascii="Times New Roman" w:hAnsi="Times New Roman" w:cs="Times New Roman" w:hint="eastAsia"/>
                <w:sz w:val="16"/>
                <w:szCs w:val="16"/>
              </w:rPr>
              <w:t>,</w:t>
            </w:r>
            <w:r>
              <w:rPr>
                <w:rFonts w:ascii="Times New Roman" w:hAnsi="Times New Roman" w:cs="Times New Roman"/>
                <w:sz w:val="16"/>
                <w:szCs w:val="16"/>
              </w:rPr>
              <w:t xml:space="preserve"> </w:t>
            </w:r>
            <w:r w:rsidRPr="00AA60EF">
              <w:rPr>
                <w:rFonts w:ascii="Times New Roman" w:hAnsi="Times New Roman" w:cs="Times New Roman"/>
                <w:sz w:val="16"/>
                <w:szCs w:val="16"/>
              </w:rPr>
              <w:t>ZTE</w:t>
            </w:r>
            <w:r>
              <w:rPr>
                <w:rFonts w:ascii="Times New Roman" w:hAnsi="Times New Roman" w:cs="Times New Roman"/>
                <w:sz w:val="16"/>
                <w:szCs w:val="16"/>
              </w:rPr>
              <w:t xml:space="preserve">, </w:t>
            </w:r>
            <w:r>
              <w:rPr>
                <w:rFonts w:ascii="Times New Roman" w:eastAsia="Malgun Gothic" w:hAnsi="Times New Roman" w:cs="Times New Roman"/>
                <w:sz w:val="16"/>
                <w:szCs w:val="16"/>
                <w:lang w:eastAsia="ko-KR"/>
              </w:rPr>
              <w:t>Sony, vivo</w:t>
            </w:r>
            <w:ins w:id="38" w:author="Runhua Chen" w:date="2021-02-04T08:20:00Z">
              <w:r>
                <w:rPr>
                  <w:rFonts w:ascii="Times New Roman" w:eastAsia="Malgun Gothic" w:hAnsi="Times New Roman" w:cs="Times New Roman"/>
                  <w:sz w:val="16"/>
                  <w:szCs w:val="16"/>
                  <w:lang w:eastAsia="ko-KR"/>
                </w:rPr>
                <w:t>, Intel</w:t>
              </w:r>
            </w:ins>
            <w:ins w:id="39" w:author="Runhua Chen" w:date="2021-02-04T08:21:00Z">
              <w:r>
                <w:rPr>
                  <w:rFonts w:ascii="Times New Roman" w:eastAsia="Malgun Gothic" w:hAnsi="Times New Roman" w:cs="Times New Roman"/>
                  <w:sz w:val="16"/>
                  <w:szCs w:val="16"/>
                  <w:lang w:eastAsia="ko-KR"/>
                </w:rPr>
                <w:t>, CMCC</w:t>
              </w:r>
            </w:ins>
            <w:r w:rsidR="00614DAD">
              <w:rPr>
                <w:rFonts w:ascii="Times New Roman" w:eastAsia="Malgun Gothic" w:hAnsi="Times New Roman" w:cs="Times New Roman"/>
                <w:sz w:val="16"/>
                <w:szCs w:val="16"/>
                <w:lang w:eastAsia="ko-KR"/>
              </w:rPr>
              <w:t>, Samsung</w:t>
            </w:r>
            <w:r w:rsidR="00535563">
              <w:rPr>
                <w:rFonts w:ascii="Times New Roman" w:eastAsia="Malgun Gothic" w:hAnsi="Times New Roman" w:cs="Times New Roman"/>
                <w:sz w:val="16"/>
                <w:szCs w:val="16"/>
                <w:lang w:eastAsia="ko-KR"/>
              </w:rPr>
              <w:t>, ETRI, AT&amp;T, SONY</w:t>
            </w:r>
          </w:p>
          <w:p w14:paraId="09FED636" w14:textId="61949052" w:rsidR="00AF3C99" w:rsidRPr="001439A5" w:rsidRDefault="00AF3C99" w:rsidP="00AF3C99">
            <w:pPr>
              <w:pStyle w:val="ListParagraph"/>
              <w:numPr>
                <w:ilvl w:val="0"/>
                <w:numId w:val="49"/>
              </w:numPr>
              <w:snapToGrid w:val="0"/>
              <w:spacing w:after="0"/>
              <w:rPr>
                <w:ins w:id="40" w:author="Runhua Chen" w:date="2021-02-04T08:16:00Z"/>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xml:space="preserve"> Apple</w:t>
            </w:r>
            <w:ins w:id="41" w:author="Runhua Chen" w:date="2021-02-04T08:21:00Z">
              <w:r>
                <w:rPr>
                  <w:rFonts w:ascii="Times New Roman" w:hAnsi="Times New Roman" w:cs="Times New Roman"/>
                  <w:sz w:val="16"/>
                  <w:szCs w:val="16"/>
                </w:rPr>
                <w:t xml:space="preserve"> (RAN2)</w:t>
              </w:r>
            </w:ins>
            <w:ins w:id="42" w:author="Runhua Chen" w:date="2021-02-04T08:18:00Z">
              <w:r>
                <w:rPr>
                  <w:rFonts w:ascii="Times New Roman" w:hAnsi="Times New Roman" w:cs="Times New Roman"/>
                  <w:sz w:val="16"/>
                  <w:szCs w:val="16"/>
                </w:rPr>
                <w:t>, Lenovo/MoM</w:t>
              </w:r>
            </w:ins>
            <w:r w:rsidR="00535563">
              <w:rPr>
                <w:rFonts w:ascii="Times New Roman" w:hAnsi="Times New Roman" w:cs="Times New Roman"/>
                <w:sz w:val="16"/>
                <w:szCs w:val="16"/>
              </w:rPr>
              <w:t>, AT&amp;T, OPPO</w:t>
            </w:r>
          </w:p>
          <w:p w14:paraId="3CD475C3" w14:textId="106C7BAF" w:rsidR="00DC7473" w:rsidRPr="00DC7473" w:rsidRDefault="00AF3C99" w:rsidP="00AF3C99">
            <w:pPr>
              <w:pStyle w:val="ListParagraph"/>
              <w:numPr>
                <w:ilvl w:val="0"/>
                <w:numId w:val="49"/>
              </w:numPr>
              <w:snapToGrid w:val="0"/>
              <w:spacing w:after="0"/>
              <w:rPr>
                <w:sz w:val="16"/>
                <w:szCs w:val="16"/>
              </w:rPr>
            </w:pPr>
            <w:ins w:id="43" w:author="Runhua Chen" w:date="2021-02-04T08:16:00Z">
              <w:r>
                <w:rPr>
                  <w:rFonts w:ascii="Times New Roman" w:hAnsi="Times New Roman" w:cs="Times New Roman"/>
                  <w:sz w:val="16"/>
                  <w:szCs w:val="16"/>
                </w:rPr>
                <w:t>FFS: Nokia/NSB</w:t>
              </w:r>
            </w:ins>
            <w:ins w:id="44" w:author="Runhua Chen" w:date="2021-02-04T08:21:00Z">
              <w:r>
                <w:rPr>
                  <w:rFonts w:ascii="Times New Roman" w:hAnsi="Times New Roman" w:cs="Times New Roman"/>
                  <w:sz w:val="16"/>
                  <w:szCs w:val="16"/>
                </w:rPr>
                <w:t>, HW/HiSi</w:t>
              </w:r>
            </w:ins>
          </w:p>
        </w:tc>
      </w:tr>
    </w:tbl>
    <w:p w14:paraId="2129A1ED" w14:textId="77777777" w:rsidR="001D02D9" w:rsidRPr="001D02D9" w:rsidRDefault="001D02D9" w:rsidP="001D02D9"/>
    <w:p w14:paraId="5535D012" w14:textId="77777777" w:rsidR="00A62A1B" w:rsidRPr="00C935BE" w:rsidRDefault="00A62A1B" w:rsidP="00A62A1B">
      <w:pPr>
        <w:pStyle w:val="Caption"/>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68DC94E2"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C7C2D9D"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12EEA92B" w14:textId="77777777" w:rsidR="00A62A1B" w:rsidRDefault="00C935BE">
            <w:pPr>
              <w:snapToGrid w:val="0"/>
              <w:rPr>
                <w:b/>
                <w:sz w:val="18"/>
                <w:szCs w:val="18"/>
              </w:rPr>
            </w:pPr>
            <w:r>
              <w:rPr>
                <w:b/>
                <w:sz w:val="18"/>
                <w:szCs w:val="18"/>
              </w:rPr>
              <w:t>Comments</w:t>
            </w:r>
          </w:p>
        </w:tc>
      </w:tr>
      <w:tr w:rsidR="00A62A1B" w14:paraId="6BF767F8" w14:textId="77777777" w:rsidTr="00A62A1B">
        <w:tc>
          <w:tcPr>
            <w:tcW w:w="1435" w:type="dxa"/>
            <w:tcBorders>
              <w:top w:val="single" w:sz="4" w:space="0" w:color="auto"/>
              <w:left w:val="single" w:sz="4" w:space="0" w:color="auto"/>
              <w:bottom w:val="single" w:sz="4" w:space="0" w:color="auto"/>
              <w:right w:val="single" w:sz="4" w:space="0" w:color="auto"/>
            </w:tcBorders>
          </w:tcPr>
          <w:p w14:paraId="7148A021" w14:textId="77777777" w:rsidR="00A62A1B" w:rsidRPr="00DD4177" w:rsidRDefault="00D1774F">
            <w:pPr>
              <w:snapToGrid w:val="0"/>
              <w:rPr>
                <w:rFonts w:eastAsia="等线"/>
                <w:sz w:val="18"/>
                <w:szCs w:val="18"/>
                <w:lang w:eastAsia="zh-CN"/>
              </w:rPr>
            </w:pPr>
            <w:r w:rsidRPr="00DD4177">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0A33FFC3" w14:textId="77777777" w:rsidR="00897710" w:rsidRPr="00DD4177" w:rsidRDefault="00D1774F">
            <w:pPr>
              <w:snapToGrid w:val="0"/>
              <w:rPr>
                <w:rFonts w:eastAsia="等线"/>
                <w:sz w:val="18"/>
                <w:szCs w:val="18"/>
                <w:lang w:eastAsia="zh-CN"/>
              </w:rPr>
            </w:pPr>
            <w:r w:rsidRPr="00DD4177">
              <w:rPr>
                <w:rFonts w:eastAsia="等线"/>
                <w:sz w:val="18"/>
                <w:szCs w:val="18"/>
                <w:lang w:eastAsia="zh-CN"/>
              </w:rPr>
              <w:t>Q1: Yes;</w:t>
            </w:r>
          </w:p>
          <w:p w14:paraId="07E7935E" w14:textId="77777777" w:rsidR="00D1774F" w:rsidRPr="00DD4177" w:rsidRDefault="00D1774F" w:rsidP="00535553">
            <w:pPr>
              <w:snapToGrid w:val="0"/>
              <w:rPr>
                <w:rFonts w:eastAsia="等线"/>
                <w:sz w:val="18"/>
                <w:szCs w:val="18"/>
                <w:lang w:eastAsia="zh-CN"/>
              </w:rPr>
            </w:pPr>
            <w:r w:rsidRPr="00DD4177">
              <w:rPr>
                <w:rFonts w:eastAsia="等线"/>
                <w:sz w:val="18"/>
                <w:szCs w:val="18"/>
                <w:lang w:eastAsia="zh-CN"/>
              </w:rPr>
              <w:t xml:space="preserve">Q2: We slightly prefer Option-1. </w:t>
            </w:r>
            <w:r w:rsidR="00535553" w:rsidRPr="00DD4177">
              <w:rPr>
                <w:rFonts w:eastAsia="等线"/>
                <w:sz w:val="18"/>
                <w:szCs w:val="18"/>
                <w:lang w:eastAsia="zh-CN"/>
              </w:rPr>
              <w:t>Each of spatial relations can be implicitly associated with a TRP, e.g., through configuring spatialRelationInfo. For maximizing gains of spatial diversity, the spatial relation for a TRP should be associated with a spatial domain filter pointing to another TRP.</w:t>
            </w:r>
          </w:p>
          <w:p w14:paraId="5A0D211D" w14:textId="77777777" w:rsidR="00535553" w:rsidRPr="00DD4177" w:rsidRDefault="00535553" w:rsidP="00535553">
            <w:pPr>
              <w:snapToGrid w:val="0"/>
              <w:rPr>
                <w:rFonts w:eastAsia="等线"/>
                <w:sz w:val="18"/>
                <w:szCs w:val="18"/>
                <w:lang w:eastAsia="zh-CN"/>
              </w:rPr>
            </w:pPr>
            <w:r w:rsidRPr="00DD4177">
              <w:rPr>
                <w:rFonts w:eastAsia="等线"/>
                <w:sz w:val="18"/>
                <w:szCs w:val="18"/>
                <w:lang w:eastAsia="zh-CN"/>
              </w:rPr>
              <w:t xml:space="preserve">Q3.1: Yes. </w:t>
            </w:r>
          </w:p>
          <w:p w14:paraId="44BC3691" w14:textId="77777777" w:rsidR="00535553" w:rsidRPr="00DD4177" w:rsidRDefault="00535553" w:rsidP="00535553">
            <w:pPr>
              <w:snapToGrid w:val="0"/>
              <w:rPr>
                <w:rFonts w:eastAsia="等线"/>
                <w:sz w:val="18"/>
                <w:szCs w:val="18"/>
                <w:lang w:eastAsia="zh-CN"/>
              </w:rPr>
            </w:pPr>
            <w:r w:rsidRPr="00DD4177">
              <w:rPr>
                <w:rFonts w:eastAsia="等线"/>
                <w:sz w:val="18"/>
                <w:szCs w:val="18"/>
                <w:lang w:eastAsia="zh-CN"/>
              </w:rPr>
              <w:t>Q3.2: Similar to our suggestion in Q2, Each of resources can be implicitly associated with a TRP, e.g., through configuring spatialRelationInfo. For maximizing gains of spatial diversity, the PUCCH-SR for a TRP should be associated with a spatial domain filter pointing to another TRP. For mDCI-mTRP, association between one of PUCCH-SR resource(s) and CORESETPoolIndex should be supported.</w:t>
            </w:r>
          </w:p>
          <w:p w14:paraId="03863B23" w14:textId="77777777" w:rsidR="00535553" w:rsidRPr="00DD4177" w:rsidRDefault="00535553" w:rsidP="00535553">
            <w:pPr>
              <w:snapToGrid w:val="0"/>
              <w:rPr>
                <w:rFonts w:eastAsia="等线"/>
                <w:sz w:val="18"/>
                <w:szCs w:val="18"/>
                <w:lang w:eastAsia="zh-CN"/>
              </w:rPr>
            </w:pPr>
          </w:p>
          <w:p w14:paraId="4F9754C0" w14:textId="77777777" w:rsidR="00535553" w:rsidRPr="00DD4177" w:rsidRDefault="00535553" w:rsidP="00535553">
            <w:pPr>
              <w:snapToGrid w:val="0"/>
              <w:rPr>
                <w:rFonts w:eastAsia="等线"/>
                <w:sz w:val="18"/>
                <w:szCs w:val="18"/>
                <w:lang w:eastAsia="zh-CN"/>
              </w:rPr>
            </w:pPr>
            <w:r w:rsidRPr="00DD4177">
              <w:rPr>
                <w:rFonts w:eastAsia="等线"/>
                <w:sz w:val="18"/>
                <w:szCs w:val="18"/>
                <w:lang w:eastAsia="zh-CN"/>
              </w:rPr>
              <w:t>Regarding UE behavior when TRP failure status is different across cells, in our views, the granularity of TRP-specific beam recovery is per TRP per cell. If so, we think that all is clear.</w:t>
            </w:r>
          </w:p>
          <w:p w14:paraId="7B9B3BF0" w14:textId="77777777" w:rsidR="00535553" w:rsidRPr="00DD4177" w:rsidRDefault="00535553" w:rsidP="00535553">
            <w:pPr>
              <w:snapToGrid w:val="0"/>
              <w:rPr>
                <w:rFonts w:eastAsia="等线"/>
                <w:sz w:val="18"/>
                <w:szCs w:val="18"/>
                <w:lang w:eastAsia="zh-CN"/>
              </w:rPr>
            </w:pPr>
            <w:r w:rsidRPr="00DD4177">
              <w:rPr>
                <w:rFonts w:eastAsia="等线"/>
                <w:sz w:val="18"/>
                <w:szCs w:val="18"/>
                <w:lang w:eastAsia="zh-CN"/>
              </w:rPr>
              <w:t xml:space="preserve">Regarding whether PUCCH-SR for SCell can be reused for M-TRP, the answer is yes, and it can be up to gNB implementation. </w:t>
            </w:r>
          </w:p>
          <w:p w14:paraId="0D575F80" w14:textId="77777777" w:rsidR="00535553" w:rsidRPr="00DD4177" w:rsidRDefault="00535553" w:rsidP="00535553">
            <w:pPr>
              <w:snapToGrid w:val="0"/>
              <w:rPr>
                <w:rFonts w:eastAsia="等线"/>
                <w:sz w:val="18"/>
                <w:szCs w:val="18"/>
                <w:lang w:eastAsia="zh-CN"/>
              </w:rPr>
            </w:pPr>
          </w:p>
        </w:tc>
      </w:tr>
      <w:tr w:rsidR="00B45429" w14:paraId="376E7DBF" w14:textId="77777777" w:rsidTr="00A62A1B">
        <w:tc>
          <w:tcPr>
            <w:tcW w:w="1435" w:type="dxa"/>
            <w:tcBorders>
              <w:top w:val="single" w:sz="4" w:space="0" w:color="auto"/>
              <w:left w:val="single" w:sz="4" w:space="0" w:color="auto"/>
              <w:bottom w:val="single" w:sz="4" w:space="0" w:color="auto"/>
              <w:right w:val="single" w:sz="4" w:space="0" w:color="auto"/>
            </w:tcBorders>
          </w:tcPr>
          <w:p w14:paraId="0D5C9753" w14:textId="77777777" w:rsidR="00B45429" w:rsidRPr="00DD4177" w:rsidRDefault="00B45429">
            <w:pPr>
              <w:snapToGrid w:val="0"/>
              <w:rPr>
                <w:rFonts w:eastAsia="等线"/>
                <w:sz w:val="18"/>
                <w:szCs w:val="18"/>
                <w:lang w:eastAsia="zh-CN"/>
              </w:rPr>
            </w:pPr>
            <w:r w:rsidRPr="00DD4177">
              <w:rPr>
                <w:rFonts w:eastAsia="等线"/>
                <w:sz w:val="18"/>
                <w:szCs w:val="18"/>
                <w:lang w:eastAsia="zh-CN"/>
              </w:rPr>
              <w:t>Lenovo&amp;MotM</w:t>
            </w:r>
          </w:p>
        </w:tc>
        <w:tc>
          <w:tcPr>
            <w:tcW w:w="8550" w:type="dxa"/>
            <w:tcBorders>
              <w:top w:val="single" w:sz="4" w:space="0" w:color="auto"/>
              <w:left w:val="single" w:sz="4" w:space="0" w:color="auto"/>
              <w:bottom w:val="single" w:sz="4" w:space="0" w:color="auto"/>
              <w:right w:val="single" w:sz="4" w:space="0" w:color="auto"/>
            </w:tcBorders>
          </w:tcPr>
          <w:p w14:paraId="3425F2F1" w14:textId="77777777" w:rsidR="00B45429" w:rsidRPr="00DD4177" w:rsidRDefault="00B45429" w:rsidP="00B45429">
            <w:pPr>
              <w:snapToGrid w:val="0"/>
              <w:rPr>
                <w:rFonts w:eastAsia="等线"/>
                <w:sz w:val="18"/>
                <w:szCs w:val="18"/>
                <w:lang w:eastAsia="zh-CN"/>
              </w:rPr>
            </w:pPr>
            <w:r w:rsidRPr="00DD4177">
              <w:rPr>
                <w:rFonts w:eastAsia="等线"/>
                <w:sz w:val="18"/>
                <w:szCs w:val="18"/>
                <w:lang w:eastAsia="zh-CN"/>
              </w:rPr>
              <w:t>Q1: No. Only PUCCH resource with repetition can be configured with 2 spatial filters in R17 currently. Whether PUCCH-SR resource can be configured with 2 spatial filter is not discussed in R17.</w:t>
            </w:r>
          </w:p>
          <w:p w14:paraId="2EE5CC56" w14:textId="77777777" w:rsidR="00B45429" w:rsidRPr="00DD4177" w:rsidRDefault="00B45429" w:rsidP="00B45429">
            <w:pPr>
              <w:snapToGrid w:val="0"/>
              <w:rPr>
                <w:rFonts w:eastAsia="等线"/>
                <w:sz w:val="18"/>
                <w:szCs w:val="18"/>
                <w:lang w:eastAsia="zh-CN"/>
              </w:rPr>
            </w:pPr>
            <w:r w:rsidRPr="00DD4177">
              <w:rPr>
                <w:rFonts w:eastAsia="等线"/>
                <w:sz w:val="18"/>
                <w:szCs w:val="18"/>
                <w:lang w:eastAsia="zh-CN"/>
              </w:rPr>
              <w:t>Q2: Each PUCCH-SR resource can be configured to be associated with a TRP index (CORESETPoolIndex, BFD-RS set index), therefore, UE can determiner to select which PUCCH-SR resource in FR1 and FR2.</w:t>
            </w:r>
          </w:p>
          <w:p w14:paraId="40DCCF57" w14:textId="77777777" w:rsidR="00B45429" w:rsidRPr="00DD4177" w:rsidRDefault="00B45429" w:rsidP="00B45429">
            <w:pPr>
              <w:snapToGrid w:val="0"/>
              <w:rPr>
                <w:rFonts w:eastAsia="等线"/>
                <w:sz w:val="18"/>
                <w:szCs w:val="18"/>
                <w:lang w:eastAsia="zh-CN"/>
              </w:rPr>
            </w:pPr>
            <w:r w:rsidRPr="00DD4177">
              <w:rPr>
                <w:rFonts w:eastAsia="等线"/>
                <w:sz w:val="18"/>
                <w:szCs w:val="18"/>
                <w:lang w:eastAsia="zh-CN"/>
              </w:rPr>
              <w:t xml:space="preserve">Q3: Q3.1: Yes. Q3.2: When UE detects that all beams in a BFR-RS set are all failed, then it will select the PUCCH-SR resource associated with </w:t>
            </w:r>
            <w:r w:rsidRPr="00DD4177">
              <w:rPr>
                <w:rFonts w:eastAsia="等线"/>
                <w:sz w:val="18"/>
                <w:szCs w:val="18"/>
                <w:highlight w:val="yellow"/>
                <w:lang w:eastAsia="zh-CN"/>
              </w:rPr>
              <w:t>the</w:t>
            </w:r>
            <w:r w:rsidRPr="00DD4177">
              <w:rPr>
                <w:rFonts w:eastAsia="等线"/>
                <w:sz w:val="18"/>
                <w:szCs w:val="18"/>
                <w:lang w:eastAsia="zh-CN"/>
              </w:rPr>
              <w:t xml:space="preserve"> BFR-RS set to transmit the beam failure recovery request if each PUCCH-SR resource can be associated with a BFR-RS set index.</w:t>
            </w:r>
          </w:p>
          <w:p w14:paraId="720B1D1C" w14:textId="77777777" w:rsidR="00B45429" w:rsidRPr="00DD4177" w:rsidRDefault="00B45429" w:rsidP="00B45429">
            <w:pPr>
              <w:snapToGrid w:val="0"/>
              <w:jc w:val="both"/>
              <w:rPr>
                <w:rFonts w:eastAsia="等线"/>
                <w:sz w:val="18"/>
                <w:szCs w:val="18"/>
                <w:lang w:eastAsia="zh-CN"/>
              </w:rPr>
            </w:pPr>
            <w:r w:rsidRPr="00DD4177">
              <w:rPr>
                <w:rFonts w:eastAsia="等线"/>
                <w:sz w:val="18"/>
                <w:szCs w:val="18"/>
                <w:lang w:eastAsia="zh-CN"/>
              </w:rPr>
              <w:t>Note: According to “</w:t>
            </w:r>
            <w:r w:rsidRPr="00DD4177">
              <w:rPr>
                <w:sz w:val="18"/>
                <w:szCs w:val="18"/>
              </w:rPr>
              <w:t>UE behavior when TRP failure status is different across cells</w:t>
            </w:r>
            <w:r w:rsidRPr="00DD4177">
              <w:rPr>
                <w:rFonts w:eastAsia="等线"/>
                <w:sz w:val="18"/>
                <w:szCs w:val="18"/>
                <w:lang w:eastAsia="zh-CN"/>
              </w:rPr>
              <w:t>”, UE will transmit PUCCH-SR to request UL resource to report beam failure as long as there is beam failure in one TRP in at least one cell. And the followed MAC CE can tell gNB in which cell and which TRP there is beam failure.</w:t>
            </w:r>
          </w:p>
          <w:p w14:paraId="2F68B994" w14:textId="77777777" w:rsidR="00B45429" w:rsidRPr="00DD4177" w:rsidRDefault="00B45429" w:rsidP="00B45429">
            <w:pPr>
              <w:rPr>
                <w:sz w:val="18"/>
                <w:szCs w:val="18"/>
              </w:rPr>
            </w:pPr>
            <w:r w:rsidRPr="00DD4177">
              <w:rPr>
                <w:sz w:val="18"/>
                <w:szCs w:val="18"/>
              </w:rPr>
              <w:t>According to “Whether PUCCH-SR for SCell can be reused for M-TRP”, we support to reuse the PUCCH-SR of SCell for M-TRP because it can reduce the overhead.</w:t>
            </w:r>
          </w:p>
          <w:p w14:paraId="5FA426B9" w14:textId="77777777" w:rsidR="00B45429" w:rsidRPr="00DD4177" w:rsidRDefault="00B45429">
            <w:pPr>
              <w:snapToGrid w:val="0"/>
              <w:rPr>
                <w:rFonts w:eastAsia="等线"/>
                <w:sz w:val="18"/>
                <w:szCs w:val="18"/>
                <w:lang w:eastAsia="zh-CN"/>
              </w:rPr>
            </w:pPr>
          </w:p>
        </w:tc>
      </w:tr>
      <w:tr w:rsidR="00554178" w14:paraId="5202279D" w14:textId="77777777" w:rsidTr="00A62A1B">
        <w:tc>
          <w:tcPr>
            <w:tcW w:w="1435" w:type="dxa"/>
            <w:tcBorders>
              <w:top w:val="single" w:sz="4" w:space="0" w:color="auto"/>
              <w:left w:val="single" w:sz="4" w:space="0" w:color="auto"/>
              <w:bottom w:val="single" w:sz="4" w:space="0" w:color="auto"/>
              <w:right w:val="single" w:sz="4" w:space="0" w:color="auto"/>
            </w:tcBorders>
          </w:tcPr>
          <w:p w14:paraId="24DAC980" w14:textId="77777777" w:rsidR="00554178" w:rsidRPr="00DD4177" w:rsidRDefault="00554178">
            <w:pPr>
              <w:snapToGrid w:val="0"/>
              <w:rPr>
                <w:rFonts w:eastAsia="等线"/>
                <w:sz w:val="18"/>
                <w:szCs w:val="18"/>
                <w:lang w:eastAsia="zh-CN"/>
              </w:rPr>
            </w:pPr>
            <w:r w:rsidRPr="00DD4177">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871076B" w14:textId="77777777" w:rsidR="00554178" w:rsidRPr="00DD4177" w:rsidRDefault="00554178" w:rsidP="00B45429">
            <w:pPr>
              <w:snapToGrid w:val="0"/>
              <w:rPr>
                <w:rFonts w:eastAsia="等线"/>
                <w:sz w:val="18"/>
                <w:szCs w:val="18"/>
                <w:lang w:eastAsia="zh-CN"/>
              </w:rPr>
            </w:pPr>
            <w:r w:rsidRPr="00DD4177">
              <w:rPr>
                <w:rFonts w:eastAsia="等线"/>
                <w:sz w:val="18"/>
                <w:szCs w:val="18"/>
                <w:lang w:eastAsia="zh-CN"/>
              </w:rPr>
              <w:t>Q1: Yes</w:t>
            </w:r>
          </w:p>
          <w:p w14:paraId="23367E7F" w14:textId="77777777" w:rsidR="00554178" w:rsidRPr="00DD4177" w:rsidRDefault="00554178" w:rsidP="00B45429">
            <w:pPr>
              <w:snapToGrid w:val="0"/>
              <w:rPr>
                <w:rFonts w:eastAsia="等线"/>
                <w:sz w:val="18"/>
                <w:szCs w:val="18"/>
                <w:lang w:eastAsia="zh-CN"/>
              </w:rPr>
            </w:pPr>
            <w:r w:rsidRPr="00DD4177">
              <w:rPr>
                <w:rFonts w:eastAsia="等线"/>
                <w:sz w:val="18"/>
                <w:szCs w:val="18"/>
                <w:lang w:eastAsia="zh-CN"/>
              </w:rPr>
              <w:t>Q2: If one PUCCH-SR is configured, it means gNB only enable BFR for one TRP</w:t>
            </w:r>
          </w:p>
          <w:p w14:paraId="7C9F93E4" w14:textId="77777777" w:rsidR="00554178" w:rsidRPr="00DD4177" w:rsidRDefault="00554178" w:rsidP="00B45429">
            <w:pPr>
              <w:snapToGrid w:val="0"/>
              <w:rPr>
                <w:rFonts w:eastAsia="等线"/>
                <w:sz w:val="18"/>
                <w:szCs w:val="18"/>
                <w:lang w:eastAsia="zh-CN"/>
              </w:rPr>
            </w:pPr>
            <w:r w:rsidRPr="00DD4177">
              <w:rPr>
                <w:rFonts w:eastAsia="等线"/>
                <w:sz w:val="18"/>
                <w:szCs w:val="18"/>
                <w:lang w:eastAsia="zh-CN"/>
              </w:rPr>
              <w:t>Q3.1: Yes</w:t>
            </w:r>
          </w:p>
          <w:p w14:paraId="10F99628" w14:textId="77777777" w:rsidR="00554178" w:rsidRPr="00DD4177" w:rsidRDefault="00554178" w:rsidP="00B45429">
            <w:pPr>
              <w:snapToGrid w:val="0"/>
              <w:rPr>
                <w:rFonts w:eastAsia="等线"/>
                <w:sz w:val="18"/>
                <w:szCs w:val="18"/>
                <w:lang w:eastAsia="zh-CN"/>
              </w:rPr>
            </w:pPr>
            <w:r w:rsidRPr="00DD4177">
              <w:rPr>
                <w:rFonts w:eastAsia="等线"/>
                <w:sz w:val="18"/>
                <w:szCs w:val="18"/>
                <w:lang w:eastAsia="zh-CN"/>
              </w:rPr>
              <w:t>Q3.2: Each SR is for BFR for a TRP, and UE can select one to report. If both fails, UE can send two SRs.</w:t>
            </w:r>
          </w:p>
        </w:tc>
      </w:tr>
      <w:tr w:rsidR="00CF5CE6" w14:paraId="3D13142F" w14:textId="77777777" w:rsidTr="00A62A1B">
        <w:tc>
          <w:tcPr>
            <w:tcW w:w="1435" w:type="dxa"/>
            <w:tcBorders>
              <w:top w:val="single" w:sz="4" w:space="0" w:color="auto"/>
              <w:left w:val="single" w:sz="4" w:space="0" w:color="auto"/>
              <w:bottom w:val="single" w:sz="4" w:space="0" w:color="auto"/>
              <w:right w:val="single" w:sz="4" w:space="0" w:color="auto"/>
            </w:tcBorders>
          </w:tcPr>
          <w:p w14:paraId="37B69CE2" w14:textId="77777777" w:rsidR="00CF5CE6" w:rsidRPr="00DD4177" w:rsidRDefault="00CF5CE6" w:rsidP="00CF5CE6">
            <w:pPr>
              <w:snapToGrid w:val="0"/>
              <w:rPr>
                <w:rFonts w:eastAsia="等线"/>
                <w:sz w:val="18"/>
                <w:szCs w:val="18"/>
                <w:lang w:eastAsia="zh-CN"/>
              </w:rPr>
            </w:pPr>
            <w:r w:rsidRPr="00DD4177">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73AD64B0" w14:textId="77777777" w:rsidR="00CF5CE6" w:rsidRPr="00DD4177" w:rsidRDefault="00CF5CE6" w:rsidP="00CF5CE6">
            <w:pPr>
              <w:snapToGrid w:val="0"/>
              <w:rPr>
                <w:rFonts w:eastAsia="等线"/>
                <w:sz w:val="18"/>
                <w:szCs w:val="18"/>
                <w:lang w:eastAsia="zh-CN"/>
              </w:rPr>
            </w:pPr>
            <w:r w:rsidRPr="00DD4177">
              <w:rPr>
                <w:rFonts w:eastAsia="等线"/>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5DFCA4EE" w14:textId="77777777" w:rsidR="00CF5CE6" w:rsidRPr="00DD4177" w:rsidRDefault="00CF5CE6" w:rsidP="00CF5CE6">
            <w:pPr>
              <w:snapToGrid w:val="0"/>
              <w:rPr>
                <w:rFonts w:eastAsia="等线"/>
                <w:sz w:val="18"/>
                <w:szCs w:val="18"/>
                <w:lang w:eastAsia="zh-CN"/>
              </w:rPr>
            </w:pPr>
          </w:p>
          <w:p w14:paraId="40501501" w14:textId="77777777" w:rsidR="00CF5CE6" w:rsidRPr="00DD4177" w:rsidRDefault="00CF5CE6" w:rsidP="00CF5CE6">
            <w:pPr>
              <w:snapToGrid w:val="0"/>
              <w:rPr>
                <w:rFonts w:eastAsia="等线"/>
                <w:sz w:val="18"/>
                <w:szCs w:val="18"/>
                <w:lang w:eastAsia="zh-CN"/>
              </w:rPr>
            </w:pPr>
            <w:r w:rsidRPr="00DD4177">
              <w:rPr>
                <w:rFonts w:eastAsia="等线"/>
                <w:sz w:val="18"/>
                <w:szCs w:val="18"/>
                <w:lang w:eastAsia="zh-CN"/>
              </w:rPr>
              <w:t>Q2: when on SR is configured, the UE would just use that SR when per-TRP beam failure is claimed. That shall belong to the RAN2 SR procedure design.</w:t>
            </w:r>
          </w:p>
          <w:p w14:paraId="5B429955" w14:textId="77777777" w:rsidR="00CF5CE6" w:rsidRPr="00DD4177" w:rsidRDefault="00CF5CE6" w:rsidP="00CF5CE6">
            <w:pPr>
              <w:snapToGrid w:val="0"/>
              <w:rPr>
                <w:rFonts w:eastAsia="等线"/>
                <w:sz w:val="18"/>
                <w:szCs w:val="18"/>
                <w:lang w:eastAsia="zh-CN"/>
              </w:rPr>
            </w:pPr>
          </w:p>
          <w:p w14:paraId="25014725" w14:textId="77777777" w:rsidR="00CF5CE6" w:rsidRPr="00DD4177" w:rsidRDefault="00CF5CE6" w:rsidP="00CF5CE6">
            <w:pPr>
              <w:snapToGrid w:val="0"/>
              <w:rPr>
                <w:rFonts w:eastAsia="等线"/>
                <w:sz w:val="18"/>
                <w:szCs w:val="18"/>
                <w:lang w:eastAsia="zh-CN"/>
              </w:rPr>
            </w:pPr>
            <w:r w:rsidRPr="00DD4177">
              <w:rPr>
                <w:rFonts w:eastAsia="等线"/>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329371C2" w14:textId="77777777" w:rsidTr="00A62A1B">
        <w:tc>
          <w:tcPr>
            <w:tcW w:w="1435" w:type="dxa"/>
            <w:tcBorders>
              <w:top w:val="single" w:sz="4" w:space="0" w:color="auto"/>
              <w:left w:val="single" w:sz="4" w:space="0" w:color="auto"/>
              <w:bottom w:val="single" w:sz="4" w:space="0" w:color="auto"/>
              <w:right w:val="single" w:sz="4" w:space="0" w:color="auto"/>
            </w:tcBorders>
          </w:tcPr>
          <w:p w14:paraId="1FFA1C54" w14:textId="77777777" w:rsidR="00A2619C" w:rsidRPr="00DD4177" w:rsidRDefault="00A2619C" w:rsidP="00CF5CE6">
            <w:pPr>
              <w:snapToGrid w:val="0"/>
              <w:rPr>
                <w:rFonts w:eastAsia="等线"/>
                <w:sz w:val="18"/>
                <w:szCs w:val="18"/>
                <w:lang w:eastAsia="zh-CN"/>
              </w:rPr>
            </w:pPr>
            <w:r w:rsidRPr="00DD4177">
              <w:rPr>
                <w:rFonts w:eastAsia="等线"/>
                <w:sz w:val="18"/>
                <w:szCs w:val="18"/>
                <w:lang w:eastAsia="zh-CN"/>
              </w:rPr>
              <w:lastRenderedPageBreak/>
              <w:t>DOCOMO</w:t>
            </w:r>
          </w:p>
        </w:tc>
        <w:tc>
          <w:tcPr>
            <w:tcW w:w="8550" w:type="dxa"/>
            <w:tcBorders>
              <w:top w:val="single" w:sz="4" w:space="0" w:color="auto"/>
              <w:left w:val="single" w:sz="4" w:space="0" w:color="auto"/>
              <w:bottom w:val="single" w:sz="4" w:space="0" w:color="auto"/>
              <w:right w:val="single" w:sz="4" w:space="0" w:color="auto"/>
            </w:tcBorders>
          </w:tcPr>
          <w:p w14:paraId="591D8068" w14:textId="77777777" w:rsidR="00A2619C" w:rsidRPr="00DD4177" w:rsidRDefault="00A2619C" w:rsidP="00CF5CE6">
            <w:pPr>
              <w:snapToGrid w:val="0"/>
              <w:rPr>
                <w:rFonts w:eastAsia="等线"/>
                <w:sz w:val="18"/>
                <w:szCs w:val="18"/>
                <w:lang w:eastAsia="zh-CN"/>
              </w:rPr>
            </w:pPr>
            <w:r w:rsidRPr="00DD4177">
              <w:rPr>
                <w:rFonts w:eastAsia="等线"/>
                <w:sz w:val="18"/>
                <w:szCs w:val="18"/>
                <w:lang w:eastAsia="zh-CN"/>
              </w:rPr>
              <w:t>Q1: Yes. It is based on gNB configuration.</w:t>
            </w:r>
          </w:p>
          <w:p w14:paraId="5BD3F0F8" w14:textId="77777777" w:rsidR="00A2619C" w:rsidRPr="00DD4177" w:rsidRDefault="00A2619C" w:rsidP="00CF5CE6">
            <w:pPr>
              <w:snapToGrid w:val="0"/>
              <w:rPr>
                <w:rFonts w:eastAsia="等线"/>
                <w:sz w:val="18"/>
                <w:szCs w:val="18"/>
                <w:lang w:eastAsia="zh-CN"/>
              </w:rPr>
            </w:pPr>
            <w:r w:rsidRPr="00DD4177">
              <w:rPr>
                <w:rFonts w:eastAsia="等线"/>
                <w:sz w:val="18"/>
                <w:szCs w:val="18"/>
                <w:lang w:eastAsia="zh-CN"/>
              </w:rPr>
              <w:t xml:space="preserve">Q2: </w:t>
            </w:r>
            <w:r w:rsidR="00B90166" w:rsidRPr="00DD4177">
              <w:rPr>
                <w:rFonts w:eastAsia="等线"/>
                <w:sz w:val="18"/>
                <w:szCs w:val="18"/>
                <w:lang w:eastAsia="zh-CN"/>
              </w:rPr>
              <w:t xml:space="preserve">We think it should be Option2. </w:t>
            </w:r>
            <w:r w:rsidRPr="00DD4177">
              <w:rPr>
                <w:rFonts w:eastAsia="等线"/>
                <w:sz w:val="18"/>
                <w:szCs w:val="18"/>
                <w:lang w:eastAsia="zh-CN"/>
              </w:rPr>
              <w:t>If one PUCCH-SR resource is configured in FR2, there are following two cases:</w:t>
            </w:r>
          </w:p>
          <w:p w14:paraId="6CD0361A" w14:textId="77777777" w:rsidR="00A2619C" w:rsidRPr="00DD4177" w:rsidRDefault="00A2619C" w:rsidP="008A11BA">
            <w:pPr>
              <w:pStyle w:val="ListParagraph"/>
              <w:numPr>
                <w:ilvl w:val="0"/>
                <w:numId w:val="42"/>
              </w:numPr>
              <w:snapToGrid w:val="0"/>
              <w:rPr>
                <w:rFonts w:ascii="Times New Roman" w:eastAsia="等线" w:hAnsi="Times New Roman" w:cs="Times New Roman"/>
                <w:sz w:val="18"/>
                <w:szCs w:val="18"/>
                <w:lang w:eastAsia="zh-CN"/>
              </w:rPr>
            </w:pPr>
            <w:r w:rsidRPr="00DD4177">
              <w:rPr>
                <w:rFonts w:ascii="Times New Roman" w:eastAsia="等线" w:hAnsi="Times New Roman" w:cs="Times New Roman"/>
                <w:sz w:val="18"/>
                <w:szCs w:val="18"/>
                <w:lang w:eastAsia="zh-CN"/>
              </w:rPr>
              <w:t>Case1: no per-TRP BFR</w:t>
            </w:r>
            <w:r w:rsidR="000F1B75" w:rsidRPr="00DD4177">
              <w:rPr>
                <w:rFonts w:ascii="Times New Roman" w:eastAsia="等线" w:hAnsi="Times New Roman" w:cs="Times New Roman"/>
                <w:sz w:val="18"/>
                <w:szCs w:val="18"/>
                <w:lang w:eastAsia="zh-CN"/>
              </w:rPr>
              <w:t xml:space="preserve"> configured</w:t>
            </w:r>
            <w:r w:rsidRPr="00DD4177">
              <w:rPr>
                <w:rFonts w:ascii="Times New Roman" w:eastAsia="等线" w:hAnsi="Times New Roman" w:cs="Times New Roman"/>
                <w:sz w:val="18"/>
                <w:szCs w:val="18"/>
                <w:lang w:eastAsia="zh-CN"/>
              </w:rPr>
              <w:t>. Only per-cell BFR is configured. In this case, 2 spatial filters mean PUCCH repetition.</w:t>
            </w:r>
          </w:p>
          <w:p w14:paraId="0AB885C0" w14:textId="77777777" w:rsidR="00A2619C" w:rsidRPr="00DD4177" w:rsidRDefault="00A2619C" w:rsidP="008A11BA">
            <w:pPr>
              <w:pStyle w:val="ListParagraph"/>
              <w:numPr>
                <w:ilvl w:val="0"/>
                <w:numId w:val="42"/>
              </w:numPr>
              <w:snapToGrid w:val="0"/>
              <w:rPr>
                <w:rFonts w:ascii="Times New Roman" w:eastAsia="等线" w:hAnsi="Times New Roman" w:cs="Times New Roman"/>
                <w:sz w:val="18"/>
                <w:szCs w:val="18"/>
                <w:lang w:eastAsia="zh-CN"/>
              </w:rPr>
            </w:pPr>
            <w:r w:rsidRPr="00DD4177">
              <w:rPr>
                <w:rFonts w:ascii="Times New Roman" w:eastAsia="等线" w:hAnsi="Times New Roman" w:cs="Times New Roman"/>
                <w:sz w:val="18"/>
                <w:szCs w:val="18"/>
                <w:lang w:eastAsia="zh-CN"/>
              </w:rPr>
              <w:t>Case2: some CCs are configured with per-TRP BFR. But gNB configures one PUCCH-SR resource. In this case, it means that gNB just wants to f</w:t>
            </w:r>
            <w:r w:rsidR="00B90166" w:rsidRPr="00DD4177">
              <w:rPr>
                <w:rFonts w:ascii="Times New Roman" w:eastAsia="等线" w:hAnsi="Times New Roman" w:cs="Times New Roman"/>
                <w:sz w:val="18"/>
                <w:szCs w:val="18"/>
                <w:lang w:eastAsia="zh-CN"/>
              </w:rPr>
              <w:t>ollow R16 PUCCH-SR BFR triggering</w:t>
            </w:r>
            <w:r w:rsidR="000F1B75" w:rsidRPr="00DD4177">
              <w:rPr>
                <w:rFonts w:ascii="Times New Roman" w:eastAsia="等线" w:hAnsi="Times New Roman" w:cs="Times New Roman"/>
                <w:sz w:val="18"/>
                <w:szCs w:val="18"/>
                <w:lang w:eastAsia="zh-CN"/>
              </w:rPr>
              <w:t xml:space="preserve"> (even though the MAC CE for BFR is enhanced for per-TRP BFR)</w:t>
            </w:r>
            <w:r w:rsidR="00B90166" w:rsidRPr="00DD4177">
              <w:rPr>
                <w:rFonts w:ascii="Times New Roman" w:eastAsia="等线" w:hAnsi="Times New Roman" w:cs="Times New Roman"/>
                <w:sz w:val="18"/>
                <w:szCs w:val="18"/>
                <w:lang w:eastAsia="zh-CN"/>
              </w:rPr>
              <w:t>. Otherwise, gNB will configure two PUCCH-SR resources. Hence, in this case, 2 spatial filters also mean PUCCH repetition.</w:t>
            </w:r>
          </w:p>
          <w:p w14:paraId="63EFC56E" w14:textId="77777777" w:rsidR="00B90166" w:rsidRPr="00DD4177" w:rsidRDefault="00B90166" w:rsidP="00B90166">
            <w:pPr>
              <w:snapToGrid w:val="0"/>
              <w:rPr>
                <w:rFonts w:eastAsia="等线"/>
                <w:sz w:val="18"/>
                <w:szCs w:val="18"/>
                <w:lang w:eastAsia="zh-CN"/>
              </w:rPr>
            </w:pPr>
            <w:r w:rsidRPr="00DD4177">
              <w:rPr>
                <w:rFonts w:eastAsia="等线"/>
                <w:sz w:val="18"/>
                <w:szCs w:val="18"/>
                <w:lang w:eastAsia="zh-CN"/>
              </w:rPr>
              <w:t>Based on above analysis, for different cases, 2 spatial filters mean PUCCH repetition.</w:t>
            </w:r>
          </w:p>
          <w:p w14:paraId="0075ED06" w14:textId="77777777" w:rsidR="00B90166" w:rsidRPr="00DD4177" w:rsidRDefault="00B90166" w:rsidP="00B90166">
            <w:pPr>
              <w:snapToGrid w:val="0"/>
              <w:rPr>
                <w:rFonts w:eastAsia="等线"/>
                <w:sz w:val="18"/>
                <w:szCs w:val="18"/>
                <w:lang w:eastAsia="zh-CN"/>
              </w:rPr>
            </w:pPr>
            <w:r w:rsidRPr="00DD4177">
              <w:rPr>
                <w:rFonts w:eastAsia="等线"/>
                <w:sz w:val="18"/>
                <w:szCs w:val="18"/>
                <w:lang w:eastAsia="zh-CN"/>
              </w:rPr>
              <w:t>Q3.1: Yes.</w:t>
            </w:r>
          </w:p>
          <w:p w14:paraId="4712AD69" w14:textId="77777777" w:rsidR="00B90166" w:rsidRPr="00DD4177" w:rsidRDefault="00B90166" w:rsidP="00B90166">
            <w:pPr>
              <w:snapToGrid w:val="0"/>
              <w:rPr>
                <w:rFonts w:eastAsia="等线"/>
                <w:sz w:val="18"/>
                <w:szCs w:val="18"/>
                <w:lang w:eastAsia="zh-CN"/>
              </w:rPr>
            </w:pPr>
            <w:r w:rsidRPr="00DD4177">
              <w:rPr>
                <w:rFonts w:eastAsia="等线"/>
                <w:sz w:val="18"/>
                <w:szCs w:val="18"/>
                <w:lang w:eastAsia="zh-CN"/>
              </w:rPr>
              <w:t xml:space="preserve">Q3.2: Each PUCCH-SR is associated with a TRP on PCell/PSCell. On </w:t>
            </w:r>
            <w:r w:rsidR="000F1B75" w:rsidRPr="00DD4177">
              <w:rPr>
                <w:rFonts w:eastAsia="等线"/>
                <w:sz w:val="18"/>
                <w:szCs w:val="18"/>
                <w:lang w:eastAsia="zh-CN"/>
              </w:rPr>
              <w:t>all</w:t>
            </w:r>
            <w:r w:rsidRPr="00DD4177">
              <w:rPr>
                <w:rFonts w:eastAsia="等线"/>
                <w:sz w:val="18"/>
                <w:szCs w:val="18"/>
                <w:lang w:eastAsia="zh-CN"/>
              </w:rPr>
              <w:t xml:space="preserve"> CC</w:t>
            </w:r>
            <w:r w:rsidR="000F1B75" w:rsidRPr="00DD4177">
              <w:rPr>
                <w:rFonts w:eastAsia="等线"/>
                <w:sz w:val="18"/>
                <w:szCs w:val="18"/>
                <w:lang w:eastAsia="zh-CN"/>
              </w:rPr>
              <w:t>s</w:t>
            </w:r>
            <w:r w:rsidRPr="00DD4177">
              <w:rPr>
                <w:rFonts w:eastAsia="等线"/>
                <w:sz w:val="18"/>
                <w:szCs w:val="18"/>
                <w:lang w:eastAsia="zh-CN"/>
              </w:rPr>
              <w:t xml:space="preserve">, if a TRP fails, PUCCH-SR associated with the </w:t>
            </w:r>
            <w:r w:rsidRPr="00DD4177">
              <w:rPr>
                <w:rFonts w:eastAsia="等线"/>
                <w:sz w:val="18"/>
                <w:szCs w:val="18"/>
                <w:highlight w:val="yellow"/>
                <w:lang w:eastAsia="zh-CN"/>
              </w:rPr>
              <w:t>other</w:t>
            </w:r>
            <w:r w:rsidRPr="00DD4177">
              <w:rPr>
                <w:rFonts w:eastAsia="等线"/>
                <w:sz w:val="18"/>
                <w:szCs w:val="18"/>
                <w:lang w:eastAsia="zh-CN"/>
              </w:rPr>
              <w:t xml:space="preserve"> TRP can be transmitted. If different/both TRPs fail on different CCs, a default PUCCH-SR</w:t>
            </w:r>
            <w:r w:rsidR="000F1B75" w:rsidRPr="00DD4177">
              <w:rPr>
                <w:rFonts w:eastAsia="等线"/>
                <w:sz w:val="18"/>
                <w:szCs w:val="18"/>
                <w:lang w:eastAsia="zh-CN"/>
              </w:rPr>
              <w:t xml:space="preserve"> (or a selected PUCCH-SR based on some rule)</w:t>
            </w:r>
            <w:r w:rsidRPr="00DD4177">
              <w:rPr>
                <w:rFonts w:eastAsia="等线"/>
                <w:sz w:val="18"/>
                <w:szCs w:val="18"/>
                <w:lang w:eastAsia="zh-CN"/>
              </w:rPr>
              <w:t xml:space="preserve"> </w:t>
            </w:r>
            <w:r w:rsidR="000F1B75" w:rsidRPr="00DD4177">
              <w:rPr>
                <w:rFonts w:eastAsia="等线"/>
                <w:sz w:val="18"/>
                <w:szCs w:val="18"/>
                <w:lang w:eastAsia="zh-CN"/>
              </w:rPr>
              <w:t>from</w:t>
            </w:r>
            <w:r w:rsidRPr="00DD4177">
              <w:rPr>
                <w:rFonts w:eastAsia="等线"/>
                <w:sz w:val="18"/>
                <w:szCs w:val="18"/>
                <w:lang w:eastAsia="zh-CN"/>
              </w:rPr>
              <w:t xml:space="preserve"> the two PUCCH-SR resources can be transmitted.</w:t>
            </w:r>
          </w:p>
        </w:tc>
      </w:tr>
      <w:tr w:rsidR="00830A76" w:rsidRPr="00B477C2" w14:paraId="0C6AE9F2" w14:textId="77777777" w:rsidTr="00A62A1B">
        <w:tc>
          <w:tcPr>
            <w:tcW w:w="1435" w:type="dxa"/>
            <w:tcBorders>
              <w:top w:val="single" w:sz="4" w:space="0" w:color="auto"/>
              <w:left w:val="single" w:sz="4" w:space="0" w:color="auto"/>
              <w:bottom w:val="single" w:sz="4" w:space="0" w:color="auto"/>
              <w:right w:val="single" w:sz="4" w:space="0" w:color="auto"/>
            </w:tcBorders>
          </w:tcPr>
          <w:p w14:paraId="5D7FF1E5" w14:textId="77777777" w:rsidR="00830A76" w:rsidRPr="00DD4177" w:rsidRDefault="00830A76" w:rsidP="00CF5CE6">
            <w:pPr>
              <w:snapToGrid w:val="0"/>
              <w:rPr>
                <w:rFonts w:eastAsia="等线"/>
                <w:sz w:val="18"/>
                <w:szCs w:val="18"/>
                <w:lang w:eastAsia="zh-CN"/>
              </w:rPr>
            </w:pPr>
            <w:r w:rsidRPr="00DD4177">
              <w:rPr>
                <w:rFonts w:eastAsia="等线"/>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106FD6E7" w14:textId="77777777" w:rsidR="00830A76" w:rsidRPr="00DD4177" w:rsidRDefault="00830A76" w:rsidP="00CF5CE6">
            <w:pPr>
              <w:snapToGrid w:val="0"/>
              <w:rPr>
                <w:rFonts w:eastAsia="等线"/>
                <w:sz w:val="18"/>
                <w:szCs w:val="18"/>
                <w:lang w:eastAsia="zh-CN"/>
              </w:rPr>
            </w:pPr>
            <w:r w:rsidRPr="00DD4177">
              <w:rPr>
                <w:rFonts w:eastAsia="等线"/>
                <w:sz w:val="18"/>
                <w:szCs w:val="18"/>
                <w:lang w:eastAsia="zh-CN"/>
              </w:rPr>
              <w:t>Q1:No. In Rel-17, one PUCCH configured with two spatial information is only supported for</w:t>
            </w:r>
            <w:r w:rsidR="00DF077B" w:rsidRPr="00DD4177">
              <w:rPr>
                <w:rFonts w:eastAsia="等线"/>
                <w:sz w:val="18"/>
                <w:szCs w:val="18"/>
                <w:lang w:eastAsia="zh-CN"/>
              </w:rPr>
              <w:t xml:space="preserve"> repetition for reliability.</w:t>
            </w:r>
          </w:p>
          <w:p w14:paraId="2D94274C" w14:textId="77777777" w:rsidR="00830A76" w:rsidRPr="00DD4177" w:rsidRDefault="00830A76" w:rsidP="00CF5CE6">
            <w:pPr>
              <w:snapToGrid w:val="0"/>
              <w:rPr>
                <w:rFonts w:eastAsia="等线"/>
                <w:sz w:val="18"/>
                <w:szCs w:val="18"/>
                <w:lang w:eastAsia="zh-CN"/>
              </w:rPr>
            </w:pPr>
            <w:r w:rsidRPr="00DD4177">
              <w:rPr>
                <w:rFonts w:eastAsia="等线"/>
                <w:sz w:val="18"/>
                <w:szCs w:val="18"/>
                <w:lang w:eastAsia="zh-CN"/>
              </w:rPr>
              <w:t>Q3.1: Yes;</w:t>
            </w:r>
          </w:p>
          <w:p w14:paraId="27B45E1C" w14:textId="77777777" w:rsidR="00830A76" w:rsidRPr="00DD4177" w:rsidRDefault="00830A76" w:rsidP="00CF5CE6">
            <w:pPr>
              <w:snapToGrid w:val="0"/>
              <w:rPr>
                <w:rFonts w:eastAsia="等线"/>
                <w:sz w:val="18"/>
                <w:szCs w:val="18"/>
                <w:lang w:eastAsia="zh-CN"/>
              </w:rPr>
            </w:pPr>
            <w:r w:rsidRPr="00DD4177">
              <w:rPr>
                <w:rFonts w:eastAsia="等线"/>
                <w:sz w:val="18"/>
                <w:szCs w:val="18"/>
                <w:lang w:eastAsia="zh-CN"/>
              </w:rPr>
              <w:t>Q3.2: The PUCCH SR resource could be implicitly associated with one TRP, e.g., by CORESETPoolIndex.</w:t>
            </w:r>
          </w:p>
          <w:p w14:paraId="4D8B274C" w14:textId="77777777" w:rsidR="00830A76" w:rsidRPr="00DD4177" w:rsidRDefault="00830A76" w:rsidP="00CF5CE6">
            <w:pPr>
              <w:snapToGrid w:val="0"/>
              <w:rPr>
                <w:rFonts w:eastAsia="等线"/>
                <w:sz w:val="18"/>
                <w:szCs w:val="18"/>
                <w:lang w:eastAsia="zh-CN"/>
              </w:rPr>
            </w:pPr>
          </w:p>
          <w:p w14:paraId="6E6F6141" w14:textId="77777777" w:rsidR="00830A76" w:rsidRPr="00DD4177" w:rsidRDefault="00B477C2" w:rsidP="00CF5CE6">
            <w:pPr>
              <w:snapToGrid w:val="0"/>
              <w:rPr>
                <w:rFonts w:eastAsia="等线"/>
                <w:sz w:val="18"/>
                <w:szCs w:val="18"/>
                <w:lang w:eastAsia="zh-CN"/>
              </w:rPr>
            </w:pPr>
            <w:r w:rsidRPr="00DD4177">
              <w:rPr>
                <w:rFonts w:eastAsia="等线"/>
                <w:sz w:val="18"/>
                <w:szCs w:val="18"/>
                <w:lang w:eastAsia="zh-CN"/>
              </w:rPr>
              <w:t>We have agreed that BFRQ MAC CE can include the information of failed CC indices, one new candidate beam for the failed TRP/CC (if found), and whether new candidate beam is found, indication of a single TRP failure</w:t>
            </w:r>
            <w:r w:rsidR="00DF077B" w:rsidRPr="00DD4177">
              <w:rPr>
                <w:rFonts w:eastAsia="等线"/>
                <w:sz w:val="18"/>
                <w:szCs w:val="18"/>
                <w:lang w:eastAsia="zh-CN"/>
              </w:rPr>
              <w:t>. E</w:t>
            </w:r>
            <w:r w:rsidRPr="00DD4177">
              <w:rPr>
                <w:rFonts w:eastAsia="等线"/>
                <w:sz w:val="18"/>
                <w:szCs w:val="18"/>
                <w:lang w:eastAsia="zh-CN"/>
              </w:rPr>
              <w:t xml:space="preserve">ven if TRP failure status is different across CCs, the UE behavior is still clear. For example, if TRP1 associated with CORESETPoolIndex =0 failed for carrier 1, and </w:t>
            </w:r>
            <w:r w:rsidR="00DF077B" w:rsidRPr="00DD4177">
              <w:rPr>
                <w:rFonts w:eastAsia="等线"/>
                <w:sz w:val="18"/>
                <w:szCs w:val="18"/>
                <w:lang w:eastAsia="zh-CN"/>
              </w:rPr>
              <w:t>TRP3 associated with CORESETPoolIndex =1 failed for carrier 2, then UE could choose PUCCH SR resource associated with CORESETPoolIndex =0 to convey TRP1 failure for carrier 1, and choose PUCCH SR resource associated with CORESETPoolIndex =1 to convey TRP2 failure for carrier 2.</w:t>
            </w:r>
          </w:p>
          <w:p w14:paraId="41F2E1DD" w14:textId="77777777" w:rsidR="00B477C2" w:rsidRPr="00DD4177" w:rsidRDefault="00B477C2" w:rsidP="00CF5CE6">
            <w:pPr>
              <w:snapToGrid w:val="0"/>
              <w:rPr>
                <w:rFonts w:eastAsia="等线"/>
                <w:sz w:val="18"/>
                <w:szCs w:val="18"/>
                <w:lang w:eastAsia="zh-CN"/>
              </w:rPr>
            </w:pPr>
          </w:p>
          <w:p w14:paraId="1DCFC0D1" w14:textId="77777777" w:rsidR="00B477C2" w:rsidRPr="00DD4177" w:rsidRDefault="00B477C2" w:rsidP="00CF5CE6">
            <w:pPr>
              <w:snapToGrid w:val="0"/>
              <w:rPr>
                <w:rFonts w:eastAsia="等线"/>
                <w:sz w:val="18"/>
                <w:szCs w:val="18"/>
                <w:lang w:eastAsia="zh-CN"/>
              </w:rPr>
            </w:pPr>
            <w:r w:rsidRPr="00DD4177">
              <w:rPr>
                <w:rFonts w:eastAsia="等线"/>
                <w:sz w:val="18"/>
                <w:szCs w:val="18"/>
                <w:lang w:eastAsia="zh-CN"/>
              </w:rPr>
              <w:t>In our understanding, PUCCH-SR for SCell can be reused for M-TRP.</w:t>
            </w:r>
          </w:p>
          <w:p w14:paraId="4624CA1F" w14:textId="77777777" w:rsidR="00DF077B" w:rsidRPr="00DD4177" w:rsidRDefault="00DF077B" w:rsidP="00CF5CE6">
            <w:pPr>
              <w:snapToGrid w:val="0"/>
              <w:rPr>
                <w:rFonts w:eastAsia="等线"/>
                <w:sz w:val="18"/>
                <w:szCs w:val="18"/>
                <w:lang w:eastAsia="zh-CN"/>
              </w:rPr>
            </w:pPr>
          </w:p>
        </w:tc>
      </w:tr>
      <w:tr w:rsidR="00023B28" w:rsidRPr="00B477C2" w14:paraId="0344FED5" w14:textId="77777777" w:rsidTr="00A62A1B">
        <w:tc>
          <w:tcPr>
            <w:tcW w:w="1435" w:type="dxa"/>
            <w:tcBorders>
              <w:top w:val="single" w:sz="4" w:space="0" w:color="auto"/>
              <w:left w:val="single" w:sz="4" w:space="0" w:color="auto"/>
              <w:bottom w:val="single" w:sz="4" w:space="0" w:color="auto"/>
              <w:right w:val="single" w:sz="4" w:space="0" w:color="auto"/>
            </w:tcBorders>
          </w:tcPr>
          <w:p w14:paraId="7C9DA4DA" w14:textId="77777777" w:rsidR="00023B28" w:rsidRPr="00DD4177" w:rsidRDefault="00023B28" w:rsidP="00CF5CE6">
            <w:pPr>
              <w:snapToGrid w:val="0"/>
              <w:rPr>
                <w:rFonts w:eastAsia="等线"/>
                <w:sz w:val="18"/>
                <w:szCs w:val="18"/>
                <w:lang w:eastAsia="zh-CN"/>
              </w:rPr>
            </w:pPr>
            <w:r w:rsidRPr="00DD4177">
              <w:rPr>
                <w:rFonts w:eastAsia="等线"/>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6CA4B63" w14:textId="77777777" w:rsidR="00023B28" w:rsidRPr="00DD4177" w:rsidRDefault="00023B28" w:rsidP="008A11BA">
            <w:pPr>
              <w:pStyle w:val="ListParagraph"/>
              <w:numPr>
                <w:ilvl w:val="0"/>
                <w:numId w:val="41"/>
              </w:numPr>
              <w:spacing w:after="0"/>
              <w:rPr>
                <w:rFonts w:ascii="Times New Roman" w:hAnsi="Times New Roman" w:cs="Times New Roman"/>
                <w:sz w:val="18"/>
                <w:szCs w:val="18"/>
              </w:rPr>
            </w:pPr>
            <w:r w:rsidRPr="00DD4177">
              <w:rPr>
                <w:rFonts w:ascii="Times New Roman" w:hAnsi="Times New Roman" w:cs="Times New Roman"/>
                <w:sz w:val="18"/>
                <w:szCs w:val="18"/>
              </w:rPr>
              <w:t>Q1: can be discussed in PUCCH repetition AI;</w:t>
            </w:r>
          </w:p>
          <w:p w14:paraId="59BAE91C" w14:textId="77777777" w:rsidR="00023B28" w:rsidRPr="00DD4177" w:rsidRDefault="00023B28" w:rsidP="008A11BA">
            <w:pPr>
              <w:pStyle w:val="ListParagraph"/>
              <w:numPr>
                <w:ilvl w:val="0"/>
                <w:numId w:val="41"/>
              </w:numPr>
              <w:spacing w:before="120" w:after="0"/>
              <w:contextualSpacing w:val="0"/>
              <w:rPr>
                <w:rFonts w:ascii="Times New Roman" w:hAnsi="Times New Roman" w:cs="Times New Roman"/>
                <w:sz w:val="18"/>
                <w:szCs w:val="18"/>
              </w:rPr>
            </w:pPr>
            <w:r w:rsidRPr="00DD4177">
              <w:rPr>
                <w:rFonts w:ascii="Times New Roman" w:hAnsi="Times New Roman" w:cs="Times New Roman"/>
                <w:sz w:val="18"/>
                <w:szCs w:val="18"/>
              </w:rPr>
              <w:t xml:space="preserve">Q2: When one dedicated PUCCH-SR resource is configured in a cell group, the behavior for FR2 is the same as in FR1; And if number of spatial relation is two, UE applies a multi-TRP PUCCH repetition scheme in 8.1.2.1. </w:t>
            </w:r>
          </w:p>
          <w:p w14:paraId="728DB055" w14:textId="77777777" w:rsidR="00023B28" w:rsidRPr="00DD4177" w:rsidRDefault="00023B28" w:rsidP="008A11BA">
            <w:pPr>
              <w:pStyle w:val="ListParagraph"/>
              <w:numPr>
                <w:ilvl w:val="0"/>
                <w:numId w:val="41"/>
              </w:numPr>
              <w:spacing w:before="120" w:after="0"/>
              <w:contextualSpacing w:val="0"/>
              <w:rPr>
                <w:rFonts w:ascii="Times New Roman" w:hAnsi="Times New Roman" w:cs="Times New Roman"/>
                <w:sz w:val="18"/>
                <w:szCs w:val="18"/>
              </w:rPr>
            </w:pPr>
            <w:r w:rsidRPr="00DD4177">
              <w:rPr>
                <w:rFonts w:ascii="Times New Roman" w:hAnsi="Times New Roman" w:cs="Times New Roman"/>
                <w:sz w:val="18"/>
                <w:szCs w:val="18"/>
              </w:rPr>
              <w:t>Q3: When two dedicated PUCCH-SR resource are configured in a cell group, one PUCCH-SR resource can be selected based on which TRP failed. The PUCCH-SR is associated with TRP.</w:t>
            </w:r>
          </w:p>
          <w:p w14:paraId="40B2B2ED" w14:textId="77777777" w:rsidR="00023B28" w:rsidRPr="00DD4177" w:rsidRDefault="00023B28" w:rsidP="008A11BA">
            <w:pPr>
              <w:pStyle w:val="ListParagraph"/>
              <w:numPr>
                <w:ilvl w:val="0"/>
                <w:numId w:val="41"/>
              </w:numPr>
              <w:snapToGrid w:val="0"/>
              <w:spacing w:before="120" w:after="0" w:line="240" w:lineRule="auto"/>
              <w:contextualSpacing w:val="0"/>
              <w:jc w:val="both"/>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 xml:space="preserve">MAC CE report content </w:t>
            </w:r>
            <w:r w:rsidR="00432D7F" w:rsidRPr="00DD4177">
              <w:rPr>
                <w:rFonts w:ascii="Times New Roman" w:eastAsiaTheme="minorEastAsia" w:hAnsi="Times New Roman" w:cs="Times New Roman"/>
                <w:sz w:val="18"/>
                <w:szCs w:val="18"/>
                <w:lang w:eastAsia="zh-CN"/>
              </w:rPr>
              <w:t>includes</w:t>
            </w:r>
            <w:r w:rsidRPr="00DD4177">
              <w:rPr>
                <w:rFonts w:ascii="Times New Roman" w:eastAsiaTheme="minorEastAsia" w:hAnsi="Times New Roman" w:cs="Times New Roman"/>
                <w:sz w:val="18"/>
                <w:szCs w:val="18"/>
                <w:lang w:eastAsia="zh-CN"/>
              </w:rPr>
              <w:t xml:space="preserve"> CC</w:t>
            </w:r>
            <w:r w:rsidR="00432D7F" w:rsidRPr="00DD4177">
              <w:rPr>
                <w:rFonts w:ascii="Times New Roman" w:eastAsiaTheme="minorEastAsia" w:hAnsi="Times New Roman" w:cs="Times New Roman"/>
                <w:sz w:val="18"/>
                <w:szCs w:val="18"/>
                <w:lang w:eastAsia="zh-CN"/>
              </w:rPr>
              <w:t xml:space="preserve"> index</w:t>
            </w:r>
            <w:r w:rsidRPr="00DD4177">
              <w:rPr>
                <w:rFonts w:ascii="Times New Roman" w:eastAsiaTheme="minorEastAsia" w:hAnsi="Times New Roman" w:cs="Times New Roman"/>
                <w:sz w:val="18"/>
                <w:szCs w:val="18"/>
                <w:lang w:eastAsia="zh-CN"/>
              </w:rPr>
              <w:t>.</w:t>
            </w:r>
            <w:r w:rsidR="00432D7F" w:rsidRPr="00DD4177">
              <w:rPr>
                <w:rFonts w:ascii="Times New Roman" w:eastAsiaTheme="minorEastAsia" w:hAnsi="Times New Roman" w:cs="Times New Roman"/>
                <w:sz w:val="18"/>
                <w:szCs w:val="18"/>
                <w:lang w:eastAsia="zh-CN"/>
              </w:rPr>
              <w:t xml:space="preserve"> For each failed CC, the failed TRP index would be reported. It does not matter whether the TRP failure status is same or different across cells.</w:t>
            </w:r>
            <w:r w:rsidRPr="00DD4177">
              <w:rPr>
                <w:rFonts w:ascii="Times New Roman" w:eastAsiaTheme="minorEastAsia" w:hAnsi="Times New Roman" w:cs="Times New Roman"/>
                <w:sz w:val="18"/>
                <w:szCs w:val="18"/>
                <w:lang w:eastAsia="zh-CN"/>
              </w:rPr>
              <w:t xml:space="preserve">  </w:t>
            </w:r>
          </w:p>
          <w:p w14:paraId="2287064A" w14:textId="77777777" w:rsidR="00432D7F" w:rsidRPr="00DD4177" w:rsidRDefault="00432D7F" w:rsidP="008A11BA">
            <w:pPr>
              <w:pStyle w:val="ListParagraph"/>
              <w:numPr>
                <w:ilvl w:val="0"/>
                <w:numId w:val="41"/>
              </w:numPr>
              <w:snapToGrid w:val="0"/>
              <w:spacing w:before="120" w:after="0" w:line="240" w:lineRule="auto"/>
              <w:contextualSpacing w:val="0"/>
              <w:jc w:val="both"/>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We should first focus first on the case where the PUCCH-SR are different for TRP-specific BFR and cell-specific BFR.</w:t>
            </w:r>
          </w:p>
          <w:p w14:paraId="310916B5" w14:textId="77777777" w:rsidR="00432D7F" w:rsidRPr="00DD4177" w:rsidRDefault="00432D7F" w:rsidP="008A11BA">
            <w:pPr>
              <w:pStyle w:val="ListParagraph"/>
              <w:numPr>
                <w:ilvl w:val="1"/>
                <w:numId w:val="41"/>
              </w:numPr>
              <w:snapToGrid w:val="0"/>
              <w:spacing w:before="120" w:after="0" w:line="240" w:lineRule="auto"/>
              <w:contextualSpacing w:val="0"/>
              <w:jc w:val="both"/>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 xml:space="preserve">For the case when TRP specific BFR and cell specific BFR are configured both for </w:t>
            </w:r>
            <w:r w:rsidR="008C4F74" w:rsidRPr="00DD4177">
              <w:rPr>
                <w:rFonts w:ascii="Times New Roman" w:eastAsiaTheme="minorEastAsia" w:hAnsi="Times New Roman" w:cs="Times New Roman"/>
                <w:sz w:val="18"/>
                <w:szCs w:val="18"/>
                <w:lang w:eastAsia="zh-CN"/>
              </w:rPr>
              <w:t>Pcell, there is no such issue</w:t>
            </w:r>
            <w:r w:rsidRPr="00DD4177">
              <w:rPr>
                <w:rFonts w:ascii="Times New Roman" w:eastAsiaTheme="minorEastAsia" w:hAnsi="Times New Roman" w:cs="Times New Roman"/>
                <w:sz w:val="18"/>
                <w:szCs w:val="18"/>
                <w:lang w:eastAsia="zh-CN"/>
              </w:rPr>
              <w:t xml:space="preserve">. </w:t>
            </w:r>
          </w:p>
          <w:p w14:paraId="44B8DEB7" w14:textId="77777777" w:rsidR="00023B28" w:rsidRPr="00DD4177" w:rsidRDefault="008C4F74" w:rsidP="008A11BA">
            <w:pPr>
              <w:pStyle w:val="ListParagraph"/>
              <w:numPr>
                <w:ilvl w:val="1"/>
                <w:numId w:val="41"/>
              </w:numPr>
              <w:spacing w:after="0"/>
              <w:rPr>
                <w:rFonts w:ascii="Times New Roman" w:eastAsia="等线" w:hAnsi="Times New Roman" w:cs="Times New Roman"/>
                <w:sz w:val="18"/>
                <w:szCs w:val="18"/>
                <w:lang w:eastAsia="zh-CN"/>
              </w:rPr>
            </w:pPr>
            <w:r w:rsidRPr="00DD4177">
              <w:rPr>
                <w:rFonts w:ascii="Times New Roman" w:hAnsi="Times New Roman" w:cs="Times New Roman"/>
                <w:sz w:val="18"/>
                <w:szCs w:val="18"/>
              </w:rPr>
              <w:t xml:space="preserve">For the case when TRP specific BFR and cell specific BFR are configured for the Scell, </w:t>
            </w:r>
            <w:r w:rsidR="00432D7F" w:rsidRPr="00DD4177">
              <w:rPr>
                <w:rFonts w:ascii="Times New Roman" w:hAnsi="Times New Roman" w:cs="Times New Roman"/>
                <w:sz w:val="18"/>
                <w:szCs w:val="18"/>
              </w:rPr>
              <w:t xml:space="preserve"> </w:t>
            </w:r>
            <w:r w:rsidRPr="00DD4177">
              <w:rPr>
                <w:rFonts w:ascii="Times New Roman" w:hAnsi="Times New Roman" w:cs="Times New Roman"/>
                <w:sz w:val="18"/>
                <w:szCs w:val="18"/>
              </w:rPr>
              <w:t>reusing the same PUCCH-BR is possible. But this can be discussed later.</w:t>
            </w:r>
          </w:p>
        </w:tc>
      </w:tr>
      <w:tr w:rsidR="0050113B" w:rsidRPr="00B477C2" w14:paraId="7D790FD6" w14:textId="77777777" w:rsidTr="00A62A1B">
        <w:tc>
          <w:tcPr>
            <w:tcW w:w="1435" w:type="dxa"/>
            <w:tcBorders>
              <w:top w:val="single" w:sz="4" w:space="0" w:color="auto"/>
              <w:left w:val="single" w:sz="4" w:space="0" w:color="auto"/>
              <w:bottom w:val="single" w:sz="4" w:space="0" w:color="auto"/>
              <w:right w:val="single" w:sz="4" w:space="0" w:color="auto"/>
            </w:tcBorders>
          </w:tcPr>
          <w:p w14:paraId="08F0D785" w14:textId="77777777" w:rsidR="0050113B" w:rsidRPr="00DD4177" w:rsidRDefault="0050113B" w:rsidP="00CF5CE6">
            <w:pPr>
              <w:snapToGrid w:val="0"/>
              <w:rPr>
                <w:rFonts w:eastAsia="等线"/>
                <w:sz w:val="18"/>
                <w:szCs w:val="18"/>
                <w:lang w:eastAsia="zh-CN"/>
              </w:rPr>
            </w:pPr>
            <w:r w:rsidRPr="00DD4177">
              <w:rPr>
                <w:rFonts w:eastAsia="等线"/>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1A88CE41" w14:textId="77777777" w:rsidR="0050113B" w:rsidRPr="00DD4177" w:rsidRDefault="0050113B" w:rsidP="008A11BA">
            <w:pPr>
              <w:pStyle w:val="ListParagraph"/>
              <w:numPr>
                <w:ilvl w:val="0"/>
                <w:numId w:val="41"/>
              </w:numPr>
              <w:spacing w:after="0"/>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Q1: Yes</w:t>
            </w:r>
          </w:p>
          <w:p w14:paraId="0D5D6248" w14:textId="77777777" w:rsidR="0050113B" w:rsidRPr="00DD4177" w:rsidRDefault="0050113B" w:rsidP="008A11BA">
            <w:pPr>
              <w:pStyle w:val="ListParagraph"/>
              <w:numPr>
                <w:ilvl w:val="0"/>
                <w:numId w:val="41"/>
              </w:numPr>
              <w:spacing w:after="0"/>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 xml:space="preserve">Q2.1: </w:t>
            </w:r>
            <w:r w:rsidR="007E45E2" w:rsidRPr="00DD4177">
              <w:rPr>
                <w:rFonts w:ascii="Times New Roman" w:eastAsiaTheme="minorEastAsia" w:hAnsi="Times New Roman" w:cs="Times New Roman"/>
                <w:sz w:val="18"/>
                <w:szCs w:val="18"/>
                <w:lang w:eastAsia="zh-CN"/>
              </w:rPr>
              <w:t xml:space="preserve">UE will select </w:t>
            </w:r>
            <w:r w:rsidR="00AB753C" w:rsidRPr="00DD4177">
              <w:rPr>
                <w:rFonts w:ascii="Times New Roman" w:eastAsiaTheme="minorEastAsia" w:hAnsi="Times New Roman" w:cs="Times New Roman"/>
                <w:sz w:val="18"/>
                <w:szCs w:val="18"/>
                <w:lang w:eastAsia="zh-CN"/>
              </w:rPr>
              <w:t>the</w:t>
            </w:r>
            <w:r w:rsidR="007E45E2" w:rsidRPr="00DD4177">
              <w:rPr>
                <w:rFonts w:ascii="Times New Roman" w:eastAsiaTheme="minorEastAsia" w:hAnsi="Times New Roman" w:cs="Times New Roman"/>
                <w:sz w:val="18"/>
                <w:szCs w:val="18"/>
                <w:lang w:eastAsia="zh-CN"/>
              </w:rPr>
              <w:t xml:space="preserve"> spatial filter associated to the non-failed TRP.</w:t>
            </w:r>
          </w:p>
          <w:p w14:paraId="5290241B" w14:textId="77777777" w:rsidR="007E45E2" w:rsidRPr="00DD4177" w:rsidRDefault="00AB753C" w:rsidP="008A11BA">
            <w:pPr>
              <w:pStyle w:val="ListParagraph"/>
              <w:numPr>
                <w:ilvl w:val="0"/>
                <w:numId w:val="41"/>
              </w:numPr>
              <w:spacing w:after="0"/>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Q3.1: Yes</w:t>
            </w:r>
          </w:p>
          <w:p w14:paraId="7EC60DFD" w14:textId="77777777" w:rsidR="00AB753C" w:rsidRPr="00DD4177" w:rsidRDefault="00AB753C" w:rsidP="008A11BA">
            <w:pPr>
              <w:pStyle w:val="ListParagraph"/>
              <w:numPr>
                <w:ilvl w:val="0"/>
                <w:numId w:val="41"/>
              </w:numPr>
              <w:spacing w:after="0"/>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Q3.2: Same as Q2.1</w:t>
            </w:r>
          </w:p>
          <w:p w14:paraId="0F1393E8" w14:textId="77777777" w:rsidR="00AB753C" w:rsidRPr="00DD4177" w:rsidRDefault="00B43504" w:rsidP="008A11BA">
            <w:pPr>
              <w:pStyle w:val="ListParagraph"/>
              <w:numPr>
                <w:ilvl w:val="0"/>
                <w:numId w:val="41"/>
              </w:numPr>
              <w:spacing w:after="0"/>
              <w:rPr>
                <w:rFonts w:ascii="Times New Roman" w:hAnsi="Times New Roman" w:cs="Times New Roman"/>
                <w:sz w:val="18"/>
                <w:szCs w:val="18"/>
                <w:highlight w:val="yellow"/>
              </w:rPr>
            </w:pPr>
            <w:r w:rsidRPr="00DD4177">
              <w:rPr>
                <w:rFonts w:ascii="Times New Roman" w:eastAsiaTheme="minorEastAsia" w:hAnsi="Times New Roman" w:cs="Times New Roman"/>
                <w:sz w:val="18"/>
                <w:szCs w:val="18"/>
                <w:highlight w:val="yellow"/>
                <w:lang w:eastAsia="zh-CN"/>
              </w:rPr>
              <w:lastRenderedPageBreak/>
              <w:t xml:space="preserve">As for the UE behavior when TRP failure status is different across cells, UE should decide </w:t>
            </w:r>
            <w:r w:rsidR="0089702E" w:rsidRPr="00DD4177">
              <w:rPr>
                <w:rFonts w:ascii="Times New Roman" w:eastAsiaTheme="minorEastAsia" w:hAnsi="Times New Roman" w:cs="Times New Roman"/>
                <w:sz w:val="18"/>
                <w:szCs w:val="18"/>
                <w:highlight w:val="yellow"/>
                <w:lang w:eastAsia="zh-CN"/>
              </w:rPr>
              <w:t>whether</w:t>
            </w:r>
            <w:r w:rsidRPr="00DD4177">
              <w:rPr>
                <w:rFonts w:ascii="Times New Roman" w:eastAsiaTheme="minorEastAsia" w:hAnsi="Times New Roman" w:cs="Times New Roman"/>
                <w:sz w:val="18"/>
                <w:szCs w:val="18"/>
                <w:highlight w:val="yellow"/>
                <w:lang w:eastAsia="zh-CN"/>
              </w:rPr>
              <w:t xml:space="preserve"> two UL spatial filter </w:t>
            </w:r>
            <w:r w:rsidR="0089702E" w:rsidRPr="00DD4177">
              <w:rPr>
                <w:rFonts w:ascii="Times New Roman" w:eastAsiaTheme="minorEastAsia" w:hAnsi="Times New Roman" w:cs="Times New Roman"/>
                <w:sz w:val="18"/>
                <w:szCs w:val="18"/>
                <w:highlight w:val="yellow"/>
                <w:lang w:eastAsia="zh-CN"/>
              </w:rPr>
              <w:t xml:space="preserve">failed or not. If two UL spatial filter did not fail, UE sends PUCCH-SR with </w:t>
            </w:r>
            <w:r w:rsidR="00880AAD" w:rsidRPr="00DD4177">
              <w:rPr>
                <w:rFonts w:ascii="Times New Roman" w:eastAsiaTheme="minorEastAsia" w:hAnsi="Times New Roman" w:cs="Times New Roman"/>
                <w:sz w:val="18"/>
                <w:szCs w:val="18"/>
                <w:highlight w:val="yellow"/>
                <w:lang w:eastAsia="zh-CN"/>
              </w:rPr>
              <w:t xml:space="preserve">each UL spatial filter respectively. If only one UL spatial filter did not fail, UE sends PUCCH-SR with this non-failed UL spatial filter. Else, </w:t>
            </w:r>
            <w:r w:rsidR="002C3CAD" w:rsidRPr="00DD4177">
              <w:rPr>
                <w:rFonts w:ascii="Times New Roman" w:eastAsiaTheme="minorEastAsia" w:hAnsi="Times New Roman" w:cs="Times New Roman"/>
                <w:sz w:val="18"/>
                <w:szCs w:val="18"/>
                <w:highlight w:val="yellow"/>
                <w:lang w:eastAsia="zh-CN"/>
              </w:rPr>
              <w:t>UE will choose PUCCH from other cell group.</w:t>
            </w:r>
          </w:p>
          <w:p w14:paraId="7D1DDB75" w14:textId="77777777" w:rsidR="002C3CAD" w:rsidRPr="00DD4177" w:rsidRDefault="002C3CAD" w:rsidP="008A11BA">
            <w:pPr>
              <w:pStyle w:val="ListParagraph"/>
              <w:numPr>
                <w:ilvl w:val="0"/>
                <w:numId w:val="41"/>
              </w:numPr>
              <w:spacing w:after="0"/>
              <w:rPr>
                <w:rFonts w:ascii="Times New Roman" w:hAnsi="Times New Roman" w:cs="Times New Roman"/>
                <w:sz w:val="18"/>
                <w:szCs w:val="18"/>
              </w:rPr>
            </w:pPr>
            <w:r w:rsidRPr="00DD4177">
              <w:rPr>
                <w:rFonts w:ascii="Times New Roman" w:eastAsiaTheme="minorEastAsia" w:hAnsi="Times New Roman" w:cs="Times New Roman"/>
                <w:sz w:val="18"/>
                <w:szCs w:val="18"/>
                <w:lang w:eastAsia="zh-CN"/>
              </w:rPr>
              <w:t>We think PUCCH-SR for SCell can be reused for M-TRP.</w:t>
            </w:r>
          </w:p>
        </w:tc>
      </w:tr>
      <w:tr w:rsidR="00BA7CBF" w:rsidRPr="00B477C2" w14:paraId="00DF540C" w14:textId="77777777" w:rsidTr="00A62A1B">
        <w:tc>
          <w:tcPr>
            <w:tcW w:w="1435" w:type="dxa"/>
            <w:tcBorders>
              <w:top w:val="single" w:sz="4" w:space="0" w:color="auto"/>
              <w:left w:val="single" w:sz="4" w:space="0" w:color="auto"/>
              <w:bottom w:val="single" w:sz="4" w:space="0" w:color="auto"/>
              <w:right w:val="single" w:sz="4" w:space="0" w:color="auto"/>
            </w:tcBorders>
          </w:tcPr>
          <w:p w14:paraId="28617A28" w14:textId="77777777" w:rsidR="00BA7CBF" w:rsidRPr="00DD4177" w:rsidRDefault="00BA7CBF" w:rsidP="00BA7CBF">
            <w:pPr>
              <w:snapToGrid w:val="0"/>
              <w:rPr>
                <w:rFonts w:eastAsia="等线"/>
                <w:sz w:val="18"/>
                <w:szCs w:val="18"/>
                <w:lang w:eastAsia="zh-CN"/>
              </w:rPr>
            </w:pPr>
            <w:r w:rsidRPr="00DD4177">
              <w:rPr>
                <w:rFonts w:eastAsia="Malgun Gothic"/>
                <w:sz w:val="18"/>
                <w:szCs w:val="18"/>
                <w:lang w:eastAsia="ko-KR"/>
              </w:rPr>
              <w:lastRenderedPageBreak/>
              <w:t>LGE</w:t>
            </w:r>
          </w:p>
        </w:tc>
        <w:tc>
          <w:tcPr>
            <w:tcW w:w="8550" w:type="dxa"/>
            <w:tcBorders>
              <w:top w:val="single" w:sz="4" w:space="0" w:color="auto"/>
              <w:left w:val="single" w:sz="4" w:space="0" w:color="auto"/>
              <w:bottom w:val="single" w:sz="4" w:space="0" w:color="auto"/>
              <w:right w:val="single" w:sz="4" w:space="0" w:color="auto"/>
            </w:tcBorders>
          </w:tcPr>
          <w:p w14:paraId="3E981C49" w14:textId="77777777" w:rsidR="00BA7CBF" w:rsidRPr="00DD4177" w:rsidRDefault="00BA7CBF" w:rsidP="00BA7CBF">
            <w:pPr>
              <w:snapToGrid w:val="0"/>
              <w:rPr>
                <w:rFonts w:eastAsia="Malgun Gothic"/>
                <w:sz w:val="18"/>
                <w:szCs w:val="18"/>
                <w:lang w:eastAsia="ko-KR"/>
              </w:rPr>
            </w:pPr>
            <w:r w:rsidRPr="00DD4177">
              <w:rPr>
                <w:rFonts w:eastAsia="Malgun Gothic"/>
                <w:sz w:val="18"/>
                <w:szCs w:val="18"/>
                <w:lang w:eastAsia="ko-KR"/>
              </w:rPr>
              <w:t>Q1: Yes.</w:t>
            </w:r>
          </w:p>
          <w:p w14:paraId="6C81E87F" w14:textId="77777777" w:rsidR="00BA7CBF" w:rsidRPr="00DD4177" w:rsidRDefault="00BA7CBF" w:rsidP="00BA7CBF">
            <w:pPr>
              <w:snapToGrid w:val="0"/>
              <w:rPr>
                <w:rFonts w:eastAsia="Malgun Gothic"/>
                <w:sz w:val="18"/>
                <w:szCs w:val="18"/>
                <w:lang w:eastAsia="ko-KR"/>
              </w:rPr>
            </w:pPr>
            <w:r w:rsidRPr="00DD4177">
              <w:rPr>
                <w:rFonts w:eastAsia="Malgun Gothic"/>
                <w:sz w:val="18"/>
                <w:szCs w:val="18"/>
                <w:lang w:eastAsia="ko-KR"/>
              </w:rPr>
              <w:t>Q2: Support Option</w:t>
            </w:r>
            <w:r w:rsidR="00D13C44" w:rsidRPr="00DD4177">
              <w:rPr>
                <w:rFonts w:eastAsia="Malgun Gothic"/>
                <w:sz w:val="18"/>
                <w:szCs w:val="18"/>
                <w:lang w:eastAsia="ko-KR"/>
              </w:rPr>
              <w:t xml:space="preserve"> </w:t>
            </w:r>
            <w:r w:rsidRPr="00DD4177">
              <w:rPr>
                <w:rFonts w:eastAsia="Malgun Gothic"/>
                <w:sz w:val="18"/>
                <w:szCs w:val="18"/>
                <w:lang w:eastAsia="ko-KR"/>
              </w:rPr>
              <w:t xml:space="preserve">1. UE may choose the one corresponding to the </w:t>
            </w:r>
            <w:r w:rsidRPr="00DD4177">
              <w:rPr>
                <w:rFonts w:eastAsia="Malgun Gothic"/>
                <w:sz w:val="18"/>
                <w:szCs w:val="18"/>
                <w:highlight w:val="yellow"/>
                <w:lang w:eastAsia="ko-KR"/>
              </w:rPr>
              <w:t>survived</w:t>
            </w:r>
            <w:r w:rsidRPr="00DD4177">
              <w:rPr>
                <w:rFonts w:eastAsia="Malgun Gothic"/>
                <w:sz w:val="18"/>
                <w:szCs w:val="18"/>
                <w:lang w:eastAsia="ko-KR"/>
              </w:rPr>
              <w:t xml:space="preserve"> TRP as explained by ZTE but the selection rule may not need to be specified because both TRP will monitor the SR resource anyway.</w:t>
            </w:r>
          </w:p>
          <w:p w14:paraId="4EC13105" w14:textId="77777777" w:rsidR="00BA7CBF" w:rsidRPr="00DD4177" w:rsidRDefault="00BA7CBF" w:rsidP="00BA7CBF">
            <w:pPr>
              <w:snapToGrid w:val="0"/>
              <w:rPr>
                <w:rFonts w:eastAsia="Malgun Gothic"/>
                <w:sz w:val="18"/>
                <w:szCs w:val="18"/>
                <w:lang w:eastAsia="ko-KR"/>
              </w:rPr>
            </w:pPr>
          </w:p>
          <w:p w14:paraId="64826169" w14:textId="77777777" w:rsidR="00BA7CBF" w:rsidRPr="00DD4177" w:rsidRDefault="00BA7CBF" w:rsidP="00BA7CBF">
            <w:pPr>
              <w:snapToGrid w:val="0"/>
              <w:rPr>
                <w:rFonts w:eastAsia="Malgun Gothic"/>
                <w:sz w:val="18"/>
                <w:szCs w:val="18"/>
                <w:lang w:eastAsia="ko-KR"/>
              </w:rPr>
            </w:pPr>
            <w:r w:rsidRPr="00DD4177">
              <w:rPr>
                <w:rFonts w:eastAsia="Malgun Gothic"/>
                <w:sz w:val="18"/>
                <w:szCs w:val="18"/>
                <w:lang w:eastAsia="ko-KR"/>
              </w:rPr>
              <w:t>Q3.1: Yes</w:t>
            </w:r>
          </w:p>
          <w:p w14:paraId="78DFD5C1" w14:textId="77777777" w:rsidR="00BA7CBF" w:rsidRPr="00DD4177" w:rsidRDefault="00BA7CBF" w:rsidP="00BA7CBF">
            <w:pPr>
              <w:snapToGrid w:val="0"/>
              <w:rPr>
                <w:rFonts w:eastAsia="Malgun Gothic"/>
                <w:sz w:val="18"/>
                <w:szCs w:val="18"/>
                <w:lang w:eastAsia="ko-KR"/>
              </w:rPr>
            </w:pPr>
            <w:r w:rsidRPr="00DD4177">
              <w:rPr>
                <w:rFonts w:eastAsia="Malgun Gothic"/>
                <w:sz w:val="18"/>
                <w:szCs w:val="18"/>
                <w:lang w:eastAsia="ko-KR"/>
              </w:rPr>
              <w:t>Q3.2: UE may choose the one corresponding to the survived TRP but the selection rule may not need to be specified because each TRP will monit</w:t>
            </w:r>
            <w:r w:rsidR="00D13C44" w:rsidRPr="00DD4177">
              <w:rPr>
                <w:rFonts w:eastAsia="Malgun Gothic"/>
                <w:sz w:val="18"/>
                <w:szCs w:val="18"/>
                <w:lang w:eastAsia="ko-KR"/>
              </w:rPr>
              <w:t>or each respective SR resource.</w:t>
            </w:r>
          </w:p>
          <w:p w14:paraId="3E183A6F" w14:textId="77777777" w:rsidR="00BA7CBF" w:rsidRPr="00DD4177" w:rsidRDefault="00BA7CBF" w:rsidP="00BA7CBF">
            <w:pPr>
              <w:snapToGrid w:val="0"/>
              <w:rPr>
                <w:rFonts w:eastAsia="Malgun Gothic"/>
                <w:sz w:val="18"/>
                <w:szCs w:val="18"/>
                <w:lang w:eastAsia="ko-KR"/>
              </w:rPr>
            </w:pPr>
          </w:p>
          <w:p w14:paraId="42868EC3" w14:textId="77777777" w:rsidR="00BA7CBF" w:rsidRPr="00DD4177" w:rsidRDefault="00C85AB5" w:rsidP="00BA7CBF">
            <w:pPr>
              <w:snapToGrid w:val="0"/>
              <w:rPr>
                <w:rFonts w:eastAsia="Malgun Gothic"/>
                <w:sz w:val="18"/>
                <w:szCs w:val="18"/>
                <w:lang w:eastAsia="ko-KR"/>
              </w:rPr>
            </w:pPr>
            <w:r w:rsidRPr="00DD4177">
              <w:rPr>
                <w:rFonts w:eastAsia="Malgun Gothic"/>
                <w:sz w:val="18"/>
                <w:szCs w:val="18"/>
                <w:lang w:eastAsia="ko-KR"/>
              </w:rPr>
              <w:t xml:space="preserve">- </w:t>
            </w:r>
            <w:r w:rsidR="00BA7CBF" w:rsidRPr="00DD4177">
              <w:rPr>
                <w:rFonts w:eastAsia="Malgun Gothic"/>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3F1FB1E5" w14:textId="77777777" w:rsidR="00C85AB5" w:rsidRPr="00DD4177" w:rsidRDefault="00C85AB5" w:rsidP="00BA7CBF">
            <w:pPr>
              <w:snapToGrid w:val="0"/>
              <w:rPr>
                <w:rFonts w:eastAsia="Malgun Gothic"/>
                <w:sz w:val="18"/>
                <w:szCs w:val="18"/>
                <w:lang w:eastAsia="ko-KR"/>
              </w:rPr>
            </w:pPr>
          </w:p>
          <w:p w14:paraId="3DF87CFA" w14:textId="77777777" w:rsidR="00BA7CBF" w:rsidRPr="00DD4177" w:rsidRDefault="00C85AB5" w:rsidP="00BA7CBF">
            <w:pPr>
              <w:rPr>
                <w:rFonts w:eastAsiaTheme="minorEastAsia"/>
                <w:sz w:val="18"/>
                <w:szCs w:val="18"/>
                <w:lang w:eastAsia="zh-CN"/>
              </w:rPr>
            </w:pPr>
            <w:r w:rsidRPr="00DD4177">
              <w:rPr>
                <w:rFonts w:eastAsia="Malgun Gothic"/>
                <w:sz w:val="18"/>
                <w:szCs w:val="18"/>
                <w:lang w:eastAsia="ko-KR"/>
              </w:rPr>
              <w:t xml:space="preserve">- </w:t>
            </w:r>
            <w:r w:rsidR="00BA7CBF" w:rsidRPr="00DD4177">
              <w:rPr>
                <w:rFonts w:eastAsia="Malgun Gothic"/>
                <w:sz w:val="18"/>
                <w:szCs w:val="18"/>
                <w:lang w:eastAsia="ko-KR"/>
              </w:rPr>
              <w:t>Regarding the second note, we support to reuse PUCCH-SR for SCell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426A6B3A" w14:textId="77777777" w:rsidTr="00A62A1B">
        <w:tc>
          <w:tcPr>
            <w:tcW w:w="1435" w:type="dxa"/>
            <w:tcBorders>
              <w:top w:val="single" w:sz="4" w:space="0" w:color="auto"/>
              <w:left w:val="single" w:sz="4" w:space="0" w:color="auto"/>
              <w:bottom w:val="single" w:sz="4" w:space="0" w:color="auto"/>
              <w:right w:val="single" w:sz="4" w:space="0" w:color="auto"/>
            </w:tcBorders>
          </w:tcPr>
          <w:p w14:paraId="12A7FFF1" w14:textId="77777777" w:rsidR="00955400" w:rsidRPr="00DD4177" w:rsidRDefault="00955400" w:rsidP="00955400">
            <w:pPr>
              <w:snapToGrid w:val="0"/>
              <w:rPr>
                <w:rFonts w:eastAsia="Malgun Gothic"/>
                <w:sz w:val="18"/>
                <w:szCs w:val="18"/>
                <w:lang w:eastAsia="ko-KR"/>
              </w:rPr>
            </w:pPr>
            <w:r w:rsidRPr="00DD4177">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2128124" w14:textId="77777777" w:rsidR="00955400" w:rsidRPr="00DD4177" w:rsidRDefault="00955400" w:rsidP="00955400">
            <w:pPr>
              <w:rPr>
                <w:sz w:val="18"/>
                <w:szCs w:val="18"/>
              </w:rPr>
            </w:pPr>
            <w:r w:rsidRPr="00DD4177">
              <w:rPr>
                <w:sz w:val="18"/>
                <w:szCs w:val="18"/>
              </w:rPr>
              <w:t>Q1:  Yes</w:t>
            </w:r>
          </w:p>
          <w:p w14:paraId="2AF11716" w14:textId="77777777" w:rsidR="00955400" w:rsidRPr="00DD4177" w:rsidRDefault="00955400" w:rsidP="00955400">
            <w:pPr>
              <w:rPr>
                <w:sz w:val="18"/>
                <w:szCs w:val="18"/>
              </w:rPr>
            </w:pPr>
            <w:r w:rsidRPr="00DD4177">
              <w:rPr>
                <w:sz w:val="18"/>
                <w:szCs w:val="18"/>
              </w:rPr>
              <w:t>Q2.1:  our preference is Option 1.  In this case, each spatial filter may correspond to a TRP.  The UE will pick the spatial filter corresponding to the TRP that did not have BFR.</w:t>
            </w:r>
          </w:p>
          <w:p w14:paraId="7E0F706B" w14:textId="77777777" w:rsidR="00955400" w:rsidRPr="00DD4177" w:rsidRDefault="00955400" w:rsidP="00955400">
            <w:pPr>
              <w:rPr>
                <w:sz w:val="18"/>
                <w:szCs w:val="18"/>
              </w:rPr>
            </w:pPr>
            <w:r w:rsidRPr="00DD4177">
              <w:rPr>
                <w:sz w:val="18"/>
                <w:szCs w:val="18"/>
              </w:rPr>
              <w:t>Q3.1  Yes.</w:t>
            </w:r>
          </w:p>
          <w:p w14:paraId="3158B960" w14:textId="77777777" w:rsidR="00955400" w:rsidRPr="00DD4177" w:rsidRDefault="00955400" w:rsidP="00955400">
            <w:pPr>
              <w:rPr>
                <w:sz w:val="18"/>
                <w:szCs w:val="18"/>
              </w:rPr>
            </w:pPr>
            <w:r w:rsidRPr="00DD4177">
              <w:rPr>
                <w:sz w:val="18"/>
                <w:szCs w:val="18"/>
              </w:rPr>
              <w:t xml:space="preserve">Q3.2  One PUCCH-SR resource corresponds to one TRP.  The UE will pick the PUCCH-SR resource corresponding to the TRP that did </w:t>
            </w:r>
            <w:r w:rsidRPr="00DD4177">
              <w:rPr>
                <w:sz w:val="18"/>
                <w:szCs w:val="18"/>
                <w:highlight w:val="yellow"/>
              </w:rPr>
              <w:t>not</w:t>
            </w:r>
            <w:r w:rsidRPr="00DD4177">
              <w:rPr>
                <w:sz w:val="18"/>
                <w:szCs w:val="18"/>
              </w:rPr>
              <w:t xml:space="preserve"> have BFR.</w:t>
            </w:r>
          </w:p>
          <w:p w14:paraId="33CC5F22" w14:textId="77777777" w:rsidR="00955400" w:rsidRPr="00DD4177" w:rsidRDefault="00955400" w:rsidP="00955400">
            <w:pPr>
              <w:snapToGrid w:val="0"/>
              <w:rPr>
                <w:rFonts w:eastAsia="Malgun Gothic"/>
                <w:sz w:val="18"/>
                <w:szCs w:val="18"/>
                <w:lang w:eastAsia="ko-KR"/>
              </w:rPr>
            </w:pPr>
          </w:p>
        </w:tc>
      </w:tr>
      <w:tr w:rsidR="00EC2950" w:rsidRPr="00B477C2" w14:paraId="0327ACF7" w14:textId="77777777" w:rsidTr="00A62A1B">
        <w:tc>
          <w:tcPr>
            <w:tcW w:w="1435" w:type="dxa"/>
            <w:tcBorders>
              <w:top w:val="single" w:sz="4" w:space="0" w:color="auto"/>
              <w:left w:val="single" w:sz="4" w:space="0" w:color="auto"/>
              <w:bottom w:val="single" w:sz="4" w:space="0" w:color="auto"/>
              <w:right w:val="single" w:sz="4" w:space="0" w:color="auto"/>
            </w:tcBorders>
          </w:tcPr>
          <w:p w14:paraId="07A05BAD" w14:textId="77777777" w:rsidR="00EC2950" w:rsidRPr="00DD4177" w:rsidRDefault="00EC2950" w:rsidP="00955400">
            <w:pPr>
              <w:snapToGrid w:val="0"/>
              <w:rPr>
                <w:rFonts w:eastAsia="等线"/>
                <w:sz w:val="18"/>
                <w:szCs w:val="18"/>
                <w:lang w:eastAsia="zh-CN"/>
              </w:rPr>
            </w:pPr>
            <w:r w:rsidRPr="00DD4177">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DE9B9E4" w14:textId="77777777" w:rsidR="00EC2950" w:rsidRPr="00DD4177" w:rsidRDefault="00EC2950" w:rsidP="00EC2950">
            <w:pPr>
              <w:rPr>
                <w:sz w:val="18"/>
                <w:szCs w:val="18"/>
              </w:rPr>
            </w:pPr>
            <w:r w:rsidRPr="00DD4177">
              <w:rPr>
                <w:sz w:val="18"/>
                <w:szCs w:val="18"/>
              </w:rPr>
              <w:t>Q1: Yes. The mechanism for mTRP PUCCH transmission can be reused.</w:t>
            </w:r>
          </w:p>
          <w:p w14:paraId="7A8D2296" w14:textId="77777777" w:rsidR="00EC2950" w:rsidRPr="00DD4177" w:rsidRDefault="00EC2950" w:rsidP="00EC2950">
            <w:pPr>
              <w:rPr>
                <w:sz w:val="18"/>
                <w:szCs w:val="18"/>
              </w:rPr>
            </w:pPr>
            <w:r w:rsidRPr="00DD4177">
              <w:rPr>
                <w:sz w:val="18"/>
                <w:szCs w:val="18"/>
              </w:rPr>
              <w:t>Q2: Option 2 is preferred. A new selection rule (option 1) seems unnecessary and may have considerable standard impact.</w:t>
            </w:r>
          </w:p>
          <w:p w14:paraId="1374CEA1" w14:textId="77777777" w:rsidR="00EC2950" w:rsidRPr="00DD4177" w:rsidRDefault="00EC2950" w:rsidP="00EC2950">
            <w:pPr>
              <w:rPr>
                <w:sz w:val="18"/>
                <w:szCs w:val="18"/>
              </w:rPr>
            </w:pPr>
            <w:r w:rsidRPr="00DD4177">
              <w:rPr>
                <w:sz w:val="18"/>
                <w:szCs w:val="18"/>
              </w:rPr>
              <w:t>Q3: Yes. If two dedicated PUCCH-SR resource are configured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14C5F314" w14:textId="77777777" w:rsidTr="00A62A1B">
        <w:tc>
          <w:tcPr>
            <w:tcW w:w="1435" w:type="dxa"/>
            <w:tcBorders>
              <w:top w:val="single" w:sz="4" w:space="0" w:color="auto"/>
              <w:left w:val="single" w:sz="4" w:space="0" w:color="auto"/>
              <w:bottom w:val="single" w:sz="4" w:space="0" w:color="auto"/>
              <w:right w:val="single" w:sz="4" w:space="0" w:color="auto"/>
            </w:tcBorders>
          </w:tcPr>
          <w:p w14:paraId="2423353B" w14:textId="77777777" w:rsidR="006F01F7" w:rsidRPr="00DD4177" w:rsidRDefault="006F01F7" w:rsidP="00955400">
            <w:pPr>
              <w:snapToGrid w:val="0"/>
              <w:rPr>
                <w:rFonts w:eastAsia="等线"/>
                <w:sz w:val="18"/>
                <w:szCs w:val="18"/>
                <w:lang w:eastAsia="zh-CN"/>
              </w:rPr>
            </w:pPr>
            <w:r w:rsidRPr="00DD4177">
              <w:rPr>
                <w:rFonts w:eastAsia="等线"/>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75BDE66F" w14:textId="77777777" w:rsidR="006F01F7" w:rsidRPr="00DD4177" w:rsidRDefault="006F01F7" w:rsidP="006F01F7">
            <w:pPr>
              <w:snapToGrid w:val="0"/>
              <w:rPr>
                <w:rFonts w:eastAsia="等线"/>
                <w:sz w:val="18"/>
                <w:szCs w:val="18"/>
                <w:lang w:eastAsia="zh-CN"/>
              </w:rPr>
            </w:pPr>
            <w:r w:rsidRPr="00DD4177">
              <w:rPr>
                <w:rFonts w:eastAsia="等线"/>
                <w:sz w:val="18"/>
                <w:szCs w:val="18"/>
                <w:lang w:eastAsia="zh-CN"/>
              </w:rPr>
              <w:t xml:space="preserve">Q1: No. We think it is not necessary to configure 2 spatial filters. </w:t>
            </w:r>
          </w:p>
          <w:p w14:paraId="113E248B" w14:textId="77777777" w:rsidR="006F01F7" w:rsidRPr="00DD4177" w:rsidRDefault="006F01F7" w:rsidP="006F01F7">
            <w:pPr>
              <w:snapToGrid w:val="0"/>
              <w:rPr>
                <w:rFonts w:eastAsia="等线"/>
                <w:sz w:val="18"/>
                <w:szCs w:val="18"/>
                <w:lang w:eastAsia="zh-CN"/>
              </w:rPr>
            </w:pPr>
            <w:r w:rsidRPr="00DD4177">
              <w:rPr>
                <w:rFonts w:eastAsia="等线"/>
                <w:sz w:val="18"/>
                <w:szCs w:val="18"/>
                <w:lang w:eastAsia="zh-CN"/>
              </w:rPr>
              <w:t>Q3.1: Yes.</w:t>
            </w:r>
          </w:p>
          <w:p w14:paraId="180C917C" w14:textId="77777777" w:rsidR="006F01F7" w:rsidRPr="00DD4177" w:rsidRDefault="006F01F7" w:rsidP="006F01F7">
            <w:pPr>
              <w:snapToGrid w:val="0"/>
              <w:rPr>
                <w:rFonts w:eastAsiaTheme="minorEastAsia"/>
                <w:sz w:val="18"/>
                <w:szCs w:val="18"/>
                <w:lang w:eastAsia="zh-CN"/>
              </w:rPr>
            </w:pPr>
            <w:r w:rsidRPr="00DD4177">
              <w:rPr>
                <w:rFonts w:eastAsia="等线"/>
                <w:sz w:val="18"/>
                <w:szCs w:val="18"/>
                <w:lang w:eastAsia="zh-CN"/>
              </w:rPr>
              <w:t xml:space="preserve">Q3.2: If two PUCCH SR resource are configured, each </w:t>
            </w:r>
            <w:r w:rsidRPr="00DD4177">
              <w:rPr>
                <w:sz w:val="18"/>
                <w:szCs w:val="18"/>
              </w:rPr>
              <w:t>PUCCH-SR resource</w:t>
            </w:r>
            <w:r w:rsidRPr="00DD4177">
              <w:rPr>
                <w:rFonts w:eastAsiaTheme="minorEastAsia"/>
                <w:sz w:val="18"/>
                <w:szCs w:val="18"/>
                <w:lang w:eastAsia="zh-CN"/>
              </w:rPr>
              <w:t xml:space="preserve"> could</w:t>
            </w:r>
            <w:r w:rsidRPr="00DD4177">
              <w:rPr>
                <w:sz w:val="18"/>
                <w:szCs w:val="18"/>
              </w:rPr>
              <w:t xml:space="preserve"> </w:t>
            </w:r>
            <w:r w:rsidRPr="00DD4177">
              <w:rPr>
                <w:rFonts w:eastAsiaTheme="minorEastAsia"/>
                <w:sz w:val="18"/>
                <w:szCs w:val="18"/>
                <w:lang w:eastAsia="zh-CN"/>
              </w:rPr>
              <w:t xml:space="preserve">associated to a TRP(e.g. by BFD RS set).  If one TRP failed, UE would use PUCCH-SR associated to </w:t>
            </w:r>
            <w:r w:rsidRPr="00DD4177">
              <w:rPr>
                <w:rFonts w:eastAsiaTheme="minorEastAsia"/>
                <w:sz w:val="18"/>
                <w:szCs w:val="18"/>
                <w:highlight w:val="yellow"/>
                <w:lang w:eastAsia="zh-CN"/>
              </w:rPr>
              <w:t>the</w:t>
            </w:r>
            <w:r w:rsidRPr="00DD4177">
              <w:rPr>
                <w:rFonts w:eastAsiaTheme="minorEastAsia"/>
                <w:sz w:val="18"/>
                <w:szCs w:val="18"/>
                <w:lang w:eastAsia="zh-CN"/>
              </w:rPr>
              <w:t xml:space="preserve"> TRP. </w:t>
            </w:r>
          </w:p>
          <w:p w14:paraId="3536033C" w14:textId="77777777" w:rsidR="006F01F7" w:rsidRPr="00DD4177" w:rsidRDefault="006F01F7" w:rsidP="006F01F7">
            <w:pPr>
              <w:pStyle w:val="ListParagraph"/>
              <w:snapToGrid w:val="0"/>
              <w:spacing w:after="0" w:line="240" w:lineRule="auto"/>
              <w:ind w:left="1080"/>
              <w:jc w:val="both"/>
              <w:rPr>
                <w:rFonts w:ascii="Times New Roman" w:hAnsi="Times New Roman" w:cs="Times New Roman"/>
                <w:sz w:val="18"/>
                <w:szCs w:val="18"/>
              </w:rPr>
            </w:pPr>
          </w:p>
          <w:p w14:paraId="7426EFAF" w14:textId="77777777" w:rsidR="006F01F7" w:rsidRPr="00DD4177" w:rsidRDefault="006F01F7" w:rsidP="006F01F7">
            <w:pPr>
              <w:rPr>
                <w:sz w:val="18"/>
                <w:szCs w:val="18"/>
              </w:rPr>
            </w:pPr>
            <w:r w:rsidRPr="00DD4177">
              <w:rPr>
                <w:rFonts w:eastAsiaTheme="minorEastAsia"/>
                <w:sz w:val="18"/>
                <w:szCs w:val="18"/>
                <w:lang w:eastAsia="zh-CN"/>
              </w:rPr>
              <w:t xml:space="preserve">Regarding </w:t>
            </w:r>
            <w:r w:rsidRPr="00DD4177">
              <w:rPr>
                <w:sz w:val="18"/>
                <w:szCs w:val="18"/>
              </w:rPr>
              <w:t>UE behavior when TRP failure status is different across cells</w:t>
            </w:r>
            <w:r w:rsidRPr="00DD4177">
              <w:rPr>
                <w:rFonts w:eastAsiaTheme="minorEastAsia"/>
                <w:sz w:val="18"/>
                <w:szCs w:val="18"/>
                <w:lang w:eastAsia="zh-CN"/>
              </w:rPr>
              <w:t>, we think the selection rule can still work, and if the PCell/PUCCH SCell configured with PUCCH-SR is failed, a fallback mechanism may be needed.</w:t>
            </w:r>
          </w:p>
        </w:tc>
      </w:tr>
      <w:tr w:rsidR="001F7081" w:rsidRPr="00B477C2" w14:paraId="4FB9A2A6" w14:textId="77777777" w:rsidTr="00A62A1B">
        <w:tc>
          <w:tcPr>
            <w:tcW w:w="1435" w:type="dxa"/>
            <w:tcBorders>
              <w:top w:val="single" w:sz="4" w:space="0" w:color="auto"/>
              <w:left w:val="single" w:sz="4" w:space="0" w:color="auto"/>
              <w:bottom w:val="single" w:sz="4" w:space="0" w:color="auto"/>
              <w:right w:val="single" w:sz="4" w:space="0" w:color="auto"/>
            </w:tcBorders>
          </w:tcPr>
          <w:p w14:paraId="090B0C54" w14:textId="77777777" w:rsidR="001F7081" w:rsidRPr="00DD4177" w:rsidRDefault="001F7081" w:rsidP="001F7081">
            <w:pPr>
              <w:snapToGrid w:val="0"/>
              <w:rPr>
                <w:rFonts w:eastAsia="PMingLiU"/>
                <w:sz w:val="18"/>
                <w:szCs w:val="18"/>
                <w:lang w:eastAsia="zh-TW"/>
              </w:rPr>
            </w:pPr>
            <w:r w:rsidRPr="00DD4177">
              <w:rPr>
                <w:rFonts w:eastAsia="PMingLiU"/>
                <w:sz w:val="18"/>
                <w:szCs w:val="18"/>
                <w:lang w:eastAsia="zh-TW"/>
              </w:rPr>
              <w:t>APT</w:t>
            </w:r>
          </w:p>
        </w:tc>
        <w:tc>
          <w:tcPr>
            <w:tcW w:w="8550" w:type="dxa"/>
            <w:tcBorders>
              <w:top w:val="single" w:sz="4" w:space="0" w:color="auto"/>
              <w:left w:val="single" w:sz="4" w:space="0" w:color="auto"/>
              <w:bottom w:val="single" w:sz="4" w:space="0" w:color="auto"/>
              <w:right w:val="single" w:sz="4" w:space="0" w:color="auto"/>
            </w:tcBorders>
          </w:tcPr>
          <w:p w14:paraId="07E49FA0" w14:textId="77777777" w:rsidR="001F7081" w:rsidRPr="00DD4177" w:rsidRDefault="001F7081" w:rsidP="001F7081">
            <w:pPr>
              <w:rPr>
                <w:rFonts w:eastAsia="PMingLiU"/>
                <w:sz w:val="18"/>
                <w:szCs w:val="18"/>
                <w:lang w:eastAsia="zh-TW"/>
              </w:rPr>
            </w:pPr>
            <w:r w:rsidRPr="00DD4177">
              <w:rPr>
                <w:rFonts w:eastAsia="PMingLiU"/>
                <w:b/>
                <w:bCs/>
                <w:sz w:val="18"/>
                <w:szCs w:val="18"/>
                <w:lang w:eastAsia="zh-TW"/>
              </w:rPr>
              <w:t>Re. Q1</w:t>
            </w:r>
            <w:r w:rsidRPr="00DD4177">
              <w:rPr>
                <w:rFonts w:eastAsia="PMingLiU"/>
                <w:sz w:val="18"/>
                <w:szCs w:val="18"/>
                <w:lang w:eastAsia="zh-TW"/>
              </w:rPr>
              <w:t xml:space="preserve">: We think when only one PUCCH SR resource is indicated and UE supports PUCCH repetition in Rel-17, there is no need to prevent network from setting so. Similar to DCM, it is up to network implementation. </w:t>
            </w:r>
          </w:p>
          <w:p w14:paraId="68CC7DF0" w14:textId="77777777" w:rsidR="001F7081" w:rsidRPr="00DD4177" w:rsidRDefault="001F7081" w:rsidP="001F7081">
            <w:pPr>
              <w:rPr>
                <w:rFonts w:eastAsia="PMingLiU"/>
                <w:sz w:val="18"/>
                <w:szCs w:val="18"/>
                <w:lang w:eastAsia="zh-TW"/>
              </w:rPr>
            </w:pPr>
            <w:r w:rsidRPr="00DD4177">
              <w:rPr>
                <w:rFonts w:eastAsia="PMingLiU"/>
                <w:b/>
                <w:bCs/>
                <w:sz w:val="18"/>
                <w:szCs w:val="18"/>
                <w:lang w:eastAsia="zh-TW"/>
              </w:rPr>
              <w:t>Re. Q2.1</w:t>
            </w:r>
            <w:r w:rsidRPr="00DD4177">
              <w:rPr>
                <w:rFonts w:eastAsia="PMingLiU"/>
                <w:sz w:val="18"/>
                <w:szCs w:val="18"/>
                <w:lang w:eastAsia="zh-TW"/>
              </w:rPr>
              <w:t xml:space="preserve">: It should be Option 2, i.e., PUCCH repetition.  </w:t>
            </w:r>
          </w:p>
          <w:p w14:paraId="08083E9A" w14:textId="77777777" w:rsidR="001F7081" w:rsidRPr="00DD4177" w:rsidRDefault="001F7081" w:rsidP="001F7081">
            <w:pPr>
              <w:rPr>
                <w:rFonts w:eastAsia="PMingLiU"/>
                <w:sz w:val="18"/>
                <w:szCs w:val="18"/>
                <w:lang w:eastAsia="zh-TW"/>
              </w:rPr>
            </w:pPr>
            <w:r w:rsidRPr="00DD4177">
              <w:rPr>
                <w:rFonts w:eastAsia="PMingLiU"/>
                <w:b/>
                <w:bCs/>
                <w:sz w:val="18"/>
                <w:szCs w:val="18"/>
                <w:lang w:eastAsia="zh-TW"/>
              </w:rPr>
              <w:t>Re. Q3.1</w:t>
            </w:r>
            <w:r w:rsidRPr="00DD4177">
              <w:rPr>
                <w:rFonts w:eastAsia="PMingLiU"/>
                <w:sz w:val="18"/>
                <w:szCs w:val="18"/>
                <w:lang w:eastAsia="zh-TW"/>
              </w:rPr>
              <w:t xml:space="preserve">: Yes. </w:t>
            </w:r>
          </w:p>
          <w:p w14:paraId="3F564854" w14:textId="77777777" w:rsidR="001F7081" w:rsidRPr="00DD4177" w:rsidRDefault="001F7081" w:rsidP="001F7081">
            <w:pPr>
              <w:rPr>
                <w:rFonts w:eastAsia="PMingLiU"/>
                <w:sz w:val="18"/>
                <w:szCs w:val="18"/>
                <w:lang w:eastAsia="zh-TW"/>
              </w:rPr>
            </w:pPr>
            <w:r w:rsidRPr="00DD4177">
              <w:rPr>
                <w:rFonts w:eastAsia="PMingLiU"/>
                <w:b/>
                <w:bCs/>
                <w:sz w:val="18"/>
                <w:szCs w:val="18"/>
                <w:lang w:eastAsia="zh-TW"/>
              </w:rPr>
              <w:t>Re. Q3.2</w:t>
            </w:r>
            <w:r w:rsidRPr="00DD4177">
              <w:rPr>
                <w:rFonts w:eastAsia="PMingLiU"/>
                <w:sz w:val="18"/>
                <w:szCs w:val="18"/>
                <w:lang w:eastAsia="zh-TW"/>
              </w:rPr>
              <w:t xml:space="preserve">: To us, PUCCH-SR is just used for obtaining UL resource for BFRQ MAC-CE. Also, when 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6C2182B3" w14:textId="77777777" w:rsidR="001F7081" w:rsidRPr="00DD4177" w:rsidRDefault="001F7081" w:rsidP="001F7081">
            <w:pPr>
              <w:rPr>
                <w:rFonts w:eastAsia="PMingLiU"/>
                <w:sz w:val="18"/>
                <w:szCs w:val="18"/>
                <w:lang w:eastAsia="zh-TW"/>
              </w:rPr>
            </w:pPr>
            <w:r w:rsidRPr="00DD4177">
              <w:rPr>
                <w:rFonts w:eastAsia="PMingLiU"/>
                <w:b/>
                <w:bCs/>
                <w:sz w:val="18"/>
                <w:szCs w:val="18"/>
                <w:lang w:eastAsia="zh-TW"/>
              </w:rPr>
              <w:t>Regarding NOTE</w:t>
            </w:r>
            <w:r w:rsidRPr="00DD4177">
              <w:rPr>
                <w:rFonts w:eastAsia="PMingLiU"/>
                <w:sz w:val="18"/>
                <w:szCs w:val="18"/>
                <w:lang w:eastAsia="zh-TW"/>
              </w:rPr>
              <w:t xml:space="preserve">: </w:t>
            </w:r>
          </w:p>
          <w:p w14:paraId="5C9FF21B" w14:textId="77777777" w:rsidR="001F7081" w:rsidRPr="00DD4177" w:rsidRDefault="001F7081" w:rsidP="001F7081">
            <w:pPr>
              <w:rPr>
                <w:rFonts w:eastAsia="PMingLiU"/>
                <w:sz w:val="18"/>
                <w:szCs w:val="18"/>
                <w:lang w:eastAsia="zh-TW"/>
              </w:rPr>
            </w:pPr>
            <w:r w:rsidRPr="00DD4177">
              <w:rPr>
                <w:rFonts w:eastAsia="PMingLiU"/>
                <w:sz w:val="18"/>
                <w:szCs w:val="18"/>
                <w:lang w:eastAsia="zh-TW"/>
              </w:rPr>
              <w:t xml:space="preserve">- </w:t>
            </w:r>
            <w:r w:rsidRPr="00DD4177">
              <w:rPr>
                <w:rFonts w:eastAsia="PMingLiU"/>
                <w:sz w:val="18"/>
                <w:szCs w:val="18"/>
                <w:u w:val="single"/>
                <w:lang w:eastAsia="zh-TW"/>
              </w:rPr>
              <w:t>UE behavior when TRP failure status is different across cells</w:t>
            </w:r>
            <w:r w:rsidRPr="00DD4177">
              <w:rPr>
                <w:rFonts w:eastAsia="PMingLiU"/>
                <w:sz w:val="18"/>
                <w:szCs w:val="18"/>
                <w:lang w:eastAsia="zh-TW"/>
              </w:rPr>
              <w:t xml:space="preserve">: We think the key point is whether the failed TRP is in the serving cell with PUCCH-SR(s) configured. If not, UE can choose anyone. </w:t>
            </w:r>
          </w:p>
          <w:p w14:paraId="7F17D0FE" w14:textId="77777777" w:rsidR="001F7081" w:rsidRPr="00DD4177" w:rsidRDefault="001F7081" w:rsidP="001F7081">
            <w:pPr>
              <w:snapToGrid w:val="0"/>
              <w:rPr>
                <w:rFonts w:eastAsia="等线"/>
                <w:sz w:val="18"/>
                <w:szCs w:val="18"/>
                <w:lang w:eastAsia="zh-CN"/>
              </w:rPr>
            </w:pPr>
            <w:r w:rsidRPr="00DD4177">
              <w:rPr>
                <w:rFonts w:eastAsia="PMingLiU"/>
                <w:sz w:val="18"/>
                <w:szCs w:val="18"/>
                <w:lang w:eastAsia="zh-TW"/>
              </w:rPr>
              <w:t xml:space="preserve">- </w:t>
            </w:r>
            <w:r w:rsidRPr="00DD4177">
              <w:rPr>
                <w:rFonts w:eastAsia="PMingLiU"/>
                <w:sz w:val="18"/>
                <w:szCs w:val="18"/>
                <w:u w:val="single"/>
                <w:lang w:eastAsia="zh-TW"/>
              </w:rPr>
              <w:t>Whether PUCCH-SR for SCell can be reused for M-TRP</w:t>
            </w:r>
            <w:r w:rsidRPr="00DD4177">
              <w:rPr>
                <w:rFonts w:eastAsia="PMingLiU"/>
                <w:sz w:val="18"/>
                <w:szCs w:val="18"/>
                <w:lang w:eastAsia="zh-TW"/>
              </w:rPr>
              <w:t xml:space="preserve">: Yes. </w:t>
            </w:r>
          </w:p>
        </w:tc>
      </w:tr>
      <w:tr w:rsidR="00C50F4E" w:rsidRPr="00B477C2" w14:paraId="4DAE4A08" w14:textId="77777777" w:rsidTr="00A62A1B">
        <w:tc>
          <w:tcPr>
            <w:tcW w:w="1435" w:type="dxa"/>
            <w:tcBorders>
              <w:top w:val="single" w:sz="4" w:space="0" w:color="auto"/>
              <w:left w:val="single" w:sz="4" w:space="0" w:color="auto"/>
              <w:bottom w:val="single" w:sz="4" w:space="0" w:color="auto"/>
              <w:right w:val="single" w:sz="4" w:space="0" w:color="auto"/>
            </w:tcBorders>
          </w:tcPr>
          <w:p w14:paraId="1FA1963E" w14:textId="77777777" w:rsidR="00C50F4E" w:rsidRPr="00DD4177" w:rsidRDefault="00C50F4E" w:rsidP="001F7081">
            <w:pPr>
              <w:snapToGrid w:val="0"/>
              <w:rPr>
                <w:rFonts w:eastAsiaTheme="minorEastAsia"/>
                <w:sz w:val="18"/>
                <w:szCs w:val="18"/>
                <w:lang w:eastAsia="zh-CN"/>
              </w:rPr>
            </w:pPr>
            <w:r w:rsidRPr="00DD4177">
              <w:rPr>
                <w:rFonts w:eastAsiaTheme="minorEastAsia"/>
                <w:sz w:val="18"/>
                <w:szCs w:val="18"/>
                <w:lang w:eastAsia="zh-CN"/>
              </w:rPr>
              <w:lastRenderedPageBreak/>
              <w:t>Huawei, HiSilicon</w:t>
            </w:r>
          </w:p>
        </w:tc>
        <w:tc>
          <w:tcPr>
            <w:tcW w:w="8550" w:type="dxa"/>
            <w:tcBorders>
              <w:top w:val="single" w:sz="4" w:space="0" w:color="auto"/>
              <w:left w:val="single" w:sz="4" w:space="0" w:color="auto"/>
              <w:bottom w:val="single" w:sz="4" w:space="0" w:color="auto"/>
              <w:right w:val="single" w:sz="4" w:space="0" w:color="auto"/>
            </w:tcBorders>
          </w:tcPr>
          <w:p w14:paraId="150D9D7F" w14:textId="77777777" w:rsidR="00C50F4E" w:rsidRPr="00DD4177" w:rsidRDefault="00C50F4E" w:rsidP="00663F26">
            <w:pPr>
              <w:adjustRightInd w:val="0"/>
              <w:snapToGrid w:val="0"/>
              <w:spacing w:beforeLines="50" w:before="180"/>
              <w:rPr>
                <w:rFonts w:eastAsia="等线"/>
                <w:sz w:val="18"/>
                <w:szCs w:val="18"/>
                <w:lang w:eastAsia="zh-CN"/>
              </w:rPr>
            </w:pPr>
            <w:r w:rsidRPr="00DD4177">
              <w:rPr>
                <w:rFonts w:eastAsia="等线"/>
                <w:b/>
                <w:sz w:val="18"/>
                <w:szCs w:val="18"/>
                <w:lang w:eastAsia="zh-CN"/>
              </w:rPr>
              <w:t xml:space="preserve">Q1: </w:t>
            </w:r>
            <w:r w:rsidRPr="00DD4177">
              <w:rPr>
                <w:rFonts w:eastAsia="等线"/>
                <w:sz w:val="18"/>
                <w:szCs w:val="18"/>
                <w:lang w:eastAsia="zh-CN"/>
              </w:rPr>
              <w:t>No. We have two PUCCH-SR resources with two spatial relation corresponding to two TRPs, it is not necessary with two spatial filters for a PUCCH-SR resource.</w:t>
            </w:r>
          </w:p>
          <w:p w14:paraId="465FC3DD" w14:textId="77777777" w:rsidR="00C50F4E" w:rsidRPr="00DD4177" w:rsidRDefault="00C50F4E" w:rsidP="00663F26">
            <w:pPr>
              <w:adjustRightInd w:val="0"/>
              <w:snapToGrid w:val="0"/>
              <w:spacing w:beforeLines="50" w:before="180"/>
              <w:rPr>
                <w:rFonts w:eastAsia="等线"/>
                <w:sz w:val="18"/>
                <w:szCs w:val="18"/>
                <w:lang w:eastAsia="zh-CN"/>
              </w:rPr>
            </w:pPr>
            <w:r w:rsidRPr="00DD4177">
              <w:rPr>
                <w:rFonts w:eastAsia="等线"/>
                <w:b/>
                <w:sz w:val="18"/>
                <w:szCs w:val="18"/>
                <w:lang w:eastAsia="zh-CN"/>
              </w:rPr>
              <w:t>Q2:</w:t>
            </w:r>
            <w:r w:rsidRPr="00DD4177">
              <w:rPr>
                <w:rFonts w:eastAsia="等线"/>
                <w:sz w:val="18"/>
                <w:szCs w:val="18"/>
                <w:lang w:eastAsia="zh-CN"/>
              </w:rPr>
              <w:t xml:space="preserve"> If the two filters for a PUCCH-SR is supported, then Option 1 need to be selected. Each spatial relation can be associated with a TRP (e.g., associated with a NBI-RS set), UE can select the PUCCH associated with the TRP </w:t>
            </w:r>
            <w:r w:rsidRPr="00DD4177">
              <w:rPr>
                <w:rFonts w:eastAsia="等线"/>
                <w:sz w:val="18"/>
                <w:szCs w:val="18"/>
                <w:highlight w:val="yellow"/>
                <w:lang w:eastAsia="zh-CN"/>
              </w:rPr>
              <w:t>without</w:t>
            </w:r>
            <w:r w:rsidRPr="00DD4177">
              <w:rPr>
                <w:rFonts w:eastAsia="等线"/>
                <w:sz w:val="18"/>
                <w:szCs w:val="18"/>
                <w:lang w:eastAsia="zh-CN"/>
              </w:rPr>
              <w:t xml:space="preserve"> BFR. For PUCCH repetition, it is meaningless as one TRP has already failed, which causes extra waste of resource.</w:t>
            </w:r>
          </w:p>
          <w:p w14:paraId="62E9CE00" w14:textId="77777777" w:rsidR="00C50F4E" w:rsidRPr="00DD4177" w:rsidRDefault="00AD5F32" w:rsidP="00663F26">
            <w:pPr>
              <w:adjustRightInd w:val="0"/>
              <w:snapToGrid w:val="0"/>
              <w:spacing w:beforeLines="50" w:before="180"/>
              <w:rPr>
                <w:rFonts w:eastAsia="等线"/>
                <w:sz w:val="18"/>
                <w:szCs w:val="18"/>
                <w:lang w:eastAsia="zh-CN"/>
              </w:rPr>
            </w:pPr>
            <w:r w:rsidRPr="00DD4177">
              <w:rPr>
                <w:rFonts w:eastAsia="等线"/>
                <w:b/>
                <w:sz w:val="18"/>
                <w:szCs w:val="18"/>
                <w:lang w:eastAsia="zh-CN"/>
              </w:rPr>
              <w:t>Q3.</w:t>
            </w:r>
            <w:r w:rsidR="00C50F4E" w:rsidRPr="00DD4177">
              <w:rPr>
                <w:rFonts w:eastAsia="等线"/>
                <w:b/>
                <w:sz w:val="18"/>
                <w:szCs w:val="18"/>
                <w:lang w:eastAsia="zh-CN"/>
              </w:rPr>
              <w:t xml:space="preserve">1: </w:t>
            </w:r>
            <w:r w:rsidR="00C50F4E" w:rsidRPr="00DD4177">
              <w:rPr>
                <w:rFonts w:eastAsia="等线"/>
                <w:sz w:val="18"/>
                <w:szCs w:val="18"/>
                <w:lang w:eastAsia="zh-CN"/>
              </w:rPr>
              <w:t>Yes, support selecting one PUCCH-SR.</w:t>
            </w:r>
          </w:p>
          <w:p w14:paraId="3E90B23D" w14:textId="77777777" w:rsidR="00C50F4E" w:rsidRPr="00DD4177" w:rsidRDefault="00C50F4E" w:rsidP="00663F26">
            <w:pPr>
              <w:adjustRightInd w:val="0"/>
              <w:snapToGrid w:val="0"/>
              <w:spacing w:beforeLines="50" w:before="180"/>
              <w:rPr>
                <w:rFonts w:eastAsia="等线"/>
                <w:sz w:val="18"/>
                <w:szCs w:val="18"/>
                <w:lang w:eastAsia="zh-CN"/>
              </w:rPr>
            </w:pPr>
            <w:r w:rsidRPr="00DD4177">
              <w:rPr>
                <w:rFonts w:eastAsia="等线"/>
                <w:b/>
                <w:sz w:val="18"/>
                <w:szCs w:val="18"/>
                <w:lang w:eastAsia="zh-CN"/>
              </w:rPr>
              <w:t xml:space="preserve">Q3.2: </w:t>
            </w:r>
            <w:r w:rsidRPr="00DD4177">
              <w:rPr>
                <w:rFonts w:eastAsia="等线"/>
                <w:sz w:val="18"/>
                <w:szCs w:val="18"/>
                <w:lang w:eastAsia="zh-CN"/>
              </w:rPr>
              <w:t xml:space="preserve"> Each PUCCH-SR can be associated with a TRP (e.g., associated with a NBI-RS set), UE can select the one associated with the TRP without BFR. </w:t>
            </w:r>
          </w:p>
          <w:p w14:paraId="501298A3" w14:textId="77777777" w:rsidR="00C50F4E" w:rsidRPr="00DD4177" w:rsidRDefault="00C50F4E" w:rsidP="00C50F4E">
            <w:pPr>
              <w:snapToGrid w:val="0"/>
              <w:rPr>
                <w:rFonts w:eastAsia="等线"/>
                <w:sz w:val="18"/>
                <w:szCs w:val="18"/>
                <w:lang w:eastAsia="zh-CN"/>
              </w:rPr>
            </w:pPr>
          </w:p>
          <w:p w14:paraId="7476942E" w14:textId="77777777" w:rsidR="00C50F4E" w:rsidRPr="00DD4177" w:rsidRDefault="00C50F4E" w:rsidP="00C50F4E">
            <w:pPr>
              <w:snapToGrid w:val="0"/>
              <w:rPr>
                <w:rFonts w:eastAsia="等线"/>
                <w:sz w:val="18"/>
                <w:szCs w:val="18"/>
                <w:lang w:eastAsia="zh-CN"/>
              </w:rPr>
            </w:pPr>
            <w:r w:rsidRPr="00DD4177">
              <w:rPr>
                <w:rFonts w:eastAsia="等线"/>
                <w:sz w:val="18"/>
                <w:szCs w:val="18"/>
                <w:lang w:eastAsia="zh-CN"/>
              </w:rPr>
              <w:t>If TRP failure status is different across cells, independent BFR procedure is executed in different cell</w:t>
            </w:r>
            <w:r w:rsidR="00AD5F32" w:rsidRPr="00DD4177">
              <w:rPr>
                <w:rFonts w:eastAsia="等线"/>
                <w:sz w:val="18"/>
                <w:szCs w:val="18"/>
                <w:lang w:eastAsia="zh-CN"/>
              </w:rPr>
              <w:t>s</w:t>
            </w:r>
            <w:r w:rsidRPr="00DD4177">
              <w:rPr>
                <w:rFonts w:eastAsia="等线"/>
                <w:sz w:val="18"/>
                <w:szCs w:val="18"/>
                <w:lang w:eastAsia="zh-CN"/>
              </w:rPr>
              <w:t>.</w:t>
            </w:r>
          </w:p>
          <w:p w14:paraId="041FA94B" w14:textId="77777777" w:rsidR="00C50F4E" w:rsidRPr="00DD4177" w:rsidRDefault="00AD5F32" w:rsidP="00AD5F32">
            <w:pPr>
              <w:rPr>
                <w:rFonts w:eastAsia="PMingLiU"/>
                <w:b/>
                <w:bCs/>
                <w:sz w:val="18"/>
                <w:szCs w:val="18"/>
                <w:lang w:eastAsia="zh-TW"/>
              </w:rPr>
            </w:pPr>
            <w:r w:rsidRPr="00DD4177">
              <w:rPr>
                <w:rFonts w:eastAsia="等线"/>
                <w:sz w:val="18"/>
                <w:szCs w:val="18"/>
                <w:lang w:eastAsia="zh-CN"/>
              </w:rPr>
              <w:t xml:space="preserve">For reusing resource from </w:t>
            </w:r>
            <w:r w:rsidR="00BF3394" w:rsidRPr="00DD4177">
              <w:rPr>
                <w:rFonts w:eastAsia="等线"/>
                <w:sz w:val="18"/>
                <w:szCs w:val="18"/>
                <w:lang w:eastAsia="zh-CN"/>
              </w:rPr>
              <w:t>SCell</w:t>
            </w:r>
            <w:r w:rsidRPr="00DD4177">
              <w:rPr>
                <w:rFonts w:eastAsia="等线"/>
                <w:sz w:val="18"/>
                <w:szCs w:val="18"/>
                <w:lang w:eastAsia="zh-CN"/>
              </w:rPr>
              <w:t>, we need some further study.</w:t>
            </w:r>
          </w:p>
        </w:tc>
      </w:tr>
      <w:tr w:rsidR="00AF74D3" w:rsidRPr="006768D6" w14:paraId="25648695" w14:textId="77777777" w:rsidTr="00AF74D3">
        <w:tc>
          <w:tcPr>
            <w:tcW w:w="1435" w:type="dxa"/>
            <w:tcBorders>
              <w:top w:val="single" w:sz="4" w:space="0" w:color="auto"/>
              <w:left w:val="single" w:sz="4" w:space="0" w:color="auto"/>
              <w:bottom w:val="single" w:sz="4" w:space="0" w:color="auto"/>
              <w:right w:val="single" w:sz="4" w:space="0" w:color="auto"/>
            </w:tcBorders>
          </w:tcPr>
          <w:p w14:paraId="325B000E" w14:textId="77777777" w:rsidR="00AF74D3" w:rsidRPr="00DD4177" w:rsidRDefault="00AF74D3" w:rsidP="0004644F">
            <w:pPr>
              <w:snapToGrid w:val="0"/>
              <w:rPr>
                <w:rFonts w:eastAsiaTheme="minorEastAsia"/>
                <w:sz w:val="18"/>
                <w:szCs w:val="18"/>
                <w:lang w:eastAsia="zh-CN"/>
              </w:rPr>
            </w:pPr>
            <w:r w:rsidRPr="00DD4177">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681DE92F"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Q1: Yes, but only by supporting the multi-TRP PUCCH enhancements developed in 8.1.2.1, incl. configuration/activation of 2 spatial relations, per-TRP power control, etc.</w:t>
            </w:r>
          </w:p>
          <w:p w14:paraId="5E879095"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Q2: Support Option 2.</w:t>
            </w:r>
          </w:p>
          <w:p w14:paraId="11C27C2C"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 xml:space="preserve">The DL failure of a TRP in SCell1 does not imply that the UL of a TRP has failed in the PUCCH-SCell. </w:t>
            </w:r>
          </w:p>
          <w:p w14:paraId="6D2267DE"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5BF79F37"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 xml:space="preserve">Additionally, BFR isn’t based on RSRP but on SINR. DL interference can be very different on different FR2 SCells, not to mention the interference difference between DL and UL. </w:t>
            </w:r>
          </w:p>
          <w:p w14:paraId="45A3ECA7"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Hence, we prefer not to have the UE select one UL Tx spatial filter on the PUCCH-SCell based on a TRP failure on another SCell. Instead, it’s better to support enhanced reliability for PUCCH-SR using option 2.</w:t>
            </w:r>
          </w:p>
          <w:p w14:paraId="3CBA9D2F"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DD4177">
              <w:rPr>
                <w:rFonts w:eastAsia="等线"/>
                <w:sz w:val="18"/>
                <w:szCs w:val="18"/>
                <w:lang w:eastAsia="zh-CN"/>
              </w:rPr>
              <w:br/>
              <w:t>Q3.2: Most companies seem to prefer Yes in Q3.1. In this case, it can be up to the UE to select one or both PUCCH-SR resource(s).</w:t>
            </w:r>
          </w:p>
          <w:p w14:paraId="5E2CD7BC"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795D21F5"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Yes, PUCCH-SR for SCell can be reused for M-TRP, especially for PUCCH on PCell in FR1, which is the typical case in practice.</w:t>
            </w:r>
          </w:p>
          <w:p w14:paraId="04ECABF8"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It might be good to also try to converge on the issues in the suggested questions below:</w:t>
            </w:r>
          </w:p>
          <w:p w14:paraId="068DF53B"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Q4: Should the multi-TRP BFRQ MAC CE support BFRQ for multiple serving cells, as the Rel-16 SCell BFRQ MAC CE?</w:t>
            </w:r>
          </w:p>
          <w:p w14:paraId="0F058B63"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Q5: Should it be supported to configure multi-TRP BFR on some SCells and Rel-16 single-TRP BFR on some other SCells?</w:t>
            </w:r>
          </w:p>
          <w:p w14:paraId="62C11C38"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 xml:space="preserve">Q6: If yes to Q5, could beam failure on a multi-TRP SCell and beam failure on a single-TRP SCell be reported in the same BFRQ MAC CE? </w:t>
            </w:r>
          </w:p>
        </w:tc>
      </w:tr>
      <w:tr w:rsidR="00AF74D3" w:rsidRPr="006768D6" w14:paraId="3F0B1160" w14:textId="77777777" w:rsidTr="00AF74D3">
        <w:tc>
          <w:tcPr>
            <w:tcW w:w="1435" w:type="dxa"/>
            <w:tcBorders>
              <w:top w:val="single" w:sz="4" w:space="0" w:color="auto"/>
              <w:left w:val="single" w:sz="4" w:space="0" w:color="auto"/>
              <w:bottom w:val="single" w:sz="4" w:space="0" w:color="auto"/>
              <w:right w:val="single" w:sz="4" w:space="0" w:color="auto"/>
            </w:tcBorders>
          </w:tcPr>
          <w:p w14:paraId="1C8BCDBC" w14:textId="77777777" w:rsidR="00AF74D3" w:rsidRPr="00DD4177" w:rsidRDefault="00AF74D3" w:rsidP="0004644F">
            <w:pPr>
              <w:snapToGrid w:val="0"/>
              <w:rPr>
                <w:rFonts w:eastAsiaTheme="minorEastAsia"/>
                <w:sz w:val="18"/>
                <w:szCs w:val="18"/>
                <w:lang w:eastAsia="zh-CN"/>
              </w:rPr>
            </w:pPr>
            <w:r w:rsidRPr="00DD4177">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A606357"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Q1: No, it is not necessary to configure two spatial filters for a PUCCH-SR resource.</w:t>
            </w:r>
          </w:p>
          <w:p w14:paraId="1ECFC35E"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Q2: We prefer Option 1. Each spatial filter can be configured to be associated with  a TRP index(e.g.,  CORESETPoolIndex) and  UE can select the spatial filter corresponding to the non-failed TRP.</w:t>
            </w:r>
          </w:p>
          <w:p w14:paraId="2386C0EC" w14:textId="77777777" w:rsidR="00AF74D3" w:rsidRPr="00DD4177" w:rsidRDefault="00AF74D3" w:rsidP="00663F26">
            <w:pPr>
              <w:adjustRightInd w:val="0"/>
              <w:snapToGrid w:val="0"/>
              <w:spacing w:beforeLines="50" w:before="180"/>
              <w:rPr>
                <w:rFonts w:eastAsia="等线"/>
                <w:sz w:val="18"/>
                <w:szCs w:val="18"/>
                <w:lang w:eastAsia="zh-CN"/>
              </w:rPr>
            </w:pPr>
            <w:r w:rsidRPr="00DD4177">
              <w:rPr>
                <w:rFonts w:eastAsia="等线"/>
                <w:sz w:val="18"/>
                <w:szCs w:val="18"/>
                <w:lang w:eastAsia="zh-CN"/>
              </w:rPr>
              <w:t>Q3.1: Yes.</w:t>
            </w:r>
          </w:p>
          <w:p w14:paraId="03A3D410" w14:textId="77777777" w:rsidR="00AF74D3" w:rsidRPr="00DD4177" w:rsidRDefault="00AF74D3" w:rsidP="00663F26">
            <w:pPr>
              <w:adjustRightInd w:val="0"/>
              <w:snapToGrid w:val="0"/>
              <w:spacing w:beforeLines="50" w:before="180"/>
              <w:rPr>
                <w:rFonts w:eastAsia="等线"/>
                <w:b/>
                <w:sz w:val="18"/>
                <w:szCs w:val="18"/>
                <w:lang w:eastAsia="zh-CN"/>
              </w:rPr>
            </w:pPr>
            <w:r w:rsidRPr="00DD4177">
              <w:rPr>
                <w:rFonts w:eastAsia="等线"/>
                <w:sz w:val="18"/>
                <w:szCs w:val="18"/>
                <w:lang w:eastAsia="zh-CN"/>
              </w:rPr>
              <w:lastRenderedPageBreak/>
              <w:t>Q3.2: Each PUCCH-SR resource can be configured to be associated with  a TRP index(e.g.,  CORESETPoolIndex) and UE can select the PUCCH-SR resource corresponding to the non-failed TRP.</w:t>
            </w:r>
          </w:p>
        </w:tc>
      </w:tr>
      <w:tr w:rsidR="008F3D31" w:rsidRPr="006768D6" w14:paraId="360B444A" w14:textId="77777777" w:rsidTr="00AF74D3">
        <w:tc>
          <w:tcPr>
            <w:tcW w:w="1435" w:type="dxa"/>
            <w:tcBorders>
              <w:top w:val="single" w:sz="4" w:space="0" w:color="auto"/>
              <w:left w:val="single" w:sz="4" w:space="0" w:color="auto"/>
              <w:bottom w:val="single" w:sz="4" w:space="0" w:color="auto"/>
              <w:right w:val="single" w:sz="4" w:space="0" w:color="auto"/>
            </w:tcBorders>
          </w:tcPr>
          <w:p w14:paraId="26A6661F" w14:textId="77777777" w:rsidR="008F3D31" w:rsidRPr="00DD4177" w:rsidRDefault="008F3D31" w:rsidP="008F3D31">
            <w:pPr>
              <w:snapToGrid w:val="0"/>
              <w:rPr>
                <w:rFonts w:eastAsiaTheme="minorEastAsia"/>
                <w:sz w:val="18"/>
                <w:szCs w:val="18"/>
                <w:lang w:eastAsia="zh-CN"/>
              </w:rPr>
            </w:pPr>
            <w:r w:rsidRPr="00DD4177">
              <w:rPr>
                <w:rFonts w:eastAsia="等线"/>
                <w:sz w:val="18"/>
                <w:szCs w:val="18"/>
                <w:lang w:eastAsia="zh-CN"/>
              </w:rPr>
              <w:lastRenderedPageBreak/>
              <w:t>Nokia/NSB</w:t>
            </w:r>
          </w:p>
        </w:tc>
        <w:tc>
          <w:tcPr>
            <w:tcW w:w="8550" w:type="dxa"/>
            <w:tcBorders>
              <w:top w:val="single" w:sz="4" w:space="0" w:color="auto"/>
              <w:left w:val="single" w:sz="4" w:space="0" w:color="auto"/>
              <w:bottom w:val="single" w:sz="4" w:space="0" w:color="auto"/>
              <w:right w:val="single" w:sz="4" w:space="0" w:color="auto"/>
            </w:tcBorders>
          </w:tcPr>
          <w:p w14:paraId="58A8695C" w14:textId="77777777" w:rsidR="008F3D31" w:rsidRPr="00DD4177" w:rsidRDefault="008F3D31" w:rsidP="008F3D31">
            <w:pPr>
              <w:pStyle w:val="ListParagraph"/>
              <w:numPr>
                <w:ilvl w:val="0"/>
                <w:numId w:val="41"/>
              </w:numPr>
              <w:spacing w:after="0"/>
              <w:rPr>
                <w:rFonts w:ascii="Times New Roman" w:hAnsi="Times New Roman" w:cs="Times New Roman"/>
                <w:sz w:val="18"/>
                <w:szCs w:val="18"/>
              </w:rPr>
            </w:pPr>
            <w:r w:rsidRPr="00DD4177">
              <w:rPr>
                <w:rFonts w:ascii="Times New Roman" w:hAnsi="Times New Roman" w:cs="Times New Roman"/>
                <w:sz w:val="18"/>
                <w:szCs w:val="18"/>
              </w:rPr>
              <w:t xml:space="preserve">Q1: prefer single spatial relation per PUCCH-SR resource. But, this is not the scope of this AI, up to PUCCH AI discussion.  For Rel-15/16 single spatial relation per PUCCH resource, for Rel-17, TDMed PUCCH resource can be activated with two spatial relations. </w:t>
            </w:r>
          </w:p>
          <w:p w14:paraId="4FDECDCE" w14:textId="77777777" w:rsidR="008F3D31" w:rsidRPr="00DD4177" w:rsidRDefault="008F3D31" w:rsidP="008F3D31">
            <w:pPr>
              <w:pStyle w:val="ListParagraph"/>
              <w:numPr>
                <w:ilvl w:val="0"/>
                <w:numId w:val="19"/>
              </w:numPr>
              <w:snapToGrid w:val="0"/>
              <w:spacing w:after="0"/>
              <w:jc w:val="both"/>
              <w:rPr>
                <w:rFonts w:ascii="Times New Roman" w:hAnsi="Times New Roman" w:cs="Times New Roman"/>
                <w:sz w:val="18"/>
                <w:szCs w:val="18"/>
              </w:rPr>
            </w:pPr>
            <w:r w:rsidRPr="00DD4177">
              <w:rPr>
                <w:rFonts w:ascii="Times New Roman" w:hAnsi="Times New Roman" w:cs="Times New Roman"/>
                <w:sz w:val="18"/>
                <w:szCs w:val="18"/>
              </w:rPr>
              <w:t>Q2:  Q2.1: If supported, UE applies a multi-TRP PUCCH repetition scheme in 8.1.2.1. But, how to support TRP identification is unclear for this case.</w:t>
            </w:r>
          </w:p>
          <w:p w14:paraId="318A3A71" w14:textId="77777777" w:rsidR="008F3D31" w:rsidRPr="00DD4177" w:rsidRDefault="008F3D31" w:rsidP="008F3D31">
            <w:pPr>
              <w:pStyle w:val="ListParagraph"/>
              <w:numPr>
                <w:ilvl w:val="1"/>
                <w:numId w:val="19"/>
              </w:numPr>
              <w:snapToGrid w:val="0"/>
              <w:spacing w:after="0"/>
              <w:jc w:val="both"/>
              <w:rPr>
                <w:rFonts w:ascii="Times New Roman" w:hAnsi="Times New Roman" w:cs="Times New Roman"/>
                <w:sz w:val="18"/>
                <w:szCs w:val="18"/>
              </w:rPr>
            </w:pPr>
            <w:r w:rsidRPr="00DD4177">
              <w:rPr>
                <w:rFonts w:ascii="Times New Roman" w:hAnsi="Times New Roman" w:cs="Times New Roman"/>
                <w:sz w:val="18"/>
                <w:szCs w:val="18"/>
              </w:rPr>
              <w:t>In FR1, it is not clear how to distinguish failed TRP and send UL DCI. One solution is transmitting two UL DCI from two TRPs.</w:t>
            </w:r>
          </w:p>
          <w:p w14:paraId="1EF0DC64" w14:textId="77777777" w:rsidR="008F3D31" w:rsidRPr="00DD4177" w:rsidRDefault="008F3D31" w:rsidP="008F3D31">
            <w:pPr>
              <w:pStyle w:val="ListParagraph"/>
              <w:numPr>
                <w:ilvl w:val="1"/>
                <w:numId w:val="19"/>
              </w:numPr>
              <w:snapToGrid w:val="0"/>
              <w:spacing w:after="0"/>
              <w:jc w:val="both"/>
              <w:rPr>
                <w:rFonts w:ascii="Times New Roman" w:hAnsi="Times New Roman" w:cs="Times New Roman"/>
                <w:sz w:val="18"/>
                <w:szCs w:val="18"/>
              </w:rPr>
            </w:pPr>
            <w:r w:rsidRPr="00DD4177">
              <w:rPr>
                <w:rFonts w:ascii="Times New Roman" w:hAnsi="Times New Roman" w:cs="Times New Roman"/>
                <w:sz w:val="18"/>
                <w:szCs w:val="18"/>
              </w:rPr>
              <w:t xml:space="preserve">In FR2, to distinguish failed TRP, Network should use different reception algorithm from the URLLC PUCCH reception, where TRP identification is not required for URLLC. Also, there is also a possibility that PUCCH can be received for failed TRP due to DL/UL asymmetry. </w:t>
            </w:r>
          </w:p>
          <w:p w14:paraId="1943ABEB" w14:textId="77777777" w:rsidR="008F3D31" w:rsidRPr="00DD4177" w:rsidRDefault="008F3D31" w:rsidP="008F3D31">
            <w:pPr>
              <w:pStyle w:val="ListParagraph"/>
              <w:numPr>
                <w:ilvl w:val="0"/>
                <w:numId w:val="41"/>
              </w:numPr>
              <w:spacing w:before="120" w:after="0"/>
              <w:contextualSpacing w:val="0"/>
              <w:rPr>
                <w:rFonts w:ascii="Times New Roman" w:hAnsi="Times New Roman" w:cs="Times New Roman"/>
                <w:sz w:val="18"/>
                <w:szCs w:val="18"/>
              </w:rPr>
            </w:pPr>
            <w:r w:rsidRPr="00DD4177">
              <w:rPr>
                <w:rFonts w:ascii="Times New Roman" w:hAnsi="Times New Roman" w:cs="Times New Roman"/>
                <w:sz w:val="18"/>
                <w:szCs w:val="18"/>
              </w:rPr>
              <w:t>Q3: When two dedicated PUCCH-SR resource are configured in a cell group</w:t>
            </w:r>
          </w:p>
          <w:p w14:paraId="542703B4" w14:textId="77777777" w:rsidR="008F3D31" w:rsidRPr="00DD4177" w:rsidRDefault="008F3D31" w:rsidP="008F3D31">
            <w:pPr>
              <w:pStyle w:val="ListParagraph"/>
              <w:numPr>
                <w:ilvl w:val="1"/>
                <w:numId w:val="41"/>
              </w:numPr>
              <w:snapToGrid w:val="0"/>
              <w:spacing w:after="0"/>
              <w:jc w:val="both"/>
              <w:rPr>
                <w:rFonts w:ascii="Times New Roman" w:hAnsi="Times New Roman" w:cs="Times New Roman"/>
                <w:sz w:val="18"/>
                <w:szCs w:val="18"/>
              </w:rPr>
            </w:pPr>
            <w:r w:rsidRPr="00DD4177">
              <w:rPr>
                <w:rFonts w:ascii="Times New Roman" w:hAnsi="Times New Roman" w:cs="Times New Roman"/>
                <w:sz w:val="18"/>
                <w:szCs w:val="18"/>
              </w:rPr>
              <w:t xml:space="preserve">one PUCCH-SR resource is associated to a TRP, and PUCCH resource associated to the failed TRP is sent. </w:t>
            </w:r>
          </w:p>
          <w:p w14:paraId="77C5E61B" w14:textId="77777777" w:rsidR="008F3D31" w:rsidRPr="00DD4177" w:rsidRDefault="008F3D31" w:rsidP="008F3D31">
            <w:pPr>
              <w:pStyle w:val="ListParagraph"/>
              <w:numPr>
                <w:ilvl w:val="1"/>
                <w:numId w:val="41"/>
              </w:numPr>
              <w:snapToGrid w:val="0"/>
              <w:spacing w:after="0"/>
              <w:jc w:val="both"/>
              <w:rPr>
                <w:rFonts w:ascii="Times New Roman" w:hAnsi="Times New Roman" w:cs="Times New Roman"/>
                <w:sz w:val="18"/>
                <w:szCs w:val="18"/>
              </w:rPr>
            </w:pPr>
            <w:r w:rsidRPr="00DD4177">
              <w:rPr>
                <w:rFonts w:ascii="Times New Roman" w:hAnsi="Times New Roman" w:cs="Times New Roman"/>
                <w:sz w:val="18"/>
                <w:szCs w:val="18"/>
              </w:rPr>
              <w:t xml:space="preserve">TRP association can be done by explicitly by coresetPoolIndex or by implicitly by spatial relation of the PUCCH resources. </w:t>
            </w:r>
          </w:p>
          <w:p w14:paraId="7E199237" w14:textId="77777777" w:rsidR="008F3D31" w:rsidRPr="00DD4177" w:rsidRDefault="008F3D31" w:rsidP="00663F26">
            <w:pPr>
              <w:adjustRightInd w:val="0"/>
              <w:snapToGrid w:val="0"/>
              <w:spacing w:beforeLines="50" w:before="180"/>
              <w:rPr>
                <w:rFonts w:eastAsia="等线"/>
                <w:sz w:val="18"/>
                <w:szCs w:val="18"/>
                <w:lang w:eastAsia="zh-CN"/>
              </w:rPr>
            </w:pPr>
            <w:r w:rsidRPr="00DD4177">
              <w:rPr>
                <w:sz w:val="18"/>
                <w:szCs w:val="18"/>
              </w:rPr>
              <w:t xml:space="preserve">Other details on Note can be discussed after the completion of the basic design. </w:t>
            </w:r>
          </w:p>
        </w:tc>
      </w:tr>
      <w:tr w:rsidR="0004644F" w:rsidRPr="006768D6" w14:paraId="4873E99A" w14:textId="77777777" w:rsidTr="00AF74D3">
        <w:tc>
          <w:tcPr>
            <w:tcW w:w="1435" w:type="dxa"/>
            <w:tcBorders>
              <w:top w:val="single" w:sz="4" w:space="0" w:color="auto"/>
              <w:left w:val="single" w:sz="4" w:space="0" w:color="auto"/>
              <w:bottom w:val="single" w:sz="4" w:space="0" w:color="auto"/>
              <w:right w:val="single" w:sz="4" w:space="0" w:color="auto"/>
            </w:tcBorders>
          </w:tcPr>
          <w:p w14:paraId="69478B8B" w14:textId="77777777" w:rsidR="0004644F" w:rsidRPr="00DD4177" w:rsidRDefault="0004644F" w:rsidP="008F3D31">
            <w:pPr>
              <w:snapToGrid w:val="0"/>
              <w:rPr>
                <w:rFonts w:eastAsia="等线"/>
                <w:sz w:val="18"/>
                <w:szCs w:val="18"/>
                <w:lang w:eastAsia="zh-CN"/>
              </w:rPr>
            </w:pPr>
            <w:r w:rsidRPr="00DD4177">
              <w:rPr>
                <w:rFonts w:eastAsia="等线"/>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78C14A54" w14:textId="77777777" w:rsidR="0004644F" w:rsidRPr="00DD4177" w:rsidRDefault="0004644F" w:rsidP="008F3D31">
            <w:pPr>
              <w:pStyle w:val="ListParagraph"/>
              <w:numPr>
                <w:ilvl w:val="0"/>
                <w:numId w:val="41"/>
              </w:numPr>
              <w:spacing w:after="0"/>
              <w:rPr>
                <w:rFonts w:ascii="Times New Roman" w:hAnsi="Times New Roman" w:cs="Times New Roman"/>
                <w:sz w:val="18"/>
                <w:szCs w:val="18"/>
              </w:rPr>
            </w:pPr>
            <w:r w:rsidRPr="00DD4177">
              <w:rPr>
                <w:rFonts w:ascii="Times New Roman" w:hAnsi="Times New Roman" w:cs="Times New Roman"/>
                <w:sz w:val="18"/>
                <w:szCs w:val="18"/>
              </w:rPr>
              <w:t>Q1: Yes</w:t>
            </w:r>
          </w:p>
          <w:p w14:paraId="2A4D7BDE" w14:textId="77777777" w:rsidR="0004644F" w:rsidRPr="00DD4177" w:rsidRDefault="0004644F" w:rsidP="008F3D31">
            <w:pPr>
              <w:pStyle w:val="ListParagraph"/>
              <w:numPr>
                <w:ilvl w:val="0"/>
                <w:numId w:val="41"/>
              </w:numPr>
              <w:spacing w:after="0"/>
              <w:rPr>
                <w:rFonts w:ascii="Times New Roman" w:hAnsi="Times New Roman" w:cs="Times New Roman"/>
                <w:sz w:val="18"/>
                <w:szCs w:val="18"/>
              </w:rPr>
            </w:pPr>
            <w:r w:rsidRPr="00DD4177">
              <w:rPr>
                <w:rFonts w:ascii="Times New Roman" w:hAnsi="Times New Roman" w:cs="Times New Roman"/>
                <w:sz w:val="18"/>
                <w:szCs w:val="18"/>
              </w:rPr>
              <w:t>Q2.1: We slightly prefer option 2 with repetition.</w:t>
            </w:r>
          </w:p>
          <w:p w14:paraId="7995B728" w14:textId="77777777" w:rsidR="0004644F" w:rsidRPr="00DD4177" w:rsidRDefault="0004644F" w:rsidP="008F3D31">
            <w:pPr>
              <w:pStyle w:val="ListParagraph"/>
              <w:numPr>
                <w:ilvl w:val="0"/>
                <w:numId w:val="41"/>
              </w:numPr>
              <w:spacing w:after="0"/>
              <w:rPr>
                <w:rFonts w:ascii="Times New Roman" w:hAnsi="Times New Roman" w:cs="Times New Roman"/>
                <w:sz w:val="18"/>
                <w:szCs w:val="18"/>
              </w:rPr>
            </w:pPr>
            <w:r w:rsidRPr="00DD4177">
              <w:rPr>
                <w:rFonts w:ascii="Times New Roman" w:hAnsi="Times New Roman" w:cs="Times New Roman"/>
                <w:sz w:val="18"/>
                <w:szCs w:val="18"/>
              </w:rPr>
              <w:t>Q3.1: Yes</w:t>
            </w:r>
          </w:p>
          <w:p w14:paraId="7FA06C9E" w14:textId="77777777" w:rsidR="00D81236" w:rsidRPr="00DD4177" w:rsidRDefault="0004644F" w:rsidP="00D81236">
            <w:pPr>
              <w:pStyle w:val="ListParagraph"/>
              <w:numPr>
                <w:ilvl w:val="0"/>
                <w:numId w:val="41"/>
              </w:numPr>
              <w:spacing w:after="0"/>
              <w:rPr>
                <w:rFonts w:ascii="Times New Roman" w:hAnsi="Times New Roman" w:cs="Times New Roman"/>
                <w:sz w:val="18"/>
                <w:szCs w:val="18"/>
              </w:rPr>
            </w:pPr>
            <w:r w:rsidRPr="00DD4177">
              <w:rPr>
                <w:rFonts w:ascii="Times New Roman" w:hAnsi="Times New Roman" w:cs="Times New Roman"/>
                <w:sz w:val="18"/>
                <w:szCs w:val="18"/>
              </w:rPr>
              <w:t xml:space="preserve">Q3.2: association with TRP via e.g., CORESETPoolIndex; if one TRP fails, the UE could transmit </w:t>
            </w:r>
            <w:r w:rsidR="008F29BE" w:rsidRPr="00DD4177">
              <w:rPr>
                <w:rFonts w:ascii="Times New Roman" w:hAnsi="Times New Roman" w:cs="Times New Roman"/>
                <w:sz w:val="18"/>
                <w:szCs w:val="18"/>
              </w:rPr>
              <w:t xml:space="preserve">on </w:t>
            </w:r>
            <w:r w:rsidRPr="00DD4177">
              <w:rPr>
                <w:rFonts w:ascii="Times New Roman" w:hAnsi="Times New Roman" w:cs="Times New Roman"/>
                <w:sz w:val="18"/>
                <w:szCs w:val="18"/>
              </w:rPr>
              <w:t>the PUCCH-SR associated with the working TRP</w:t>
            </w:r>
          </w:p>
        </w:tc>
      </w:tr>
      <w:tr w:rsidR="004C1EDC" w:rsidRPr="006768D6" w14:paraId="54F3E4A6" w14:textId="77777777" w:rsidTr="00AF74D3">
        <w:tc>
          <w:tcPr>
            <w:tcW w:w="1435" w:type="dxa"/>
            <w:tcBorders>
              <w:top w:val="single" w:sz="4" w:space="0" w:color="auto"/>
              <w:left w:val="single" w:sz="4" w:space="0" w:color="auto"/>
              <w:bottom w:val="single" w:sz="4" w:space="0" w:color="auto"/>
              <w:right w:val="single" w:sz="4" w:space="0" w:color="auto"/>
            </w:tcBorders>
          </w:tcPr>
          <w:p w14:paraId="21D58AB2" w14:textId="77777777" w:rsidR="004C1EDC" w:rsidRPr="00DD4177" w:rsidRDefault="004C1EDC" w:rsidP="008F3D31">
            <w:pPr>
              <w:snapToGrid w:val="0"/>
              <w:rPr>
                <w:rFonts w:eastAsia="等线"/>
                <w:sz w:val="18"/>
                <w:szCs w:val="18"/>
                <w:lang w:eastAsia="zh-CN"/>
              </w:rPr>
            </w:pPr>
            <w:r w:rsidRPr="00DD4177">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183688A9" w14:textId="77777777" w:rsidR="004C1EDC" w:rsidRPr="00DD4177" w:rsidRDefault="004C1EDC" w:rsidP="004C1EDC">
            <w:pPr>
              <w:rPr>
                <w:sz w:val="18"/>
                <w:szCs w:val="18"/>
              </w:rPr>
            </w:pPr>
            <w:r w:rsidRPr="00DD4177">
              <w:rPr>
                <w:sz w:val="18"/>
                <w:szCs w:val="18"/>
              </w:rPr>
              <w:t>Q1: Yes</w:t>
            </w:r>
          </w:p>
          <w:p w14:paraId="7F25857F" w14:textId="77777777" w:rsidR="004C1EDC" w:rsidRPr="00DD4177" w:rsidRDefault="004C1EDC" w:rsidP="004C1EDC">
            <w:pPr>
              <w:rPr>
                <w:sz w:val="18"/>
                <w:szCs w:val="18"/>
              </w:rPr>
            </w:pPr>
            <w:r w:rsidRPr="00DD4177">
              <w:rPr>
                <w:sz w:val="18"/>
                <w:szCs w:val="18"/>
              </w:rPr>
              <w:t>Q2.1: Option 1, UE selects the UL beam corresponding to the working TRP</w:t>
            </w:r>
          </w:p>
          <w:p w14:paraId="5D7F4BA0" w14:textId="77777777" w:rsidR="004C1EDC" w:rsidRPr="00DD4177" w:rsidRDefault="004C1EDC" w:rsidP="004C1EDC">
            <w:pPr>
              <w:rPr>
                <w:sz w:val="18"/>
                <w:szCs w:val="18"/>
              </w:rPr>
            </w:pPr>
            <w:r w:rsidRPr="00DD4177">
              <w:rPr>
                <w:sz w:val="18"/>
                <w:szCs w:val="18"/>
              </w:rPr>
              <w:t>Q3.1: Yes</w:t>
            </w:r>
          </w:p>
          <w:p w14:paraId="778527F1" w14:textId="77777777" w:rsidR="004C1EDC" w:rsidRPr="00DD4177" w:rsidRDefault="004C1EDC" w:rsidP="004C1EDC">
            <w:pPr>
              <w:rPr>
                <w:sz w:val="18"/>
                <w:szCs w:val="18"/>
              </w:rPr>
            </w:pPr>
            <w:r w:rsidRPr="00DD4177">
              <w:rPr>
                <w:sz w:val="18"/>
                <w:szCs w:val="18"/>
              </w:rPr>
              <w:t xml:space="preserve">Q3.2: Option 1for selection rule. The transmission scheme depends on # of configured spatial relations. Legacy behavior if only 1 spatial relation. </w:t>
            </w:r>
          </w:p>
          <w:p w14:paraId="4A5A3B31" w14:textId="77777777" w:rsidR="004C1EDC" w:rsidRPr="00DD4177" w:rsidRDefault="004C1EDC" w:rsidP="004C1EDC">
            <w:pPr>
              <w:rPr>
                <w:sz w:val="18"/>
                <w:szCs w:val="18"/>
              </w:rPr>
            </w:pPr>
            <w:r w:rsidRPr="00DD4177">
              <w:rPr>
                <w:sz w:val="18"/>
                <w:szCs w:val="18"/>
              </w:rPr>
              <w:t>Q4: UE indicates failed TRP ID per serving cell in the MAC-CE, which is sent via the PUCCH-SR with spatial relation for a working TRP in the PUCCH cell</w:t>
            </w:r>
          </w:p>
          <w:p w14:paraId="029D9D59" w14:textId="77777777" w:rsidR="004C1EDC" w:rsidRPr="00DD4177" w:rsidRDefault="004C1EDC" w:rsidP="004C1EDC">
            <w:pPr>
              <w:rPr>
                <w:sz w:val="18"/>
                <w:szCs w:val="18"/>
              </w:rPr>
            </w:pPr>
            <w:r w:rsidRPr="00DD4177">
              <w:rPr>
                <w:sz w:val="18"/>
                <w:szCs w:val="18"/>
              </w:rPr>
              <w:t>Q5: Yes to save PUCCH-SR overhead</w:t>
            </w:r>
          </w:p>
          <w:p w14:paraId="73AA0AF0" w14:textId="77777777" w:rsidR="004C1EDC" w:rsidRPr="00DD4177" w:rsidRDefault="004C1EDC" w:rsidP="004C1EDC">
            <w:pPr>
              <w:rPr>
                <w:sz w:val="18"/>
                <w:szCs w:val="18"/>
              </w:rPr>
            </w:pPr>
            <w:r w:rsidRPr="00DD4177">
              <w:rPr>
                <w:sz w:val="18"/>
                <w:szCs w:val="18"/>
              </w:rPr>
              <w:t>Q6: Yes, to save MAC-CE overhead</w:t>
            </w:r>
          </w:p>
          <w:p w14:paraId="5D728E73" w14:textId="77777777" w:rsidR="004C1EDC" w:rsidRPr="00DD4177" w:rsidRDefault="004C1EDC" w:rsidP="004C1EDC">
            <w:pPr>
              <w:rPr>
                <w:sz w:val="18"/>
                <w:szCs w:val="18"/>
              </w:rPr>
            </w:pPr>
            <w:r w:rsidRPr="00DD4177">
              <w:rPr>
                <w:sz w:val="18"/>
                <w:szCs w:val="18"/>
              </w:rPr>
              <w:t>Q7: Yes, mTRP can be configured in a subset of serving cells today</w:t>
            </w:r>
          </w:p>
          <w:p w14:paraId="0ECFCCE3" w14:textId="77777777" w:rsidR="004C1EDC" w:rsidRPr="00DD4177" w:rsidRDefault="004C1EDC" w:rsidP="004C1EDC">
            <w:pPr>
              <w:rPr>
                <w:sz w:val="18"/>
                <w:szCs w:val="18"/>
              </w:rPr>
            </w:pPr>
            <w:r w:rsidRPr="00DD4177">
              <w:rPr>
                <w:sz w:val="18"/>
                <w:szCs w:val="18"/>
              </w:rPr>
              <w:t>Q8: Yes to save MAC-CE overhead</w:t>
            </w:r>
          </w:p>
        </w:tc>
      </w:tr>
      <w:tr w:rsidR="0064448E" w:rsidRPr="006768D6" w14:paraId="6165571D" w14:textId="77777777" w:rsidTr="00AF74D3">
        <w:tc>
          <w:tcPr>
            <w:tcW w:w="1435" w:type="dxa"/>
            <w:tcBorders>
              <w:top w:val="single" w:sz="4" w:space="0" w:color="auto"/>
              <w:left w:val="single" w:sz="4" w:space="0" w:color="auto"/>
              <w:bottom w:val="single" w:sz="4" w:space="0" w:color="auto"/>
              <w:right w:val="single" w:sz="4" w:space="0" w:color="auto"/>
            </w:tcBorders>
          </w:tcPr>
          <w:p w14:paraId="2B979962" w14:textId="77777777" w:rsidR="0064448E" w:rsidRPr="00DD4177" w:rsidRDefault="0064448E" w:rsidP="008F3D31">
            <w:pPr>
              <w:snapToGrid w:val="0"/>
              <w:rPr>
                <w:rFonts w:eastAsia="等线"/>
                <w:sz w:val="18"/>
                <w:szCs w:val="18"/>
                <w:lang w:eastAsia="zh-CN"/>
              </w:rPr>
            </w:pPr>
            <w:r w:rsidRPr="00DD4177">
              <w:rPr>
                <w:rFonts w:eastAsia="等线"/>
                <w:sz w:val="18"/>
                <w:szCs w:val="18"/>
                <w:lang w:eastAsia="zh-CN"/>
              </w:rPr>
              <w:t>DOCOMO2</w:t>
            </w:r>
          </w:p>
        </w:tc>
        <w:tc>
          <w:tcPr>
            <w:tcW w:w="8550" w:type="dxa"/>
            <w:tcBorders>
              <w:top w:val="single" w:sz="4" w:space="0" w:color="auto"/>
              <w:left w:val="single" w:sz="4" w:space="0" w:color="auto"/>
              <w:bottom w:val="single" w:sz="4" w:space="0" w:color="auto"/>
              <w:right w:val="single" w:sz="4" w:space="0" w:color="auto"/>
            </w:tcBorders>
          </w:tcPr>
          <w:p w14:paraId="71E41FB6" w14:textId="77777777" w:rsidR="0064448E" w:rsidRPr="00DD4177" w:rsidRDefault="0064448E" w:rsidP="004C1EDC">
            <w:pPr>
              <w:rPr>
                <w:rFonts w:eastAsiaTheme="minorEastAsia"/>
                <w:sz w:val="18"/>
                <w:szCs w:val="18"/>
                <w:lang w:eastAsia="zh-CN"/>
              </w:rPr>
            </w:pPr>
            <w:r w:rsidRPr="00DD4177">
              <w:rPr>
                <w:rFonts w:eastAsiaTheme="minorEastAsia"/>
                <w:sz w:val="18"/>
                <w:szCs w:val="18"/>
                <w:lang w:eastAsia="zh-CN"/>
              </w:rPr>
              <w:t>Q5: Yes. The purpose of PUCCH-SR to just to get a UL grant for UL data TX, hence, it can be reused.</w:t>
            </w:r>
          </w:p>
          <w:p w14:paraId="57A18486" w14:textId="77777777" w:rsidR="0064448E" w:rsidRPr="00DD4177" w:rsidRDefault="0064448E" w:rsidP="004C1EDC">
            <w:pPr>
              <w:rPr>
                <w:rFonts w:eastAsiaTheme="minorEastAsia"/>
                <w:sz w:val="18"/>
                <w:szCs w:val="18"/>
                <w:lang w:eastAsia="zh-CN"/>
              </w:rPr>
            </w:pPr>
            <w:r w:rsidRPr="00DD4177">
              <w:rPr>
                <w:rFonts w:eastAsiaTheme="minorEastAsia"/>
                <w:sz w:val="18"/>
                <w:szCs w:val="18"/>
                <w:lang w:eastAsia="zh-CN"/>
              </w:rPr>
              <w:t>Q6: Yes. Same as R16.</w:t>
            </w:r>
          </w:p>
          <w:p w14:paraId="6A65E8CF" w14:textId="77777777" w:rsidR="0064448E" w:rsidRPr="00DD4177" w:rsidRDefault="0064448E" w:rsidP="004C1EDC">
            <w:pPr>
              <w:rPr>
                <w:rFonts w:eastAsiaTheme="minorEastAsia"/>
                <w:sz w:val="18"/>
                <w:szCs w:val="18"/>
                <w:lang w:eastAsia="zh-CN"/>
              </w:rPr>
            </w:pPr>
            <w:r w:rsidRPr="00DD4177">
              <w:rPr>
                <w:rFonts w:eastAsiaTheme="minorEastAsia"/>
                <w:sz w:val="18"/>
                <w:szCs w:val="18"/>
                <w:lang w:eastAsia="zh-CN"/>
              </w:rPr>
              <w:t>Q7: Yes. Up to NW configuration.</w:t>
            </w:r>
          </w:p>
          <w:p w14:paraId="62A14F20" w14:textId="77777777" w:rsidR="0064448E" w:rsidRPr="00DD4177" w:rsidRDefault="0064448E" w:rsidP="004C1EDC">
            <w:pPr>
              <w:rPr>
                <w:rFonts w:eastAsiaTheme="minorEastAsia"/>
                <w:sz w:val="18"/>
                <w:szCs w:val="18"/>
                <w:lang w:eastAsia="zh-CN"/>
              </w:rPr>
            </w:pPr>
            <w:r w:rsidRPr="00DD4177">
              <w:rPr>
                <w:rFonts w:eastAsiaTheme="minorEastAsia"/>
                <w:sz w:val="18"/>
                <w:szCs w:val="18"/>
                <w:lang w:eastAsia="zh-CN"/>
              </w:rPr>
              <w:t>Q8: Yes. Enhancement based on R16 BFR MAC CE is sufficient to support both per-cell and per-TRP BFR.</w:t>
            </w:r>
          </w:p>
        </w:tc>
      </w:tr>
      <w:tr w:rsidR="002502A8" w:rsidRPr="006768D6" w14:paraId="35D78ADC" w14:textId="77777777" w:rsidTr="00AF74D3">
        <w:tc>
          <w:tcPr>
            <w:tcW w:w="1435" w:type="dxa"/>
            <w:tcBorders>
              <w:top w:val="single" w:sz="4" w:space="0" w:color="auto"/>
              <w:left w:val="single" w:sz="4" w:space="0" w:color="auto"/>
              <w:bottom w:val="single" w:sz="4" w:space="0" w:color="auto"/>
              <w:right w:val="single" w:sz="4" w:space="0" w:color="auto"/>
            </w:tcBorders>
          </w:tcPr>
          <w:p w14:paraId="07CBE13C" w14:textId="77777777" w:rsidR="002502A8" w:rsidRPr="00DD4177" w:rsidRDefault="002502A8" w:rsidP="008F3D31">
            <w:pPr>
              <w:snapToGrid w:val="0"/>
              <w:rPr>
                <w:rFonts w:eastAsia="PMingLiU"/>
                <w:sz w:val="18"/>
                <w:szCs w:val="18"/>
                <w:lang w:eastAsia="zh-TW"/>
              </w:rPr>
            </w:pPr>
            <w:r w:rsidRPr="00DD4177">
              <w:rPr>
                <w:rFonts w:eastAsia="PMingLiU"/>
                <w:sz w:val="18"/>
                <w:szCs w:val="18"/>
                <w:lang w:eastAsia="zh-TW"/>
              </w:rPr>
              <w:t>APT2</w:t>
            </w:r>
          </w:p>
        </w:tc>
        <w:tc>
          <w:tcPr>
            <w:tcW w:w="8550" w:type="dxa"/>
            <w:tcBorders>
              <w:top w:val="single" w:sz="4" w:space="0" w:color="auto"/>
              <w:left w:val="single" w:sz="4" w:space="0" w:color="auto"/>
              <w:bottom w:val="single" w:sz="4" w:space="0" w:color="auto"/>
              <w:right w:val="single" w:sz="4" w:space="0" w:color="auto"/>
            </w:tcBorders>
          </w:tcPr>
          <w:p w14:paraId="338C6B47" w14:textId="77777777" w:rsidR="002502A8" w:rsidRPr="00DD4177" w:rsidRDefault="002502A8" w:rsidP="004C1EDC">
            <w:pPr>
              <w:rPr>
                <w:rFonts w:eastAsia="PMingLiU"/>
                <w:sz w:val="18"/>
                <w:szCs w:val="18"/>
                <w:lang w:eastAsia="zh-TW"/>
              </w:rPr>
            </w:pPr>
            <w:r w:rsidRPr="00DD4177">
              <w:rPr>
                <w:rFonts w:eastAsia="PMingLiU"/>
                <w:sz w:val="18"/>
                <w:szCs w:val="18"/>
                <w:lang w:eastAsia="zh-TW"/>
              </w:rPr>
              <w:t xml:space="preserve">Re. Q6: Yes, we think </w:t>
            </w:r>
            <w:r w:rsidR="001064F0" w:rsidRPr="00DD4177">
              <w:rPr>
                <w:rFonts w:eastAsia="PMingLiU"/>
                <w:sz w:val="18"/>
                <w:szCs w:val="18"/>
                <w:lang w:eastAsia="zh-TW"/>
              </w:rPr>
              <w:t>it</w:t>
            </w:r>
            <w:r w:rsidRPr="00DD4177">
              <w:rPr>
                <w:rFonts w:eastAsia="PMingLiU"/>
                <w:sz w:val="18"/>
                <w:szCs w:val="18"/>
                <w:lang w:eastAsia="zh-TW"/>
              </w:rPr>
              <w:t xml:space="preserve"> is reasonable design. </w:t>
            </w:r>
          </w:p>
          <w:p w14:paraId="2CFC4A47" w14:textId="77777777" w:rsidR="002502A8" w:rsidRPr="00DD4177" w:rsidRDefault="002502A8" w:rsidP="004C1EDC">
            <w:pPr>
              <w:rPr>
                <w:rFonts w:eastAsia="PMingLiU"/>
                <w:sz w:val="18"/>
                <w:szCs w:val="18"/>
                <w:lang w:eastAsia="zh-TW"/>
              </w:rPr>
            </w:pPr>
            <w:r w:rsidRPr="00DD4177">
              <w:rPr>
                <w:rFonts w:eastAsia="PMingLiU"/>
                <w:sz w:val="18"/>
                <w:szCs w:val="18"/>
                <w:lang w:eastAsia="zh-TW"/>
              </w:rPr>
              <w:t>Re. Q7:</w:t>
            </w:r>
            <w:r w:rsidR="00C20FA0" w:rsidRPr="00DD4177">
              <w:rPr>
                <w:rFonts w:eastAsia="PMingLiU"/>
                <w:sz w:val="18"/>
                <w:szCs w:val="18"/>
                <w:lang w:eastAsia="zh-TW"/>
              </w:rPr>
              <w:t xml:space="preserve"> Yes, it is possible. </w:t>
            </w:r>
          </w:p>
          <w:p w14:paraId="65BA4435" w14:textId="77777777" w:rsidR="002502A8" w:rsidRPr="00DD4177" w:rsidRDefault="002502A8" w:rsidP="004C1EDC">
            <w:pPr>
              <w:rPr>
                <w:rFonts w:eastAsia="PMingLiU"/>
                <w:sz w:val="18"/>
                <w:szCs w:val="18"/>
                <w:lang w:eastAsia="zh-TW"/>
              </w:rPr>
            </w:pPr>
            <w:r w:rsidRPr="00DD4177">
              <w:rPr>
                <w:rFonts w:eastAsia="PMingLiU"/>
                <w:sz w:val="18"/>
                <w:szCs w:val="18"/>
                <w:lang w:eastAsia="zh-TW"/>
              </w:rPr>
              <w:t>Re. Q8:</w:t>
            </w:r>
            <w:r w:rsidR="00C20FA0" w:rsidRPr="00DD4177">
              <w:rPr>
                <w:rFonts w:eastAsia="PMingLiU"/>
                <w:sz w:val="18"/>
                <w:szCs w:val="18"/>
                <w:lang w:eastAsia="zh-TW"/>
              </w:rPr>
              <w:t xml:space="preserve"> Yes </w:t>
            </w:r>
          </w:p>
        </w:tc>
      </w:tr>
      <w:tr w:rsidR="00ED5D6B" w:rsidRPr="006768D6" w14:paraId="2853C9D7" w14:textId="77777777" w:rsidTr="00AF74D3">
        <w:tc>
          <w:tcPr>
            <w:tcW w:w="1435" w:type="dxa"/>
            <w:tcBorders>
              <w:top w:val="single" w:sz="4" w:space="0" w:color="auto"/>
              <w:left w:val="single" w:sz="4" w:space="0" w:color="auto"/>
              <w:bottom w:val="single" w:sz="4" w:space="0" w:color="auto"/>
              <w:right w:val="single" w:sz="4" w:space="0" w:color="auto"/>
            </w:tcBorders>
          </w:tcPr>
          <w:p w14:paraId="28F6D917" w14:textId="77777777" w:rsidR="00ED5D6B" w:rsidRPr="00DD4177" w:rsidRDefault="00ED5D6B" w:rsidP="008F3D31">
            <w:pPr>
              <w:snapToGrid w:val="0"/>
              <w:rPr>
                <w:rFonts w:eastAsiaTheme="minorEastAsia"/>
                <w:sz w:val="18"/>
                <w:szCs w:val="18"/>
                <w:lang w:eastAsia="zh-CN"/>
              </w:rPr>
            </w:pPr>
            <w:r w:rsidRPr="00DD4177">
              <w:rPr>
                <w:rFonts w:eastAsiaTheme="minorEastAsia"/>
                <w:sz w:val="18"/>
                <w:szCs w:val="18"/>
                <w:lang w:eastAsia="zh-CN"/>
              </w:rPr>
              <w:t>Lenovo&amp;MotM</w:t>
            </w:r>
          </w:p>
        </w:tc>
        <w:tc>
          <w:tcPr>
            <w:tcW w:w="8550" w:type="dxa"/>
            <w:tcBorders>
              <w:top w:val="single" w:sz="4" w:space="0" w:color="auto"/>
              <w:left w:val="single" w:sz="4" w:space="0" w:color="auto"/>
              <w:bottom w:val="single" w:sz="4" w:space="0" w:color="auto"/>
              <w:right w:val="single" w:sz="4" w:space="0" w:color="auto"/>
            </w:tcBorders>
          </w:tcPr>
          <w:p w14:paraId="20F2FF8E" w14:textId="77777777" w:rsidR="00ED5D6B" w:rsidRPr="00DD4177" w:rsidRDefault="00ED5D6B" w:rsidP="004C1EDC">
            <w:pPr>
              <w:rPr>
                <w:rFonts w:eastAsiaTheme="minorEastAsia"/>
                <w:sz w:val="18"/>
                <w:szCs w:val="18"/>
                <w:lang w:eastAsia="zh-CN"/>
              </w:rPr>
            </w:pPr>
            <w:r w:rsidRPr="00DD4177">
              <w:rPr>
                <w:rFonts w:eastAsiaTheme="minorEastAsia"/>
                <w:sz w:val="18"/>
                <w:szCs w:val="18"/>
                <w:lang w:eastAsia="zh-CN"/>
              </w:rPr>
              <w:t>Q5: Yes. Considering the overhead, the maximum number of PUCCH-SR resources for SCell BFRQ and M-TRP BFRQ should be limited to 2, and the PUCCH-SR resource configured for SCell BFRQ can be always configured for M-TRP BFRQ.</w:t>
            </w:r>
          </w:p>
          <w:p w14:paraId="2542A6E8" w14:textId="77777777" w:rsidR="00ED5D6B" w:rsidRPr="00DD4177" w:rsidRDefault="00ED5D6B" w:rsidP="004C1EDC">
            <w:pPr>
              <w:rPr>
                <w:rFonts w:eastAsiaTheme="minorEastAsia"/>
                <w:sz w:val="18"/>
                <w:szCs w:val="18"/>
                <w:lang w:eastAsia="zh-CN"/>
              </w:rPr>
            </w:pPr>
            <w:r w:rsidRPr="00DD4177">
              <w:rPr>
                <w:rFonts w:eastAsiaTheme="minorEastAsia"/>
                <w:sz w:val="18"/>
                <w:szCs w:val="18"/>
                <w:lang w:eastAsia="zh-CN"/>
              </w:rPr>
              <w:t>Q6</w:t>
            </w:r>
            <w:r w:rsidRPr="00DD4177">
              <w:rPr>
                <w:rFonts w:eastAsiaTheme="minorEastAsia"/>
                <w:sz w:val="18"/>
                <w:szCs w:val="18"/>
                <w:lang w:eastAsia="zh-CN"/>
              </w:rPr>
              <w:t>：</w:t>
            </w:r>
            <w:r w:rsidRPr="00DD4177">
              <w:rPr>
                <w:rFonts w:eastAsiaTheme="minorEastAsia"/>
                <w:sz w:val="18"/>
                <w:szCs w:val="18"/>
                <w:lang w:eastAsia="zh-CN"/>
              </w:rPr>
              <w:t>Yes.</w:t>
            </w:r>
          </w:p>
          <w:p w14:paraId="0909CE3A" w14:textId="77777777" w:rsidR="00ED5D6B" w:rsidRPr="00DD4177" w:rsidRDefault="00ED5D6B" w:rsidP="004C1EDC">
            <w:pPr>
              <w:rPr>
                <w:rFonts w:eastAsiaTheme="minorEastAsia"/>
                <w:sz w:val="18"/>
                <w:szCs w:val="18"/>
                <w:lang w:eastAsia="zh-CN"/>
              </w:rPr>
            </w:pPr>
            <w:r w:rsidRPr="00DD4177">
              <w:rPr>
                <w:rFonts w:eastAsiaTheme="minorEastAsia"/>
                <w:sz w:val="18"/>
                <w:szCs w:val="18"/>
                <w:lang w:eastAsia="zh-CN"/>
              </w:rPr>
              <w:t>Q7: Yes.</w:t>
            </w:r>
          </w:p>
          <w:p w14:paraId="58394689" w14:textId="77777777" w:rsidR="00ED5D6B" w:rsidRPr="00DD4177" w:rsidRDefault="00ED5D6B" w:rsidP="004C1EDC">
            <w:pPr>
              <w:rPr>
                <w:rFonts w:eastAsiaTheme="minorEastAsia"/>
                <w:sz w:val="18"/>
                <w:szCs w:val="18"/>
                <w:lang w:eastAsia="zh-CN"/>
              </w:rPr>
            </w:pPr>
            <w:r w:rsidRPr="00DD4177">
              <w:rPr>
                <w:rFonts w:eastAsiaTheme="minorEastAsia"/>
                <w:sz w:val="18"/>
                <w:szCs w:val="18"/>
                <w:lang w:eastAsia="zh-CN"/>
              </w:rPr>
              <w:t>Q8: No. Since the MAC CE of M-TRP should indicate which TRP is beam failed while there is no bit which can be used to indicate which TRP in the MAC CE of SCell BFRQ.</w:t>
            </w:r>
          </w:p>
        </w:tc>
      </w:tr>
      <w:tr w:rsidR="00606A28" w:rsidRPr="006768D6" w14:paraId="09A20A0A" w14:textId="77777777" w:rsidTr="00AF74D3">
        <w:tc>
          <w:tcPr>
            <w:tcW w:w="1435" w:type="dxa"/>
            <w:tcBorders>
              <w:top w:val="single" w:sz="4" w:space="0" w:color="auto"/>
              <w:left w:val="single" w:sz="4" w:space="0" w:color="auto"/>
              <w:bottom w:val="single" w:sz="4" w:space="0" w:color="auto"/>
              <w:right w:val="single" w:sz="4" w:space="0" w:color="auto"/>
            </w:tcBorders>
          </w:tcPr>
          <w:p w14:paraId="31730F4E" w14:textId="77777777" w:rsidR="00606A28" w:rsidRPr="00DD4177" w:rsidRDefault="00606A28" w:rsidP="008F3D31">
            <w:pPr>
              <w:snapToGrid w:val="0"/>
              <w:rPr>
                <w:rFonts w:eastAsia="Malgun Gothic"/>
                <w:sz w:val="18"/>
                <w:szCs w:val="18"/>
                <w:lang w:eastAsia="ko-KR"/>
              </w:rPr>
            </w:pPr>
            <w:r w:rsidRPr="00DD4177">
              <w:rPr>
                <w:rFonts w:eastAsia="Malgun Gothic"/>
                <w:sz w:val="18"/>
                <w:szCs w:val="18"/>
                <w:lang w:eastAsia="ko-KR"/>
              </w:rPr>
              <w:t>LGE2</w:t>
            </w:r>
          </w:p>
        </w:tc>
        <w:tc>
          <w:tcPr>
            <w:tcW w:w="8550" w:type="dxa"/>
            <w:tcBorders>
              <w:top w:val="single" w:sz="4" w:space="0" w:color="auto"/>
              <w:left w:val="single" w:sz="4" w:space="0" w:color="auto"/>
              <w:bottom w:val="single" w:sz="4" w:space="0" w:color="auto"/>
              <w:right w:val="single" w:sz="4" w:space="0" w:color="auto"/>
            </w:tcBorders>
          </w:tcPr>
          <w:p w14:paraId="261EE0C7" w14:textId="77777777" w:rsidR="00606A28" w:rsidRPr="00DD4177" w:rsidRDefault="00606A28" w:rsidP="004C1EDC">
            <w:pPr>
              <w:rPr>
                <w:rFonts w:eastAsiaTheme="minorEastAsia"/>
                <w:sz w:val="18"/>
                <w:szCs w:val="18"/>
                <w:lang w:eastAsia="zh-CN"/>
              </w:rPr>
            </w:pPr>
            <w:r w:rsidRPr="00DD4177">
              <w:rPr>
                <w:rFonts w:eastAsia="Malgun Gothic"/>
                <w:sz w:val="18"/>
                <w:szCs w:val="18"/>
                <w:lang w:eastAsia="ko-KR"/>
              </w:rPr>
              <w:t>Re Q6/7/8, added our view in above table.</w:t>
            </w:r>
          </w:p>
        </w:tc>
      </w:tr>
      <w:tr w:rsidR="000064E3" w:rsidRPr="006768D6" w14:paraId="3F36D71A" w14:textId="77777777" w:rsidTr="00AF74D3">
        <w:tc>
          <w:tcPr>
            <w:tcW w:w="1435" w:type="dxa"/>
            <w:tcBorders>
              <w:top w:val="single" w:sz="4" w:space="0" w:color="auto"/>
              <w:left w:val="single" w:sz="4" w:space="0" w:color="auto"/>
              <w:bottom w:val="single" w:sz="4" w:space="0" w:color="auto"/>
              <w:right w:val="single" w:sz="4" w:space="0" w:color="auto"/>
            </w:tcBorders>
          </w:tcPr>
          <w:p w14:paraId="2867C9A5" w14:textId="77777777" w:rsidR="000064E3" w:rsidRPr="00DD4177" w:rsidRDefault="000064E3" w:rsidP="008F3D31">
            <w:pPr>
              <w:snapToGrid w:val="0"/>
              <w:rPr>
                <w:rFonts w:eastAsiaTheme="minorEastAsia"/>
                <w:sz w:val="18"/>
                <w:szCs w:val="18"/>
                <w:lang w:eastAsia="zh-CN"/>
              </w:rPr>
            </w:pPr>
            <w:r w:rsidRPr="00DD4177">
              <w:rPr>
                <w:rFonts w:eastAsiaTheme="minor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0AF98A2" w14:textId="77777777" w:rsidR="00B07307" w:rsidRPr="00DD4177" w:rsidRDefault="000064E3" w:rsidP="004C1EDC">
            <w:pPr>
              <w:rPr>
                <w:rFonts w:eastAsiaTheme="minorEastAsia"/>
                <w:sz w:val="18"/>
                <w:szCs w:val="18"/>
                <w:lang w:eastAsia="zh-CN"/>
              </w:rPr>
            </w:pPr>
            <w:r w:rsidRPr="00DD4177">
              <w:rPr>
                <w:rFonts w:eastAsiaTheme="minorEastAsia"/>
                <w:sz w:val="18"/>
                <w:szCs w:val="18"/>
                <w:lang w:eastAsia="zh-CN"/>
              </w:rPr>
              <w:t xml:space="preserve">Q6: Yes. </w:t>
            </w:r>
          </w:p>
          <w:p w14:paraId="5B7F4296" w14:textId="77777777" w:rsidR="000064E3" w:rsidRPr="00DD4177" w:rsidRDefault="00B07307" w:rsidP="004C1EDC">
            <w:pPr>
              <w:rPr>
                <w:rFonts w:eastAsiaTheme="minorEastAsia"/>
                <w:sz w:val="18"/>
                <w:szCs w:val="18"/>
                <w:lang w:eastAsia="zh-CN"/>
              </w:rPr>
            </w:pPr>
            <w:r w:rsidRPr="00DD4177">
              <w:rPr>
                <w:rFonts w:eastAsiaTheme="minorEastAsia"/>
                <w:sz w:val="18"/>
                <w:szCs w:val="18"/>
                <w:lang w:eastAsia="zh-CN"/>
              </w:rPr>
              <w:t>Q7: Yes.</w:t>
            </w:r>
          </w:p>
          <w:p w14:paraId="3C2A5620" w14:textId="77777777" w:rsidR="00B07307" w:rsidRPr="00DD4177" w:rsidRDefault="00B07307" w:rsidP="00B07307">
            <w:pPr>
              <w:rPr>
                <w:rFonts w:eastAsiaTheme="minorEastAsia"/>
                <w:sz w:val="18"/>
                <w:szCs w:val="18"/>
                <w:lang w:eastAsia="zh-CN"/>
              </w:rPr>
            </w:pPr>
            <w:r w:rsidRPr="00DD4177">
              <w:rPr>
                <w:rFonts w:eastAsiaTheme="minorEastAsia"/>
                <w:sz w:val="18"/>
                <w:szCs w:val="18"/>
                <w:lang w:eastAsia="zh-CN"/>
              </w:rPr>
              <w:t xml:space="preserve">Q8: Yes. We have agreed that the BFRQ for TRP BFR could convey CC index, and failed TRP indication. </w:t>
            </w:r>
          </w:p>
        </w:tc>
      </w:tr>
      <w:tr w:rsidR="009C76EF" w:rsidRPr="006768D6" w14:paraId="5A33AE7B" w14:textId="77777777" w:rsidTr="00AF74D3">
        <w:tc>
          <w:tcPr>
            <w:tcW w:w="1435" w:type="dxa"/>
            <w:tcBorders>
              <w:top w:val="single" w:sz="4" w:space="0" w:color="auto"/>
              <w:left w:val="single" w:sz="4" w:space="0" w:color="auto"/>
              <w:bottom w:val="single" w:sz="4" w:space="0" w:color="auto"/>
              <w:right w:val="single" w:sz="4" w:space="0" w:color="auto"/>
            </w:tcBorders>
          </w:tcPr>
          <w:p w14:paraId="35E6D33E" w14:textId="77777777" w:rsidR="009C76EF" w:rsidRPr="00DD4177" w:rsidRDefault="009C76EF" w:rsidP="008F3D31">
            <w:pPr>
              <w:snapToGrid w:val="0"/>
              <w:rPr>
                <w:rFonts w:eastAsiaTheme="minorEastAsia"/>
                <w:sz w:val="18"/>
                <w:szCs w:val="18"/>
                <w:lang w:eastAsia="zh-CN"/>
              </w:rPr>
            </w:pPr>
            <w:r w:rsidRPr="00DD4177">
              <w:rPr>
                <w:rFonts w:eastAsiaTheme="minor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342C058" w14:textId="77777777" w:rsidR="009C76EF" w:rsidRPr="00DD4177" w:rsidRDefault="009C76EF" w:rsidP="004C1EDC">
            <w:pPr>
              <w:rPr>
                <w:rFonts w:eastAsiaTheme="minorEastAsia"/>
                <w:sz w:val="18"/>
                <w:szCs w:val="18"/>
                <w:lang w:eastAsia="zh-CN"/>
              </w:rPr>
            </w:pPr>
            <w:r w:rsidRPr="00DD4177">
              <w:rPr>
                <w:rFonts w:eastAsiaTheme="minorEastAsia"/>
                <w:sz w:val="18"/>
                <w:szCs w:val="18"/>
                <w:lang w:eastAsia="zh-CN"/>
              </w:rPr>
              <w:t>Q6: Yes.</w:t>
            </w:r>
          </w:p>
          <w:p w14:paraId="62D9F377" w14:textId="77777777" w:rsidR="009C76EF" w:rsidRPr="00DD4177" w:rsidRDefault="009C76EF" w:rsidP="004C1EDC">
            <w:pPr>
              <w:rPr>
                <w:rFonts w:eastAsiaTheme="minorEastAsia"/>
                <w:sz w:val="18"/>
                <w:szCs w:val="18"/>
                <w:lang w:eastAsia="zh-CN"/>
              </w:rPr>
            </w:pPr>
            <w:r w:rsidRPr="00DD4177">
              <w:rPr>
                <w:rFonts w:eastAsiaTheme="minorEastAsia"/>
                <w:sz w:val="18"/>
                <w:szCs w:val="18"/>
                <w:lang w:eastAsia="zh-CN"/>
              </w:rPr>
              <w:t>Q7: Yes. Multi-TRP can be configured in some serving cells.</w:t>
            </w:r>
          </w:p>
          <w:p w14:paraId="5E5E140A" w14:textId="77777777" w:rsidR="009C76EF" w:rsidRPr="00DD4177" w:rsidRDefault="009C76EF" w:rsidP="004C1EDC">
            <w:pPr>
              <w:rPr>
                <w:rFonts w:eastAsiaTheme="minorEastAsia"/>
                <w:sz w:val="18"/>
                <w:szCs w:val="18"/>
                <w:lang w:eastAsia="zh-CN"/>
              </w:rPr>
            </w:pPr>
            <w:r w:rsidRPr="00DD4177">
              <w:rPr>
                <w:rFonts w:eastAsiaTheme="minorEastAsia"/>
                <w:sz w:val="18"/>
                <w:szCs w:val="18"/>
                <w:lang w:eastAsia="zh-CN"/>
              </w:rPr>
              <w:t xml:space="preserve">Q8: Yes. </w:t>
            </w:r>
            <w:r w:rsidR="00E76043" w:rsidRPr="00DD4177">
              <w:rPr>
                <w:rFonts w:eastAsiaTheme="minorEastAsia"/>
                <w:sz w:val="18"/>
                <w:szCs w:val="18"/>
                <w:lang w:eastAsia="zh-CN"/>
              </w:rPr>
              <w:t>For Multi-TRP SCell, both TRP index and CC index can be included. While for single-TRP SCell, only CC index will be included.</w:t>
            </w:r>
          </w:p>
        </w:tc>
      </w:tr>
      <w:tr w:rsidR="00AD633B" w:rsidRPr="006768D6" w14:paraId="1BA8A8DD" w14:textId="77777777" w:rsidTr="00AF74D3">
        <w:tc>
          <w:tcPr>
            <w:tcW w:w="1435" w:type="dxa"/>
            <w:tcBorders>
              <w:top w:val="single" w:sz="4" w:space="0" w:color="auto"/>
              <w:left w:val="single" w:sz="4" w:space="0" w:color="auto"/>
              <w:bottom w:val="single" w:sz="4" w:space="0" w:color="auto"/>
              <w:right w:val="single" w:sz="4" w:space="0" w:color="auto"/>
            </w:tcBorders>
          </w:tcPr>
          <w:p w14:paraId="0BB97F47" w14:textId="77777777" w:rsidR="00AD633B" w:rsidRPr="00DD4177" w:rsidRDefault="00AD633B" w:rsidP="00AD633B">
            <w:pPr>
              <w:snapToGrid w:val="0"/>
              <w:rPr>
                <w:rFonts w:eastAsiaTheme="minorEastAsia"/>
                <w:sz w:val="18"/>
                <w:szCs w:val="18"/>
                <w:lang w:eastAsia="zh-CN"/>
              </w:rPr>
            </w:pPr>
            <w:r w:rsidRPr="00DD4177">
              <w:rPr>
                <w:rFonts w:eastAsiaTheme="minorEastAsia"/>
                <w:sz w:val="18"/>
                <w:szCs w:val="18"/>
                <w:lang w:eastAsia="zh-CN"/>
              </w:rPr>
              <w:lastRenderedPageBreak/>
              <w:t>Intel</w:t>
            </w:r>
          </w:p>
        </w:tc>
        <w:tc>
          <w:tcPr>
            <w:tcW w:w="8550" w:type="dxa"/>
            <w:tcBorders>
              <w:top w:val="single" w:sz="4" w:space="0" w:color="auto"/>
              <w:left w:val="single" w:sz="4" w:space="0" w:color="auto"/>
              <w:bottom w:val="single" w:sz="4" w:space="0" w:color="auto"/>
              <w:right w:val="single" w:sz="4" w:space="0" w:color="auto"/>
            </w:tcBorders>
          </w:tcPr>
          <w:p w14:paraId="66546B0E"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Q1. No (basic operation can be single spatial filter per PUCCH-SR resource)</w:t>
            </w:r>
          </w:p>
          <w:p w14:paraId="4F9BF4FE"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Q2. 1 dedicated PUCCH SR resource is okay in FR1, but not allowed in FR2</w:t>
            </w:r>
          </w:p>
          <w:p w14:paraId="2D12863F"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Q3. 1 Yes</w:t>
            </w:r>
          </w:p>
          <w:p w14:paraId="3AB4EDC9"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Q3. 2 Option 1</w:t>
            </w:r>
          </w:p>
          <w:p w14:paraId="4A131C20"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Q5 Yes</w:t>
            </w:r>
          </w:p>
          <w:p w14:paraId="5A2AC4E0"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Q6 Yes</w:t>
            </w:r>
          </w:p>
          <w:p w14:paraId="35CFA9A1"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Q7 Yes</w:t>
            </w:r>
          </w:p>
          <w:p w14:paraId="7AAB60AC" w14:textId="77777777" w:rsidR="00AD633B" w:rsidRPr="00DD4177" w:rsidRDefault="00AD633B" w:rsidP="00AD633B">
            <w:pPr>
              <w:rPr>
                <w:rFonts w:eastAsiaTheme="minorEastAsia"/>
                <w:sz w:val="18"/>
                <w:szCs w:val="18"/>
                <w:lang w:eastAsia="zh-CN"/>
              </w:rPr>
            </w:pPr>
            <w:r w:rsidRPr="00DD4177">
              <w:rPr>
                <w:rFonts w:eastAsiaTheme="minorEastAsia"/>
                <w:sz w:val="18"/>
                <w:szCs w:val="18"/>
                <w:lang w:eastAsia="zh-CN"/>
              </w:rPr>
              <w:t xml:space="preserve">Q8 Yes </w:t>
            </w:r>
          </w:p>
        </w:tc>
      </w:tr>
      <w:tr w:rsidR="00AA60EF" w:rsidRPr="006768D6" w14:paraId="7E4D9A15" w14:textId="77777777" w:rsidTr="00AF74D3">
        <w:tc>
          <w:tcPr>
            <w:tcW w:w="1435" w:type="dxa"/>
            <w:tcBorders>
              <w:top w:val="single" w:sz="4" w:space="0" w:color="auto"/>
              <w:left w:val="single" w:sz="4" w:space="0" w:color="auto"/>
              <w:bottom w:val="single" w:sz="4" w:space="0" w:color="auto"/>
              <w:right w:val="single" w:sz="4" w:space="0" w:color="auto"/>
            </w:tcBorders>
          </w:tcPr>
          <w:p w14:paraId="3062DBDC" w14:textId="77777777" w:rsidR="00AA60EF" w:rsidRPr="00DD4177" w:rsidRDefault="00AA60EF" w:rsidP="00AD633B">
            <w:pPr>
              <w:snapToGrid w:val="0"/>
              <w:rPr>
                <w:rFonts w:eastAsiaTheme="minorEastAsia"/>
                <w:sz w:val="18"/>
                <w:szCs w:val="18"/>
                <w:lang w:eastAsia="zh-CN"/>
              </w:rPr>
            </w:pPr>
            <w:r w:rsidRPr="00DD4177">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5B995BE4" w14:textId="77777777" w:rsidR="00AA60EF" w:rsidRPr="00DD4177" w:rsidRDefault="00AA60EF" w:rsidP="00AD633B">
            <w:pPr>
              <w:rPr>
                <w:rFonts w:eastAsiaTheme="minorEastAsia"/>
                <w:sz w:val="18"/>
                <w:szCs w:val="18"/>
                <w:lang w:eastAsia="zh-CN"/>
              </w:rPr>
            </w:pPr>
            <w:r w:rsidRPr="00DD4177">
              <w:rPr>
                <w:rFonts w:eastAsiaTheme="minorEastAsia"/>
                <w:sz w:val="18"/>
                <w:szCs w:val="18"/>
                <w:lang w:eastAsia="zh-CN"/>
              </w:rPr>
              <w:t xml:space="preserve">Please check our views in above table. </w:t>
            </w:r>
          </w:p>
          <w:p w14:paraId="256712EB" w14:textId="77777777" w:rsidR="00AA60EF" w:rsidRPr="00DD4177" w:rsidRDefault="00AA60EF" w:rsidP="00AA60EF">
            <w:pPr>
              <w:pStyle w:val="ListParagraph"/>
              <w:numPr>
                <w:ilvl w:val="0"/>
                <w:numId w:val="42"/>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In general, the TRP-specific BFR should be seen as a special case of SCell-BFR, and the granularity of TRP-specific beam recovery is per TRP per cell.</w:t>
            </w:r>
          </w:p>
        </w:tc>
      </w:tr>
      <w:tr w:rsidR="000277FB" w:rsidRPr="006768D6" w14:paraId="46A52AE6" w14:textId="77777777" w:rsidTr="00AF74D3">
        <w:tc>
          <w:tcPr>
            <w:tcW w:w="1435" w:type="dxa"/>
            <w:tcBorders>
              <w:top w:val="single" w:sz="4" w:space="0" w:color="auto"/>
              <w:left w:val="single" w:sz="4" w:space="0" w:color="auto"/>
              <w:bottom w:val="single" w:sz="4" w:space="0" w:color="auto"/>
              <w:right w:val="single" w:sz="4" w:space="0" w:color="auto"/>
            </w:tcBorders>
          </w:tcPr>
          <w:p w14:paraId="021D1A3C" w14:textId="77777777" w:rsidR="000277FB" w:rsidRPr="00DD4177" w:rsidRDefault="000277FB" w:rsidP="00AD633B">
            <w:pPr>
              <w:snapToGrid w:val="0"/>
              <w:rPr>
                <w:rFonts w:eastAsiaTheme="minorEastAsia"/>
                <w:sz w:val="18"/>
                <w:szCs w:val="18"/>
                <w:lang w:eastAsia="zh-CN"/>
              </w:rPr>
            </w:pPr>
            <w:r w:rsidRPr="00DD4177">
              <w:rPr>
                <w:rFonts w:eastAsiaTheme="minorEastAsia"/>
                <w:sz w:val="18"/>
                <w:szCs w:val="18"/>
                <w:lang w:eastAsia="zh-CN"/>
              </w:rPr>
              <w:t>Apple2</w:t>
            </w:r>
          </w:p>
        </w:tc>
        <w:tc>
          <w:tcPr>
            <w:tcW w:w="8550" w:type="dxa"/>
            <w:tcBorders>
              <w:top w:val="single" w:sz="4" w:space="0" w:color="auto"/>
              <w:left w:val="single" w:sz="4" w:space="0" w:color="auto"/>
              <w:bottom w:val="single" w:sz="4" w:space="0" w:color="auto"/>
              <w:right w:val="single" w:sz="4" w:space="0" w:color="auto"/>
            </w:tcBorders>
          </w:tcPr>
          <w:p w14:paraId="318413FD" w14:textId="77777777" w:rsidR="000277FB" w:rsidRPr="00DD4177" w:rsidRDefault="000277FB" w:rsidP="00AD633B">
            <w:pPr>
              <w:rPr>
                <w:rFonts w:eastAsiaTheme="minorEastAsia"/>
                <w:sz w:val="18"/>
                <w:szCs w:val="18"/>
                <w:lang w:eastAsia="zh-CN"/>
              </w:rPr>
            </w:pPr>
            <w:r w:rsidRPr="00DD4177">
              <w:rPr>
                <w:rFonts w:eastAsiaTheme="minorEastAsia"/>
                <w:sz w:val="18"/>
                <w:szCs w:val="18"/>
                <w:lang w:eastAsia="zh-CN"/>
              </w:rPr>
              <w:t>Q6: Yes</w:t>
            </w:r>
          </w:p>
          <w:p w14:paraId="32FFA07D" w14:textId="77777777" w:rsidR="000277FB" w:rsidRPr="00DD4177" w:rsidRDefault="000277FB" w:rsidP="00AD633B">
            <w:pPr>
              <w:rPr>
                <w:rFonts w:eastAsiaTheme="minorEastAsia"/>
                <w:sz w:val="18"/>
                <w:szCs w:val="18"/>
                <w:lang w:eastAsia="zh-CN"/>
              </w:rPr>
            </w:pPr>
            <w:r w:rsidRPr="00DD4177">
              <w:rPr>
                <w:rFonts w:eastAsiaTheme="minorEastAsia"/>
                <w:sz w:val="18"/>
                <w:szCs w:val="18"/>
                <w:lang w:eastAsia="zh-CN"/>
              </w:rPr>
              <w:t>Q7: Yes</w:t>
            </w:r>
          </w:p>
          <w:p w14:paraId="13BCA225" w14:textId="77777777" w:rsidR="000277FB" w:rsidRPr="00DD4177" w:rsidRDefault="000277FB" w:rsidP="00AD633B">
            <w:pPr>
              <w:rPr>
                <w:rFonts w:eastAsiaTheme="minorEastAsia"/>
                <w:sz w:val="18"/>
                <w:szCs w:val="18"/>
                <w:lang w:eastAsia="zh-CN"/>
              </w:rPr>
            </w:pPr>
            <w:r w:rsidRPr="00DD4177">
              <w:rPr>
                <w:rFonts w:eastAsiaTheme="minorEastAsia"/>
                <w:sz w:val="18"/>
                <w:szCs w:val="18"/>
                <w:lang w:eastAsia="zh-CN"/>
              </w:rPr>
              <w:t>Q8: No. This depends on the final MAC CE format. If the MAC CE format is different, separate MAC CE would be required. This seems to be a RAN2 issue.</w:t>
            </w:r>
          </w:p>
        </w:tc>
      </w:tr>
      <w:tr w:rsidR="00C63A6D" w:rsidRPr="006768D6" w14:paraId="4FBC8C44" w14:textId="77777777" w:rsidTr="00AF74D3">
        <w:tc>
          <w:tcPr>
            <w:tcW w:w="1435" w:type="dxa"/>
            <w:tcBorders>
              <w:top w:val="single" w:sz="4" w:space="0" w:color="auto"/>
              <w:left w:val="single" w:sz="4" w:space="0" w:color="auto"/>
              <w:bottom w:val="single" w:sz="4" w:space="0" w:color="auto"/>
              <w:right w:val="single" w:sz="4" w:space="0" w:color="auto"/>
            </w:tcBorders>
          </w:tcPr>
          <w:p w14:paraId="496BA201" w14:textId="77777777" w:rsidR="00C63A6D" w:rsidRPr="00DD4177" w:rsidRDefault="00C63A6D" w:rsidP="00AD633B">
            <w:pPr>
              <w:snapToGrid w:val="0"/>
              <w:rPr>
                <w:rFonts w:eastAsiaTheme="minorEastAsia"/>
                <w:sz w:val="18"/>
                <w:szCs w:val="18"/>
                <w:lang w:eastAsia="zh-CN"/>
              </w:rPr>
            </w:pPr>
            <w:r w:rsidRPr="00DD4177">
              <w:rPr>
                <w:rFonts w:eastAsiaTheme="minorEastAsia"/>
                <w:sz w:val="18"/>
                <w:szCs w:val="18"/>
                <w:lang w:eastAsia="zh-CN"/>
              </w:rPr>
              <w:t>Huawei, HiSilicon2</w:t>
            </w:r>
          </w:p>
        </w:tc>
        <w:tc>
          <w:tcPr>
            <w:tcW w:w="8550" w:type="dxa"/>
            <w:tcBorders>
              <w:top w:val="single" w:sz="4" w:space="0" w:color="auto"/>
              <w:left w:val="single" w:sz="4" w:space="0" w:color="auto"/>
              <w:bottom w:val="single" w:sz="4" w:space="0" w:color="auto"/>
              <w:right w:val="single" w:sz="4" w:space="0" w:color="auto"/>
            </w:tcBorders>
          </w:tcPr>
          <w:p w14:paraId="4132E225" w14:textId="77777777" w:rsidR="00C63A6D" w:rsidRPr="00DD4177" w:rsidRDefault="00C63A6D" w:rsidP="00C63A6D">
            <w:pPr>
              <w:rPr>
                <w:rFonts w:eastAsiaTheme="minorEastAsia"/>
                <w:sz w:val="18"/>
                <w:szCs w:val="18"/>
                <w:lang w:eastAsia="zh-CN"/>
              </w:rPr>
            </w:pPr>
            <w:r w:rsidRPr="00DD4177">
              <w:rPr>
                <w:rFonts w:eastAsiaTheme="minorEastAsia"/>
                <w:sz w:val="18"/>
                <w:szCs w:val="18"/>
                <w:lang w:eastAsia="zh-CN"/>
              </w:rPr>
              <w:t xml:space="preserve">Q5: the proposal is not clear, whether the PUCCH-SR in Scell is reused in Scell MTRP-BFR? If so, should revised as:  </w:t>
            </w:r>
            <w:r w:rsidRPr="00DD4177">
              <w:rPr>
                <w:sz w:val="18"/>
                <w:szCs w:val="18"/>
              </w:rPr>
              <w:t xml:space="preserve">Q5: Whether PUCCH-SR for SCell can be reused for M-TRP </w:t>
            </w:r>
            <w:r w:rsidRPr="00DD4177">
              <w:rPr>
                <w:color w:val="FF0000"/>
                <w:sz w:val="18"/>
                <w:szCs w:val="18"/>
              </w:rPr>
              <w:t>in Scell scenarios</w:t>
            </w:r>
          </w:p>
          <w:p w14:paraId="581A80DA" w14:textId="77777777" w:rsidR="00C63A6D" w:rsidRPr="00DD4177" w:rsidRDefault="00C63A6D" w:rsidP="00C63A6D">
            <w:pPr>
              <w:snapToGrid w:val="0"/>
              <w:rPr>
                <w:rFonts w:eastAsiaTheme="minorEastAsia"/>
                <w:sz w:val="18"/>
                <w:szCs w:val="18"/>
                <w:lang w:eastAsia="zh-CN"/>
              </w:rPr>
            </w:pPr>
            <w:r w:rsidRPr="00DD4177">
              <w:rPr>
                <w:rFonts w:eastAsiaTheme="minorEastAsia"/>
                <w:sz w:val="18"/>
                <w:szCs w:val="18"/>
                <w:lang w:eastAsia="zh-CN"/>
              </w:rPr>
              <w:t>Q6: Yes</w:t>
            </w:r>
          </w:p>
          <w:p w14:paraId="0BCE1C1E" w14:textId="77777777" w:rsidR="00C63A6D" w:rsidRPr="00DD4177" w:rsidRDefault="00C63A6D" w:rsidP="00C63A6D">
            <w:pPr>
              <w:snapToGrid w:val="0"/>
              <w:rPr>
                <w:rFonts w:eastAsiaTheme="minorEastAsia"/>
                <w:sz w:val="18"/>
                <w:szCs w:val="18"/>
                <w:lang w:eastAsia="zh-CN"/>
              </w:rPr>
            </w:pPr>
            <w:r w:rsidRPr="00DD4177">
              <w:rPr>
                <w:rFonts w:eastAsiaTheme="minorEastAsia"/>
                <w:sz w:val="18"/>
                <w:szCs w:val="18"/>
                <w:lang w:eastAsia="zh-CN"/>
              </w:rPr>
              <w:t>Q7: Yes</w:t>
            </w:r>
          </w:p>
          <w:p w14:paraId="7D19541B" w14:textId="77777777" w:rsidR="00C63A6D" w:rsidRPr="00DD4177" w:rsidRDefault="00C63A6D" w:rsidP="00C63A6D">
            <w:pPr>
              <w:snapToGrid w:val="0"/>
              <w:rPr>
                <w:rFonts w:eastAsiaTheme="minorEastAsia"/>
                <w:sz w:val="18"/>
                <w:szCs w:val="18"/>
                <w:lang w:eastAsia="zh-CN"/>
              </w:rPr>
            </w:pPr>
            <w:r w:rsidRPr="00DD4177">
              <w:rPr>
                <w:rFonts w:eastAsiaTheme="minorEastAsia"/>
                <w:sz w:val="18"/>
                <w:szCs w:val="18"/>
                <w:lang w:eastAsia="zh-CN"/>
              </w:rPr>
              <w:t>Q8: Need some further discuss.</w:t>
            </w:r>
          </w:p>
        </w:tc>
      </w:tr>
      <w:tr w:rsidR="000A5ECC" w:rsidRPr="006768D6" w14:paraId="30499F3D" w14:textId="77777777" w:rsidTr="00AF74D3">
        <w:tc>
          <w:tcPr>
            <w:tcW w:w="1435" w:type="dxa"/>
            <w:tcBorders>
              <w:top w:val="single" w:sz="4" w:space="0" w:color="auto"/>
              <w:left w:val="single" w:sz="4" w:space="0" w:color="auto"/>
              <w:bottom w:val="single" w:sz="4" w:space="0" w:color="auto"/>
              <w:right w:val="single" w:sz="4" w:space="0" w:color="auto"/>
            </w:tcBorders>
          </w:tcPr>
          <w:p w14:paraId="0F5DDB4E" w14:textId="77777777" w:rsidR="000A5ECC" w:rsidRPr="00DD4177" w:rsidRDefault="000A5ECC" w:rsidP="000A5ECC">
            <w:pPr>
              <w:snapToGrid w:val="0"/>
              <w:rPr>
                <w:rFonts w:eastAsiaTheme="minorEastAsia"/>
                <w:sz w:val="18"/>
                <w:szCs w:val="18"/>
                <w:lang w:eastAsia="zh-CN"/>
              </w:rPr>
            </w:pPr>
            <w:r w:rsidRPr="00DD4177">
              <w:rPr>
                <w:rFonts w:eastAsiaTheme="minorEastAsia"/>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1EB30792"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Q1: Yes (hope so, but maybe it’s a pending issue in 8.1.2.2</w:t>
            </w:r>
          </w:p>
          <w:p w14:paraId="55362369"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Q2: Option 1.</w:t>
            </w:r>
          </w:p>
          <w:p w14:paraId="18F955E7"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Q3.1: yes.</w:t>
            </w:r>
          </w:p>
          <w:p w14:paraId="306141D5"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 xml:space="preserve">Q3.2: Option 1. </w:t>
            </w:r>
          </w:p>
          <w:p w14:paraId="1E2743B9"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Q5: Yes.</w:t>
            </w:r>
          </w:p>
          <w:p w14:paraId="635DE4A6"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Q6: Yes.</w:t>
            </w:r>
          </w:p>
          <w:p w14:paraId="2419A958"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 xml:space="preserve">Q7: Yes. </w:t>
            </w:r>
          </w:p>
          <w:p w14:paraId="0782642C" w14:textId="77777777" w:rsidR="000A5ECC" w:rsidRPr="00DD4177" w:rsidRDefault="000A5ECC" w:rsidP="000A5ECC">
            <w:pPr>
              <w:pStyle w:val="ListParagraph"/>
              <w:numPr>
                <w:ilvl w:val="0"/>
                <w:numId w:val="51"/>
              </w:numPr>
              <w:rPr>
                <w:rFonts w:ascii="Times New Roman" w:eastAsiaTheme="minorEastAsia" w:hAnsi="Times New Roman" w:cs="Times New Roman"/>
                <w:sz w:val="18"/>
                <w:szCs w:val="18"/>
                <w:lang w:eastAsia="zh-CN"/>
              </w:rPr>
            </w:pPr>
            <w:r w:rsidRPr="00DD4177">
              <w:rPr>
                <w:rFonts w:ascii="Times New Roman" w:eastAsiaTheme="minorEastAsia" w:hAnsi="Times New Roman" w:cs="Times New Roman"/>
                <w:sz w:val="18"/>
                <w:szCs w:val="18"/>
                <w:lang w:eastAsia="zh-CN"/>
              </w:rPr>
              <w:t>Q8: Yes.</w:t>
            </w:r>
          </w:p>
        </w:tc>
      </w:tr>
      <w:tr w:rsidR="00663F26" w:rsidRPr="006768D6" w14:paraId="388E984C" w14:textId="77777777" w:rsidTr="00AF74D3">
        <w:tc>
          <w:tcPr>
            <w:tcW w:w="1435" w:type="dxa"/>
            <w:tcBorders>
              <w:top w:val="single" w:sz="4" w:space="0" w:color="auto"/>
              <w:left w:val="single" w:sz="4" w:space="0" w:color="auto"/>
              <w:bottom w:val="single" w:sz="4" w:space="0" w:color="auto"/>
              <w:right w:val="single" w:sz="4" w:space="0" w:color="auto"/>
            </w:tcBorders>
          </w:tcPr>
          <w:p w14:paraId="136EA3EE" w14:textId="77777777" w:rsidR="00663F26" w:rsidRPr="00DD4177" w:rsidRDefault="00663F26" w:rsidP="000A5ECC">
            <w:pPr>
              <w:snapToGrid w:val="0"/>
              <w:rPr>
                <w:rFonts w:eastAsiaTheme="minorEastAsia"/>
                <w:sz w:val="18"/>
                <w:szCs w:val="18"/>
                <w:lang w:eastAsia="zh-CN"/>
              </w:rPr>
            </w:pPr>
            <w:r w:rsidRPr="00DD4177">
              <w:rPr>
                <w:rFonts w:eastAsiaTheme="minorEastAsia"/>
                <w:sz w:val="18"/>
                <w:szCs w:val="18"/>
                <w:lang w:eastAsia="zh-CN"/>
              </w:rPr>
              <w:t>CMCC</w:t>
            </w:r>
            <w:r w:rsidR="00CE4686" w:rsidRPr="00DD4177">
              <w:rPr>
                <w:rFonts w:eastAsiaTheme="minorEastAsia"/>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693A0DA" w14:textId="77777777" w:rsidR="00663F26" w:rsidRPr="00DD4177" w:rsidRDefault="00CE4686" w:rsidP="00CE4686">
            <w:pPr>
              <w:rPr>
                <w:rFonts w:eastAsiaTheme="minorEastAsia"/>
                <w:sz w:val="18"/>
                <w:szCs w:val="18"/>
                <w:lang w:eastAsia="zh-CN"/>
              </w:rPr>
            </w:pPr>
            <w:r w:rsidRPr="00DD4177">
              <w:rPr>
                <w:rFonts w:eastAsiaTheme="minorEastAsia"/>
                <w:sz w:val="18"/>
                <w:szCs w:val="18"/>
                <w:lang w:eastAsia="zh-CN"/>
              </w:rPr>
              <w:t>Q6/7/8:Yes.</w:t>
            </w:r>
          </w:p>
        </w:tc>
      </w:tr>
      <w:tr w:rsidR="00614DAD" w14:paraId="4A7CBC4D" w14:textId="77777777" w:rsidTr="00614DAD">
        <w:tc>
          <w:tcPr>
            <w:tcW w:w="1435" w:type="dxa"/>
            <w:tcBorders>
              <w:top w:val="single" w:sz="4" w:space="0" w:color="auto"/>
              <w:left w:val="single" w:sz="4" w:space="0" w:color="auto"/>
              <w:bottom w:val="single" w:sz="4" w:space="0" w:color="auto"/>
              <w:right w:val="single" w:sz="4" w:space="0" w:color="auto"/>
            </w:tcBorders>
          </w:tcPr>
          <w:p w14:paraId="34A73A1F" w14:textId="77777777" w:rsidR="00614DAD" w:rsidRPr="00DD4177" w:rsidRDefault="00614DAD" w:rsidP="00593C05">
            <w:pPr>
              <w:snapToGrid w:val="0"/>
              <w:rPr>
                <w:rFonts w:eastAsiaTheme="minorEastAsia"/>
                <w:sz w:val="18"/>
                <w:szCs w:val="18"/>
                <w:lang w:eastAsia="zh-CN"/>
              </w:rPr>
            </w:pPr>
            <w:r w:rsidRPr="00DD4177">
              <w:rPr>
                <w:rFonts w:eastAsiaTheme="minorEastAsia"/>
                <w:sz w:val="18"/>
                <w:szCs w:val="18"/>
                <w:lang w:eastAsia="zh-CN"/>
              </w:rPr>
              <w:t xml:space="preserve">Samsung </w:t>
            </w:r>
          </w:p>
        </w:tc>
        <w:tc>
          <w:tcPr>
            <w:tcW w:w="8550" w:type="dxa"/>
            <w:tcBorders>
              <w:top w:val="single" w:sz="4" w:space="0" w:color="auto"/>
              <w:left w:val="single" w:sz="4" w:space="0" w:color="auto"/>
              <w:bottom w:val="single" w:sz="4" w:space="0" w:color="auto"/>
              <w:right w:val="single" w:sz="4" w:space="0" w:color="auto"/>
            </w:tcBorders>
          </w:tcPr>
          <w:p w14:paraId="0E6D8497" w14:textId="77777777" w:rsidR="00614DAD" w:rsidRPr="00DD4177" w:rsidRDefault="00614DAD" w:rsidP="00593C05">
            <w:pPr>
              <w:rPr>
                <w:rFonts w:eastAsiaTheme="minorEastAsia"/>
                <w:sz w:val="18"/>
                <w:szCs w:val="18"/>
                <w:lang w:eastAsia="zh-CN"/>
              </w:rPr>
            </w:pPr>
            <w:r w:rsidRPr="00DD4177">
              <w:rPr>
                <w:rFonts w:eastAsiaTheme="minorEastAsia"/>
                <w:sz w:val="18"/>
                <w:szCs w:val="18"/>
                <w:lang w:eastAsia="zh-CN"/>
              </w:rPr>
              <w:t>Q5: Yes</w:t>
            </w:r>
          </w:p>
          <w:p w14:paraId="1A8459B8" w14:textId="77777777" w:rsidR="00614DAD" w:rsidRPr="00DD4177" w:rsidRDefault="00614DAD" w:rsidP="00593C05">
            <w:pPr>
              <w:rPr>
                <w:rFonts w:eastAsiaTheme="minorEastAsia"/>
                <w:sz w:val="18"/>
                <w:szCs w:val="18"/>
                <w:lang w:eastAsia="zh-CN"/>
              </w:rPr>
            </w:pPr>
            <w:r w:rsidRPr="00DD4177">
              <w:rPr>
                <w:rFonts w:eastAsiaTheme="minorEastAsia"/>
                <w:sz w:val="18"/>
                <w:szCs w:val="18"/>
                <w:lang w:eastAsia="zh-CN"/>
              </w:rPr>
              <w:t xml:space="preserve">Q6: Yes </w:t>
            </w:r>
          </w:p>
          <w:p w14:paraId="6272988C" w14:textId="77777777" w:rsidR="00614DAD" w:rsidRPr="00DD4177" w:rsidRDefault="00614DAD" w:rsidP="00593C05">
            <w:pPr>
              <w:rPr>
                <w:rFonts w:eastAsiaTheme="minorEastAsia"/>
                <w:sz w:val="18"/>
                <w:szCs w:val="18"/>
                <w:lang w:eastAsia="zh-CN"/>
              </w:rPr>
            </w:pPr>
            <w:r w:rsidRPr="00DD4177">
              <w:rPr>
                <w:rFonts w:eastAsiaTheme="minorEastAsia"/>
                <w:sz w:val="18"/>
                <w:szCs w:val="18"/>
                <w:lang w:eastAsia="zh-CN"/>
              </w:rPr>
              <w:t>Q7: Yes</w:t>
            </w:r>
          </w:p>
          <w:p w14:paraId="61530F3F" w14:textId="77777777" w:rsidR="00614DAD" w:rsidRPr="00DD4177" w:rsidRDefault="00614DAD" w:rsidP="00593C05">
            <w:pPr>
              <w:rPr>
                <w:rFonts w:eastAsiaTheme="minorEastAsia"/>
                <w:sz w:val="18"/>
                <w:szCs w:val="18"/>
                <w:lang w:eastAsia="zh-CN"/>
              </w:rPr>
            </w:pPr>
            <w:r w:rsidRPr="00DD4177">
              <w:rPr>
                <w:rFonts w:eastAsiaTheme="minorEastAsia"/>
                <w:sz w:val="18"/>
                <w:szCs w:val="18"/>
                <w:lang w:eastAsia="zh-CN"/>
              </w:rPr>
              <w:t xml:space="preserve">Q8: Yes, as failed TRP index is indicated in MAC-CE, multi-TRP and single-TRP SCell BFR can be differentiated </w:t>
            </w:r>
          </w:p>
        </w:tc>
      </w:tr>
    </w:tbl>
    <w:p w14:paraId="23A33A4F" w14:textId="77777777" w:rsidR="00A62A1B" w:rsidRPr="00E46251" w:rsidRDefault="00402499" w:rsidP="00FE1978">
      <w:pPr>
        <w:pStyle w:val="11"/>
      </w:pPr>
      <w:r w:rsidRPr="00E46251">
        <w:t xml:space="preserve">Issue 3: </w:t>
      </w:r>
      <w:r w:rsidR="00A62A1B" w:rsidRPr="00E46251">
        <w:t>Simultaneous reception of signals with different QCL-TypeD</w:t>
      </w:r>
      <w:r w:rsidR="00910DD1">
        <w:t xml:space="preserve"> assumptions</w:t>
      </w:r>
    </w:p>
    <w:p w14:paraId="4800A551" w14:textId="77777777"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576"/>
      </w:tblGrid>
      <w:tr w:rsidR="00FC5DF9" w14:paraId="151D7810" w14:textId="77777777" w:rsidTr="00B47EE4">
        <w:trPr>
          <w:trHeight w:val="2717"/>
        </w:trPr>
        <w:tc>
          <w:tcPr>
            <w:tcW w:w="9576" w:type="dxa"/>
          </w:tcPr>
          <w:p w14:paraId="5BD2EC3E"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t>Draft Proposal 3.1:</w:t>
            </w:r>
          </w:p>
          <w:p w14:paraId="45BDDBDE" w14:textId="77777777" w:rsidR="00FC5DF9" w:rsidRPr="00C24E8E" w:rsidRDefault="00FC5DF9" w:rsidP="008A11BA">
            <w:pPr>
              <w:numPr>
                <w:ilvl w:val="0"/>
                <w:numId w:val="40"/>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-TypeD collision for UEs  that can receive signals with two different QCL -TypeD properties</w:t>
            </w:r>
          </w:p>
          <w:p w14:paraId="1FA8A938" w14:textId="77777777" w:rsidR="00FC5DF9" w:rsidRPr="00C24E8E" w:rsidRDefault="00FC5DF9" w:rsidP="008A11BA">
            <w:pPr>
              <w:numPr>
                <w:ilvl w:val="1"/>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24708D75"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UE  to receive downlink  signals with two different QCL -TypeD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0CEF7941"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downlink  signals with the same QCL -TypeD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5A0B6B7C"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032748B8" w14:textId="77777777" w:rsidR="00FC5DF9" w:rsidRDefault="00FC5DF9" w:rsidP="008A11BA">
            <w:pPr>
              <w:numPr>
                <w:ilvl w:val="1"/>
                <w:numId w:val="40"/>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-TypeD collision, e.g., different QCL Type D RS(s) under the same UE panel.</w:t>
            </w:r>
          </w:p>
        </w:tc>
      </w:tr>
    </w:tbl>
    <w:p w14:paraId="2693C0A7" w14:textId="77777777" w:rsidR="004A6522" w:rsidRPr="00F66AF1" w:rsidRDefault="00F66AF1" w:rsidP="00F66AF1">
      <w:pPr>
        <w:pStyle w:val="Caption"/>
        <w:spacing w:after="0"/>
        <w:rPr>
          <w:color w:val="auto"/>
          <w:sz w:val="20"/>
          <w:szCs w:val="20"/>
        </w:rPr>
      </w:pPr>
      <w:r w:rsidRPr="00F66AF1">
        <w:rPr>
          <w:color w:val="auto"/>
          <w:sz w:val="20"/>
          <w:szCs w:val="20"/>
        </w:rPr>
        <w:t xml:space="preserve">Observation: </w:t>
      </w:r>
    </w:p>
    <w:p w14:paraId="0D52920D" w14:textId="0E6E9CFB" w:rsidR="00F66AF1" w:rsidRPr="00F66AF1" w:rsidRDefault="008F7477" w:rsidP="008A11BA">
      <w:pPr>
        <w:pStyle w:val="ListParagraph"/>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CD7D92">
        <w:rPr>
          <w:rFonts w:ascii="Times New Roman" w:hAnsi="Times New Roman" w:cs="Times New Roman"/>
          <w:sz w:val="20"/>
          <w:szCs w:val="20"/>
        </w:rPr>
        <w:t xml:space="preserve"> (1</w:t>
      </w:r>
      <w:r w:rsidR="00CB7305">
        <w:rPr>
          <w:rFonts w:ascii="Times New Roman" w:hAnsi="Times New Roman" w:cs="Times New Roman"/>
          <w:sz w:val="20"/>
          <w:szCs w:val="20"/>
        </w:rPr>
        <w:t>8</w:t>
      </w:r>
      <w:r w:rsidR="00614DAD">
        <w:rPr>
          <w:rFonts w:ascii="Times New Roman" w:hAnsi="Times New Roman" w:cs="Times New Roman"/>
          <w:sz w:val="20"/>
          <w:szCs w:val="20"/>
        </w:rPr>
        <w:t>)</w:t>
      </w:r>
      <w:r w:rsidR="00F66AF1" w:rsidRPr="00F66AF1">
        <w:rPr>
          <w:rFonts w:ascii="Times New Roman" w:hAnsi="Times New Roman" w:cs="Times New Roman"/>
          <w:sz w:val="20"/>
          <w:szCs w:val="20"/>
        </w:rPr>
        <w:t>: ZTE, Lenovo/MoM, Apple, OPPO, DOCOMO, Spreadtrum, Xiaomi, Ericsson, Fujitsu, CMCC, APT</w:t>
      </w:r>
      <w:r w:rsidR="00AF74D3">
        <w:rPr>
          <w:rFonts w:ascii="Times New Roman" w:hAnsi="Times New Roman" w:cs="Times New Roman"/>
          <w:sz w:val="20"/>
          <w:szCs w:val="20"/>
        </w:rPr>
        <w:t>, TCL</w:t>
      </w:r>
      <w:r w:rsidR="00A33CD9">
        <w:rPr>
          <w:rFonts w:ascii="Times New Roman" w:hAnsi="Times New Roman" w:cs="Times New Roman"/>
          <w:sz w:val="20"/>
          <w:szCs w:val="20"/>
        </w:rPr>
        <w:t>, Samsung, Intel, Qualcomm</w:t>
      </w:r>
      <w:r w:rsidR="00614DAD">
        <w:rPr>
          <w:rFonts w:ascii="Times New Roman" w:hAnsi="Times New Roman" w:cs="Times New Roman"/>
          <w:sz w:val="20"/>
          <w:szCs w:val="20"/>
        </w:rPr>
        <w:t>, CATT</w:t>
      </w:r>
      <w:r w:rsidR="00CB7305">
        <w:rPr>
          <w:rFonts w:ascii="Times New Roman" w:hAnsi="Times New Roman" w:cs="Times New Roman"/>
          <w:sz w:val="20"/>
          <w:szCs w:val="20"/>
        </w:rPr>
        <w:t>, ETRI</w:t>
      </w:r>
    </w:p>
    <w:p w14:paraId="33B9A5DC" w14:textId="12BF6326" w:rsidR="00F66AF1" w:rsidRPr="00F66AF1" w:rsidRDefault="00F66AF1" w:rsidP="008A11BA">
      <w:pPr>
        <w:pStyle w:val="ListParagraph"/>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N</w:t>
      </w:r>
      <w:r w:rsidR="003422EB">
        <w:rPr>
          <w:rFonts w:ascii="Times New Roman" w:hAnsi="Times New Roman" w:cs="Times New Roman"/>
          <w:sz w:val="20"/>
          <w:szCs w:val="20"/>
        </w:rPr>
        <w:t>o</w:t>
      </w:r>
      <w:r w:rsidRPr="00F66AF1">
        <w:rPr>
          <w:rFonts w:ascii="Times New Roman" w:hAnsi="Times New Roman" w:cs="Times New Roman"/>
          <w:sz w:val="20"/>
          <w:szCs w:val="20"/>
        </w:rPr>
        <w:t>: HW/HiSi</w:t>
      </w:r>
      <w:r w:rsidR="00A33CD9">
        <w:rPr>
          <w:rFonts w:ascii="Times New Roman" w:hAnsi="Times New Roman" w:cs="Times New Roman"/>
          <w:sz w:val="20"/>
          <w:szCs w:val="20"/>
        </w:rPr>
        <w:t>, Nokia/NSB</w:t>
      </w:r>
      <w:del w:id="45" w:author="Runhua Chen" w:date="2021-02-04T08:37:00Z">
        <w:r w:rsidRPr="00F66AF1" w:rsidDel="00A33CD9">
          <w:rPr>
            <w:rFonts w:ascii="Times New Roman" w:hAnsi="Times New Roman" w:cs="Times New Roman"/>
            <w:sz w:val="20"/>
            <w:szCs w:val="20"/>
          </w:rPr>
          <w:delText xml:space="preserve"> </w:delText>
        </w:r>
      </w:del>
    </w:p>
    <w:p w14:paraId="741CB80B" w14:textId="77777777" w:rsidR="00A62A1B" w:rsidRDefault="009436E0" w:rsidP="00A62A1B">
      <w:pPr>
        <w:pStyle w:val="Caption"/>
        <w:jc w:val="center"/>
        <w:rPr>
          <w:b w:val="0"/>
          <w:color w:val="auto"/>
        </w:rPr>
      </w:pPr>
      <w:r>
        <w:rPr>
          <w:b w:val="0"/>
          <w:color w:val="auto"/>
        </w:rPr>
        <w:lastRenderedPageBreak/>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66007448"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CCD770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415B48B1" w14:textId="77777777" w:rsidR="00A62A1B" w:rsidRDefault="00A62A1B">
            <w:pPr>
              <w:snapToGrid w:val="0"/>
              <w:rPr>
                <w:b/>
                <w:sz w:val="18"/>
                <w:szCs w:val="18"/>
              </w:rPr>
            </w:pPr>
            <w:r>
              <w:rPr>
                <w:b/>
                <w:sz w:val="18"/>
                <w:szCs w:val="18"/>
              </w:rPr>
              <w:t>Input</w:t>
            </w:r>
          </w:p>
        </w:tc>
      </w:tr>
      <w:tr w:rsidR="00A62A1B" w14:paraId="3A38FE92" w14:textId="77777777" w:rsidTr="00A62A1B">
        <w:tc>
          <w:tcPr>
            <w:tcW w:w="1435" w:type="dxa"/>
            <w:tcBorders>
              <w:top w:val="single" w:sz="4" w:space="0" w:color="auto"/>
              <w:left w:val="single" w:sz="4" w:space="0" w:color="auto"/>
              <w:bottom w:val="single" w:sz="4" w:space="0" w:color="auto"/>
              <w:right w:val="single" w:sz="4" w:space="0" w:color="auto"/>
            </w:tcBorders>
          </w:tcPr>
          <w:p w14:paraId="3A79E106" w14:textId="77777777" w:rsidR="00A62A1B" w:rsidRDefault="00535553">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0BA681C" w14:textId="77777777" w:rsidR="00A62A1B" w:rsidRDefault="00535553" w:rsidP="0074062F">
            <w:pPr>
              <w:snapToGrid w:val="0"/>
              <w:rPr>
                <w:rFonts w:eastAsia="等线"/>
                <w:sz w:val="18"/>
                <w:szCs w:val="18"/>
                <w:lang w:eastAsia="zh-CN"/>
              </w:rPr>
            </w:pPr>
            <w:r>
              <w:rPr>
                <w:rFonts w:eastAsia="等线"/>
                <w:sz w:val="18"/>
                <w:szCs w:val="18"/>
                <w:lang w:eastAsia="zh-CN"/>
              </w:rPr>
              <w:t>Support. In our views, it is a good starting point to kick off discussion</w:t>
            </w:r>
            <w:r w:rsidR="0074062F">
              <w:rPr>
                <w:rFonts w:eastAsia="等线"/>
                <w:sz w:val="18"/>
                <w:szCs w:val="18"/>
                <w:lang w:eastAsia="zh-CN"/>
              </w:rPr>
              <w:t xml:space="preserve"> of this topic</w:t>
            </w:r>
            <w:r>
              <w:rPr>
                <w:rFonts w:eastAsia="等线"/>
                <w:sz w:val="18"/>
                <w:szCs w:val="18"/>
                <w:lang w:eastAsia="zh-CN"/>
              </w:rPr>
              <w:t>.</w:t>
            </w:r>
          </w:p>
        </w:tc>
      </w:tr>
      <w:tr w:rsidR="00B45429" w14:paraId="00FD14BA" w14:textId="77777777" w:rsidTr="00A62A1B">
        <w:tc>
          <w:tcPr>
            <w:tcW w:w="1435" w:type="dxa"/>
            <w:tcBorders>
              <w:top w:val="single" w:sz="4" w:space="0" w:color="auto"/>
              <w:left w:val="single" w:sz="4" w:space="0" w:color="auto"/>
              <w:bottom w:val="single" w:sz="4" w:space="0" w:color="auto"/>
              <w:right w:val="single" w:sz="4" w:space="0" w:color="auto"/>
            </w:tcBorders>
          </w:tcPr>
          <w:p w14:paraId="378AFF61" w14:textId="77777777" w:rsidR="00B45429" w:rsidRDefault="00B45429">
            <w:pPr>
              <w:snapToGrid w:val="0"/>
              <w:rPr>
                <w:rFonts w:eastAsia="等线"/>
                <w:sz w:val="18"/>
                <w:szCs w:val="18"/>
                <w:lang w:eastAsia="zh-CN"/>
              </w:rPr>
            </w:pPr>
            <w:r>
              <w:rPr>
                <w:rFonts w:eastAsia="等线" w:hint="eastAsia"/>
                <w:sz w:val="18"/>
                <w:szCs w:val="18"/>
                <w:lang w:eastAsia="zh-CN"/>
              </w:rPr>
              <w:t>L</w:t>
            </w:r>
            <w:r>
              <w:rPr>
                <w:rFonts w:eastAsia="等线"/>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6A740BFF" w14:textId="77777777" w:rsidR="00B45429" w:rsidRDefault="00B45429" w:rsidP="0074062F">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554178" w14:paraId="6FA1D2AD" w14:textId="77777777" w:rsidTr="00A62A1B">
        <w:tc>
          <w:tcPr>
            <w:tcW w:w="1435" w:type="dxa"/>
            <w:tcBorders>
              <w:top w:val="single" w:sz="4" w:space="0" w:color="auto"/>
              <w:left w:val="single" w:sz="4" w:space="0" w:color="auto"/>
              <w:bottom w:val="single" w:sz="4" w:space="0" w:color="auto"/>
              <w:right w:val="single" w:sz="4" w:space="0" w:color="auto"/>
            </w:tcBorders>
          </w:tcPr>
          <w:p w14:paraId="0810C3F1" w14:textId="77777777"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639BA04" w14:textId="77777777" w:rsidR="00554178" w:rsidRDefault="00554178" w:rsidP="0074062F">
            <w:pPr>
              <w:snapToGrid w:val="0"/>
              <w:rPr>
                <w:rFonts w:eastAsia="等线"/>
                <w:sz w:val="18"/>
                <w:szCs w:val="18"/>
                <w:lang w:eastAsia="zh-CN"/>
              </w:rPr>
            </w:pPr>
            <w:r>
              <w:rPr>
                <w:rFonts w:eastAsia="等线"/>
                <w:sz w:val="18"/>
                <w:szCs w:val="18"/>
                <w:lang w:eastAsia="zh-CN"/>
              </w:rPr>
              <w:t>Support</w:t>
            </w:r>
          </w:p>
        </w:tc>
      </w:tr>
      <w:tr w:rsidR="00CF5CE6" w14:paraId="05719CE8" w14:textId="77777777" w:rsidTr="00A62A1B">
        <w:tc>
          <w:tcPr>
            <w:tcW w:w="1435" w:type="dxa"/>
            <w:tcBorders>
              <w:top w:val="single" w:sz="4" w:space="0" w:color="auto"/>
              <w:left w:val="single" w:sz="4" w:space="0" w:color="auto"/>
              <w:bottom w:val="single" w:sz="4" w:space="0" w:color="auto"/>
              <w:right w:val="single" w:sz="4" w:space="0" w:color="auto"/>
            </w:tcBorders>
          </w:tcPr>
          <w:p w14:paraId="2E1C2747" w14:textId="77777777" w:rsidR="00CF5CE6" w:rsidRDefault="00CF5CE6" w:rsidP="00CF5CE6">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91BAABC" w14:textId="77777777" w:rsidR="00CF5CE6" w:rsidRDefault="00CF5CE6" w:rsidP="00CF5CE6">
            <w:pPr>
              <w:snapToGrid w:val="0"/>
              <w:rPr>
                <w:rFonts w:eastAsia="等线"/>
                <w:sz w:val="18"/>
                <w:szCs w:val="18"/>
                <w:lang w:eastAsia="zh-CN"/>
              </w:rPr>
            </w:pPr>
            <w:r>
              <w:rPr>
                <w:rFonts w:eastAsia="等线"/>
                <w:sz w:val="18"/>
                <w:szCs w:val="18"/>
                <w:lang w:eastAsia="zh-CN"/>
              </w:rPr>
              <w:t>Support. It is good to start discussing this issue.</w:t>
            </w:r>
          </w:p>
        </w:tc>
      </w:tr>
      <w:tr w:rsidR="000F1B75" w14:paraId="7F99B749" w14:textId="77777777" w:rsidTr="00A62A1B">
        <w:tc>
          <w:tcPr>
            <w:tcW w:w="1435" w:type="dxa"/>
            <w:tcBorders>
              <w:top w:val="single" w:sz="4" w:space="0" w:color="auto"/>
              <w:left w:val="single" w:sz="4" w:space="0" w:color="auto"/>
              <w:bottom w:val="single" w:sz="4" w:space="0" w:color="auto"/>
              <w:right w:val="single" w:sz="4" w:space="0" w:color="auto"/>
            </w:tcBorders>
          </w:tcPr>
          <w:p w14:paraId="729D2301" w14:textId="77777777" w:rsidR="000F1B75" w:rsidRDefault="000F1B75" w:rsidP="00CF5CE6">
            <w:pPr>
              <w:snapToGrid w:val="0"/>
              <w:rPr>
                <w:rFonts w:eastAsia="等线"/>
                <w:sz w:val="18"/>
                <w:szCs w:val="18"/>
                <w:lang w:eastAsia="zh-CN"/>
              </w:rPr>
            </w:pPr>
            <w:r>
              <w:rPr>
                <w:rFonts w:eastAsia="等线" w:hint="eastAsia"/>
                <w:sz w:val="18"/>
                <w:szCs w:val="18"/>
                <w:lang w:eastAsia="zh-CN"/>
              </w:rPr>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1154DC72" w14:textId="77777777" w:rsidR="000F1B75" w:rsidRDefault="000F1B75"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DF077B" w14:paraId="1AFBAA49" w14:textId="77777777" w:rsidTr="00A62A1B">
        <w:tc>
          <w:tcPr>
            <w:tcW w:w="1435" w:type="dxa"/>
            <w:tcBorders>
              <w:top w:val="single" w:sz="4" w:space="0" w:color="auto"/>
              <w:left w:val="single" w:sz="4" w:space="0" w:color="auto"/>
              <w:bottom w:val="single" w:sz="4" w:space="0" w:color="auto"/>
              <w:right w:val="single" w:sz="4" w:space="0" w:color="auto"/>
            </w:tcBorders>
          </w:tcPr>
          <w:p w14:paraId="47195C5D" w14:textId="77777777"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32F9248B" w14:textId="77777777"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7773AA" w14:paraId="1F1CA632" w14:textId="77777777" w:rsidTr="00A62A1B">
        <w:tc>
          <w:tcPr>
            <w:tcW w:w="1435" w:type="dxa"/>
            <w:tcBorders>
              <w:top w:val="single" w:sz="4" w:space="0" w:color="auto"/>
              <w:left w:val="single" w:sz="4" w:space="0" w:color="auto"/>
              <w:bottom w:val="single" w:sz="4" w:space="0" w:color="auto"/>
              <w:right w:val="single" w:sz="4" w:space="0" w:color="auto"/>
            </w:tcBorders>
          </w:tcPr>
          <w:p w14:paraId="43C0786D" w14:textId="77777777" w:rsidR="007773AA" w:rsidRDefault="007773AA" w:rsidP="00CF5CE6">
            <w:pPr>
              <w:snapToGrid w:val="0"/>
              <w:rPr>
                <w:rFonts w:eastAsia="等线"/>
                <w:sz w:val="18"/>
                <w:szCs w:val="18"/>
                <w:lang w:eastAsia="zh-CN"/>
              </w:rPr>
            </w:pPr>
            <w:r>
              <w:rPr>
                <w:rFonts w:eastAsia="等线"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9D8D97E" w14:textId="77777777" w:rsidR="007773AA" w:rsidRDefault="007773AA" w:rsidP="00CF5CE6">
            <w:pPr>
              <w:snapToGrid w:val="0"/>
              <w:rPr>
                <w:rFonts w:eastAsia="等线"/>
                <w:sz w:val="18"/>
                <w:szCs w:val="18"/>
                <w:lang w:eastAsia="zh-CN"/>
              </w:rPr>
            </w:pPr>
            <w:r>
              <w:rPr>
                <w:rFonts w:eastAsia="等线"/>
                <w:sz w:val="18"/>
                <w:szCs w:val="18"/>
                <w:lang w:eastAsia="zh-CN"/>
              </w:rPr>
              <w:t>S</w:t>
            </w:r>
            <w:r>
              <w:rPr>
                <w:rFonts w:eastAsia="等线" w:hint="eastAsia"/>
                <w:sz w:val="18"/>
                <w:szCs w:val="18"/>
                <w:lang w:eastAsia="zh-CN"/>
              </w:rPr>
              <w:t xml:space="preserve">upport </w:t>
            </w:r>
          </w:p>
        </w:tc>
      </w:tr>
      <w:tr w:rsidR="00955400" w14:paraId="05F7F111" w14:textId="77777777" w:rsidTr="00A62A1B">
        <w:tc>
          <w:tcPr>
            <w:tcW w:w="1435" w:type="dxa"/>
            <w:tcBorders>
              <w:top w:val="single" w:sz="4" w:space="0" w:color="auto"/>
              <w:left w:val="single" w:sz="4" w:space="0" w:color="auto"/>
              <w:bottom w:val="single" w:sz="4" w:space="0" w:color="auto"/>
              <w:right w:val="single" w:sz="4" w:space="0" w:color="auto"/>
            </w:tcBorders>
          </w:tcPr>
          <w:p w14:paraId="29208376" w14:textId="77777777" w:rsidR="00955400" w:rsidRDefault="00955400" w:rsidP="0095540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6021A7" w14:textId="77777777" w:rsidR="00955400" w:rsidRDefault="00955400" w:rsidP="00955400">
            <w:pPr>
              <w:snapToGrid w:val="0"/>
              <w:rPr>
                <w:rFonts w:eastAsia="等线"/>
                <w:sz w:val="18"/>
                <w:szCs w:val="18"/>
                <w:lang w:eastAsia="zh-CN"/>
              </w:rPr>
            </w:pPr>
            <w:r>
              <w:rPr>
                <w:rFonts w:eastAsia="等线"/>
                <w:sz w:val="18"/>
                <w:szCs w:val="18"/>
                <w:lang w:eastAsia="zh-CN"/>
              </w:rPr>
              <w:t>Support</w:t>
            </w:r>
          </w:p>
        </w:tc>
      </w:tr>
      <w:tr w:rsidR="00EC2950" w14:paraId="2005E410" w14:textId="77777777" w:rsidTr="00A62A1B">
        <w:tc>
          <w:tcPr>
            <w:tcW w:w="1435" w:type="dxa"/>
            <w:tcBorders>
              <w:top w:val="single" w:sz="4" w:space="0" w:color="auto"/>
              <w:left w:val="single" w:sz="4" w:space="0" w:color="auto"/>
              <w:bottom w:val="single" w:sz="4" w:space="0" w:color="auto"/>
              <w:right w:val="single" w:sz="4" w:space="0" w:color="auto"/>
            </w:tcBorders>
          </w:tcPr>
          <w:p w14:paraId="13E7D426" w14:textId="77777777" w:rsidR="00EC2950" w:rsidRDefault="00EC2950" w:rsidP="00955400">
            <w:pPr>
              <w:snapToGrid w:val="0"/>
              <w:rPr>
                <w:rFonts w:eastAsia="等线"/>
                <w:sz w:val="18"/>
                <w:szCs w:val="18"/>
                <w:lang w:eastAsia="zh-CN"/>
              </w:rPr>
            </w:pPr>
            <w:r>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3FC26768" w14:textId="77777777" w:rsidR="00EC2950" w:rsidRDefault="00EC2950" w:rsidP="00955400">
            <w:pPr>
              <w:snapToGrid w:val="0"/>
              <w:rPr>
                <w:rFonts w:eastAsia="等线"/>
                <w:sz w:val="18"/>
                <w:szCs w:val="18"/>
                <w:lang w:eastAsia="zh-CN"/>
              </w:rPr>
            </w:pPr>
            <w:r>
              <w:rPr>
                <w:rFonts w:eastAsia="等线"/>
                <w:sz w:val="18"/>
                <w:szCs w:val="18"/>
                <w:lang w:eastAsia="zh-CN"/>
              </w:rPr>
              <w:t>Support</w:t>
            </w:r>
          </w:p>
        </w:tc>
      </w:tr>
      <w:tr w:rsidR="006F01F7" w14:paraId="4DB33241" w14:textId="77777777" w:rsidTr="00A62A1B">
        <w:tc>
          <w:tcPr>
            <w:tcW w:w="1435" w:type="dxa"/>
            <w:tcBorders>
              <w:top w:val="single" w:sz="4" w:space="0" w:color="auto"/>
              <w:left w:val="single" w:sz="4" w:space="0" w:color="auto"/>
              <w:bottom w:val="single" w:sz="4" w:space="0" w:color="auto"/>
              <w:right w:val="single" w:sz="4" w:space="0" w:color="auto"/>
            </w:tcBorders>
          </w:tcPr>
          <w:p w14:paraId="1D0B0724" w14:textId="77777777" w:rsidR="006F01F7" w:rsidRDefault="006F01F7" w:rsidP="00955400">
            <w:pPr>
              <w:snapToGrid w:val="0"/>
              <w:rPr>
                <w:rFonts w:eastAsia="等线"/>
                <w:sz w:val="18"/>
                <w:szCs w:val="18"/>
                <w:lang w:eastAsia="zh-CN"/>
              </w:rPr>
            </w:pPr>
            <w:r>
              <w:rPr>
                <w:rFonts w:eastAsia="等线"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B1DB4F0" w14:textId="77777777" w:rsidR="006F01F7" w:rsidRDefault="006F01F7" w:rsidP="00955400">
            <w:pPr>
              <w:snapToGrid w:val="0"/>
              <w:rPr>
                <w:rFonts w:eastAsia="等线"/>
                <w:sz w:val="18"/>
                <w:szCs w:val="18"/>
                <w:lang w:eastAsia="zh-CN"/>
              </w:rPr>
            </w:pPr>
            <w:r>
              <w:rPr>
                <w:rFonts w:eastAsia="等线" w:hint="eastAsia"/>
                <w:sz w:val="18"/>
                <w:szCs w:val="18"/>
                <w:lang w:eastAsia="zh-CN"/>
              </w:rPr>
              <w:t>Support</w:t>
            </w:r>
          </w:p>
        </w:tc>
      </w:tr>
      <w:tr w:rsidR="00584694" w14:paraId="6AD8253B" w14:textId="77777777" w:rsidTr="00A62A1B">
        <w:tc>
          <w:tcPr>
            <w:tcW w:w="1435" w:type="dxa"/>
            <w:tcBorders>
              <w:top w:val="single" w:sz="4" w:space="0" w:color="auto"/>
              <w:left w:val="single" w:sz="4" w:space="0" w:color="auto"/>
              <w:bottom w:val="single" w:sz="4" w:space="0" w:color="auto"/>
              <w:right w:val="single" w:sz="4" w:space="0" w:color="auto"/>
            </w:tcBorders>
          </w:tcPr>
          <w:p w14:paraId="6E9BC3FF" w14:textId="77777777"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68BB0C6A" w14:textId="77777777"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3411DFF5" w14:textId="77777777" w:rsidTr="00A62A1B">
        <w:tc>
          <w:tcPr>
            <w:tcW w:w="1435" w:type="dxa"/>
            <w:tcBorders>
              <w:top w:val="single" w:sz="4" w:space="0" w:color="auto"/>
              <w:left w:val="single" w:sz="4" w:space="0" w:color="auto"/>
              <w:bottom w:val="single" w:sz="4" w:space="0" w:color="auto"/>
              <w:right w:val="single" w:sz="4" w:space="0" w:color="auto"/>
            </w:tcBorders>
          </w:tcPr>
          <w:p w14:paraId="011949C4" w14:textId="77777777"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tcPr>
          <w:p w14:paraId="422F8519" w14:textId="77777777"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683ACB83" w14:textId="77777777" w:rsidTr="00AF74D3">
        <w:tc>
          <w:tcPr>
            <w:tcW w:w="1435" w:type="dxa"/>
            <w:tcBorders>
              <w:top w:val="single" w:sz="4" w:space="0" w:color="auto"/>
              <w:left w:val="single" w:sz="4" w:space="0" w:color="auto"/>
              <w:bottom w:val="single" w:sz="4" w:space="0" w:color="auto"/>
              <w:right w:val="single" w:sz="4" w:space="0" w:color="auto"/>
            </w:tcBorders>
          </w:tcPr>
          <w:p w14:paraId="2CC99112"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4BCF3BED" w14:textId="77777777" w:rsidR="00AF74D3" w:rsidRDefault="00AF74D3" w:rsidP="0004644F">
            <w:pPr>
              <w:snapToGrid w:val="0"/>
              <w:rPr>
                <w:rFonts w:eastAsiaTheme="minorEastAsia"/>
                <w:sz w:val="18"/>
                <w:szCs w:val="18"/>
                <w:lang w:eastAsia="zh-CN"/>
              </w:rPr>
            </w:pPr>
            <w:r w:rsidRPr="00AF74D3">
              <w:rPr>
                <w:rFonts w:eastAsiaTheme="minorEastAsia" w:hint="eastAsia"/>
                <w:sz w:val="18"/>
                <w:szCs w:val="18"/>
                <w:lang w:eastAsia="zh-CN"/>
              </w:rPr>
              <w:t>Support</w:t>
            </w:r>
          </w:p>
        </w:tc>
      </w:tr>
      <w:tr w:rsidR="008F3D31" w14:paraId="78DA32B2" w14:textId="77777777" w:rsidTr="00AF74D3">
        <w:tc>
          <w:tcPr>
            <w:tcW w:w="1435" w:type="dxa"/>
            <w:tcBorders>
              <w:top w:val="single" w:sz="4" w:space="0" w:color="auto"/>
              <w:left w:val="single" w:sz="4" w:space="0" w:color="auto"/>
              <w:bottom w:val="single" w:sz="4" w:space="0" w:color="auto"/>
              <w:right w:val="single" w:sz="4" w:space="0" w:color="auto"/>
            </w:tcBorders>
          </w:tcPr>
          <w:p w14:paraId="329E4751" w14:textId="77777777" w:rsidR="008F3D31" w:rsidRDefault="008F3D31" w:rsidP="008F3D31">
            <w:pPr>
              <w:snapToGrid w:val="0"/>
              <w:rPr>
                <w:rFonts w:eastAsiaTheme="minorEastAsia"/>
                <w:sz w:val="18"/>
                <w:szCs w:val="18"/>
                <w:lang w:eastAsia="zh-CN"/>
              </w:rPr>
            </w:pPr>
            <w:r>
              <w:rPr>
                <w:rFonts w:eastAsia="等线"/>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7D22C963" w14:textId="77777777" w:rsidR="008F3D31" w:rsidRDefault="008F3D31" w:rsidP="008F3D31">
            <w:pPr>
              <w:snapToGrid w:val="0"/>
              <w:rPr>
                <w:rFonts w:eastAsia="等线"/>
                <w:sz w:val="18"/>
                <w:szCs w:val="18"/>
                <w:lang w:eastAsia="zh-CN"/>
              </w:rPr>
            </w:pPr>
            <w:r>
              <w:rPr>
                <w:rFonts w:eastAsia="等线"/>
                <w:sz w:val="18"/>
                <w:szCs w:val="18"/>
                <w:lang w:eastAsia="zh-CN"/>
              </w:rPr>
              <w:t xml:space="preserve">Similar view as Huawei. It is better to discuss after all simultaneous reception scenario have been discussed in AI8.1.2.1 (PDCCH), AI8.1.4 (CSI-RS) and also in this AI on CSI-RS for BM. </w:t>
            </w:r>
          </w:p>
          <w:p w14:paraId="3A94C870" w14:textId="77777777" w:rsidR="008F3D31" w:rsidRPr="00AF74D3" w:rsidRDefault="008F3D31" w:rsidP="008F3D31">
            <w:pPr>
              <w:snapToGrid w:val="0"/>
              <w:rPr>
                <w:rFonts w:eastAsiaTheme="minorEastAsia"/>
                <w:sz w:val="18"/>
                <w:szCs w:val="18"/>
                <w:lang w:eastAsia="zh-CN"/>
              </w:rPr>
            </w:pPr>
            <w:r>
              <w:rPr>
                <w:rFonts w:eastAsiaTheme="minorEastAsia"/>
                <w:sz w:val="18"/>
                <w:szCs w:val="18"/>
                <w:lang w:eastAsia="zh-CN"/>
              </w:rPr>
              <w:t>The selection of the above options should be different per scenarios.</w:t>
            </w:r>
          </w:p>
        </w:tc>
      </w:tr>
      <w:tr w:rsidR="008F29BE" w14:paraId="652387C1" w14:textId="77777777" w:rsidTr="00AF74D3">
        <w:tc>
          <w:tcPr>
            <w:tcW w:w="1435" w:type="dxa"/>
            <w:tcBorders>
              <w:top w:val="single" w:sz="4" w:space="0" w:color="auto"/>
              <w:left w:val="single" w:sz="4" w:space="0" w:color="auto"/>
              <w:bottom w:val="single" w:sz="4" w:space="0" w:color="auto"/>
              <w:right w:val="single" w:sz="4" w:space="0" w:color="auto"/>
            </w:tcBorders>
          </w:tcPr>
          <w:p w14:paraId="65D7D7D7" w14:textId="77777777" w:rsidR="008F29BE" w:rsidRDefault="008F29BE" w:rsidP="008F3D31">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248032A4" w14:textId="77777777" w:rsidR="008F29BE" w:rsidRDefault="008F29BE" w:rsidP="008F3D31">
            <w:pPr>
              <w:snapToGrid w:val="0"/>
              <w:rPr>
                <w:rFonts w:eastAsia="等线"/>
                <w:sz w:val="18"/>
                <w:szCs w:val="18"/>
                <w:lang w:eastAsia="zh-CN"/>
              </w:rPr>
            </w:pPr>
            <w:r>
              <w:rPr>
                <w:rFonts w:eastAsia="等线"/>
                <w:sz w:val="18"/>
                <w:szCs w:val="18"/>
                <w:lang w:eastAsia="zh-CN"/>
              </w:rPr>
              <w:t>Support the FL’s proposal</w:t>
            </w:r>
          </w:p>
        </w:tc>
      </w:tr>
      <w:tr w:rsidR="008F2ABE" w14:paraId="3E0E4E50" w14:textId="77777777" w:rsidTr="00AF74D3">
        <w:tc>
          <w:tcPr>
            <w:tcW w:w="1435" w:type="dxa"/>
            <w:tcBorders>
              <w:top w:val="single" w:sz="4" w:space="0" w:color="auto"/>
              <w:left w:val="single" w:sz="4" w:space="0" w:color="auto"/>
              <w:bottom w:val="single" w:sz="4" w:space="0" w:color="auto"/>
              <w:right w:val="single" w:sz="4" w:space="0" w:color="auto"/>
            </w:tcBorders>
          </w:tcPr>
          <w:p w14:paraId="1F1BF093" w14:textId="77777777" w:rsidR="008F2ABE" w:rsidRDefault="008F2ABE" w:rsidP="008F3D31">
            <w:pPr>
              <w:snapToGrid w:val="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0DE8FBBE" w14:textId="77777777" w:rsidR="008F2ABE" w:rsidRDefault="008F2ABE" w:rsidP="008F3D31">
            <w:pPr>
              <w:snapToGrid w:val="0"/>
              <w:rPr>
                <w:rFonts w:eastAsia="等线"/>
                <w:sz w:val="18"/>
                <w:szCs w:val="18"/>
                <w:lang w:eastAsia="zh-CN"/>
              </w:rPr>
            </w:pPr>
            <w:r>
              <w:rPr>
                <w:rFonts w:eastAsia="等线"/>
                <w:sz w:val="18"/>
                <w:szCs w:val="18"/>
                <w:lang w:eastAsia="zh-CN"/>
              </w:rPr>
              <w:t>Support Proposal 3.1</w:t>
            </w:r>
          </w:p>
        </w:tc>
      </w:tr>
      <w:tr w:rsidR="00603192" w14:paraId="69F9E169" w14:textId="77777777" w:rsidTr="00AF74D3">
        <w:tc>
          <w:tcPr>
            <w:tcW w:w="1435" w:type="dxa"/>
            <w:tcBorders>
              <w:top w:val="single" w:sz="4" w:space="0" w:color="auto"/>
              <w:left w:val="single" w:sz="4" w:space="0" w:color="auto"/>
              <w:bottom w:val="single" w:sz="4" w:space="0" w:color="auto"/>
              <w:right w:val="single" w:sz="4" w:space="0" w:color="auto"/>
            </w:tcBorders>
          </w:tcPr>
          <w:p w14:paraId="45DF25EF" w14:textId="77777777" w:rsidR="00603192" w:rsidRDefault="00603192" w:rsidP="008F3D31">
            <w:pPr>
              <w:snapToGrid w:val="0"/>
              <w:rPr>
                <w:rFonts w:eastAsia="等线"/>
                <w:sz w:val="18"/>
                <w:szCs w:val="18"/>
                <w:lang w:eastAsia="zh-CN"/>
              </w:rPr>
            </w:pPr>
            <w:r>
              <w:rPr>
                <w:rFonts w:eastAsia="等线"/>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1CBF179F" w14:textId="77777777" w:rsidR="00603192" w:rsidRDefault="00603192" w:rsidP="008F3D31">
            <w:pPr>
              <w:snapToGrid w:val="0"/>
              <w:rPr>
                <w:rFonts w:eastAsia="等线"/>
                <w:sz w:val="18"/>
                <w:szCs w:val="18"/>
                <w:lang w:eastAsia="zh-CN"/>
              </w:rPr>
            </w:pPr>
            <w:r>
              <w:rPr>
                <w:rFonts w:eastAsia="等线"/>
                <w:sz w:val="18"/>
                <w:szCs w:val="18"/>
                <w:lang w:eastAsia="zh-CN"/>
              </w:rPr>
              <w:t>Support</w:t>
            </w:r>
          </w:p>
        </w:tc>
      </w:tr>
      <w:tr w:rsidR="0011461B" w14:paraId="78386987" w14:textId="77777777" w:rsidTr="00AF74D3">
        <w:tc>
          <w:tcPr>
            <w:tcW w:w="1435" w:type="dxa"/>
            <w:tcBorders>
              <w:top w:val="single" w:sz="4" w:space="0" w:color="auto"/>
              <w:left w:val="single" w:sz="4" w:space="0" w:color="auto"/>
              <w:bottom w:val="single" w:sz="4" w:space="0" w:color="auto"/>
              <w:right w:val="single" w:sz="4" w:space="0" w:color="auto"/>
            </w:tcBorders>
          </w:tcPr>
          <w:p w14:paraId="4591B206" w14:textId="27355562" w:rsidR="0011461B" w:rsidRDefault="0011461B" w:rsidP="008F3D31">
            <w:pPr>
              <w:snapToGrid w:val="0"/>
              <w:rPr>
                <w:rFonts w:eastAsia="等线"/>
                <w:sz w:val="18"/>
                <w:szCs w:val="18"/>
                <w:lang w:eastAsia="zh-CN"/>
              </w:rPr>
            </w:pPr>
            <w:r>
              <w:rPr>
                <w:rFonts w:eastAsia="等线"/>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tcPr>
          <w:p w14:paraId="01676FCB" w14:textId="441960DA" w:rsidR="0011461B" w:rsidRDefault="0011461B" w:rsidP="008F3D31">
            <w:pPr>
              <w:snapToGrid w:val="0"/>
              <w:rPr>
                <w:rFonts w:eastAsia="等线"/>
                <w:sz w:val="18"/>
                <w:szCs w:val="18"/>
                <w:lang w:eastAsia="zh-CN"/>
              </w:rPr>
            </w:pPr>
            <w:r>
              <w:rPr>
                <w:rFonts w:eastAsia="等线"/>
                <w:sz w:val="18"/>
                <w:szCs w:val="18"/>
                <w:lang w:eastAsia="zh-CN"/>
              </w:rPr>
              <w:t>Support</w:t>
            </w:r>
          </w:p>
        </w:tc>
      </w:tr>
      <w:tr w:rsidR="00E425A4" w14:paraId="5C631B57" w14:textId="77777777" w:rsidTr="00AF74D3">
        <w:tc>
          <w:tcPr>
            <w:tcW w:w="1435" w:type="dxa"/>
            <w:tcBorders>
              <w:top w:val="single" w:sz="4" w:space="0" w:color="auto"/>
              <w:left w:val="single" w:sz="4" w:space="0" w:color="auto"/>
              <w:bottom w:val="single" w:sz="4" w:space="0" w:color="auto"/>
              <w:right w:val="single" w:sz="4" w:space="0" w:color="auto"/>
            </w:tcBorders>
          </w:tcPr>
          <w:p w14:paraId="70A1B576" w14:textId="611CC9E5" w:rsidR="00E425A4" w:rsidRDefault="00E425A4" w:rsidP="008F3D31">
            <w:pPr>
              <w:snapToGrid w:val="0"/>
              <w:rPr>
                <w:rFonts w:eastAsia="等线"/>
                <w:sz w:val="18"/>
                <w:szCs w:val="18"/>
                <w:lang w:eastAsia="zh-CN"/>
              </w:rPr>
            </w:pPr>
            <w:r>
              <w:rPr>
                <w:rFonts w:eastAsia="等线"/>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06BB5972" w14:textId="76404A28" w:rsidR="00E425A4" w:rsidRDefault="00E425A4" w:rsidP="008F3D31">
            <w:pPr>
              <w:snapToGrid w:val="0"/>
              <w:rPr>
                <w:rFonts w:eastAsia="等线"/>
                <w:sz w:val="18"/>
                <w:szCs w:val="18"/>
                <w:lang w:eastAsia="zh-CN"/>
              </w:rPr>
            </w:pPr>
            <w:r>
              <w:rPr>
                <w:rFonts w:eastAsia="等线"/>
                <w:sz w:val="18"/>
                <w:szCs w:val="18"/>
                <w:lang w:eastAsia="zh-CN"/>
              </w:rPr>
              <w:t>Support</w:t>
            </w:r>
          </w:p>
        </w:tc>
      </w:tr>
    </w:tbl>
    <w:p w14:paraId="32497141" w14:textId="77777777" w:rsidR="003C648B" w:rsidRDefault="003C648B" w:rsidP="00060B64"/>
    <w:p w14:paraId="468AAAF9" w14:textId="77777777" w:rsidR="0074585A" w:rsidRDefault="0074585A" w:rsidP="0074585A">
      <w:pPr>
        <w:pStyle w:val="Heading1"/>
        <w:numPr>
          <w:ilvl w:val="0"/>
          <w:numId w:val="6"/>
        </w:numPr>
      </w:pPr>
      <w:r>
        <w:t>Previous agreements</w:t>
      </w:r>
    </w:p>
    <w:p w14:paraId="50CDDC8F" w14:textId="77777777" w:rsidR="00A62A1B" w:rsidRDefault="00A62A1B" w:rsidP="00A62A1B">
      <w:pPr>
        <w:pStyle w:val="11"/>
      </w:pPr>
      <w:r>
        <w:t>RAN1#102-e</w:t>
      </w:r>
    </w:p>
    <w:p w14:paraId="04934C72" w14:textId="77777777" w:rsidR="00A62A1B" w:rsidRPr="00A62A1B" w:rsidRDefault="00A62A1B" w:rsidP="007E0DE0">
      <w:pPr>
        <w:snapToGrid w:val="0"/>
        <w:rPr>
          <w:rFonts w:cs="Times"/>
          <w:szCs w:val="20"/>
          <w:lang w:eastAsia="ko-KR"/>
        </w:rPr>
      </w:pPr>
      <w:r w:rsidRPr="00A62A1B">
        <w:rPr>
          <w:rFonts w:eastAsia="Malgun Gothic" w:cs="Times"/>
          <w:b/>
          <w:bCs/>
          <w:color w:val="000000"/>
          <w:szCs w:val="20"/>
          <w:highlight w:val="green"/>
          <w:lang w:val="en-GB"/>
        </w:rPr>
        <w:t>Agreement</w:t>
      </w:r>
    </w:p>
    <w:p w14:paraId="21E85382"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68D86E80" w14:textId="77777777" w:rsidR="00A62A1B" w:rsidRPr="00A62A1B" w:rsidRDefault="00A62A1B" w:rsidP="008A11BA">
      <w:pPr>
        <w:numPr>
          <w:ilvl w:val="0"/>
          <w:numId w:val="20"/>
        </w:numPr>
        <w:snapToGrid w:val="0"/>
        <w:rPr>
          <w:rFonts w:eastAsia="Malgun Gothic" w:cs="Times"/>
          <w:szCs w:val="20"/>
        </w:rPr>
      </w:pPr>
      <w:r w:rsidRPr="00A62A1B">
        <w:rPr>
          <w:rFonts w:eastAsia="Malgun Gothic" w:cs="Times"/>
          <w:szCs w:val="20"/>
          <w:lang w:val="en-GB"/>
        </w:rPr>
        <w:t>Option-1: Group-based reporting,  </w:t>
      </w:r>
    </w:p>
    <w:p w14:paraId="52142141"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e.g., beam restriction to facilitate inter-TRP pairing.</w:t>
      </w:r>
    </w:p>
    <w:p w14:paraId="694CA502"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Option-2: Non-group-based reporting</w:t>
      </w:r>
    </w:p>
    <w:p w14:paraId="3C633B3B"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w:t>
      </w:r>
    </w:p>
    <w:p w14:paraId="45E429CA" w14:textId="77777777" w:rsidR="00A62A1B" w:rsidRPr="00A62A1B" w:rsidRDefault="00A62A1B" w:rsidP="007E0DE0">
      <w:pPr>
        <w:snapToGrid w:val="0"/>
        <w:rPr>
          <w:rFonts w:eastAsia="Malgun Gothic" w:cs="Times"/>
          <w:szCs w:val="20"/>
          <w:lang w:eastAsia="ko-KR"/>
        </w:rPr>
      </w:pPr>
      <w:r w:rsidRPr="00A62A1B">
        <w:rPr>
          <w:rFonts w:eastAsia="Malgun Gothic" w:cs="Times"/>
          <w:b/>
          <w:bCs/>
          <w:color w:val="000000"/>
          <w:szCs w:val="20"/>
          <w:highlight w:val="green"/>
          <w:lang w:val="en-GB"/>
        </w:rPr>
        <w:t>Agreement</w:t>
      </w:r>
    </w:p>
    <w:p w14:paraId="5D23FEAD" w14:textId="77777777" w:rsidR="00A62A1B" w:rsidRPr="00A62A1B" w:rsidRDefault="00A62A1B" w:rsidP="007E0DE0">
      <w:pPr>
        <w:snapToGrid w:val="0"/>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48EE19F3" w14:textId="77777777" w:rsidR="00A62A1B" w:rsidRPr="00A62A1B" w:rsidRDefault="00A62A1B" w:rsidP="008A11BA">
      <w:pPr>
        <w:numPr>
          <w:ilvl w:val="0"/>
          <w:numId w:val="20"/>
        </w:numPr>
        <w:snapToGrid w:val="0"/>
        <w:rPr>
          <w:rFonts w:eastAsia="Malgun Gothic"/>
          <w:szCs w:val="20"/>
        </w:rPr>
      </w:pPr>
      <w:r w:rsidRPr="00A62A1B">
        <w:rPr>
          <w:rFonts w:eastAsia="Malgun Gothic" w:cs="Times"/>
          <w:szCs w:val="20"/>
          <w:lang w:val="en-GB"/>
        </w:rPr>
        <w:t>Issue 1: Consideration of inter-beam interference</w:t>
      </w:r>
    </w:p>
    <w:p w14:paraId="716656B7"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7E19A9B5"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3: UE Rx panel related beam measurement/report</w:t>
      </w:r>
    </w:p>
    <w:p w14:paraId="39906F14"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NOTE: “UE panel” is used for discussion purpose only</w:t>
      </w:r>
    </w:p>
    <w:p w14:paraId="75022283" w14:textId="77777777" w:rsidR="00A62A1B" w:rsidRPr="00A62A1B" w:rsidRDefault="00A62A1B" w:rsidP="007E0DE0">
      <w:pPr>
        <w:snapToGrid w:val="0"/>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6DF2EA08"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1B092B38"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49CBD5FD"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1: TRP-specific BFD</w:t>
      </w:r>
    </w:p>
    <w:p w14:paraId="2BDD322A"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2: TRP-specific new candidate beam identification</w:t>
      </w:r>
    </w:p>
    <w:p w14:paraId="5FDA344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3: TRP-specific BFRQ</w:t>
      </w:r>
    </w:p>
    <w:p w14:paraId="5114320D"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4: gNB response enhancement</w:t>
      </w:r>
    </w:p>
    <w:p w14:paraId="0ED107A6"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041F2681" w14:textId="77777777" w:rsidR="00A62A1B" w:rsidRPr="00A62A1B" w:rsidRDefault="00A62A1B" w:rsidP="007E0DE0">
      <w:pPr>
        <w:snapToGrid w:val="0"/>
        <w:rPr>
          <w:rFonts w:eastAsia="Malgun Gothic" w:cs="Times"/>
          <w:szCs w:val="20"/>
          <w:lang w:val="en-GB" w:eastAsia="ko-KR"/>
        </w:rPr>
      </w:pPr>
      <w:r w:rsidRPr="00A62A1B">
        <w:rPr>
          <w:rFonts w:eastAsia="Malgun Gothic" w:cs="Times"/>
          <w:b/>
          <w:bCs/>
          <w:color w:val="000000"/>
          <w:szCs w:val="20"/>
          <w:highlight w:val="green"/>
          <w:lang w:val="en-GB"/>
        </w:rPr>
        <w:t>Agreement</w:t>
      </w:r>
    </w:p>
    <w:p w14:paraId="3A14C302" w14:textId="77777777" w:rsidR="00A62A1B" w:rsidRPr="00A62A1B" w:rsidRDefault="00A62A1B" w:rsidP="007E0DE0">
      <w:pPr>
        <w:snapToGrid w:val="0"/>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4989FAA5"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lastRenderedPageBreak/>
        <w:t>High priority:</w:t>
      </w:r>
    </w:p>
    <w:p w14:paraId="4D615A64" w14:textId="77777777" w:rsidR="00A62A1B" w:rsidRPr="00A62A1B" w:rsidRDefault="00A62A1B" w:rsidP="008A11BA">
      <w:pPr>
        <w:numPr>
          <w:ilvl w:val="1"/>
          <w:numId w:val="21"/>
        </w:numPr>
        <w:snapToGrid w:val="0"/>
        <w:rPr>
          <w:rFonts w:eastAsia="Malgun Gothic" w:cs="Times"/>
          <w:szCs w:val="20"/>
        </w:rPr>
      </w:pPr>
      <w:r w:rsidRPr="00A62A1B">
        <w:rPr>
          <w:rFonts w:eastAsia="Malgun Gothic" w:cs="Times"/>
          <w:szCs w:val="20"/>
          <w:lang w:val="en-GB"/>
        </w:rPr>
        <w:t>Beam measurement/reporting enhancement</w:t>
      </w:r>
    </w:p>
    <w:p w14:paraId="2AD58EFD"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Beam failure recovery for multi-TRP</w:t>
      </w:r>
    </w:p>
    <w:p w14:paraId="5DDB3F86"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Low priority</w:t>
      </w:r>
    </w:p>
    <w:p w14:paraId="3F20D9B0"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Simultaneous reception of same type of channel/RS with different QCL-TypeD</w:t>
      </w:r>
    </w:p>
    <w:p w14:paraId="6A4BFEE4" w14:textId="77777777" w:rsidR="00A62A1B" w:rsidRPr="00A62A1B" w:rsidRDefault="00A62A1B" w:rsidP="008A11BA">
      <w:pPr>
        <w:pStyle w:val="BodyText"/>
        <w:numPr>
          <w:ilvl w:val="1"/>
          <w:numId w:val="21"/>
        </w:numPr>
        <w:tabs>
          <w:tab w:val="left" w:pos="450"/>
          <w:tab w:val="left" w:pos="1170"/>
        </w:tabs>
        <w:snapToGrid w:val="0"/>
        <w:spacing w:after="0"/>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007E5563" w14:textId="77777777" w:rsidR="00A62A1B" w:rsidRPr="00A62A1B" w:rsidRDefault="00A62A1B" w:rsidP="00A62A1B">
      <w:pPr>
        <w:pStyle w:val="11"/>
        <w:rPr>
          <w:rFonts w:cs="Times New Roman"/>
          <w:sz w:val="20"/>
          <w:szCs w:val="20"/>
        </w:rPr>
      </w:pPr>
      <w:r w:rsidRPr="00A62A1B">
        <w:rPr>
          <w:sz w:val="20"/>
          <w:szCs w:val="20"/>
        </w:rPr>
        <w:t>RAN1#103-e</w:t>
      </w:r>
    </w:p>
    <w:p w14:paraId="099E614E" w14:textId="77777777" w:rsidR="00A62A1B" w:rsidRPr="00A62A1B" w:rsidRDefault="00A62A1B" w:rsidP="007E0DE0">
      <w:pPr>
        <w:snapToGrid w:val="0"/>
        <w:rPr>
          <w:szCs w:val="20"/>
          <w:highlight w:val="green"/>
        </w:rPr>
      </w:pPr>
      <w:r w:rsidRPr="00A62A1B">
        <w:rPr>
          <w:szCs w:val="20"/>
          <w:highlight w:val="green"/>
        </w:rPr>
        <w:t>Agreement</w:t>
      </w:r>
    </w:p>
    <w:p w14:paraId="1C079281" w14:textId="77777777" w:rsidR="00A62A1B" w:rsidRPr="00A62A1B" w:rsidRDefault="00A62A1B" w:rsidP="007E0DE0">
      <w:pPr>
        <w:pStyle w:val="NormalWeb"/>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698C216F" w14:textId="77777777" w:rsidR="00A62A1B" w:rsidRPr="00A62A1B" w:rsidRDefault="00A62A1B" w:rsidP="008A11BA">
      <w:pPr>
        <w:pStyle w:val="NormalWeb"/>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FEB9B38"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4CAE871D"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E824038" w14:textId="77777777" w:rsidR="00A62A1B" w:rsidRPr="00A62A1B" w:rsidRDefault="00A62A1B" w:rsidP="007E0DE0">
      <w:pPr>
        <w:pStyle w:val="NormalWeb"/>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5E698A2" w14:textId="77777777" w:rsidR="00A62A1B" w:rsidRPr="00A62A1B" w:rsidRDefault="00A62A1B" w:rsidP="008A11BA">
      <w:pPr>
        <w:pStyle w:val="NormalWeb"/>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3A7A5518" w14:textId="77777777" w:rsidR="00A62A1B" w:rsidRPr="00A62A1B" w:rsidRDefault="00A62A1B" w:rsidP="008A11BA">
      <w:pPr>
        <w:pStyle w:val="NormalWeb"/>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021F562F"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73A0219"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76F3553"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605DA37B" w14:textId="77777777" w:rsidR="00A62A1B" w:rsidRPr="00A62A1B" w:rsidRDefault="00A62A1B" w:rsidP="007E0DE0">
      <w:pPr>
        <w:pStyle w:val="NormalWeb"/>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03559DA6"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68D955E"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A7E323"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43C15ABB" w14:textId="77777777" w:rsidR="00A62A1B" w:rsidRPr="00A62A1B" w:rsidRDefault="00A62A1B" w:rsidP="007E0DE0">
      <w:pPr>
        <w:pStyle w:val="NormalWeb"/>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6BC2876E"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20D287EA"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47B4E6B6"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0203B1A2"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62C23B56"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506B47E2"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3EB17A53" w14:textId="77777777" w:rsidR="00A62A1B" w:rsidRPr="00A62A1B" w:rsidRDefault="00A62A1B" w:rsidP="008A11BA">
      <w:pPr>
        <w:numPr>
          <w:ilvl w:val="2"/>
          <w:numId w:val="29"/>
        </w:numPr>
        <w:snapToGrid w:val="0"/>
        <w:rPr>
          <w:szCs w:val="20"/>
          <w:lang w:eastAsia="ko-KR"/>
        </w:rPr>
      </w:pPr>
      <w:r w:rsidRPr="00A62A1B">
        <w:rPr>
          <w:szCs w:val="20"/>
          <w:lang w:val="en-GB" w:eastAsia="ko-KR"/>
        </w:rPr>
        <w:t>FFS: How to determine implicit BFD-RS configuration, if supported</w:t>
      </w:r>
    </w:p>
    <w:p w14:paraId="39AE9819"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7A0DB7AB" w14:textId="77777777" w:rsidR="00A62A1B" w:rsidRPr="00A62A1B" w:rsidRDefault="00A62A1B" w:rsidP="008A11BA">
      <w:pPr>
        <w:numPr>
          <w:ilvl w:val="1"/>
          <w:numId w:val="31"/>
        </w:numPr>
        <w:snapToGrid w:val="0"/>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7B4C0AFC"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2F4E6D18"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6EBBFBD2"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3CB899C8"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10F0561D"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6F2462CF"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61EF9BF4"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403ECA1D"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43DC98A5"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00D8D12E"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18DD8005"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0484FD0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CEC109B" w14:textId="77777777" w:rsidR="00A62A1B" w:rsidRPr="00A62A1B" w:rsidRDefault="00A62A1B" w:rsidP="008A11BA">
      <w:pPr>
        <w:pStyle w:val="0Maintext"/>
        <w:numPr>
          <w:ilvl w:val="2"/>
          <w:numId w:val="17"/>
        </w:numPr>
        <w:snapToGrid w:val="0"/>
        <w:rPr>
          <w:sz w:val="20"/>
          <w:szCs w:val="20"/>
        </w:rPr>
      </w:pPr>
      <w:r w:rsidRPr="00A62A1B">
        <w:rPr>
          <w:sz w:val="20"/>
          <w:szCs w:val="20"/>
        </w:rPr>
        <w:lastRenderedPageBreak/>
        <w:t>Option 2:  Up to two (or more) dedicated PUCCH-SR resources in a cell group</w:t>
      </w:r>
    </w:p>
    <w:p w14:paraId="0745F3B3"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1A2CCC2"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7D95E0D3"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9DF0140"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7B3FE52A"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5D477245"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18F79E34"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6E7D0243"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4CCCA83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625E4B20"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56750236" w14:textId="77777777" w:rsidR="000D6680" w:rsidRPr="000D6680" w:rsidRDefault="000D6680" w:rsidP="000D6680"/>
    <w:p w14:paraId="61E2A78F" w14:textId="77777777" w:rsidR="000D6680" w:rsidRPr="000D6680" w:rsidRDefault="000D6680" w:rsidP="000D6680">
      <w:pPr>
        <w:pStyle w:val="11"/>
      </w:pPr>
      <w:r w:rsidRPr="000D6680">
        <w:t>RAN1#10</w:t>
      </w:r>
      <w:r>
        <w:t>4</w:t>
      </w:r>
      <w:r w:rsidRPr="000D6680">
        <w:t>-e</w:t>
      </w:r>
    </w:p>
    <w:p w14:paraId="4F42FFE6" w14:textId="77777777" w:rsidR="000D6680" w:rsidRDefault="000D6680" w:rsidP="000D6680">
      <w:pPr>
        <w:snapToGrid w:val="0"/>
        <w:jc w:val="both"/>
        <w:rPr>
          <w:szCs w:val="20"/>
          <w:highlight w:val="green"/>
        </w:rPr>
      </w:pPr>
    </w:p>
    <w:p w14:paraId="58600A6C"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77CB257" w14:textId="77777777" w:rsidR="000D6680" w:rsidRPr="00096659" w:rsidRDefault="000D6680" w:rsidP="000D6680">
      <w:pPr>
        <w:snapToGrid w:val="0"/>
        <w:jc w:val="both"/>
        <w:rPr>
          <w:szCs w:val="20"/>
        </w:rPr>
      </w:pPr>
      <w:r w:rsidRPr="00096659">
        <w:rPr>
          <w:szCs w:val="20"/>
        </w:rPr>
        <w:t>For M-TRP BFR</w:t>
      </w:r>
    </w:p>
    <w:p w14:paraId="05D29D09"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7BDF0542"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35D9AE83"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7B08A30A" w14:textId="77777777" w:rsidR="000D6680" w:rsidRDefault="000D6680" w:rsidP="000D6680">
      <w:pPr>
        <w:snapToGrid w:val="0"/>
        <w:jc w:val="both"/>
        <w:rPr>
          <w:szCs w:val="20"/>
          <w:highlight w:val="green"/>
        </w:rPr>
      </w:pPr>
    </w:p>
    <w:p w14:paraId="1563B377"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2CE8A763" w14:textId="77777777" w:rsidR="000D6680" w:rsidRPr="00BC7BF5" w:rsidRDefault="000D6680" w:rsidP="000D6680">
      <w:pPr>
        <w:snapToGrid w:val="0"/>
        <w:jc w:val="both"/>
        <w:rPr>
          <w:szCs w:val="20"/>
        </w:rPr>
      </w:pPr>
      <w:r w:rsidRPr="00BC7BF5">
        <w:rPr>
          <w:szCs w:val="20"/>
        </w:rPr>
        <w:t xml:space="preserve">For M-TRP BFR </w:t>
      </w:r>
    </w:p>
    <w:p w14:paraId="746A3B8E" w14:textId="77777777" w:rsidR="000D6680" w:rsidRPr="000D6680" w:rsidRDefault="000D6680"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2A7BB870" w14:textId="77777777" w:rsidR="00A62A1B" w:rsidRPr="000D6680" w:rsidRDefault="000D6680"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675F7248" w14:textId="77777777" w:rsidR="000D6680" w:rsidRDefault="000D6680" w:rsidP="000D6680">
      <w:pPr>
        <w:snapToGrid w:val="0"/>
        <w:jc w:val="both"/>
        <w:rPr>
          <w:szCs w:val="20"/>
          <w:u w:val="single"/>
        </w:rPr>
      </w:pPr>
    </w:p>
    <w:p w14:paraId="53B02CF1"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28B8EBE6"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593EA1EE"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52D71D53"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218CC847"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0EC1E71" w14:textId="77777777" w:rsidR="004217F4" w:rsidRDefault="000D6680" w:rsidP="008A11BA">
      <w:pPr>
        <w:numPr>
          <w:ilvl w:val="1"/>
          <w:numId w:val="19"/>
        </w:numPr>
        <w:snapToGrid w:val="0"/>
        <w:jc w:val="both"/>
        <w:rPr>
          <w:szCs w:val="20"/>
        </w:rPr>
      </w:pPr>
      <w:r w:rsidRPr="004217F4">
        <w:rPr>
          <w:szCs w:val="20"/>
        </w:rPr>
        <w:t xml:space="preserve">Support at least indication of a single TRP failure </w:t>
      </w:r>
    </w:p>
    <w:p w14:paraId="6D5895F0"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7A7CFD90" w14:textId="77777777" w:rsidR="000D6680" w:rsidRPr="004217F4" w:rsidRDefault="000D6680"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28187460" w14:textId="77777777" w:rsidR="000D6680" w:rsidRPr="000D6680"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D35527A" w14:textId="77777777" w:rsidR="000D6680" w:rsidRPr="0042015E"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11A9F6BA" w14:textId="77777777" w:rsidR="000D6680" w:rsidRPr="000D6680" w:rsidRDefault="000D6680" w:rsidP="000D6680">
      <w:pPr>
        <w:pStyle w:val="BodyText"/>
      </w:pPr>
    </w:p>
    <w:p w14:paraId="406B0055" w14:textId="77777777" w:rsidR="00B93281" w:rsidRDefault="00B93281" w:rsidP="00B93281">
      <w:pPr>
        <w:pStyle w:val="Heading1"/>
        <w:numPr>
          <w:ilvl w:val="0"/>
          <w:numId w:val="6"/>
        </w:numPr>
      </w:pPr>
      <w:r>
        <w:t>Reference</w:t>
      </w:r>
    </w:p>
    <w:p w14:paraId="63F890A6" w14:textId="77777777" w:rsidR="00B93281" w:rsidRPr="00B07D29" w:rsidRDefault="00B93281" w:rsidP="008A11BA">
      <w:pPr>
        <w:pStyle w:val="BodyText"/>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51D20CFD" w14:textId="77777777" w:rsidR="00463734" w:rsidRPr="00B07D29" w:rsidRDefault="00463734" w:rsidP="008A11BA">
      <w:pPr>
        <w:pStyle w:val="BodyText"/>
        <w:numPr>
          <w:ilvl w:val="0"/>
          <w:numId w:val="34"/>
        </w:numPr>
        <w:snapToGrid w:val="0"/>
        <w:spacing w:after="0"/>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49093" w14:textId="77777777" w:rsidR="003D4013" w:rsidRDefault="003D4013" w:rsidP="005A0FB0">
      <w:r>
        <w:separator/>
      </w:r>
    </w:p>
  </w:endnote>
  <w:endnote w:type="continuationSeparator" w:id="0">
    <w:p w14:paraId="4766625B" w14:textId="77777777" w:rsidR="003D4013" w:rsidRDefault="003D4013"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SimSun"/>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519E" w14:textId="77777777" w:rsidR="003D4013" w:rsidRDefault="003D4013" w:rsidP="005A0FB0">
      <w:r>
        <w:separator/>
      </w:r>
    </w:p>
  </w:footnote>
  <w:footnote w:type="continuationSeparator" w:id="0">
    <w:p w14:paraId="36FD2C0D" w14:textId="77777777" w:rsidR="003D4013" w:rsidRDefault="003D4013"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nsid w:val="02A23ADE"/>
    <w:multiLevelType w:val="hybridMultilevel"/>
    <w:tmpl w:val="C24EAB92"/>
    <w:lvl w:ilvl="0" w:tplc="F0ACA4A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BC7F35"/>
    <w:multiLevelType w:val="hybridMultilevel"/>
    <w:tmpl w:val="EDDA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nsid w:val="59FC4FEA"/>
    <w:multiLevelType w:val="hybridMultilevel"/>
    <w:tmpl w:val="F0B8502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3"/>
  </w:num>
  <w:num w:numId="14">
    <w:abstractNumId w:val="50"/>
  </w:num>
  <w:num w:numId="15">
    <w:abstractNumId w:val="44"/>
  </w:num>
  <w:num w:numId="16">
    <w:abstractNumId w:val="22"/>
  </w:num>
  <w:num w:numId="17">
    <w:abstractNumId w:val="46"/>
  </w:num>
  <w:num w:numId="18">
    <w:abstractNumId w:val="24"/>
  </w:num>
  <w:num w:numId="19">
    <w:abstractNumId w:val="3"/>
  </w:num>
  <w:num w:numId="20">
    <w:abstractNumId w:val="34"/>
  </w:num>
  <w:num w:numId="21">
    <w:abstractNumId w:val="31"/>
  </w:num>
  <w:num w:numId="22">
    <w:abstractNumId w:val="19"/>
  </w:num>
  <w:num w:numId="23">
    <w:abstractNumId w:val="51"/>
  </w:num>
  <w:num w:numId="24">
    <w:abstractNumId w:val="16"/>
  </w:num>
  <w:num w:numId="25">
    <w:abstractNumId w:val="33"/>
  </w:num>
  <w:num w:numId="26">
    <w:abstractNumId w:val="41"/>
  </w:num>
  <w:num w:numId="27">
    <w:abstractNumId w:val="49"/>
  </w:num>
  <w:num w:numId="28">
    <w:abstractNumId w:val="25"/>
  </w:num>
  <w:num w:numId="29">
    <w:abstractNumId w:val="7"/>
  </w:num>
  <w:num w:numId="30">
    <w:abstractNumId w:val="48"/>
  </w:num>
  <w:num w:numId="31">
    <w:abstractNumId w:val="30"/>
  </w:num>
  <w:num w:numId="32">
    <w:abstractNumId w:val="5"/>
  </w:num>
  <w:num w:numId="33">
    <w:abstractNumId w:val="12"/>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7"/>
  </w:num>
  <w:num w:numId="38">
    <w:abstractNumId w:val="42"/>
  </w:num>
  <w:num w:numId="39">
    <w:abstractNumId w:val="17"/>
  </w:num>
  <w:num w:numId="40">
    <w:abstractNumId w:val="23"/>
  </w:num>
  <w:num w:numId="41">
    <w:abstractNumId w:val="4"/>
  </w:num>
  <w:num w:numId="42">
    <w:abstractNumId w:val="1"/>
  </w:num>
  <w:num w:numId="43">
    <w:abstractNumId w:val="9"/>
  </w:num>
  <w:num w:numId="44">
    <w:abstractNumId w:val="40"/>
  </w:num>
  <w:num w:numId="45">
    <w:abstractNumId w:val="14"/>
  </w:num>
  <w:num w:numId="46">
    <w:abstractNumId w:val="39"/>
  </w:num>
  <w:num w:numId="47">
    <w:abstractNumId w:val="35"/>
  </w:num>
  <w:num w:numId="48">
    <w:abstractNumId w:val="11"/>
  </w:num>
  <w:num w:numId="49">
    <w:abstractNumId w:val="38"/>
  </w:num>
  <w:num w:numId="50">
    <w:abstractNumId w:val="8"/>
  </w:num>
  <w:num w:numId="51">
    <w:abstractNumId w:val="32"/>
  </w:num>
  <w:num w:numId="52">
    <w:abstractNumId w:val="2"/>
  </w:num>
  <w:num w:numId="53">
    <w:abstractNumId w:val="1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Convida Wireless">
    <w15:presenceInfo w15:providerId="None" w15:userId="Convida Wireless"/>
  </w15:person>
  <w15:person w15:author="wangj">
    <w15:presenceInfo w15:providerId="None" w15:userId="wangj"/>
  </w15:person>
  <w15:person w15:author="Siva">
    <w15:presenceInfo w15:providerId="AD" w15:userId="S::siva.muruganathan@ericsson.com::70cf1c90-cd0b-43fd-86bd-85b4ac9cc3c4"/>
  </w15:person>
  <w15:person w15:author="Alex Liou">
    <w15:presenceInfo w15:providerId="None" w15:userId="Alex Liou"/>
  </w15:person>
  <w15:person w15:author="SeongWon Go">
    <w15:presenceInfo w15:providerId="None" w15:userId="SeongWon Go"/>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1B"/>
    <w:rsid w:val="00000A48"/>
    <w:rsid w:val="00002AB6"/>
    <w:rsid w:val="00004896"/>
    <w:rsid w:val="000050AA"/>
    <w:rsid w:val="000064E3"/>
    <w:rsid w:val="000075E3"/>
    <w:rsid w:val="000076F2"/>
    <w:rsid w:val="00010AFB"/>
    <w:rsid w:val="000116CA"/>
    <w:rsid w:val="00011E98"/>
    <w:rsid w:val="00013618"/>
    <w:rsid w:val="00014C67"/>
    <w:rsid w:val="000221DD"/>
    <w:rsid w:val="000234FF"/>
    <w:rsid w:val="00023602"/>
    <w:rsid w:val="00023B28"/>
    <w:rsid w:val="00023E2F"/>
    <w:rsid w:val="00025F9C"/>
    <w:rsid w:val="000277FB"/>
    <w:rsid w:val="00027B2B"/>
    <w:rsid w:val="00027D42"/>
    <w:rsid w:val="00031518"/>
    <w:rsid w:val="00031D5A"/>
    <w:rsid w:val="00033C98"/>
    <w:rsid w:val="00035650"/>
    <w:rsid w:val="000363A5"/>
    <w:rsid w:val="00037424"/>
    <w:rsid w:val="000412FC"/>
    <w:rsid w:val="00045420"/>
    <w:rsid w:val="00045AAB"/>
    <w:rsid w:val="0004644F"/>
    <w:rsid w:val="000468C8"/>
    <w:rsid w:val="00051B47"/>
    <w:rsid w:val="000522DF"/>
    <w:rsid w:val="0005276B"/>
    <w:rsid w:val="00053A8F"/>
    <w:rsid w:val="00060B64"/>
    <w:rsid w:val="00061366"/>
    <w:rsid w:val="0006211A"/>
    <w:rsid w:val="000645B3"/>
    <w:rsid w:val="00066062"/>
    <w:rsid w:val="00067689"/>
    <w:rsid w:val="00067E30"/>
    <w:rsid w:val="00071EB3"/>
    <w:rsid w:val="000744A0"/>
    <w:rsid w:val="00074549"/>
    <w:rsid w:val="00075B94"/>
    <w:rsid w:val="00076001"/>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7EF"/>
    <w:rsid w:val="000A5A76"/>
    <w:rsid w:val="000A5ECC"/>
    <w:rsid w:val="000A7B0C"/>
    <w:rsid w:val="000B01CF"/>
    <w:rsid w:val="000B366F"/>
    <w:rsid w:val="000B779B"/>
    <w:rsid w:val="000C23CA"/>
    <w:rsid w:val="000C515B"/>
    <w:rsid w:val="000D6680"/>
    <w:rsid w:val="000D6AA4"/>
    <w:rsid w:val="000E0A4C"/>
    <w:rsid w:val="000E0CDA"/>
    <w:rsid w:val="000E20FA"/>
    <w:rsid w:val="000E44F8"/>
    <w:rsid w:val="000E7CC3"/>
    <w:rsid w:val="000F1B75"/>
    <w:rsid w:val="000F1E9C"/>
    <w:rsid w:val="000F241B"/>
    <w:rsid w:val="000F4F64"/>
    <w:rsid w:val="000F5C04"/>
    <w:rsid w:val="000F5D50"/>
    <w:rsid w:val="000F796D"/>
    <w:rsid w:val="001064F0"/>
    <w:rsid w:val="00111182"/>
    <w:rsid w:val="00111D10"/>
    <w:rsid w:val="00112528"/>
    <w:rsid w:val="001142B1"/>
    <w:rsid w:val="0011461B"/>
    <w:rsid w:val="00115073"/>
    <w:rsid w:val="001208D7"/>
    <w:rsid w:val="00131D03"/>
    <w:rsid w:val="00133149"/>
    <w:rsid w:val="0013316F"/>
    <w:rsid w:val="00134888"/>
    <w:rsid w:val="001363E9"/>
    <w:rsid w:val="00140CCD"/>
    <w:rsid w:val="001421A3"/>
    <w:rsid w:val="00142D8A"/>
    <w:rsid w:val="00143F5E"/>
    <w:rsid w:val="00147CEA"/>
    <w:rsid w:val="00147F60"/>
    <w:rsid w:val="00153220"/>
    <w:rsid w:val="00153832"/>
    <w:rsid w:val="00154971"/>
    <w:rsid w:val="00155461"/>
    <w:rsid w:val="001554BD"/>
    <w:rsid w:val="00161C15"/>
    <w:rsid w:val="00167001"/>
    <w:rsid w:val="001673E1"/>
    <w:rsid w:val="001702A7"/>
    <w:rsid w:val="001722C0"/>
    <w:rsid w:val="00172336"/>
    <w:rsid w:val="00173148"/>
    <w:rsid w:val="001826C5"/>
    <w:rsid w:val="00182CAB"/>
    <w:rsid w:val="00183B17"/>
    <w:rsid w:val="00186DBA"/>
    <w:rsid w:val="00194479"/>
    <w:rsid w:val="00196C92"/>
    <w:rsid w:val="001A3F81"/>
    <w:rsid w:val="001A5495"/>
    <w:rsid w:val="001A6D15"/>
    <w:rsid w:val="001A7B3A"/>
    <w:rsid w:val="001B100D"/>
    <w:rsid w:val="001B1AF4"/>
    <w:rsid w:val="001B441C"/>
    <w:rsid w:val="001B61A8"/>
    <w:rsid w:val="001C5051"/>
    <w:rsid w:val="001C6D2A"/>
    <w:rsid w:val="001D0251"/>
    <w:rsid w:val="001D02D9"/>
    <w:rsid w:val="001D0C22"/>
    <w:rsid w:val="001D4DE4"/>
    <w:rsid w:val="001D7F73"/>
    <w:rsid w:val="001E0202"/>
    <w:rsid w:val="001E0DA6"/>
    <w:rsid w:val="001E103E"/>
    <w:rsid w:val="001E3D70"/>
    <w:rsid w:val="001E498B"/>
    <w:rsid w:val="001E57B0"/>
    <w:rsid w:val="001E5D2B"/>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2C7"/>
    <w:rsid w:val="00247716"/>
    <w:rsid w:val="002502A8"/>
    <w:rsid w:val="002502D8"/>
    <w:rsid w:val="0025052F"/>
    <w:rsid w:val="00250FF3"/>
    <w:rsid w:val="00252A4A"/>
    <w:rsid w:val="002567D7"/>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5B25"/>
    <w:rsid w:val="00297947"/>
    <w:rsid w:val="002A2544"/>
    <w:rsid w:val="002A4008"/>
    <w:rsid w:val="002A47EB"/>
    <w:rsid w:val="002A73C2"/>
    <w:rsid w:val="002A7534"/>
    <w:rsid w:val="002B1001"/>
    <w:rsid w:val="002B252E"/>
    <w:rsid w:val="002B2C3F"/>
    <w:rsid w:val="002B2C82"/>
    <w:rsid w:val="002B42CC"/>
    <w:rsid w:val="002B4E7C"/>
    <w:rsid w:val="002B5AD2"/>
    <w:rsid w:val="002B5C97"/>
    <w:rsid w:val="002B7617"/>
    <w:rsid w:val="002C0BE8"/>
    <w:rsid w:val="002C2ABA"/>
    <w:rsid w:val="002C35E3"/>
    <w:rsid w:val="002C3CAD"/>
    <w:rsid w:val="002C7539"/>
    <w:rsid w:val="002D4BE8"/>
    <w:rsid w:val="002D7A93"/>
    <w:rsid w:val="002E13BE"/>
    <w:rsid w:val="002E74FE"/>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1A55"/>
    <w:rsid w:val="00322295"/>
    <w:rsid w:val="00325E8B"/>
    <w:rsid w:val="003263AF"/>
    <w:rsid w:val="00327BC9"/>
    <w:rsid w:val="00330088"/>
    <w:rsid w:val="00332E4E"/>
    <w:rsid w:val="003337D2"/>
    <w:rsid w:val="003338E3"/>
    <w:rsid w:val="00334AB4"/>
    <w:rsid w:val="00335D16"/>
    <w:rsid w:val="00336C5F"/>
    <w:rsid w:val="00340869"/>
    <w:rsid w:val="003422EB"/>
    <w:rsid w:val="00342709"/>
    <w:rsid w:val="00344A78"/>
    <w:rsid w:val="003476CE"/>
    <w:rsid w:val="00350093"/>
    <w:rsid w:val="00353831"/>
    <w:rsid w:val="003549FF"/>
    <w:rsid w:val="00355628"/>
    <w:rsid w:val="00355AD0"/>
    <w:rsid w:val="00357A56"/>
    <w:rsid w:val="00360C3C"/>
    <w:rsid w:val="00361448"/>
    <w:rsid w:val="00362236"/>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090E"/>
    <w:rsid w:val="003B1691"/>
    <w:rsid w:val="003B2A15"/>
    <w:rsid w:val="003B2AB8"/>
    <w:rsid w:val="003B6A8C"/>
    <w:rsid w:val="003B7B14"/>
    <w:rsid w:val="003C47CE"/>
    <w:rsid w:val="003C5656"/>
    <w:rsid w:val="003C648B"/>
    <w:rsid w:val="003C7C19"/>
    <w:rsid w:val="003D07AB"/>
    <w:rsid w:val="003D0B1D"/>
    <w:rsid w:val="003D12DC"/>
    <w:rsid w:val="003D1EEF"/>
    <w:rsid w:val="003D4013"/>
    <w:rsid w:val="003D71E0"/>
    <w:rsid w:val="003E030D"/>
    <w:rsid w:val="003E2090"/>
    <w:rsid w:val="003E657F"/>
    <w:rsid w:val="003F2D27"/>
    <w:rsid w:val="003F4B2D"/>
    <w:rsid w:val="003F6A75"/>
    <w:rsid w:val="00401EF2"/>
    <w:rsid w:val="00402499"/>
    <w:rsid w:val="004033BB"/>
    <w:rsid w:val="004131A6"/>
    <w:rsid w:val="00414AA7"/>
    <w:rsid w:val="0042015E"/>
    <w:rsid w:val="004202F1"/>
    <w:rsid w:val="004217F4"/>
    <w:rsid w:val="00421CE5"/>
    <w:rsid w:val="004221CF"/>
    <w:rsid w:val="004236CF"/>
    <w:rsid w:val="00431C3F"/>
    <w:rsid w:val="00431D0F"/>
    <w:rsid w:val="00432D7F"/>
    <w:rsid w:val="00433C42"/>
    <w:rsid w:val="00435161"/>
    <w:rsid w:val="00436AE3"/>
    <w:rsid w:val="004448A1"/>
    <w:rsid w:val="00446FDA"/>
    <w:rsid w:val="0045118B"/>
    <w:rsid w:val="004516E3"/>
    <w:rsid w:val="004520FA"/>
    <w:rsid w:val="00452618"/>
    <w:rsid w:val="00452EBE"/>
    <w:rsid w:val="00457927"/>
    <w:rsid w:val="00457F8B"/>
    <w:rsid w:val="00460A29"/>
    <w:rsid w:val="0046156E"/>
    <w:rsid w:val="00462A5B"/>
    <w:rsid w:val="00462B3C"/>
    <w:rsid w:val="00463734"/>
    <w:rsid w:val="004654C1"/>
    <w:rsid w:val="004665FB"/>
    <w:rsid w:val="00475A6E"/>
    <w:rsid w:val="00477DB0"/>
    <w:rsid w:val="0048108C"/>
    <w:rsid w:val="00482DE0"/>
    <w:rsid w:val="00482F98"/>
    <w:rsid w:val="00484840"/>
    <w:rsid w:val="00484902"/>
    <w:rsid w:val="00485C8A"/>
    <w:rsid w:val="0048694E"/>
    <w:rsid w:val="00487C34"/>
    <w:rsid w:val="004905C0"/>
    <w:rsid w:val="00490D7E"/>
    <w:rsid w:val="00491609"/>
    <w:rsid w:val="0049296D"/>
    <w:rsid w:val="00492F93"/>
    <w:rsid w:val="004947B0"/>
    <w:rsid w:val="00494A2B"/>
    <w:rsid w:val="0049769A"/>
    <w:rsid w:val="004A047A"/>
    <w:rsid w:val="004A20F8"/>
    <w:rsid w:val="004A6522"/>
    <w:rsid w:val="004A673E"/>
    <w:rsid w:val="004A6CFC"/>
    <w:rsid w:val="004A768D"/>
    <w:rsid w:val="004A7921"/>
    <w:rsid w:val="004A7934"/>
    <w:rsid w:val="004B03A7"/>
    <w:rsid w:val="004B1A75"/>
    <w:rsid w:val="004B2527"/>
    <w:rsid w:val="004B4662"/>
    <w:rsid w:val="004C0AEA"/>
    <w:rsid w:val="004C1222"/>
    <w:rsid w:val="004C1EDC"/>
    <w:rsid w:val="004C3D22"/>
    <w:rsid w:val="004C62BF"/>
    <w:rsid w:val="004C7660"/>
    <w:rsid w:val="004D2E48"/>
    <w:rsid w:val="004D52B5"/>
    <w:rsid w:val="004D7631"/>
    <w:rsid w:val="004E12C7"/>
    <w:rsid w:val="004E211D"/>
    <w:rsid w:val="004E3851"/>
    <w:rsid w:val="004E4D5E"/>
    <w:rsid w:val="004E59E0"/>
    <w:rsid w:val="004E60EC"/>
    <w:rsid w:val="004E722E"/>
    <w:rsid w:val="004E77D6"/>
    <w:rsid w:val="004F38C2"/>
    <w:rsid w:val="004F3D35"/>
    <w:rsid w:val="004F6888"/>
    <w:rsid w:val="004F6B30"/>
    <w:rsid w:val="00500A8D"/>
    <w:rsid w:val="0050113B"/>
    <w:rsid w:val="00501B50"/>
    <w:rsid w:val="00501B58"/>
    <w:rsid w:val="00502246"/>
    <w:rsid w:val="00506D64"/>
    <w:rsid w:val="00510BDA"/>
    <w:rsid w:val="00512E58"/>
    <w:rsid w:val="00513ACB"/>
    <w:rsid w:val="00526538"/>
    <w:rsid w:val="00532121"/>
    <w:rsid w:val="0053378E"/>
    <w:rsid w:val="00535553"/>
    <w:rsid w:val="00535563"/>
    <w:rsid w:val="00535F71"/>
    <w:rsid w:val="00540143"/>
    <w:rsid w:val="005401BF"/>
    <w:rsid w:val="00540BA2"/>
    <w:rsid w:val="00541191"/>
    <w:rsid w:val="00544B0E"/>
    <w:rsid w:val="00546B53"/>
    <w:rsid w:val="00546B80"/>
    <w:rsid w:val="00550014"/>
    <w:rsid w:val="00551EFC"/>
    <w:rsid w:val="00553B82"/>
    <w:rsid w:val="005540CE"/>
    <w:rsid w:val="00554178"/>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9795F"/>
    <w:rsid w:val="005A0857"/>
    <w:rsid w:val="005A0AF6"/>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73F"/>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3192"/>
    <w:rsid w:val="0060505F"/>
    <w:rsid w:val="00606A28"/>
    <w:rsid w:val="00610FF7"/>
    <w:rsid w:val="00613AD8"/>
    <w:rsid w:val="00614DAD"/>
    <w:rsid w:val="006175F5"/>
    <w:rsid w:val="00621774"/>
    <w:rsid w:val="006230EA"/>
    <w:rsid w:val="006260E8"/>
    <w:rsid w:val="0063006A"/>
    <w:rsid w:val="00631724"/>
    <w:rsid w:val="00641DB9"/>
    <w:rsid w:val="0064448E"/>
    <w:rsid w:val="00644AEC"/>
    <w:rsid w:val="00645708"/>
    <w:rsid w:val="006467C0"/>
    <w:rsid w:val="006502C1"/>
    <w:rsid w:val="00653473"/>
    <w:rsid w:val="00653826"/>
    <w:rsid w:val="00654ECD"/>
    <w:rsid w:val="00655307"/>
    <w:rsid w:val="00656694"/>
    <w:rsid w:val="0065788F"/>
    <w:rsid w:val="00663694"/>
    <w:rsid w:val="00663F26"/>
    <w:rsid w:val="00667782"/>
    <w:rsid w:val="00676F53"/>
    <w:rsid w:val="006809E3"/>
    <w:rsid w:val="006810FD"/>
    <w:rsid w:val="00681B98"/>
    <w:rsid w:val="00681E58"/>
    <w:rsid w:val="006851BD"/>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4F18"/>
    <w:rsid w:val="006F5028"/>
    <w:rsid w:val="006F77FF"/>
    <w:rsid w:val="006F7935"/>
    <w:rsid w:val="006F7E20"/>
    <w:rsid w:val="007001A8"/>
    <w:rsid w:val="00705BA5"/>
    <w:rsid w:val="00705EA7"/>
    <w:rsid w:val="0071124B"/>
    <w:rsid w:val="00713D82"/>
    <w:rsid w:val="00717046"/>
    <w:rsid w:val="00721203"/>
    <w:rsid w:val="007218E9"/>
    <w:rsid w:val="00726C88"/>
    <w:rsid w:val="0073291C"/>
    <w:rsid w:val="00732E6D"/>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6DA9"/>
    <w:rsid w:val="00767D48"/>
    <w:rsid w:val="007718BE"/>
    <w:rsid w:val="00771C47"/>
    <w:rsid w:val="00771D0B"/>
    <w:rsid w:val="00773440"/>
    <w:rsid w:val="00773467"/>
    <w:rsid w:val="00774035"/>
    <w:rsid w:val="00774A4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B7DAE"/>
    <w:rsid w:val="007C1436"/>
    <w:rsid w:val="007C1D97"/>
    <w:rsid w:val="007C20C2"/>
    <w:rsid w:val="007C39A2"/>
    <w:rsid w:val="007C5763"/>
    <w:rsid w:val="007C6DED"/>
    <w:rsid w:val="007C7F78"/>
    <w:rsid w:val="007D17B8"/>
    <w:rsid w:val="007D3118"/>
    <w:rsid w:val="007E0DE0"/>
    <w:rsid w:val="007E2246"/>
    <w:rsid w:val="007E2A9A"/>
    <w:rsid w:val="007E2C55"/>
    <w:rsid w:val="007E45E2"/>
    <w:rsid w:val="007E4799"/>
    <w:rsid w:val="007F2627"/>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5C60"/>
    <w:rsid w:val="00856666"/>
    <w:rsid w:val="00861DD7"/>
    <w:rsid w:val="008628A8"/>
    <w:rsid w:val="008643F3"/>
    <w:rsid w:val="008711F9"/>
    <w:rsid w:val="008759AC"/>
    <w:rsid w:val="0087652E"/>
    <w:rsid w:val="00880AAD"/>
    <w:rsid w:val="0088233F"/>
    <w:rsid w:val="00884971"/>
    <w:rsid w:val="00885BF6"/>
    <w:rsid w:val="00885F7B"/>
    <w:rsid w:val="0088713D"/>
    <w:rsid w:val="00887BDC"/>
    <w:rsid w:val="0089048E"/>
    <w:rsid w:val="008905B5"/>
    <w:rsid w:val="008909BE"/>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5FA8"/>
    <w:rsid w:val="008B62E3"/>
    <w:rsid w:val="008C0C37"/>
    <w:rsid w:val="008C1185"/>
    <w:rsid w:val="008C1BE8"/>
    <w:rsid w:val="008C1D8B"/>
    <w:rsid w:val="008C4F74"/>
    <w:rsid w:val="008C710D"/>
    <w:rsid w:val="008C7536"/>
    <w:rsid w:val="008D3ABB"/>
    <w:rsid w:val="008D3B5E"/>
    <w:rsid w:val="008D4BDD"/>
    <w:rsid w:val="008D5414"/>
    <w:rsid w:val="008D5B26"/>
    <w:rsid w:val="008D65ED"/>
    <w:rsid w:val="008D7027"/>
    <w:rsid w:val="008E03A6"/>
    <w:rsid w:val="008E0EC9"/>
    <w:rsid w:val="008E1051"/>
    <w:rsid w:val="008E75C4"/>
    <w:rsid w:val="008F29BE"/>
    <w:rsid w:val="008F2ABE"/>
    <w:rsid w:val="008F3D31"/>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011"/>
    <w:rsid w:val="00934FE0"/>
    <w:rsid w:val="009367EF"/>
    <w:rsid w:val="00940263"/>
    <w:rsid w:val="009436E0"/>
    <w:rsid w:val="00945253"/>
    <w:rsid w:val="00946A83"/>
    <w:rsid w:val="00950913"/>
    <w:rsid w:val="00950A8C"/>
    <w:rsid w:val="00955400"/>
    <w:rsid w:val="00957241"/>
    <w:rsid w:val="00957501"/>
    <w:rsid w:val="00960F0E"/>
    <w:rsid w:val="00971C7B"/>
    <w:rsid w:val="00972B40"/>
    <w:rsid w:val="00974D84"/>
    <w:rsid w:val="00976611"/>
    <w:rsid w:val="00976EF9"/>
    <w:rsid w:val="00985AFC"/>
    <w:rsid w:val="00987BBA"/>
    <w:rsid w:val="00990021"/>
    <w:rsid w:val="00992AE1"/>
    <w:rsid w:val="00995CE9"/>
    <w:rsid w:val="009A055B"/>
    <w:rsid w:val="009A27C5"/>
    <w:rsid w:val="009B099C"/>
    <w:rsid w:val="009B2E78"/>
    <w:rsid w:val="009B366C"/>
    <w:rsid w:val="009B39E2"/>
    <w:rsid w:val="009B3B51"/>
    <w:rsid w:val="009B60CC"/>
    <w:rsid w:val="009C1370"/>
    <w:rsid w:val="009C1D68"/>
    <w:rsid w:val="009C230D"/>
    <w:rsid w:val="009C491F"/>
    <w:rsid w:val="009C49CF"/>
    <w:rsid w:val="009C5A92"/>
    <w:rsid w:val="009C6BF4"/>
    <w:rsid w:val="009C76EF"/>
    <w:rsid w:val="009D09F2"/>
    <w:rsid w:val="009D2024"/>
    <w:rsid w:val="009D3955"/>
    <w:rsid w:val="009D4F70"/>
    <w:rsid w:val="009D503C"/>
    <w:rsid w:val="009D5695"/>
    <w:rsid w:val="009D5D0C"/>
    <w:rsid w:val="009D7E08"/>
    <w:rsid w:val="009E072B"/>
    <w:rsid w:val="009E303F"/>
    <w:rsid w:val="009E4F91"/>
    <w:rsid w:val="009E6F6A"/>
    <w:rsid w:val="009E7771"/>
    <w:rsid w:val="009F1678"/>
    <w:rsid w:val="009F22DA"/>
    <w:rsid w:val="009F2E5D"/>
    <w:rsid w:val="009F2EE0"/>
    <w:rsid w:val="009F33D9"/>
    <w:rsid w:val="009F3AF7"/>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3CD9"/>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3FFF"/>
    <w:rsid w:val="00A64D02"/>
    <w:rsid w:val="00A6555E"/>
    <w:rsid w:val="00A71782"/>
    <w:rsid w:val="00A75C3D"/>
    <w:rsid w:val="00A803EE"/>
    <w:rsid w:val="00A81855"/>
    <w:rsid w:val="00A8386B"/>
    <w:rsid w:val="00A84109"/>
    <w:rsid w:val="00A84CE8"/>
    <w:rsid w:val="00A91941"/>
    <w:rsid w:val="00A94A93"/>
    <w:rsid w:val="00A95115"/>
    <w:rsid w:val="00AA60EF"/>
    <w:rsid w:val="00AA7396"/>
    <w:rsid w:val="00AB541B"/>
    <w:rsid w:val="00AB576B"/>
    <w:rsid w:val="00AB753C"/>
    <w:rsid w:val="00AC0265"/>
    <w:rsid w:val="00AC0A88"/>
    <w:rsid w:val="00AC1075"/>
    <w:rsid w:val="00AC3716"/>
    <w:rsid w:val="00AC61C7"/>
    <w:rsid w:val="00AC6392"/>
    <w:rsid w:val="00AD1776"/>
    <w:rsid w:val="00AD18E1"/>
    <w:rsid w:val="00AD5814"/>
    <w:rsid w:val="00AD5F32"/>
    <w:rsid w:val="00AD633B"/>
    <w:rsid w:val="00AD79CF"/>
    <w:rsid w:val="00AE32C4"/>
    <w:rsid w:val="00AE51A1"/>
    <w:rsid w:val="00AE630E"/>
    <w:rsid w:val="00AF13A0"/>
    <w:rsid w:val="00AF3041"/>
    <w:rsid w:val="00AF3C99"/>
    <w:rsid w:val="00AF41D3"/>
    <w:rsid w:val="00AF6166"/>
    <w:rsid w:val="00AF6669"/>
    <w:rsid w:val="00AF74D3"/>
    <w:rsid w:val="00B01BC0"/>
    <w:rsid w:val="00B07307"/>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6AB2"/>
    <w:rsid w:val="00B37814"/>
    <w:rsid w:val="00B40FAD"/>
    <w:rsid w:val="00B4145F"/>
    <w:rsid w:val="00B43504"/>
    <w:rsid w:val="00B43891"/>
    <w:rsid w:val="00B45429"/>
    <w:rsid w:val="00B45769"/>
    <w:rsid w:val="00B45FBD"/>
    <w:rsid w:val="00B4701A"/>
    <w:rsid w:val="00B477C2"/>
    <w:rsid w:val="00B47EE4"/>
    <w:rsid w:val="00B51A31"/>
    <w:rsid w:val="00B554F8"/>
    <w:rsid w:val="00B60820"/>
    <w:rsid w:val="00B61745"/>
    <w:rsid w:val="00B619BF"/>
    <w:rsid w:val="00B625EB"/>
    <w:rsid w:val="00B62B41"/>
    <w:rsid w:val="00B62BC5"/>
    <w:rsid w:val="00B65BF2"/>
    <w:rsid w:val="00B71DD7"/>
    <w:rsid w:val="00B76A88"/>
    <w:rsid w:val="00B81A5D"/>
    <w:rsid w:val="00B8281D"/>
    <w:rsid w:val="00B833DD"/>
    <w:rsid w:val="00B84090"/>
    <w:rsid w:val="00B86E06"/>
    <w:rsid w:val="00B90166"/>
    <w:rsid w:val="00B93281"/>
    <w:rsid w:val="00B947DF"/>
    <w:rsid w:val="00BA16D3"/>
    <w:rsid w:val="00BA68E7"/>
    <w:rsid w:val="00BA7778"/>
    <w:rsid w:val="00BA7B89"/>
    <w:rsid w:val="00BA7CBF"/>
    <w:rsid w:val="00BB07BA"/>
    <w:rsid w:val="00BB0FBF"/>
    <w:rsid w:val="00BB5C93"/>
    <w:rsid w:val="00BB776F"/>
    <w:rsid w:val="00BC167F"/>
    <w:rsid w:val="00BC2355"/>
    <w:rsid w:val="00BC2393"/>
    <w:rsid w:val="00BC298B"/>
    <w:rsid w:val="00BC4AFC"/>
    <w:rsid w:val="00BC74E8"/>
    <w:rsid w:val="00BC7BF5"/>
    <w:rsid w:val="00BD04D5"/>
    <w:rsid w:val="00BD09AB"/>
    <w:rsid w:val="00BD6B6B"/>
    <w:rsid w:val="00BD794D"/>
    <w:rsid w:val="00BE1636"/>
    <w:rsid w:val="00BE1804"/>
    <w:rsid w:val="00BE399D"/>
    <w:rsid w:val="00BE5645"/>
    <w:rsid w:val="00BE5A31"/>
    <w:rsid w:val="00BE6E8C"/>
    <w:rsid w:val="00BF080F"/>
    <w:rsid w:val="00BF0DA4"/>
    <w:rsid w:val="00BF0FF3"/>
    <w:rsid w:val="00BF18A5"/>
    <w:rsid w:val="00BF2AD5"/>
    <w:rsid w:val="00BF3394"/>
    <w:rsid w:val="00BF3528"/>
    <w:rsid w:val="00BF3A0C"/>
    <w:rsid w:val="00BF5974"/>
    <w:rsid w:val="00C04174"/>
    <w:rsid w:val="00C04278"/>
    <w:rsid w:val="00C12BAB"/>
    <w:rsid w:val="00C12F08"/>
    <w:rsid w:val="00C14065"/>
    <w:rsid w:val="00C158B8"/>
    <w:rsid w:val="00C15F7B"/>
    <w:rsid w:val="00C20FA0"/>
    <w:rsid w:val="00C21233"/>
    <w:rsid w:val="00C22054"/>
    <w:rsid w:val="00C224BA"/>
    <w:rsid w:val="00C24E8E"/>
    <w:rsid w:val="00C30F6B"/>
    <w:rsid w:val="00C32A69"/>
    <w:rsid w:val="00C34D30"/>
    <w:rsid w:val="00C35565"/>
    <w:rsid w:val="00C40FA0"/>
    <w:rsid w:val="00C4101B"/>
    <w:rsid w:val="00C42ADA"/>
    <w:rsid w:val="00C459FD"/>
    <w:rsid w:val="00C46146"/>
    <w:rsid w:val="00C46F03"/>
    <w:rsid w:val="00C4758B"/>
    <w:rsid w:val="00C47830"/>
    <w:rsid w:val="00C50B28"/>
    <w:rsid w:val="00C50F4E"/>
    <w:rsid w:val="00C51B5F"/>
    <w:rsid w:val="00C53825"/>
    <w:rsid w:val="00C63A6D"/>
    <w:rsid w:val="00C6741F"/>
    <w:rsid w:val="00C73C72"/>
    <w:rsid w:val="00C73C88"/>
    <w:rsid w:val="00C74FDC"/>
    <w:rsid w:val="00C77160"/>
    <w:rsid w:val="00C7741F"/>
    <w:rsid w:val="00C778DA"/>
    <w:rsid w:val="00C77A1E"/>
    <w:rsid w:val="00C83E7F"/>
    <w:rsid w:val="00C8457E"/>
    <w:rsid w:val="00C848F9"/>
    <w:rsid w:val="00C85AB5"/>
    <w:rsid w:val="00C860B6"/>
    <w:rsid w:val="00C8686C"/>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305"/>
    <w:rsid w:val="00CB7F13"/>
    <w:rsid w:val="00CC3065"/>
    <w:rsid w:val="00CC42F8"/>
    <w:rsid w:val="00CC4827"/>
    <w:rsid w:val="00CC504C"/>
    <w:rsid w:val="00CC5645"/>
    <w:rsid w:val="00CC74F4"/>
    <w:rsid w:val="00CD241C"/>
    <w:rsid w:val="00CD3DBC"/>
    <w:rsid w:val="00CD4924"/>
    <w:rsid w:val="00CD7D92"/>
    <w:rsid w:val="00CE1740"/>
    <w:rsid w:val="00CE1B70"/>
    <w:rsid w:val="00CE4686"/>
    <w:rsid w:val="00CE58E0"/>
    <w:rsid w:val="00CE635C"/>
    <w:rsid w:val="00CE662E"/>
    <w:rsid w:val="00CF21DB"/>
    <w:rsid w:val="00CF4C13"/>
    <w:rsid w:val="00CF5CE6"/>
    <w:rsid w:val="00CF5D82"/>
    <w:rsid w:val="00CF72A3"/>
    <w:rsid w:val="00D00F32"/>
    <w:rsid w:val="00D01811"/>
    <w:rsid w:val="00D034AB"/>
    <w:rsid w:val="00D036E5"/>
    <w:rsid w:val="00D03FD2"/>
    <w:rsid w:val="00D04A09"/>
    <w:rsid w:val="00D07766"/>
    <w:rsid w:val="00D10B10"/>
    <w:rsid w:val="00D11D91"/>
    <w:rsid w:val="00D13C44"/>
    <w:rsid w:val="00D163BF"/>
    <w:rsid w:val="00D1647A"/>
    <w:rsid w:val="00D175C9"/>
    <w:rsid w:val="00D1774F"/>
    <w:rsid w:val="00D220B1"/>
    <w:rsid w:val="00D22CFB"/>
    <w:rsid w:val="00D2564B"/>
    <w:rsid w:val="00D25983"/>
    <w:rsid w:val="00D26C6F"/>
    <w:rsid w:val="00D32B41"/>
    <w:rsid w:val="00D34094"/>
    <w:rsid w:val="00D359D3"/>
    <w:rsid w:val="00D37F1C"/>
    <w:rsid w:val="00D4123D"/>
    <w:rsid w:val="00D415DD"/>
    <w:rsid w:val="00D415F7"/>
    <w:rsid w:val="00D41B95"/>
    <w:rsid w:val="00D44F3A"/>
    <w:rsid w:val="00D458A9"/>
    <w:rsid w:val="00D50973"/>
    <w:rsid w:val="00D50A32"/>
    <w:rsid w:val="00D530B1"/>
    <w:rsid w:val="00D53549"/>
    <w:rsid w:val="00D5537B"/>
    <w:rsid w:val="00D57E56"/>
    <w:rsid w:val="00D60593"/>
    <w:rsid w:val="00D60A3B"/>
    <w:rsid w:val="00D62648"/>
    <w:rsid w:val="00D76F5B"/>
    <w:rsid w:val="00D772BD"/>
    <w:rsid w:val="00D81236"/>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23A7"/>
    <w:rsid w:val="00DB5D14"/>
    <w:rsid w:val="00DC1856"/>
    <w:rsid w:val="00DC4D50"/>
    <w:rsid w:val="00DC5B48"/>
    <w:rsid w:val="00DC7473"/>
    <w:rsid w:val="00DC7DF3"/>
    <w:rsid w:val="00DD09C3"/>
    <w:rsid w:val="00DD0FD8"/>
    <w:rsid w:val="00DD2FD5"/>
    <w:rsid w:val="00DD4177"/>
    <w:rsid w:val="00DD550C"/>
    <w:rsid w:val="00DD5A05"/>
    <w:rsid w:val="00DD6314"/>
    <w:rsid w:val="00DD6C3E"/>
    <w:rsid w:val="00DE3BE0"/>
    <w:rsid w:val="00DE7D8A"/>
    <w:rsid w:val="00DF077B"/>
    <w:rsid w:val="00DF08AB"/>
    <w:rsid w:val="00DF3E49"/>
    <w:rsid w:val="00DF3F15"/>
    <w:rsid w:val="00DF6E8B"/>
    <w:rsid w:val="00E05309"/>
    <w:rsid w:val="00E05D09"/>
    <w:rsid w:val="00E157CD"/>
    <w:rsid w:val="00E16A0C"/>
    <w:rsid w:val="00E16B68"/>
    <w:rsid w:val="00E25A30"/>
    <w:rsid w:val="00E25C2C"/>
    <w:rsid w:val="00E275D0"/>
    <w:rsid w:val="00E367FF"/>
    <w:rsid w:val="00E3726E"/>
    <w:rsid w:val="00E40E47"/>
    <w:rsid w:val="00E41AC7"/>
    <w:rsid w:val="00E425A4"/>
    <w:rsid w:val="00E44674"/>
    <w:rsid w:val="00E46251"/>
    <w:rsid w:val="00E502ED"/>
    <w:rsid w:val="00E509A2"/>
    <w:rsid w:val="00E52DF6"/>
    <w:rsid w:val="00E5727E"/>
    <w:rsid w:val="00E57C75"/>
    <w:rsid w:val="00E60790"/>
    <w:rsid w:val="00E60872"/>
    <w:rsid w:val="00E615FF"/>
    <w:rsid w:val="00E63228"/>
    <w:rsid w:val="00E64C72"/>
    <w:rsid w:val="00E71085"/>
    <w:rsid w:val="00E71F00"/>
    <w:rsid w:val="00E73194"/>
    <w:rsid w:val="00E73CEB"/>
    <w:rsid w:val="00E76043"/>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363D"/>
    <w:rsid w:val="00EC6423"/>
    <w:rsid w:val="00EC7D0D"/>
    <w:rsid w:val="00ED121E"/>
    <w:rsid w:val="00ED16A9"/>
    <w:rsid w:val="00ED2F8D"/>
    <w:rsid w:val="00ED5D6B"/>
    <w:rsid w:val="00EE398E"/>
    <w:rsid w:val="00EE3E19"/>
    <w:rsid w:val="00EE4462"/>
    <w:rsid w:val="00EE4AF7"/>
    <w:rsid w:val="00EE5E4D"/>
    <w:rsid w:val="00EF1D1E"/>
    <w:rsid w:val="00EF1D7B"/>
    <w:rsid w:val="00EF246E"/>
    <w:rsid w:val="00EF2E2A"/>
    <w:rsid w:val="00EF40A7"/>
    <w:rsid w:val="00EF567F"/>
    <w:rsid w:val="00F03598"/>
    <w:rsid w:val="00F05709"/>
    <w:rsid w:val="00F1136C"/>
    <w:rsid w:val="00F16C3E"/>
    <w:rsid w:val="00F22F62"/>
    <w:rsid w:val="00F2674B"/>
    <w:rsid w:val="00F27106"/>
    <w:rsid w:val="00F30277"/>
    <w:rsid w:val="00F30CC3"/>
    <w:rsid w:val="00F30EE6"/>
    <w:rsid w:val="00F313B8"/>
    <w:rsid w:val="00F32863"/>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628D"/>
    <w:rsid w:val="00F77715"/>
    <w:rsid w:val="00F801E8"/>
    <w:rsid w:val="00F80C8B"/>
    <w:rsid w:val="00F81851"/>
    <w:rsid w:val="00F82AFB"/>
    <w:rsid w:val="00F866A7"/>
    <w:rsid w:val="00F87A20"/>
    <w:rsid w:val="00F90502"/>
    <w:rsid w:val="00F92DFD"/>
    <w:rsid w:val="00F93BAA"/>
    <w:rsid w:val="00F94470"/>
    <w:rsid w:val="00F9588C"/>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 w:val="00FF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B8CD123-745F-447F-9BAB-F76A15CA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42</cp:revision>
  <dcterms:created xsi:type="dcterms:W3CDTF">2021-02-04T19:54:00Z</dcterms:created>
  <dcterms:modified xsi:type="dcterms:W3CDTF">2021-02-04T19:59:00Z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