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ECB7" w14:textId="1606D708" w:rsidR="00A62A1B" w:rsidRPr="00A62A1B" w:rsidRDefault="00AD5F32"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AEF9F"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7E0DE0">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14F13E3D"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7E0DE0">
      <w:pPr>
        <w:pStyle w:val="Header"/>
        <w:tabs>
          <w:tab w:val="clear" w:pos="4536"/>
          <w:tab w:val="left" w:pos="1800"/>
        </w:tabs>
        <w:snapToGrid w:val="0"/>
        <w:ind w:left="1800" w:hanging="1800"/>
        <w:rPr>
          <w:rFonts w:eastAsia="宋体"/>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7E0DE0">
      <w:pPr>
        <w:pStyle w:val="Header"/>
        <w:tabs>
          <w:tab w:val="left" w:pos="1800"/>
        </w:tabs>
        <w:snapToGrid w:val="0"/>
        <w:rPr>
          <w:rFonts w:eastAsia="宋体"/>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Heading1"/>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UE reports M beams (e.g. CMR resource indices) from S=2 different CMR resource sets which 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680DA209"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6E0E2109" w14:textId="77777777" w:rsidR="00367178" w:rsidRPr="00367178" w:rsidRDefault="00367178" w:rsidP="008A11BA">
      <w:pPr>
        <w:numPr>
          <w:ilvl w:val="1"/>
          <w:numId w:val="37"/>
        </w:numPr>
        <w:snapToGrid w:val="0"/>
        <w:rPr>
          <w:szCs w:val="20"/>
        </w:rPr>
      </w:pPr>
      <w:r>
        <w:rPr>
          <w:szCs w:val="20"/>
        </w:rPr>
        <w:t xml:space="preserve">OK: </w:t>
      </w:r>
    </w:p>
    <w:p w14:paraId="2F165A72" w14:textId="5EB0F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HW/HiSi/Nokia/NSB/Intel/CATT</w:t>
      </w:r>
      <w:r w:rsidR="009D5D0C">
        <w:rPr>
          <w:szCs w:val="20"/>
        </w:rPr>
        <w:t>/Qualcomm</w:t>
      </w:r>
    </w:p>
    <w:p w14:paraId="07988AC7"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0210B316" w14:textId="77777777" w:rsidR="00276863" w:rsidRPr="00276863" w:rsidRDefault="00276863" w:rsidP="008A11BA">
      <w:pPr>
        <w:numPr>
          <w:ilvl w:val="1"/>
          <w:numId w:val="37"/>
        </w:numPr>
        <w:snapToGrid w:val="0"/>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55B30EB6"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58F4D011" w14:textId="626580B4" w:rsidR="00367178" w:rsidRPr="00367178" w:rsidRDefault="00367178" w:rsidP="008A11BA">
      <w:pPr>
        <w:numPr>
          <w:ilvl w:val="1"/>
          <w:numId w:val="37"/>
        </w:numPr>
        <w:snapToGrid w:val="0"/>
        <w:rPr>
          <w:szCs w:val="20"/>
        </w:rPr>
      </w:pPr>
      <w:r>
        <w:rPr>
          <w:szCs w:val="20"/>
        </w:rPr>
        <w:lastRenderedPageBreak/>
        <w:t>OK: vivo</w:t>
      </w:r>
      <w:r w:rsidR="008F3D31">
        <w:rPr>
          <w:szCs w:val="20"/>
        </w:rPr>
        <w:t>, Nokia/NSB</w:t>
      </w:r>
    </w:p>
    <w:p w14:paraId="42DF0A8C" w14:textId="1026F1C1"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r w:rsidR="008F29BE">
        <w:rPr>
          <w:szCs w:val="20"/>
        </w:rPr>
        <w:t>/Samsung</w:t>
      </w:r>
    </w:p>
    <w:p w14:paraId="01A465B2" w14:textId="77777777" w:rsidR="00681B98" w:rsidRPr="00681B98" w:rsidRDefault="00681B98" w:rsidP="008A11BA">
      <w:pPr>
        <w:numPr>
          <w:ilvl w:val="0"/>
          <w:numId w:val="37"/>
        </w:numPr>
        <w:snapToGrid w:val="0"/>
        <w:rPr>
          <w:szCs w:val="20"/>
        </w:rPr>
      </w:pPr>
      <w:r w:rsidRPr="00681B98">
        <w:rPr>
          <w:bCs/>
          <w:szCs w:val="20"/>
        </w:rPr>
        <w:t xml:space="preserve">Alt4: Option 1+2 </w:t>
      </w:r>
    </w:p>
    <w:p w14:paraId="1ADE000F" w14:textId="77777777" w:rsidR="00367178" w:rsidRPr="00367178" w:rsidRDefault="00367178" w:rsidP="008A11BA">
      <w:pPr>
        <w:numPr>
          <w:ilvl w:val="1"/>
          <w:numId w:val="37"/>
        </w:numPr>
        <w:snapToGrid w:val="0"/>
        <w:rPr>
          <w:szCs w:val="20"/>
        </w:rPr>
      </w:pPr>
      <w:r>
        <w:rPr>
          <w:szCs w:val="20"/>
        </w:rPr>
        <w:t>OK: Samsung</w:t>
      </w:r>
    </w:p>
    <w:p w14:paraId="51B5013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w:t>
      </w:r>
      <w:ins w:id="2" w:author="Claes Tidestav" w:date="2021-02-03T10:23:00Z">
        <w:r w:rsidR="00955400">
          <w:rPr>
            <w:szCs w:val="20"/>
          </w:rPr>
          <w:t>/Ericsson</w:t>
        </w:r>
      </w:ins>
    </w:p>
    <w:p w14:paraId="27FD5292"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3C557F42" w14:textId="694D7F8A" w:rsidR="008126CF" w:rsidRPr="008126CF" w:rsidRDefault="008126CF" w:rsidP="008A11BA">
      <w:pPr>
        <w:numPr>
          <w:ilvl w:val="1"/>
          <w:numId w:val="37"/>
        </w:numPr>
        <w:snapToGrid w:val="0"/>
        <w:rPr>
          <w:szCs w:val="20"/>
        </w:rPr>
      </w:pPr>
      <w:r>
        <w:rPr>
          <w:szCs w:val="20"/>
        </w:rPr>
        <w:t>OK</w:t>
      </w:r>
      <w:r w:rsidR="008F3D31">
        <w:rPr>
          <w:szCs w:val="20"/>
        </w:rPr>
        <w:t xml:space="preserve"> Nokia/NSB</w:t>
      </w:r>
    </w:p>
    <w:p w14:paraId="36FFE71C" w14:textId="0152E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r w:rsidR="008F29BE">
        <w:rPr>
          <w:szCs w:val="20"/>
        </w:rPr>
        <w:t>/Samsung</w:t>
      </w:r>
    </w:p>
    <w:p w14:paraId="1251F8BD"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DC01CC9"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7E1D38B6"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7E0DE0">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TableGrid"/>
        <w:tblW w:w="0" w:type="auto"/>
        <w:tblLook w:val="04A0" w:firstRow="1" w:lastRow="0" w:firstColumn="1" w:lastColumn="0" w:noHBand="0" w:noVBand="1"/>
      </w:tblPr>
      <w:tblGrid>
        <w:gridCol w:w="9350"/>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Default="00D415DD" w:rsidP="00F77715">
            <w:r w:rsidRPr="005A4A1A">
              <w:rPr>
                <w:highlight w:val="green"/>
              </w:rPr>
              <w:t>Support</w:t>
            </w:r>
            <w:r w:rsidRPr="00D415DD">
              <w:t xml:space="preserve"> (2</w:t>
            </w:r>
            <w:r>
              <w:t>2</w:t>
            </w:r>
            <w:r w:rsidRPr="00D415DD">
              <w:t>): Futurewei, OPPO, HW/HiSi, Lenovo</w:t>
            </w:r>
            <w:r>
              <w:t>/MoM</w:t>
            </w:r>
            <w:r w:rsidRPr="00D415DD">
              <w:t>,  ZTE, Intel, AT&amp;T, Spreadtrum, APT, Nokia/NSB, CMCC, ETRI, Xiaomi, Samsung, Qualcomm, DOCOMO, Ericsson, LGE, CATT</w:t>
            </w:r>
          </w:p>
          <w:p w14:paraId="470D68A6" w14:textId="0818146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583E9C49" w14:textId="77777777" w:rsidR="00D415DD" w:rsidRDefault="00D415DD" w:rsidP="00D415DD"/>
    <w:p w14:paraId="74FE814C" w14:textId="77777777" w:rsidR="00D415DD" w:rsidRPr="00D415DD" w:rsidRDefault="00D415DD" w:rsidP="00D415DD"/>
    <w:p w14:paraId="62B32636" w14:textId="40B3CD3B"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宋体"/>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6DCA336A"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vivo’s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185BA75B" w14:textId="77777777" w:rsidTr="00CF5CE6">
        <w:tc>
          <w:tcPr>
            <w:tcW w:w="1366" w:type="dxa"/>
            <w:tcBorders>
              <w:top w:val="single" w:sz="4" w:space="0" w:color="auto"/>
              <w:left w:val="single" w:sz="4" w:space="0" w:color="auto"/>
              <w:bottom w:val="single" w:sz="4" w:space="0" w:color="auto"/>
              <w:right w:val="single" w:sz="4" w:space="0" w:color="auto"/>
            </w:tcBorders>
          </w:tcPr>
          <w:p w14:paraId="7627D149" w14:textId="5C6C99CC"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1271F2AF"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094D27B" w14:textId="7AAF477A"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7D4A21CA" w14:textId="77777777" w:rsidTr="00CF5CE6">
        <w:tc>
          <w:tcPr>
            <w:tcW w:w="1366" w:type="dxa"/>
            <w:tcBorders>
              <w:top w:val="single" w:sz="4" w:space="0" w:color="auto"/>
              <w:left w:val="single" w:sz="4" w:space="0" w:color="auto"/>
              <w:bottom w:val="single" w:sz="4" w:space="0" w:color="auto"/>
              <w:right w:val="single" w:sz="4" w:space="0" w:color="auto"/>
            </w:tcBorders>
          </w:tcPr>
          <w:p w14:paraId="6B906842" w14:textId="5206C31D"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1DFC90C2" w14:textId="68AEC9CD"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and also fine with OPPO’s revision. </w:t>
            </w:r>
          </w:p>
        </w:tc>
      </w:tr>
      <w:tr w:rsidR="007E2246" w14:paraId="05067316" w14:textId="77777777" w:rsidTr="00CF5CE6">
        <w:tc>
          <w:tcPr>
            <w:tcW w:w="1366" w:type="dxa"/>
            <w:tcBorders>
              <w:top w:val="single" w:sz="4" w:space="0" w:color="auto"/>
              <w:left w:val="single" w:sz="4" w:space="0" w:color="auto"/>
              <w:bottom w:val="single" w:sz="4" w:space="0" w:color="auto"/>
              <w:right w:val="single" w:sz="4" w:space="0" w:color="auto"/>
            </w:tcBorders>
          </w:tcPr>
          <w:p w14:paraId="3FB04467" w14:textId="30625263" w:rsidR="007E2246" w:rsidRDefault="007E2246" w:rsidP="00D81236">
            <w:pPr>
              <w:snapToGrid w:val="0"/>
              <w:rPr>
                <w:rFonts w:eastAsiaTheme="minorEastAsia"/>
                <w:sz w:val="18"/>
                <w:szCs w:val="18"/>
                <w:lang w:eastAsia="zh-CN"/>
              </w:rPr>
            </w:pPr>
            <w:r>
              <w:rPr>
                <w:rFonts w:eastAsiaTheme="minorEastAsia"/>
                <w:sz w:val="18"/>
                <w:szCs w:val="18"/>
                <w:lang w:eastAsia="zh-CN"/>
              </w:rPr>
              <w:t>Qualcomm</w:t>
            </w:r>
          </w:p>
        </w:tc>
        <w:tc>
          <w:tcPr>
            <w:tcW w:w="8511" w:type="dxa"/>
            <w:tcBorders>
              <w:top w:val="single" w:sz="4" w:space="0" w:color="auto"/>
              <w:left w:val="single" w:sz="4" w:space="0" w:color="auto"/>
              <w:bottom w:val="single" w:sz="4" w:space="0" w:color="auto"/>
              <w:right w:val="single" w:sz="4" w:space="0" w:color="auto"/>
            </w:tcBorders>
          </w:tcPr>
          <w:p w14:paraId="683CF16B" w14:textId="5D8BE1EF" w:rsidR="007E2246" w:rsidRDefault="007E2246" w:rsidP="00D81236">
            <w:pPr>
              <w:snapToGrid w:val="0"/>
              <w:rPr>
                <w:rFonts w:eastAsiaTheme="minorEastAsia"/>
                <w:sz w:val="18"/>
                <w:szCs w:val="18"/>
                <w:lang w:eastAsia="zh-CN"/>
              </w:rPr>
            </w:pPr>
            <w:r w:rsidRPr="007E2246">
              <w:rPr>
                <w:rFonts w:eastAsiaTheme="minorEastAsia"/>
                <w:sz w:val="18"/>
                <w:szCs w:val="18"/>
                <w:lang w:eastAsia="zh-CN"/>
              </w:rPr>
              <w:t>We are fine with Proposal 1.1 as a compromise. Ideally, we would like to remove Option 3 even in FFS based on more investigations after last GTW discussion.</w:t>
            </w:r>
          </w:p>
        </w:tc>
      </w:tr>
      <w:tr w:rsidR="000468C8" w14:paraId="68702BF5" w14:textId="77777777" w:rsidTr="00CF5CE6">
        <w:tc>
          <w:tcPr>
            <w:tcW w:w="1366" w:type="dxa"/>
            <w:tcBorders>
              <w:top w:val="single" w:sz="4" w:space="0" w:color="auto"/>
              <w:left w:val="single" w:sz="4" w:space="0" w:color="auto"/>
              <w:bottom w:val="single" w:sz="4" w:space="0" w:color="auto"/>
              <w:right w:val="single" w:sz="4" w:space="0" w:color="auto"/>
            </w:tcBorders>
          </w:tcPr>
          <w:p w14:paraId="590F305E" w14:textId="4C33AAAD" w:rsidR="000468C8" w:rsidRDefault="000468C8" w:rsidP="000468C8">
            <w:pPr>
              <w:snapToGrid w:val="0"/>
              <w:rPr>
                <w:rFonts w:eastAsiaTheme="minorEastAsia"/>
                <w:sz w:val="18"/>
                <w:szCs w:val="18"/>
                <w:lang w:eastAsia="zh-CN"/>
              </w:rPr>
            </w:pPr>
            <w:r>
              <w:rPr>
                <w:rFonts w:eastAsiaTheme="minorEastAsia"/>
                <w:sz w:val="18"/>
                <w:szCs w:val="18"/>
                <w:lang w:eastAsia="zh-CN"/>
              </w:rPr>
              <w:t>Intel</w:t>
            </w:r>
          </w:p>
        </w:tc>
        <w:tc>
          <w:tcPr>
            <w:tcW w:w="8511" w:type="dxa"/>
            <w:tcBorders>
              <w:top w:val="single" w:sz="4" w:space="0" w:color="auto"/>
              <w:left w:val="single" w:sz="4" w:space="0" w:color="auto"/>
              <w:bottom w:val="single" w:sz="4" w:space="0" w:color="auto"/>
              <w:right w:val="single" w:sz="4" w:space="0" w:color="auto"/>
            </w:tcBorders>
          </w:tcPr>
          <w:p w14:paraId="36BF6AC7" w14:textId="75278C21" w:rsidR="000468C8" w:rsidRPr="007E2246" w:rsidRDefault="000468C8" w:rsidP="000468C8">
            <w:pPr>
              <w:snapToGrid w:val="0"/>
              <w:rPr>
                <w:rFonts w:eastAsiaTheme="minorEastAsia"/>
                <w:sz w:val="18"/>
                <w:szCs w:val="18"/>
                <w:lang w:eastAsia="zh-CN"/>
              </w:rPr>
            </w:pPr>
            <w:r>
              <w:rPr>
                <w:rFonts w:eastAsiaTheme="minorEastAsia"/>
                <w:sz w:val="18"/>
                <w:szCs w:val="18"/>
                <w:lang w:eastAsia="zh-CN"/>
              </w:rPr>
              <w:t>We are okay with Proposal 1.1. We think suggestion from E/// is good (to keep the multiple Rx panel wording). The first issue brought up by Apple can be addressed perhaps in a later staege on how reporting should look when UE is not able to find 2 compatible beams.</w:t>
            </w:r>
          </w:p>
        </w:tc>
      </w:tr>
    </w:tbl>
    <w:p w14:paraId="50679DBB" w14:textId="77777777" w:rsidR="00A62A1B" w:rsidRPr="00172336" w:rsidRDefault="00A62A1B" w:rsidP="00A62A1B">
      <w:pPr>
        <w:pStyle w:val="11"/>
      </w:pPr>
      <w:r>
        <w:t xml:space="preserve">Issue 2: M-TRP Beam failure recovery </w:t>
      </w:r>
    </w:p>
    <w:p w14:paraId="321AF85C" w14:textId="438B6039" w:rsidR="00172336" w:rsidRDefault="00E367FF" w:rsidP="00276863">
      <w:r>
        <w:t>The following agreement</w:t>
      </w:r>
      <w:r w:rsidR="001D02D9">
        <w:t>s</w:t>
      </w:r>
      <w:r>
        <w:t xml:space="preserve"> </w:t>
      </w:r>
      <w:r w:rsidR="001D02D9">
        <w:t>were</w:t>
      </w:r>
      <w:r>
        <w:t xml:space="preserve"> reached in GTW2. </w:t>
      </w:r>
    </w:p>
    <w:tbl>
      <w:tblPr>
        <w:tblStyle w:val="TableGrid"/>
        <w:tblW w:w="0" w:type="auto"/>
        <w:tblInd w:w="108" w:type="dxa"/>
        <w:tblLook w:val="04A0" w:firstRow="1" w:lastRow="0" w:firstColumn="1" w:lastColumn="0" w:noHBand="0" w:noVBand="1"/>
      </w:tblPr>
      <w:tblGrid>
        <w:gridCol w:w="9242"/>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lastRenderedPageBreak/>
              <w:t>For M-TRP BFR</w:t>
            </w:r>
          </w:p>
          <w:p w14:paraId="27C1A1A5"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38BE3D5C"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A0F8703"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5445D10F" w14:textId="77777777" w:rsidR="00E367FF" w:rsidRPr="00DD09C3" w:rsidRDefault="00810DC6" w:rsidP="007E0DE0">
      <w:pPr>
        <w:pStyle w:val="Normal9pointspacing"/>
        <w:snapToGrid w:val="0"/>
        <w:spacing w:after="0"/>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5425A282" w14:textId="77777777" w:rsidR="00366AAE" w:rsidRDefault="00366AAE" w:rsidP="00276863">
      <w:r w:rsidRPr="00366AAE">
        <w:rPr>
          <w:b/>
        </w:rPr>
        <w:t>Questions</w:t>
      </w:r>
      <w:r>
        <w:t xml:space="preserve">: </w:t>
      </w:r>
    </w:p>
    <w:p w14:paraId="06219E51"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52C3418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Apple, DOCOMO, Xiaomi, LGE, Ericsson, Fujitsu, APT, Convida</w:t>
      </w:r>
    </w:p>
    <w:p w14:paraId="27B67393"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Lenovo/MoM, OPPO (2 configurations, not 2 PUCCH-SR resources), Spreadtrum, CMCC, HW/HiSi, No</w:t>
      </w:r>
    </w:p>
    <w:p w14:paraId="1D7C8E78"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4E7250A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128E212B"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719B2F0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HW/HiSi (?)</w:t>
      </w:r>
    </w:p>
    <w:p w14:paraId="69693461"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  Xiaomi, LGE (associated to TRP, or leave unspecified), Ericsson, HW/HiSi</w:t>
      </w:r>
    </w:p>
    <w:p w14:paraId="040B56AB"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Convida </w:t>
      </w:r>
    </w:p>
    <w:p w14:paraId="4208810A"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 xml:space="preserve">Option 3 </w:t>
      </w:r>
      <w:r w:rsidRPr="00976611">
        <w:rPr>
          <w:rFonts w:ascii="Times New Roman" w:hAnsi="Times New Roman" w:cs="Times New Roman"/>
          <w:sz w:val="20"/>
          <w:szCs w:val="20"/>
        </w:rPr>
        <w:t>(leave to RAN2): OPPO</w:t>
      </w:r>
    </w:p>
    <w:p w14:paraId="5B4B28D5" w14:textId="4C32C491"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6D6A692A"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26515EC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1AADCF2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Apple, DOCOMO, Spreadtrum, vivo, Xiaomi, LGE, CMCC, APT, HW/HiSi</w:t>
      </w:r>
    </w:p>
    <w:p w14:paraId="18F0393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Convida (leave to UE implementation)</w:t>
      </w:r>
    </w:p>
    <w:p w14:paraId="52CF17F1"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6DD65E2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53E6E3B2"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lastRenderedPageBreak/>
        <w:t xml:space="preserve">PUCCH-SR resource selection: </w:t>
      </w:r>
    </w:p>
    <w:p w14:paraId="5BBA024C" w14:textId="17BFD159"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Association to TRP: Apple, ZTE. Lenovo/MoM, DOCOMO, Spreadtrum, vivo, Xiaomi, LGE, Ericsson, Fujitsu, CMCC, HW/HiSi, OPPO (resource association to TRP defined, other details left to RAN2)</w:t>
      </w:r>
      <w:r w:rsidR="008F3D31">
        <w:rPr>
          <w:rFonts w:ascii="Times New Roman" w:hAnsi="Times New Roman" w:cs="Times New Roman"/>
          <w:sz w:val="20"/>
          <w:szCs w:val="20"/>
        </w:rPr>
        <w:t>, Nokia/NSB</w:t>
      </w:r>
    </w:p>
    <w:p w14:paraId="09F70743"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Unspecified:  LGE, Convida</w:t>
      </w:r>
    </w:p>
    <w:p w14:paraId="64DE4D29"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3F430419"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090103A2"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(same as single PUCCH-SR): ZTE, Xiaomi</w:t>
      </w:r>
    </w:p>
    <w:p w14:paraId="06F51B72"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42AA3B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72D80310"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63FA7D9D"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Malgun Gothic" w:hAnsi="Times New Roman" w:cs="Times New Roman"/>
          <w:sz w:val="20"/>
          <w:szCs w:val="20"/>
          <w:lang w:eastAsia="ko-KR"/>
        </w:rPr>
        <w:t>use a single SR PUCCH for BFRQ. If we really need to define a selection rule, it may be better to choose a SR PUCCH associated with less number of TRP failure</w:t>
      </w:r>
    </w:p>
    <w:p w14:paraId="1BB1D32B" w14:textId="10C78C6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2D4F03DD"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Q6: Should the multi-TRP BFRQ MAC CE support BFRQ for multiple serving cells, as the Rel-16 SCell BFRQ MAC CE?</w:t>
      </w:r>
    </w:p>
    <w:p w14:paraId="4B53F99F" w14:textId="2898DDA6"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 xml:space="preserve">Q7: Should it be supported to configure multi-TRP BFR on some SCells and </w:t>
      </w:r>
      <w:del w:id="4" w:author="Convida Wireless" w:date="2021-02-03T20:42:00Z">
        <w:r w:rsidRPr="00976611" w:rsidDel="00C50B28">
          <w:rPr>
            <w:rFonts w:ascii="Times New Roman" w:eastAsia="DengXian" w:hAnsi="Times New Roman" w:cs="Times New Roman"/>
            <w:color w:val="FF0000"/>
            <w:sz w:val="20"/>
            <w:szCs w:val="20"/>
            <w:lang w:eastAsia="zh-CN"/>
          </w:rPr>
          <w:delText xml:space="preserve">Rel-16 </w:delText>
        </w:r>
      </w:del>
      <w:r w:rsidRPr="00976611">
        <w:rPr>
          <w:rFonts w:ascii="Times New Roman" w:eastAsia="DengXian" w:hAnsi="Times New Roman" w:cs="Times New Roman"/>
          <w:color w:val="FF0000"/>
          <w:sz w:val="20"/>
          <w:szCs w:val="20"/>
          <w:lang w:eastAsia="zh-CN"/>
        </w:rPr>
        <w:t>single-TRP BFR on some other SCells?</w:t>
      </w:r>
    </w:p>
    <w:p w14:paraId="3BA3D700" w14:textId="2A6A0F7A" w:rsidR="001D02D9" w:rsidRPr="00976611" w:rsidRDefault="001D02D9" w:rsidP="008A11BA">
      <w:pPr>
        <w:pStyle w:val="Caption"/>
        <w:numPr>
          <w:ilvl w:val="0"/>
          <w:numId w:val="41"/>
        </w:numPr>
        <w:snapToGrid w:val="0"/>
        <w:spacing w:after="0"/>
        <w:rPr>
          <w:b w:val="0"/>
          <w:color w:val="FF0000"/>
          <w:sz w:val="20"/>
          <w:szCs w:val="20"/>
        </w:rPr>
      </w:pPr>
      <w:r w:rsidRPr="00976611">
        <w:rPr>
          <w:rFonts w:eastAsia="DengXian"/>
          <w:b w:val="0"/>
          <w:color w:val="FF0000"/>
          <w:sz w:val="20"/>
          <w:szCs w:val="20"/>
          <w:lang w:eastAsia="zh-CN"/>
        </w:rPr>
        <w:t>Q8: If yes to Q</w:t>
      </w:r>
      <w:ins w:id="5" w:author="Convida Wireless" w:date="2021-02-03T20:42:00Z">
        <w:r w:rsidR="00C50B28">
          <w:rPr>
            <w:rFonts w:eastAsia="DengXian"/>
            <w:b w:val="0"/>
            <w:color w:val="FF0000"/>
            <w:sz w:val="20"/>
            <w:szCs w:val="20"/>
            <w:lang w:eastAsia="zh-CN"/>
          </w:rPr>
          <w:t>7</w:t>
        </w:r>
      </w:ins>
      <w:del w:id="6" w:author="Convida Wireless" w:date="2021-02-03T20:42:00Z">
        <w:r w:rsidRPr="00976611" w:rsidDel="00C50B28">
          <w:rPr>
            <w:rFonts w:eastAsia="DengXian"/>
            <w:b w:val="0"/>
            <w:color w:val="FF0000"/>
            <w:sz w:val="20"/>
            <w:szCs w:val="20"/>
            <w:lang w:eastAsia="zh-CN"/>
          </w:rPr>
          <w:delText>5</w:delText>
        </w:r>
      </w:del>
      <w:r w:rsidRPr="00976611">
        <w:rPr>
          <w:rFonts w:eastAsia="DengXian"/>
          <w:b w:val="0"/>
          <w:color w:val="FF0000"/>
          <w:sz w:val="20"/>
          <w:szCs w:val="20"/>
          <w:lang w:eastAsia="zh-CN"/>
        </w:rPr>
        <w:t>, could beam failure on a multi-TRP SCell and beam failure on a single-TRP SCell be reported in the same BFRQ MAC CE?</w:t>
      </w:r>
    </w:p>
    <w:p w14:paraId="7C7F5319" w14:textId="59D6D236"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Look w:val="04A0" w:firstRow="1" w:lastRow="0" w:firstColumn="1" w:lastColumn="0" w:noHBand="0" w:noVBand="1"/>
      </w:tblPr>
      <w:tblGrid>
        <w:gridCol w:w="4621"/>
        <w:gridCol w:w="5059"/>
      </w:tblGrid>
      <w:tr w:rsidR="001D02D9" w:rsidRPr="00753FD7" w14:paraId="02E870FF" w14:textId="77777777" w:rsidTr="001D02D9">
        <w:trPr>
          <w:trHeight w:val="4485"/>
          <w:jc w:val="center"/>
        </w:trPr>
        <w:tc>
          <w:tcPr>
            <w:tcW w:w="4621" w:type="dxa"/>
          </w:tcPr>
          <w:p w14:paraId="648B3483"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4B6A6220" w14:textId="77777777" w:rsidR="001D02D9" w:rsidRPr="00753FD7" w:rsidRDefault="001D02D9" w:rsidP="0004644F">
            <w:pPr>
              <w:pStyle w:val="ListParagraph"/>
              <w:snapToGrid w:val="0"/>
              <w:spacing w:after="0"/>
              <w:ind w:left="360"/>
              <w:rPr>
                <w:rFonts w:ascii="Times New Roman" w:hAnsi="Times New Roman" w:cs="Times New Roman"/>
                <w:sz w:val="16"/>
                <w:szCs w:val="16"/>
              </w:rPr>
            </w:pPr>
          </w:p>
          <w:p w14:paraId="4B434BFA" w14:textId="77777777" w:rsidR="001D02D9" w:rsidRPr="00D36295" w:rsidRDefault="001D02D9" w:rsidP="0004644F">
            <w:pPr>
              <w:rPr>
                <w:sz w:val="16"/>
                <w:szCs w:val="16"/>
              </w:rPr>
            </w:pPr>
          </w:p>
          <w:p w14:paraId="6FC6944D"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3034500D"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61EFC2C9"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46107E79"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01D0BF8D"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405144A9"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08C3E955" w14:textId="77777777" w:rsidR="001D02D9" w:rsidRPr="00753FD7" w:rsidRDefault="001D02D9" w:rsidP="0004644F">
            <w:pPr>
              <w:pStyle w:val="ListParagraph"/>
              <w:snapToGrid w:val="0"/>
              <w:spacing w:after="0"/>
              <w:ind w:left="2160"/>
              <w:rPr>
                <w:rFonts w:ascii="Times New Roman" w:hAnsi="Times New Roman" w:cs="Times New Roman"/>
                <w:sz w:val="16"/>
                <w:szCs w:val="16"/>
              </w:rPr>
            </w:pPr>
          </w:p>
          <w:p w14:paraId="5EDB1581"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15D4D57A"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210E541B"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2BFCD80C"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1DF90E51"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76A6F79D"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18793FB0" w14:textId="77777777" w:rsidR="001D02D9" w:rsidRPr="003209DF"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t>Q6: Should the multi-TRP BFRQ MAC CE support BFRQ for multiple serving cells, as the Rel-16 SCell BFRQ MAC CE?</w:t>
            </w:r>
          </w:p>
          <w:p w14:paraId="7E8D010D" w14:textId="77777777" w:rsidR="001D02D9"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lastRenderedPageBreak/>
              <w:t>Q7: Should it be supported to configure multi-TRP BFR on some SCells and Rel-16 single-TRP BFR on some other SCells?</w:t>
            </w:r>
          </w:p>
          <w:p w14:paraId="026E3FD2" w14:textId="77777777" w:rsidR="001D02D9" w:rsidRPr="003209DF" w:rsidRDefault="001D02D9" w:rsidP="001D02D9">
            <w:pPr>
              <w:adjustRightInd w:val="0"/>
              <w:snapToGrid w:val="0"/>
              <w:spacing w:beforeLines="50" w:before="180"/>
              <w:rPr>
                <w:rFonts w:eastAsia="DengXian"/>
                <w:sz w:val="16"/>
                <w:szCs w:val="16"/>
                <w:lang w:eastAsia="zh-CN"/>
              </w:rPr>
            </w:pPr>
          </w:p>
          <w:p w14:paraId="5A930493" w14:textId="61C73E3E" w:rsidR="001D02D9" w:rsidRPr="003209DF" w:rsidRDefault="001D02D9" w:rsidP="00DC7473">
            <w:pPr>
              <w:rPr>
                <w:sz w:val="16"/>
                <w:szCs w:val="16"/>
              </w:rPr>
            </w:pPr>
            <w:r w:rsidRPr="003209DF">
              <w:rPr>
                <w:rFonts w:eastAsia="DengXian"/>
                <w:sz w:val="16"/>
                <w:szCs w:val="16"/>
                <w:lang w:eastAsia="zh-CN"/>
              </w:rPr>
              <w:t>Q8: If yes to Q</w:t>
            </w:r>
            <w:r w:rsidR="00DC7473">
              <w:rPr>
                <w:rFonts w:eastAsia="DengXian"/>
                <w:sz w:val="16"/>
                <w:szCs w:val="16"/>
                <w:lang w:eastAsia="zh-CN"/>
              </w:rPr>
              <w:t>7</w:t>
            </w:r>
            <w:r w:rsidRPr="003209DF">
              <w:rPr>
                <w:rFonts w:eastAsia="DengXian"/>
                <w:sz w:val="16"/>
                <w:szCs w:val="16"/>
                <w:lang w:eastAsia="zh-CN"/>
              </w:rPr>
              <w:t>, could beam failure on a multi-TRP SCell and beam failure on a single-TRP SCell be reported in the same BFRQ MAC CE?</w:t>
            </w:r>
          </w:p>
        </w:tc>
        <w:tc>
          <w:tcPr>
            <w:tcW w:w="5059" w:type="dxa"/>
          </w:tcPr>
          <w:p w14:paraId="55235877" w14:textId="77777777" w:rsidR="001D02D9" w:rsidRPr="00753FD7" w:rsidRDefault="001D02D9" w:rsidP="0004644F">
            <w:pPr>
              <w:rPr>
                <w:sz w:val="16"/>
                <w:szCs w:val="16"/>
              </w:rPr>
            </w:pPr>
            <w:r w:rsidRPr="00753FD7">
              <w:rPr>
                <w:sz w:val="16"/>
                <w:szCs w:val="16"/>
              </w:rPr>
              <w:lastRenderedPageBreak/>
              <w:t xml:space="preserve">Q1: </w:t>
            </w:r>
          </w:p>
          <w:p w14:paraId="4805AEA3" w14:textId="0ED561D6"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DOCOMO, Xiaomi, LGE, Ericsson, Fujitsu, APT, Convida</w:t>
            </w:r>
            <w:r w:rsidR="008F29BE">
              <w:rPr>
                <w:rFonts w:ascii="Times New Roman" w:hAnsi="Times New Roman" w:cs="Times New Roman"/>
                <w:sz w:val="16"/>
                <w:szCs w:val="16"/>
              </w:rPr>
              <w:t>, Samsung</w:t>
            </w:r>
            <w:r w:rsidR="00713D82">
              <w:rPr>
                <w:rFonts w:ascii="Times New Roman" w:hAnsi="Times New Roman" w:cs="Times New Roman"/>
                <w:sz w:val="16"/>
                <w:szCs w:val="16"/>
              </w:rPr>
              <w:t>, Qualcomm</w:t>
            </w:r>
          </w:p>
          <w:p w14:paraId="1D098227" w14:textId="77777777"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Spreadtrum, CMCC, HW/HiSi, No</w:t>
            </w:r>
          </w:p>
          <w:p w14:paraId="10D2CAF8"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01C1336F" w14:textId="77777777" w:rsidR="001D02D9" w:rsidRPr="00753FD7" w:rsidRDefault="001D02D9" w:rsidP="0004644F">
            <w:pPr>
              <w:rPr>
                <w:sz w:val="16"/>
                <w:szCs w:val="16"/>
              </w:rPr>
            </w:pPr>
            <w:r w:rsidRPr="00753FD7">
              <w:rPr>
                <w:sz w:val="16"/>
                <w:szCs w:val="16"/>
              </w:rPr>
              <w:t>Q2.1:</w:t>
            </w:r>
          </w:p>
          <w:p w14:paraId="6BDEEAA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HW/HiSi (?)</w:t>
            </w:r>
          </w:p>
          <w:p w14:paraId="61DD3E38" w14:textId="13BE300A"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r>
              <w:rPr>
                <w:rFonts w:ascii="Times New Roman" w:hAnsi="Times New Roman" w:cs="Times New Roman"/>
                <w:sz w:val="16"/>
                <w:szCs w:val="16"/>
              </w:rPr>
              <w:t>,  Xiaomi, LGE (associated to TRP, or leave unspecified), Ericsson, HW/HiSi</w:t>
            </w:r>
            <w:r w:rsidR="00B62BC5">
              <w:rPr>
                <w:rFonts w:ascii="Times New Roman" w:hAnsi="Times New Roman" w:cs="Times New Roman"/>
                <w:sz w:val="16"/>
                <w:szCs w:val="16"/>
              </w:rPr>
              <w:t>, Qualcomm</w:t>
            </w:r>
          </w:p>
          <w:p w14:paraId="7FA8DF9A" w14:textId="338B673D"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w:t>
            </w:r>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0C97216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56DD57FD" w14:textId="77777777" w:rsidR="001D02D9" w:rsidRDefault="001D02D9" w:rsidP="0004644F">
            <w:pPr>
              <w:rPr>
                <w:sz w:val="16"/>
                <w:szCs w:val="16"/>
              </w:rPr>
            </w:pPr>
          </w:p>
          <w:p w14:paraId="04855DA1" w14:textId="77777777" w:rsidR="001D02D9" w:rsidRPr="00F83934" w:rsidRDefault="001D02D9" w:rsidP="0004644F">
            <w:pPr>
              <w:rPr>
                <w:sz w:val="16"/>
                <w:szCs w:val="16"/>
              </w:rPr>
            </w:pPr>
            <w:r w:rsidRPr="00F83934">
              <w:rPr>
                <w:sz w:val="16"/>
                <w:szCs w:val="16"/>
              </w:rPr>
              <w:t xml:space="preserve">Q3.1: select one PUCCH-SR? </w:t>
            </w:r>
          </w:p>
          <w:p w14:paraId="0B659F5E" w14:textId="00B1CB7C"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Yes: ZTE, Lenovo/MoM, Apple, DOCOMO, Spreadtrum, vivo, Xiaomi, LGE, CMCC, APT</w:t>
            </w:r>
            <w:r>
              <w:rPr>
                <w:rFonts w:ascii="Times New Roman" w:hAnsi="Times New Roman" w:cs="Times New Roman"/>
                <w:sz w:val="16"/>
                <w:szCs w:val="16"/>
              </w:rPr>
              <w:t>, HW/HiSi</w:t>
            </w:r>
            <w:r w:rsidR="00B62BC5">
              <w:rPr>
                <w:rFonts w:ascii="Times New Roman" w:hAnsi="Times New Roman" w:cs="Times New Roman"/>
                <w:sz w:val="16"/>
                <w:szCs w:val="16"/>
              </w:rPr>
              <w:t>, Qualcomm</w:t>
            </w:r>
          </w:p>
          <w:p w14:paraId="549F7D43" w14:textId="7BFA3F7A"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w:t>
            </w:r>
            <w:ins w:id="7" w:author="Convida Wireless" w:date="2021-02-03T20:44:00Z">
              <w:r w:rsidR="00C50B28">
                <w:rPr>
                  <w:rFonts w:ascii="Times New Roman" w:hAnsi="Times New Roman" w:cs="Times New Roman"/>
                  <w:sz w:val="16"/>
                  <w:szCs w:val="16"/>
                </w:rPr>
                <w:t xml:space="preserve">but if yes, </w:t>
              </w:r>
            </w:ins>
            <w:r>
              <w:rPr>
                <w:rFonts w:ascii="Times New Roman" w:hAnsi="Times New Roman" w:cs="Times New Roman"/>
                <w:sz w:val="16"/>
                <w:szCs w:val="16"/>
              </w:rPr>
              <w:t xml:space="preserve">leave </w:t>
            </w:r>
            <w:ins w:id="8" w:author="Convida Wireless" w:date="2021-02-03T20:46:00Z">
              <w:r w:rsidR="00C50B28">
                <w:rPr>
                  <w:rFonts w:ascii="Times New Roman" w:hAnsi="Times New Roman" w:cs="Times New Roman"/>
                  <w:sz w:val="16"/>
                  <w:szCs w:val="16"/>
                </w:rPr>
                <w:t xml:space="preserve">selection </w:t>
              </w:r>
            </w:ins>
            <w:r>
              <w:rPr>
                <w:rFonts w:ascii="Times New Roman" w:hAnsi="Times New Roman" w:cs="Times New Roman"/>
                <w:sz w:val="16"/>
                <w:szCs w:val="16"/>
              </w:rPr>
              <w:t>to UE implementation)</w:t>
            </w:r>
          </w:p>
          <w:p w14:paraId="05956250" w14:textId="77777777" w:rsidR="001D02D9" w:rsidRPr="00F83934" w:rsidRDefault="001D02D9" w:rsidP="0004644F">
            <w:pPr>
              <w:rPr>
                <w:sz w:val="16"/>
                <w:szCs w:val="16"/>
              </w:rPr>
            </w:pPr>
            <w:r w:rsidRPr="00F83934">
              <w:rPr>
                <w:sz w:val="16"/>
                <w:szCs w:val="16"/>
              </w:rPr>
              <w:t>Q3.2: (if Yes to Q3.1)</w:t>
            </w:r>
          </w:p>
          <w:p w14:paraId="4EE94AEA"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66EBC128" w14:textId="131C87C2"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DOCOMO, Spreadtrum, vivo, Xiaomi, LGE, Ericsson</w:t>
            </w:r>
            <w:r>
              <w:rPr>
                <w:rFonts w:ascii="Times New Roman" w:hAnsi="Times New Roman" w:cs="Times New Roman"/>
                <w:sz w:val="16"/>
                <w:szCs w:val="16"/>
              </w:rPr>
              <w:t>, Fujitsu, CMCC, HW/HiSi, OPPO (resource association to TRP defined, other details left to RAN2)</w:t>
            </w:r>
            <w:r w:rsidR="00B62BC5">
              <w:rPr>
                <w:rFonts w:ascii="Times New Roman" w:hAnsi="Times New Roman" w:cs="Times New Roman"/>
                <w:sz w:val="16"/>
                <w:szCs w:val="16"/>
              </w:rPr>
              <w:t>, Qualcomm</w:t>
            </w:r>
          </w:p>
          <w:p w14:paraId="7D5E06A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1B331150"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112BE449"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5BE17D2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lastRenderedPageBreak/>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AAE918C" w14:textId="77777777" w:rsidR="001D02D9" w:rsidRPr="00F83934" w:rsidRDefault="001D02D9" w:rsidP="0004644F">
            <w:pPr>
              <w:rPr>
                <w:sz w:val="16"/>
                <w:szCs w:val="16"/>
              </w:rPr>
            </w:pPr>
            <w:r w:rsidRPr="00F83934">
              <w:rPr>
                <w:sz w:val="16"/>
                <w:szCs w:val="16"/>
              </w:rPr>
              <w:t>Q4:</w:t>
            </w:r>
          </w:p>
          <w:p w14:paraId="06126993" w14:textId="1F126A7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1D02D9">
              <w:rPr>
                <w:rFonts w:ascii="Times New Roman" w:hAnsi="Times New Roman" w:cs="Times New Roman"/>
                <w:sz w:val="16"/>
                <w:szCs w:val="16"/>
              </w:rPr>
              <w:t>: ZTE, Lenovo/MoM, DOCOMO, vivo, CMCC</w:t>
            </w:r>
          </w:p>
          <w:p w14:paraId="0B68EB58" w14:textId="4798D92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5319589F"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use a single SR PUCCH for BFRQ. If we really need to define a selection rule, it may be better to choose a SR PUCCH associated with less number of TRP failure</w:t>
            </w:r>
          </w:p>
          <w:p w14:paraId="0E69BACF" w14:textId="77777777" w:rsidR="001D02D9" w:rsidRPr="00F83934" w:rsidRDefault="001D02D9" w:rsidP="0004644F">
            <w:pPr>
              <w:rPr>
                <w:sz w:val="16"/>
                <w:szCs w:val="16"/>
              </w:rPr>
            </w:pPr>
            <w:r w:rsidRPr="00F83934">
              <w:rPr>
                <w:sz w:val="16"/>
                <w:szCs w:val="16"/>
              </w:rPr>
              <w:t xml:space="preserve">Q5: </w:t>
            </w:r>
          </w:p>
          <w:p w14:paraId="09305206" w14:textId="1192CB47" w:rsidR="001D02D9" w:rsidRPr="00E46DF9" w:rsidRDefault="001D02D9" w:rsidP="008A11BA">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Spreadtrum,</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especially when PCell is in FR1)</w:t>
            </w:r>
            <w:r>
              <w:rPr>
                <w:rFonts w:ascii="Times New Roman" w:eastAsia="Malgun Gothic" w:hAnsi="Times New Roman" w:cs="Times New Roman"/>
                <w:sz w:val="16"/>
                <w:szCs w:val="16"/>
                <w:lang w:eastAsia="ko-KR"/>
              </w:rPr>
              <w:t>, Convida</w:t>
            </w:r>
            <w:r w:rsidR="00B62BC5">
              <w:rPr>
                <w:rFonts w:ascii="Times New Roman" w:eastAsia="Malgun Gothic" w:hAnsi="Times New Roman" w:cs="Times New Roman"/>
                <w:sz w:val="16"/>
                <w:szCs w:val="16"/>
                <w:lang w:eastAsia="ko-KR"/>
              </w:rPr>
              <w:t>, Qualcomm</w:t>
            </w:r>
            <w:ins w:id="9" w:author="wangj" w:date="2021-02-04T06:04:00Z">
              <w:r w:rsidR="00BD04D5">
                <w:rPr>
                  <w:rFonts w:ascii="Times New Roman" w:eastAsia="Malgun Gothic" w:hAnsi="Times New Roman" w:cs="Times New Roman"/>
                  <w:sz w:val="16"/>
                  <w:szCs w:val="16"/>
                  <w:lang w:eastAsia="ko-KR"/>
                </w:rPr>
                <w:t>, DOCOMO</w:t>
              </w:r>
            </w:ins>
          </w:p>
          <w:p w14:paraId="4DCE8853" w14:textId="4FF60195" w:rsidR="001D02D9" w:rsidRPr="00DC7473" w:rsidRDefault="001D02D9" w:rsidP="008A11BA">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t>FFS: vivo</w:t>
            </w:r>
            <w:r w:rsidR="00561F74">
              <w:rPr>
                <w:rFonts w:ascii="Times New Roman" w:eastAsia="Malgun Gothic" w:hAnsi="Times New Roman" w:cs="Times New Roman"/>
                <w:sz w:val="16"/>
                <w:szCs w:val="16"/>
                <w:lang w:eastAsia="ko-KR"/>
              </w:rPr>
              <w:t>, CATT</w:t>
            </w:r>
          </w:p>
          <w:p w14:paraId="6E4F8A70"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1A09B678" w14:textId="7056B51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r w:rsidR="00C50B28">
              <w:rPr>
                <w:rFonts w:ascii="Times New Roman" w:hAnsi="Times New Roman" w:cs="Times New Roman"/>
                <w:sz w:val="16"/>
                <w:szCs w:val="16"/>
              </w:rPr>
              <w:t>, Convida</w:t>
            </w:r>
            <w:r w:rsidR="00B62BC5">
              <w:rPr>
                <w:rFonts w:ascii="Times New Roman" w:hAnsi="Times New Roman" w:cs="Times New Roman"/>
                <w:sz w:val="16"/>
                <w:szCs w:val="16"/>
              </w:rPr>
              <w:t>, Qualcomm</w:t>
            </w:r>
            <w:ins w:id="10" w:author="wangj" w:date="2021-02-04T06:04:00Z">
              <w:r w:rsidR="00BD04D5">
                <w:rPr>
                  <w:rFonts w:ascii="Times New Roman" w:hAnsi="Times New Roman" w:cs="Times New Roman"/>
                  <w:sz w:val="16"/>
                  <w:szCs w:val="16"/>
                </w:rPr>
                <w:t>, DOCOMO</w:t>
              </w:r>
            </w:ins>
            <w:ins w:id="11" w:author="Siva" w:date="2021-02-03T18:05:00Z">
              <w:r w:rsidR="00B625EB">
                <w:rPr>
                  <w:rFonts w:ascii="Times New Roman" w:hAnsi="Times New Roman" w:cs="Times New Roman"/>
                  <w:sz w:val="16"/>
                  <w:szCs w:val="16"/>
                </w:rPr>
                <w:t>, Ericsson</w:t>
              </w:r>
            </w:ins>
            <w:ins w:id="12" w:author="Alex Liou" w:date="2021-02-04T07:18:00Z">
              <w:r w:rsidR="00C46F03">
                <w:rPr>
                  <w:rFonts w:ascii="Times New Roman" w:hAnsi="Times New Roman" w:cs="Times New Roman"/>
                  <w:sz w:val="16"/>
                  <w:szCs w:val="16"/>
                </w:rPr>
                <w:t>, APT</w:t>
              </w:r>
            </w:ins>
            <w:ins w:id="13" w:author="SeongWon Go" w:date="2021-02-04T14:13:00Z">
              <w:r w:rsidR="00606A28">
                <w:rPr>
                  <w:rFonts w:ascii="Times New Roman" w:hAnsi="Times New Roman" w:cs="Times New Roman"/>
                  <w:sz w:val="16"/>
                  <w:szCs w:val="16"/>
                </w:rPr>
                <w:t>, LGE</w:t>
              </w:r>
            </w:ins>
            <w:ins w:id="14" w:author="Hualei Wang" w:date="2021-02-04T13:28:00Z">
              <w:r w:rsidR="000064E3">
                <w:rPr>
                  <w:rFonts w:ascii="Times New Roman" w:hAnsi="Times New Roman" w:cs="Times New Roman"/>
                  <w:sz w:val="16"/>
                  <w:szCs w:val="16"/>
                </w:rPr>
                <w:t>, Spreadtrum</w:t>
              </w:r>
            </w:ins>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p>
          <w:p w14:paraId="6B71CE98" w14:textId="7777777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06A39B92" w14:textId="77777777" w:rsidR="00DC7473" w:rsidRPr="00DC7473" w:rsidRDefault="00DC7473" w:rsidP="00DC7473">
            <w:pPr>
              <w:snapToGrid w:val="0"/>
              <w:rPr>
                <w:sz w:val="16"/>
                <w:szCs w:val="16"/>
              </w:rPr>
            </w:pPr>
          </w:p>
          <w:p w14:paraId="7B4CC371" w14:textId="77777777" w:rsidR="00DC7473" w:rsidRPr="00DC7473" w:rsidRDefault="00DC7473" w:rsidP="00DC7473">
            <w:pPr>
              <w:snapToGrid w:val="0"/>
              <w:rPr>
                <w:sz w:val="16"/>
                <w:szCs w:val="16"/>
              </w:rPr>
            </w:pPr>
            <w:r w:rsidRPr="00DC7473">
              <w:rPr>
                <w:sz w:val="16"/>
                <w:szCs w:val="16"/>
              </w:rPr>
              <w:t xml:space="preserve">Q7: </w:t>
            </w:r>
          </w:p>
          <w:p w14:paraId="4D93DFEB" w14:textId="6DA1965C"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r w:rsidR="00C50B28">
              <w:rPr>
                <w:rFonts w:ascii="Times New Roman" w:hAnsi="Times New Roman" w:cs="Times New Roman"/>
                <w:sz w:val="16"/>
                <w:szCs w:val="16"/>
              </w:rPr>
              <w:t>Convida</w:t>
            </w:r>
            <w:r w:rsidR="00B62BC5">
              <w:rPr>
                <w:rFonts w:ascii="Times New Roman" w:hAnsi="Times New Roman" w:cs="Times New Roman"/>
                <w:sz w:val="16"/>
                <w:szCs w:val="16"/>
              </w:rPr>
              <w:t>, Qualcomm</w:t>
            </w:r>
            <w:ins w:id="15" w:author="wangj" w:date="2021-02-04T06:04:00Z">
              <w:r w:rsidR="00BD04D5">
                <w:rPr>
                  <w:rFonts w:ascii="Times New Roman" w:hAnsi="Times New Roman" w:cs="Times New Roman"/>
                  <w:sz w:val="16"/>
                  <w:szCs w:val="16"/>
                </w:rPr>
                <w:t>, DOCOMO</w:t>
              </w:r>
            </w:ins>
            <w:ins w:id="16" w:author="Siva" w:date="2021-02-03T18:06:00Z">
              <w:r w:rsidR="00B625EB">
                <w:rPr>
                  <w:rFonts w:ascii="Times New Roman" w:hAnsi="Times New Roman" w:cs="Times New Roman"/>
                  <w:sz w:val="16"/>
                  <w:szCs w:val="16"/>
                </w:rPr>
                <w:t>, Ericsson</w:t>
              </w:r>
            </w:ins>
            <w:ins w:id="17" w:author="Alex Liou" w:date="2021-02-04T07:18:00Z">
              <w:r w:rsidR="00C46F03">
                <w:rPr>
                  <w:rFonts w:ascii="Times New Roman" w:hAnsi="Times New Roman" w:cs="Times New Roman"/>
                  <w:sz w:val="16"/>
                  <w:szCs w:val="16"/>
                </w:rPr>
                <w:t>, APT</w:t>
              </w:r>
            </w:ins>
            <w:ins w:id="18" w:author="SeongWon Go" w:date="2021-02-04T14:13:00Z">
              <w:r w:rsidR="00606A28">
                <w:rPr>
                  <w:rFonts w:ascii="Times New Roman" w:hAnsi="Times New Roman" w:cs="Times New Roman"/>
                  <w:sz w:val="16"/>
                  <w:szCs w:val="16"/>
                </w:rPr>
                <w:t>, LGE</w:t>
              </w:r>
            </w:ins>
            <w:ins w:id="19" w:author="Hualei Wang" w:date="2021-02-04T13:27:00Z">
              <w:r w:rsidR="000064E3">
                <w:rPr>
                  <w:rFonts w:ascii="Times New Roman" w:hAnsi="Times New Roman" w:cs="Times New Roman"/>
                  <w:sz w:val="16"/>
                  <w:szCs w:val="16"/>
                </w:rPr>
                <w:t>,</w:t>
              </w:r>
            </w:ins>
            <w:ins w:id="20" w:author="Hualei Wang" w:date="2021-02-04T13:28:00Z">
              <w:r w:rsidR="000064E3">
                <w:rPr>
                  <w:rFonts w:ascii="Times New Roman" w:hAnsi="Times New Roman" w:cs="Times New Roman"/>
                  <w:sz w:val="16"/>
                  <w:szCs w:val="16"/>
                </w:rPr>
                <w:t xml:space="preserve"> </w:t>
              </w:r>
            </w:ins>
            <w:ins w:id="21" w:author="Hualei Wang" w:date="2021-02-04T13:27:00Z">
              <w:r w:rsidR="000064E3">
                <w:rPr>
                  <w:rFonts w:ascii="Times New Roman" w:hAnsi="Times New Roman" w:cs="Times New Roman"/>
                  <w:sz w:val="16"/>
                  <w:szCs w:val="16"/>
                </w:rPr>
                <w:t>Spreadtrum</w:t>
              </w:r>
            </w:ins>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p>
          <w:p w14:paraId="5EE5FAC6" w14:textId="7E1242CE"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37D25898" w14:textId="77777777" w:rsidR="00DC7473" w:rsidRPr="00DC7473" w:rsidRDefault="00DC7473" w:rsidP="00DC7473">
            <w:pPr>
              <w:snapToGrid w:val="0"/>
              <w:rPr>
                <w:sz w:val="16"/>
                <w:szCs w:val="16"/>
              </w:rPr>
            </w:pPr>
          </w:p>
          <w:p w14:paraId="1B9D90D1" w14:textId="77777777" w:rsidR="00DC7473" w:rsidRPr="00DC7473" w:rsidRDefault="00DC7473" w:rsidP="00DC7473">
            <w:pPr>
              <w:snapToGrid w:val="0"/>
              <w:rPr>
                <w:sz w:val="16"/>
                <w:szCs w:val="16"/>
              </w:rPr>
            </w:pPr>
            <w:r w:rsidRPr="00DC7473">
              <w:rPr>
                <w:sz w:val="16"/>
                <w:szCs w:val="16"/>
              </w:rPr>
              <w:t xml:space="preserve">Q8: </w:t>
            </w:r>
          </w:p>
          <w:p w14:paraId="79814CAD" w14:textId="6B123B69" w:rsidR="00DC7473" w:rsidRPr="00DC7473" w:rsidRDefault="00DC7473" w:rsidP="008A11BA">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sidR="00C50B28">
              <w:rPr>
                <w:rFonts w:ascii="Times New Roman" w:hAnsi="Times New Roman" w:cs="Times New Roman"/>
                <w:sz w:val="16"/>
                <w:szCs w:val="16"/>
              </w:rPr>
              <w:t xml:space="preserve"> Convida</w:t>
            </w:r>
            <w:r w:rsidR="00B62BC5">
              <w:rPr>
                <w:rFonts w:ascii="Times New Roman" w:hAnsi="Times New Roman" w:cs="Times New Roman"/>
                <w:sz w:val="16"/>
                <w:szCs w:val="16"/>
              </w:rPr>
              <w:t>, Qualcomm</w:t>
            </w:r>
            <w:ins w:id="22" w:author="wangj" w:date="2021-02-04T06:04:00Z">
              <w:r w:rsidR="00BD04D5">
                <w:rPr>
                  <w:rFonts w:ascii="Times New Roman" w:hAnsi="Times New Roman" w:cs="Times New Roman"/>
                  <w:sz w:val="16"/>
                  <w:szCs w:val="16"/>
                </w:rPr>
                <w:t>, DOCOMO</w:t>
              </w:r>
            </w:ins>
            <w:ins w:id="23" w:author="Siva" w:date="2021-02-03T18:06:00Z">
              <w:r w:rsidR="00B625EB">
                <w:rPr>
                  <w:rFonts w:ascii="Times New Roman" w:hAnsi="Times New Roman" w:cs="Times New Roman"/>
                  <w:sz w:val="16"/>
                  <w:szCs w:val="16"/>
                </w:rPr>
                <w:t>, Ericsson</w:t>
              </w:r>
            </w:ins>
            <w:ins w:id="24" w:author="Alex Liou" w:date="2021-02-04T07:18:00Z">
              <w:r w:rsidR="00C46F03">
                <w:rPr>
                  <w:rFonts w:ascii="Times New Roman" w:hAnsi="Times New Roman" w:cs="Times New Roman"/>
                  <w:sz w:val="16"/>
                  <w:szCs w:val="16"/>
                </w:rPr>
                <w:t>, APT</w:t>
              </w:r>
            </w:ins>
            <w:ins w:id="25" w:author="SeongWon Go" w:date="2021-02-04T14:13:00Z">
              <w:r w:rsidR="00606A28">
                <w:rPr>
                  <w:rFonts w:ascii="Times New Roman" w:hAnsi="Times New Roman" w:cs="Times New Roman"/>
                  <w:sz w:val="16"/>
                  <w:szCs w:val="16"/>
                </w:rPr>
                <w:t>, LGE</w:t>
              </w:r>
            </w:ins>
            <w:ins w:id="26" w:author="Hualei Wang" w:date="2021-02-04T13:28:00Z">
              <w:r w:rsidR="000064E3">
                <w:rPr>
                  <w:rFonts w:ascii="Times New Roman" w:hAnsi="Times New Roman" w:cs="Times New Roman"/>
                  <w:sz w:val="16"/>
                  <w:szCs w:val="16"/>
                </w:rPr>
                <w:t>, Spreadtrum</w:t>
              </w:r>
            </w:ins>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p>
          <w:p w14:paraId="1DC753D9" w14:textId="4CD6C25B" w:rsidR="00DC7473" w:rsidRPr="00DC7473" w:rsidRDefault="00DC7473" w:rsidP="008A11BA">
            <w:pPr>
              <w:pStyle w:val="ListParagraph"/>
              <w:numPr>
                <w:ilvl w:val="0"/>
                <w:numId w:val="49"/>
              </w:numPr>
              <w:snapToGrid w:val="0"/>
              <w:spacing w:after="0"/>
              <w:rPr>
                <w:sz w:val="16"/>
                <w:szCs w:val="16"/>
              </w:rPr>
            </w:pPr>
            <w:r w:rsidRPr="00DC7473">
              <w:rPr>
                <w:rFonts w:ascii="Times New Roman" w:hAnsi="Times New Roman" w:cs="Times New Roman"/>
                <w:sz w:val="16"/>
                <w:szCs w:val="16"/>
              </w:rPr>
              <w:t>No:</w:t>
            </w:r>
          </w:p>
        </w:tc>
      </w:tr>
    </w:tbl>
    <w:p w14:paraId="4A20B9F8" w14:textId="70677A96" w:rsidR="001D02D9" w:rsidRPr="001D02D9" w:rsidRDefault="001D02D9" w:rsidP="001D02D9"/>
    <w:p w14:paraId="2F6D274F" w14:textId="31ABD9A4"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DengXian"/>
                <w:sz w:val="18"/>
                <w:szCs w:val="18"/>
                <w:lang w:eastAsia="zh-CN"/>
              </w:rPr>
            </w:pPr>
            <w:r>
              <w:rPr>
                <w:rFonts w:eastAsia="DengXian"/>
                <w:sz w:val="18"/>
                <w:szCs w:val="18"/>
                <w:lang w:eastAsia="zh-CN"/>
              </w:rPr>
              <w:t>Q1: Yes;</w:t>
            </w:r>
          </w:p>
          <w:p w14:paraId="3F6E0BE1"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spatialRelationInfo.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7BCA91EC"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254D0D1D" w14:textId="77777777"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Each of resources can be implicitly associated with a TRP, e.g., through configuring spatialRelationInfo. For maximizing gains of spatial diversity, the PUCCH-SR for a TRP should be associated with a spatial domain filter pointing to another TRP.</w:t>
            </w:r>
            <w:r>
              <w:rPr>
                <w:rFonts w:eastAsia="DengXian"/>
                <w:sz w:val="18"/>
                <w:szCs w:val="18"/>
                <w:lang w:eastAsia="zh-CN"/>
              </w:rPr>
              <w:t xml:space="preserve"> For mDCI-mTRP,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17FCC71D" w14:textId="77777777" w:rsidR="00535553" w:rsidRDefault="00535553" w:rsidP="00535553">
            <w:pPr>
              <w:snapToGrid w:val="0"/>
              <w:rPr>
                <w:rFonts w:eastAsia="DengXian"/>
                <w:sz w:val="18"/>
                <w:szCs w:val="18"/>
                <w:lang w:eastAsia="zh-CN"/>
              </w:rPr>
            </w:pPr>
          </w:p>
          <w:p w14:paraId="576F5224"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DengXian"/>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 Q3.1: Yes. Q3.2: When UE detects that all beams in a BFR-RS set are all failed, then it will select the PUCCH-SR resource associated with </w:t>
            </w:r>
            <w:r w:rsidRPr="004F3D35">
              <w:rPr>
                <w:rFonts w:eastAsia="DengXian"/>
                <w:sz w:val="18"/>
                <w:szCs w:val="18"/>
                <w:highlight w:val="yellow"/>
                <w:lang w:eastAsia="zh-CN"/>
              </w:rPr>
              <w:t>the</w:t>
            </w:r>
            <w:r>
              <w:rPr>
                <w:rFonts w:eastAsia="DengXian"/>
                <w:sz w:val="18"/>
                <w:szCs w:val="18"/>
                <w:lang w:eastAsia="zh-CN"/>
              </w:rPr>
              <w:t xml:space="preserv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DengXian"/>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3839A28A"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161D5BAE"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7F52E9FD" w14:textId="77777777"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6778FA46" w14:textId="77777777" w:rsidR="00CF5CE6" w:rsidRDefault="00CF5CE6" w:rsidP="00CF5CE6">
            <w:pPr>
              <w:snapToGrid w:val="0"/>
              <w:rPr>
                <w:rFonts w:eastAsia="DengXian"/>
                <w:sz w:val="18"/>
                <w:szCs w:val="18"/>
                <w:lang w:eastAsia="zh-CN"/>
              </w:rPr>
            </w:pPr>
          </w:p>
          <w:p w14:paraId="27262CCB"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DengXian"/>
                <w:sz w:val="18"/>
                <w:szCs w:val="18"/>
                <w:lang w:eastAsia="zh-CN"/>
              </w:rPr>
            </w:pPr>
          </w:p>
          <w:p w14:paraId="21AB55EA" w14:textId="77777777" w:rsidR="00CF5CE6" w:rsidRDefault="00CF5CE6" w:rsidP="00CF5CE6">
            <w:pPr>
              <w:snapToGrid w:val="0"/>
              <w:rPr>
                <w:rFonts w:eastAsia="DengXian"/>
                <w:sz w:val="18"/>
                <w:szCs w:val="18"/>
                <w:lang w:eastAsia="zh-CN"/>
              </w:rPr>
            </w:pPr>
            <w:r>
              <w:rPr>
                <w:rFonts w:eastAsia="DengXian"/>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05BD6752"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4E317A66" w14:textId="77777777" w:rsidR="00A2619C" w:rsidRPr="00A2619C" w:rsidRDefault="00A2619C" w:rsidP="008A11BA">
            <w:pPr>
              <w:pStyle w:val="ListParagraph"/>
              <w:numPr>
                <w:ilvl w:val="0"/>
                <w:numId w:val="42"/>
              </w:numPr>
              <w:snapToGrid w:val="0"/>
              <w:rPr>
                <w:rFonts w:eastAsia="DengXian"/>
                <w:sz w:val="18"/>
                <w:szCs w:val="18"/>
                <w:lang w:eastAsia="zh-CN"/>
              </w:rPr>
            </w:pPr>
            <w:r w:rsidRPr="00A2619C">
              <w:rPr>
                <w:rFonts w:ascii="Times New Roman" w:eastAsia="DengXian" w:hAnsi="Times New Roman" w:cs="Times New Roman" w:hint="eastAsia"/>
                <w:sz w:val="18"/>
                <w:szCs w:val="18"/>
                <w:lang w:eastAsia="zh-CN"/>
              </w:rPr>
              <w:t>C</w:t>
            </w:r>
            <w:r w:rsidRPr="00A2619C">
              <w:rPr>
                <w:rFonts w:ascii="Times New Roman" w:eastAsia="DengXian" w:hAnsi="Times New Roman" w:cs="Times New Roman"/>
                <w:sz w:val="18"/>
                <w:szCs w:val="18"/>
                <w:lang w:eastAsia="zh-CN"/>
              </w:rPr>
              <w:t>ase1: no per-TRP BFR</w:t>
            </w:r>
            <w:r w:rsidR="000F1B75">
              <w:rPr>
                <w:rFonts w:ascii="Times New Roman" w:eastAsia="DengXian" w:hAnsi="Times New Roman" w:cs="Times New Roman"/>
                <w:sz w:val="18"/>
                <w:szCs w:val="18"/>
                <w:lang w:eastAsia="zh-CN"/>
              </w:rPr>
              <w:t xml:space="preserve"> configured</w:t>
            </w:r>
            <w:r w:rsidRPr="00A2619C">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Only per-cell BFR is configured. In this case, 2 </w:t>
            </w:r>
            <w:r w:rsidRPr="00A2619C">
              <w:rPr>
                <w:rFonts w:ascii="Times New Roman" w:eastAsia="DengXian" w:hAnsi="Times New Roman" w:cs="Times New Roman"/>
                <w:sz w:val="18"/>
                <w:szCs w:val="18"/>
                <w:lang w:eastAsia="zh-CN"/>
              </w:rPr>
              <w:t>spatial filters</w:t>
            </w:r>
            <w:r>
              <w:rPr>
                <w:rFonts w:ascii="Times New Roman" w:eastAsia="DengXian" w:hAnsi="Times New Roman" w:cs="Times New Roman"/>
                <w:sz w:val="18"/>
                <w:szCs w:val="18"/>
                <w:lang w:eastAsia="zh-CN"/>
              </w:rPr>
              <w:t xml:space="preserve"> mean PUCCH repetition.</w:t>
            </w:r>
          </w:p>
          <w:p w14:paraId="5B316B14" w14:textId="77777777" w:rsidR="00A2619C" w:rsidRPr="00B90166" w:rsidRDefault="00A2619C" w:rsidP="008A11BA">
            <w:pPr>
              <w:pStyle w:val="ListParagraph"/>
              <w:numPr>
                <w:ilvl w:val="0"/>
                <w:numId w:val="42"/>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34C93600"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26296183" w14:textId="77777777" w:rsidR="00B90166" w:rsidRPr="00B90166" w:rsidRDefault="00B90166" w:rsidP="00B9016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3.2: Each PUCCH-SR is associated with a TRP on PCell/PSCell.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xml:space="preserve">, if a TRP fails, PUCCH-SR associated with the </w:t>
            </w:r>
            <w:r w:rsidRPr="00BA68E7">
              <w:rPr>
                <w:rFonts w:eastAsia="DengXian"/>
                <w:sz w:val="18"/>
                <w:szCs w:val="18"/>
                <w:highlight w:val="yellow"/>
                <w:lang w:eastAsia="zh-CN"/>
              </w:rPr>
              <w:t>other</w:t>
            </w:r>
            <w:r>
              <w:rPr>
                <w:rFonts w:eastAsia="DengXian"/>
                <w:sz w:val="18"/>
                <w:szCs w:val="18"/>
                <w:lang w:eastAsia="zh-CN"/>
              </w:rPr>
              <w:t xml:space="preserve">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DengXian"/>
                <w:sz w:val="18"/>
                <w:szCs w:val="18"/>
                <w:lang w:eastAsia="zh-CN"/>
              </w:rPr>
            </w:pPr>
            <w:r>
              <w:rPr>
                <w:rFonts w:eastAsia="DengXian" w:hint="eastAsia"/>
                <w:sz w:val="18"/>
                <w:szCs w:val="18"/>
                <w:lang w:eastAsia="zh-CN"/>
              </w:rPr>
              <w:t>Q1:N</w:t>
            </w:r>
            <w:r>
              <w:rPr>
                <w:rFonts w:eastAsia="DengXian"/>
                <w:sz w:val="18"/>
                <w:szCs w:val="18"/>
                <w:lang w:eastAsia="zh-CN"/>
              </w:rPr>
              <w:t>o</w:t>
            </w:r>
            <w:r>
              <w:rPr>
                <w:rFonts w:eastAsia="DengXian" w:hint="eastAsia"/>
                <w:sz w:val="18"/>
                <w:szCs w:val="18"/>
                <w:lang w:eastAsia="zh-CN"/>
              </w:rPr>
              <w:t>.</w:t>
            </w:r>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4E8BF244" w14:textId="77777777" w:rsidR="00830A76" w:rsidRDefault="00830A76" w:rsidP="00CF5CE6">
            <w:pPr>
              <w:snapToGrid w:val="0"/>
              <w:rPr>
                <w:rFonts w:eastAsia="DengXian"/>
                <w:sz w:val="18"/>
                <w:szCs w:val="18"/>
                <w:lang w:eastAsia="zh-CN"/>
              </w:rPr>
            </w:pPr>
            <w:r>
              <w:rPr>
                <w:rFonts w:eastAsia="DengXian"/>
                <w:sz w:val="18"/>
                <w:szCs w:val="18"/>
                <w:lang w:eastAsia="zh-CN"/>
              </w:rPr>
              <w:t>Q3.1: Yes;</w:t>
            </w:r>
          </w:p>
          <w:p w14:paraId="69D9E900"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67CC9E15" w14:textId="77777777" w:rsidR="00830A76" w:rsidRDefault="00830A76" w:rsidP="00CF5CE6">
            <w:pPr>
              <w:snapToGrid w:val="0"/>
              <w:rPr>
                <w:rFonts w:eastAsia="DengXian"/>
                <w:sz w:val="18"/>
                <w:szCs w:val="18"/>
                <w:lang w:eastAsia="zh-CN"/>
              </w:rPr>
            </w:pPr>
          </w:p>
          <w:p w14:paraId="2FD979DA" w14:textId="77777777"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45245B17" w14:textId="77777777" w:rsidR="00B477C2" w:rsidRPr="00DF077B" w:rsidRDefault="00B477C2" w:rsidP="00CF5CE6">
            <w:pPr>
              <w:snapToGrid w:val="0"/>
              <w:rPr>
                <w:rFonts w:eastAsia="DengXian"/>
                <w:sz w:val="18"/>
                <w:szCs w:val="18"/>
                <w:lang w:eastAsia="zh-CN"/>
              </w:rPr>
            </w:pPr>
          </w:p>
          <w:p w14:paraId="1EC7525B"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5FAF2E18" w14:textId="77777777" w:rsidR="00DF077B" w:rsidRDefault="00DF077B" w:rsidP="00CF5CE6">
            <w:pPr>
              <w:snapToGrid w:val="0"/>
              <w:rPr>
                <w:rFonts w:eastAsia="DengXian"/>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8A11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11BD4356"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relation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lastRenderedPageBreak/>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A11BA">
            <w:pPr>
              <w:pStyle w:val="ListParagraph"/>
              <w:numPr>
                <w:ilvl w:val="1"/>
                <w:numId w:val="41"/>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DengXian"/>
                <w:sz w:val="18"/>
                <w:szCs w:val="18"/>
                <w:lang w:eastAsia="zh-CN"/>
              </w:rPr>
            </w:pPr>
            <w:r>
              <w:rPr>
                <w:rFonts w:eastAsia="DengXian" w:hint="eastAsia"/>
                <w:sz w:val="18"/>
                <w:szCs w:val="18"/>
                <w:lang w:eastAsia="zh-CN"/>
              </w:rPr>
              <w:lastRenderedPageBreak/>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Q3.1: Yes</w:t>
            </w:r>
          </w:p>
          <w:p w14:paraId="034FCF9E" w14:textId="77777777" w:rsidR="00AB753C"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27DC9380" w14:textId="77777777" w:rsidR="00AB753C" w:rsidRPr="00266F0C" w:rsidRDefault="00B43504" w:rsidP="008A11BA">
            <w:pPr>
              <w:pStyle w:val="ListParagraph"/>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UE will choose PUCCH from other cell group.</w:t>
            </w:r>
          </w:p>
          <w:p w14:paraId="54136AB2" w14:textId="77777777" w:rsidR="002C3CAD" w:rsidRDefault="002C3CAD"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DengXian"/>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 xml:space="preserve">1. UE may choose the one corresponding to the </w:t>
            </w:r>
            <w:r w:rsidRPr="00BA68E7">
              <w:rPr>
                <w:rFonts w:eastAsia="Malgun Gothic"/>
                <w:sz w:val="18"/>
                <w:szCs w:val="18"/>
                <w:highlight w:val="yellow"/>
                <w:lang w:eastAsia="ko-KR"/>
              </w:rPr>
              <w:t>survived</w:t>
            </w:r>
            <w:r>
              <w:rPr>
                <w:rFonts w:eastAsia="Malgun Gothic"/>
                <w:sz w:val="18"/>
                <w:szCs w:val="18"/>
                <w:lang w:eastAsia="ko-KR"/>
              </w:rPr>
              <w:t xml:space="preserve"> TRP as explained by ZTE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r>
              <w:t>Q3.1  Yes.</w:t>
            </w:r>
          </w:p>
          <w:p w14:paraId="6638A676" w14:textId="77777777" w:rsidR="00955400" w:rsidRDefault="00955400" w:rsidP="00955400">
            <w:r>
              <w:t xml:space="preserve">Q3.2  One PUCCH-SR resource corresponds to one TRP.  The UE will pick the PUCCH-SR resource corresponding to the TRP that did </w:t>
            </w:r>
            <w:r w:rsidRPr="004A047A">
              <w:rPr>
                <w:highlight w:val="yellow"/>
              </w:rPr>
              <w:t>not</w:t>
            </w:r>
            <w:r>
              <w:t xml:space="preserve">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Q1: Yes. The mechanism for mTRP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DengXian"/>
                <w:sz w:val="18"/>
                <w:szCs w:val="18"/>
                <w:lang w:eastAsia="zh-CN"/>
              </w:rPr>
            </w:pPr>
            <w:r>
              <w:rPr>
                <w:rFonts w:eastAsia="DengXian" w:hint="eastAsia"/>
                <w:sz w:val="18"/>
                <w:szCs w:val="18"/>
                <w:lang w:eastAsia="zh-CN"/>
              </w:rPr>
              <w:t xml:space="preserve">Q1: No. We think it is not necessary to </w:t>
            </w:r>
            <w:r>
              <w:rPr>
                <w:rFonts w:eastAsia="DengXian"/>
                <w:sz w:val="18"/>
                <w:szCs w:val="18"/>
                <w:lang w:eastAsia="zh-CN"/>
              </w:rPr>
              <w:t>configure</w:t>
            </w:r>
            <w:r>
              <w:rPr>
                <w:rFonts w:eastAsia="DengXian" w:hint="eastAsia"/>
                <w:sz w:val="18"/>
                <w:szCs w:val="18"/>
                <w:lang w:eastAsia="zh-CN"/>
              </w:rPr>
              <w:t xml:space="preserve"> 2 spatial filters. </w:t>
            </w:r>
          </w:p>
          <w:p w14:paraId="6AED1783" w14:textId="77777777" w:rsidR="006F01F7" w:rsidRDefault="006F01F7" w:rsidP="006F01F7">
            <w:pPr>
              <w:snapToGrid w:val="0"/>
              <w:rPr>
                <w:rFonts w:eastAsia="DengXian"/>
                <w:sz w:val="18"/>
                <w:szCs w:val="18"/>
                <w:lang w:eastAsia="zh-CN"/>
              </w:rPr>
            </w:pPr>
            <w:r>
              <w:rPr>
                <w:rFonts w:eastAsia="DengXian"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DengXian"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TRP(e.g.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7164B3A7" w14:textId="77777777" w:rsidR="006F01F7" w:rsidRPr="00443602" w:rsidRDefault="006F01F7" w:rsidP="006F01F7">
            <w:pPr>
              <w:pStyle w:val="ListParagraph"/>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lastRenderedPageBreak/>
              <w:t xml:space="preserve">Regarding </w:t>
            </w:r>
            <w:r w:rsidRPr="00443602">
              <w:rPr>
                <w:szCs w:val="20"/>
              </w:rPr>
              <w:t>UE behavior when TRP failure status is different across cells</w:t>
            </w:r>
            <w:r>
              <w:rPr>
                <w:rFonts w:eastAsiaTheme="minorEastAsia" w:hint="eastAsia"/>
                <w:szCs w:val="20"/>
                <w:lang w:eastAsia="zh-CN"/>
              </w:rPr>
              <w:t>, we think the selection rule can still work, and if the PCell/PUCCH SCell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DengXian"/>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DengXian"/>
                <w:sz w:val="18"/>
                <w:szCs w:val="18"/>
                <w:lang w:eastAsia="zh-CN"/>
              </w:rPr>
            </w:pPr>
            <w:r w:rsidRPr="00C50F4E">
              <w:rPr>
                <w:rFonts w:eastAsia="DengXian" w:hint="eastAsia"/>
                <w:b/>
                <w:sz w:val="18"/>
                <w:szCs w:val="18"/>
                <w:lang w:eastAsia="zh-CN"/>
              </w:rPr>
              <w:t>Q</w:t>
            </w:r>
            <w:r w:rsidRPr="00C50F4E">
              <w:rPr>
                <w:rFonts w:eastAsia="DengXian"/>
                <w:b/>
                <w:sz w:val="18"/>
                <w:szCs w:val="18"/>
                <w:lang w:eastAsia="zh-CN"/>
              </w:rPr>
              <w:t xml:space="preserve">1: </w:t>
            </w:r>
            <w:r>
              <w:rPr>
                <w:rFonts w:eastAsia="DengXian"/>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DengXian"/>
                <w:sz w:val="18"/>
                <w:szCs w:val="18"/>
                <w:lang w:eastAsia="zh-CN"/>
              </w:rPr>
            </w:pPr>
            <w:r w:rsidRPr="00C50F4E">
              <w:rPr>
                <w:rFonts w:eastAsia="DengXian"/>
                <w:b/>
                <w:sz w:val="18"/>
                <w:szCs w:val="18"/>
                <w:lang w:eastAsia="zh-CN"/>
              </w:rPr>
              <w:t>Q2:</w:t>
            </w:r>
            <w:r>
              <w:rPr>
                <w:rFonts w:eastAsia="DengXian"/>
                <w:sz w:val="18"/>
                <w:szCs w:val="18"/>
                <w:lang w:eastAsia="zh-CN"/>
              </w:rPr>
              <w:t xml:space="preserve"> If the two filters for a PUCCH-SR is supported, then Option 1 need to be selected. Each spatial relation can be associated with a TRP (e.g., associated with a NBI-RS set), UE can select the PUCCH associated with the TRP </w:t>
            </w:r>
            <w:r w:rsidRPr="00BF3394">
              <w:rPr>
                <w:rFonts w:eastAsia="DengXian"/>
                <w:sz w:val="18"/>
                <w:szCs w:val="18"/>
                <w:highlight w:val="yellow"/>
                <w:lang w:eastAsia="zh-CN"/>
              </w:rPr>
              <w:t>without</w:t>
            </w:r>
            <w:r>
              <w:rPr>
                <w:rFonts w:eastAsia="DengXian"/>
                <w:sz w:val="18"/>
                <w:szCs w:val="18"/>
                <w:lang w:eastAsia="zh-CN"/>
              </w:rPr>
              <w:t xml:space="preserve"> BFR. For PUCCH repetition, it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DengXian"/>
                <w:sz w:val="18"/>
                <w:szCs w:val="18"/>
                <w:lang w:eastAsia="zh-CN"/>
              </w:rPr>
            </w:pPr>
            <w:r>
              <w:rPr>
                <w:rFonts w:eastAsia="DengXian"/>
                <w:b/>
                <w:sz w:val="18"/>
                <w:szCs w:val="18"/>
                <w:lang w:eastAsia="zh-CN"/>
              </w:rPr>
              <w:t>Q3.</w:t>
            </w:r>
            <w:r w:rsidR="00C50F4E" w:rsidRPr="00C50F4E">
              <w:rPr>
                <w:rFonts w:eastAsia="DengXian"/>
                <w:b/>
                <w:sz w:val="18"/>
                <w:szCs w:val="18"/>
                <w:lang w:eastAsia="zh-CN"/>
              </w:rPr>
              <w:t xml:space="preserve">1: </w:t>
            </w:r>
            <w:r w:rsidR="00C50F4E">
              <w:rPr>
                <w:rFonts w:eastAsia="DengXian"/>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DengXian"/>
                <w:sz w:val="18"/>
                <w:szCs w:val="18"/>
                <w:lang w:eastAsia="zh-CN"/>
              </w:rPr>
            </w:pPr>
            <w:r w:rsidRPr="00AD5F32">
              <w:rPr>
                <w:rFonts w:eastAsia="DengXian"/>
                <w:b/>
                <w:sz w:val="18"/>
                <w:szCs w:val="18"/>
                <w:lang w:eastAsia="zh-CN"/>
              </w:rPr>
              <w:t xml:space="preserve">Q3.2: </w:t>
            </w:r>
            <w:r>
              <w:rPr>
                <w:rFonts w:eastAsia="DengXian"/>
                <w:sz w:val="18"/>
                <w:szCs w:val="18"/>
                <w:lang w:eastAsia="zh-CN"/>
              </w:rPr>
              <w:t xml:space="preserve"> Each PUCCH-SR can be associated with a TRP (e.g., associated with a NBI-RS set), UE can select the one associated with the TRP without BFR. </w:t>
            </w:r>
          </w:p>
          <w:p w14:paraId="10DFFF46" w14:textId="77777777" w:rsidR="00C50F4E" w:rsidRDefault="00C50F4E" w:rsidP="00C50F4E">
            <w:pPr>
              <w:snapToGrid w:val="0"/>
              <w:rPr>
                <w:rFonts w:eastAsia="DengXian"/>
                <w:sz w:val="18"/>
                <w:szCs w:val="18"/>
                <w:lang w:eastAsia="zh-CN"/>
              </w:rPr>
            </w:pPr>
          </w:p>
          <w:p w14:paraId="7C50D939" w14:textId="4C9D0C52" w:rsidR="00C50F4E" w:rsidRDefault="00C50F4E" w:rsidP="00C50F4E">
            <w:pPr>
              <w:snapToGrid w:val="0"/>
              <w:rPr>
                <w:rFonts w:eastAsia="DengXian"/>
                <w:sz w:val="18"/>
                <w:szCs w:val="18"/>
                <w:lang w:eastAsia="zh-CN"/>
              </w:rPr>
            </w:pPr>
            <w:r w:rsidRPr="004173A9">
              <w:rPr>
                <w:rFonts w:eastAsia="DengXian"/>
                <w:sz w:val="18"/>
                <w:szCs w:val="18"/>
                <w:lang w:eastAsia="zh-CN"/>
              </w:rPr>
              <w:t xml:space="preserve">If TRP failure status is different across cells, independent BFR </w:t>
            </w:r>
            <w:r>
              <w:rPr>
                <w:rFonts w:eastAsia="DengXian"/>
                <w:sz w:val="18"/>
                <w:szCs w:val="18"/>
                <w:lang w:eastAsia="zh-CN"/>
              </w:rPr>
              <w:t xml:space="preserve">procedure </w:t>
            </w:r>
            <w:r w:rsidRPr="004173A9">
              <w:rPr>
                <w:rFonts w:eastAsia="DengXian"/>
                <w:sz w:val="18"/>
                <w:szCs w:val="18"/>
                <w:lang w:eastAsia="zh-CN"/>
              </w:rPr>
              <w:t>is executed in different cell</w:t>
            </w:r>
            <w:r w:rsidR="00AD5F32">
              <w:rPr>
                <w:rFonts w:eastAsia="DengXian"/>
                <w:sz w:val="18"/>
                <w:szCs w:val="18"/>
                <w:lang w:eastAsia="zh-CN"/>
              </w:rPr>
              <w:t>s</w:t>
            </w:r>
            <w:r w:rsidRPr="004173A9">
              <w:rPr>
                <w:rFonts w:eastAsia="DengXian"/>
                <w:sz w:val="18"/>
                <w:szCs w:val="18"/>
                <w:lang w:eastAsia="zh-CN"/>
              </w:rPr>
              <w:t>.</w:t>
            </w:r>
          </w:p>
          <w:p w14:paraId="4360F0D3" w14:textId="2A86898B" w:rsidR="00C50F4E" w:rsidRPr="0029606D" w:rsidRDefault="00AD5F32" w:rsidP="00AD5F32">
            <w:pPr>
              <w:rPr>
                <w:rFonts w:eastAsia="PMingLiU"/>
                <w:b/>
                <w:bCs/>
                <w:szCs w:val="20"/>
                <w:lang w:eastAsia="zh-TW"/>
              </w:rPr>
            </w:pPr>
            <w:r>
              <w:rPr>
                <w:rFonts w:eastAsia="DengXian"/>
                <w:sz w:val="18"/>
                <w:szCs w:val="18"/>
                <w:lang w:eastAsia="zh-CN"/>
              </w:rPr>
              <w:t xml:space="preserve">For reusing resource from </w:t>
            </w:r>
            <w:r w:rsidR="00BF3394">
              <w:rPr>
                <w:rFonts w:eastAsia="DengXian"/>
                <w:sz w:val="18"/>
                <w:szCs w:val="18"/>
                <w:lang w:eastAsia="zh-CN"/>
              </w:rPr>
              <w:t>SCell</w:t>
            </w:r>
            <w:r>
              <w:rPr>
                <w:rFonts w:eastAsia="DengXian"/>
                <w:sz w:val="18"/>
                <w:szCs w:val="18"/>
                <w:lang w:eastAsia="zh-CN"/>
              </w:rPr>
              <w:t>, we need some further study.</w:t>
            </w:r>
          </w:p>
        </w:tc>
      </w:tr>
      <w:tr w:rsidR="00AF74D3" w:rsidRPr="006768D6" w14:paraId="11D4BBA4" w14:textId="77777777" w:rsidTr="00AF74D3">
        <w:tc>
          <w:tcPr>
            <w:tcW w:w="1435" w:type="dxa"/>
            <w:tcBorders>
              <w:top w:val="single" w:sz="4" w:space="0" w:color="auto"/>
              <w:left w:val="single" w:sz="4" w:space="0" w:color="auto"/>
              <w:bottom w:val="single" w:sz="4" w:space="0" w:color="auto"/>
              <w:right w:val="single" w:sz="4" w:space="0" w:color="auto"/>
            </w:tcBorders>
          </w:tcPr>
          <w:p w14:paraId="2B25C1A7" w14:textId="77777777" w:rsidR="00AF74D3" w:rsidRPr="00AF74D3" w:rsidRDefault="00AF74D3" w:rsidP="0004644F">
            <w:pPr>
              <w:snapToGrid w:val="0"/>
              <w:rPr>
                <w:rFonts w:eastAsiaTheme="minorEastAsia"/>
                <w:sz w:val="18"/>
                <w:szCs w:val="18"/>
                <w:lang w:eastAsia="zh-CN"/>
              </w:rPr>
            </w:pPr>
            <w:r w:rsidRPr="00AF74D3">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282E348" w14:textId="77777777" w:rsidR="00AF74D3" w:rsidRPr="00AF74D3" w:rsidRDefault="00AF74D3" w:rsidP="00AF74D3">
            <w:pPr>
              <w:adjustRightInd w:val="0"/>
              <w:snapToGrid w:val="0"/>
              <w:spacing w:beforeLines="50" w:before="180"/>
              <w:rPr>
                <w:rFonts w:eastAsia="DengXian"/>
                <w:sz w:val="18"/>
                <w:szCs w:val="18"/>
                <w:lang w:eastAsia="zh-CN"/>
              </w:rPr>
            </w:pPr>
            <w:r w:rsidRPr="00AF74D3">
              <w:rPr>
                <w:rFonts w:eastAsia="DengXian"/>
                <w:sz w:val="18"/>
                <w:szCs w:val="18"/>
                <w:lang w:eastAsia="zh-CN"/>
              </w:rPr>
              <w:t>Q1: Yes, but only by supporting the multi-TRP PUCCH enhancements developed in 8.1.2.1, incl. configuration/activation of 2 spatial relations, per-TRP power control, etc.</w:t>
            </w:r>
          </w:p>
          <w:p w14:paraId="4D8FCC36"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Q2: Support Option 2.</w:t>
            </w:r>
          </w:p>
          <w:p w14:paraId="209A182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The DL failure of a TRP in SCell1 does not imply that the UL of a TRP has failed in the PUCCH-SCell. </w:t>
            </w:r>
          </w:p>
          <w:p w14:paraId="529E20A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1758A51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Additionally, BFR isn’t based on RSRP but on SINR. DL interference can be very different on different FR2 SCells, not to mention the interference difference between DL and UL. </w:t>
            </w:r>
          </w:p>
          <w:p w14:paraId="3EC2B3E2"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Hence, we prefer not to have the UE select one UL Tx spatial filter on the PUCCH-SCell based on a TRP failure on another SCell. Instead, it’s better to support enhanced reliability for PUCCH-SR using option 2.</w:t>
            </w:r>
          </w:p>
          <w:p w14:paraId="4E7BABF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DengXian"/>
                <w:sz w:val="18"/>
                <w:szCs w:val="18"/>
                <w:lang w:eastAsia="zh-CN"/>
              </w:rPr>
              <w:br/>
              <w:t>Q3.2: Most companies seem to prefer Yes in Q3.1. In this case, it can be up to the UE to select one or both PUCCH-SR resource(s).</w:t>
            </w:r>
          </w:p>
          <w:p w14:paraId="7981B5F0"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002DBEC3"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lastRenderedPageBreak/>
              <w:t>Yes, PUCCH-SR for SCell can be reused for M-TRP, especially for PUCCH on PCell in FR1, which is the typical case in practice.</w:t>
            </w:r>
          </w:p>
          <w:p w14:paraId="75FBFB0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It might be good to also try to converge on the issues in the suggested questions below:</w:t>
            </w:r>
          </w:p>
          <w:p w14:paraId="5ED95019"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Q4: Should the multi-TRP BFRQ MAC CE support BFRQ for multiple serving cells, as the Rel-16 SCell BFRQ MAC CE?</w:t>
            </w:r>
          </w:p>
          <w:p w14:paraId="51E2A52D"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Q5: Should it be supported to configure multi-TRP BFR on some SCells and Rel-16 single-TRP BFR on some other SCells?</w:t>
            </w:r>
          </w:p>
          <w:p w14:paraId="7EE77DD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Q6: If yes to Q5, could beam failure on a multi-TRP SCell and beam failure on a single-TRP SCell be reported in the same BFRQ MAC CE? </w:t>
            </w:r>
          </w:p>
        </w:tc>
      </w:tr>
      <w:tr w:rsidR="00AF74D3" w:rsidRPr="006768D6" w14:paraId="070C2EA7" w14:textId="77777777" w:rsidTr="00AF74D3">
        <w:tc>
          <w:tcPr>
            <w:tcW w:w="1435" w:type="dxa"/>
            <w:tcBorders>
              <w:top w:val="single" w:sz="4" w:space="0" w:color="auto"/>
              <w:left w:val="single" w:sz="4" w:space="0" w:color="auto"/>
              <w:bottom w:val="single" w:sz="4" w:space="0" w:color="auto"/>
              <w:right w:val="single" w:sz="4" w:space="0" w:color="auto"/>
            </w:tcBorders>
          </w:tcPr>
          <w:p w14:paraId="3C1AE240"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lastRenderedPageBreak/>
              <w:t>TCL</w:t>
            </w:r>
          </w:p>
        </w:tc>
        <w:tc>
          <w:tcPr>
            <w:tcW w:w="8550" w:type="dxa"/>
            <w:tcBorders>
              <w:top w:val="single" w:sz="4" w:space="0" w:color="auto"/>
              <w:left w:val="single" w:sz="4" w:space="0" w:color="auto"/>
              <w:bottom w:val="single" w:sz="4" w:space="0" w:color="auto"/>
              <w:right w:val="single" w:sz="4" w:space="0" w:color="auto"/>
            </w:tcBorders>
          </w:tcPr>
          <w:p w14:paraId="6E6690D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Q1: No, it is not necessary to configure two </w:t>
            </w:r>
            <w:r w:rsidRPr="00AF74D3">
              <w:rPr>
                <w:rFonts w:eastAsia="DengXian"/>
                <w:sz w:val="18"/>
                <w:szCs w:val="18"/>
                <w:lang w:eastAsia="zh-CN"/>
              </w:rPr>
              <w:t>spatial filters for a PUCCH-SR resource</w:t>
            </w:r>
            <w:r w:rsidRPr="00AF74D3">
              <w:rPr>
                <w:rFonts w:eastAsia="DengXian" w:hint="eastAsia"/>
                <w:sz w:val="18"/>
                <w:szCs w:val="18"/>
                <w:lang w:eastAsia="zh-CN"/>
              </w:rPr>
              <w:t>.</w:t>
            </w:r>
          </w:p>
          <w:p w14:paraId="6FD0191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Q2: We prefer Option 1. </w:t>
            </w:r>
            <w:r w:rsidRPr="00AF74D3">
              <w:rPr>
                <w:rFonts w:eastAsia="DengXian"/>
                <w:sz w:val="18"/>
                <w:szCs w:val="18"/>
                <w:lang w:eastAsia="zh-CN"/>
              </w:rPr>
              <w:t>Each spatial</w:t>
            </w:r>
            <w:r w:rsidRPr="00AF74D3">
              <w:rPr>
                <w:rFonts w:eastAsia="DengXian" w:hint="eastAsia"/>
                <w:sz w:val="18"/>
                <w:szCs w:val="18"/>
                <w:lang w:eastAsia="zh-CN"/>
              </w:rPr>
              <w:t xml:space="preserve"> </w:t>
            </w:r>
            <w:r w:rsidRPr="00AF74D3">
              <w:rPr>
                <w:rFonts w:eastAsia="DengXian"/>
                <w:sz w:val="18"/>
                <w:szCs w:val="18"/>
                <w:lang w:eastAsia="zh-CN"/>
              </w:rPr>
              <w:t>filter</w:t>
            </w:r>
            <w:r w:rsidRPr="00AF74D3">
              <w:rPr>
                <w:rFonts w:eastAsia="DengXian" w:hint="eastAsia"/>
                <w:sz w:val="18"/>
                <w:szCs w:val="18"/>
                <w:lang w:eastAsia="zh-CN"/>
              </w:rPr>
              <w:t xml:space="preserve"> can be configured to be associated with  a TRP index(e.g.,  </w:t>
            </w:r>
            <w:r w:rsidRPr="00AF74D3">
              <w:rPr>
                <w:rFonts w:eastAsia="DengXian"/>
                <w:sz w:val="18"/>
                <w:szCs w:val="18"/>
                <w:lang w:eastAsia="zh-CN"/>
              </w:rPr>
              <w:t>CORESETPoolIndex</w:t>
            </w:r>
            <w:r w:rsidRPr="00AF74D3">
              <w:rPr>
                <w:rFonts w:eastAsia="DengXian" w:hint="eastAsia"/>
                <w:sz w:val="18"/>
                <w:szCs w:val="18"/>
                <w:lang w:eastAsia="zh-CN"/>
              </w:rPr>
              <w:t>) and  UE can select the spatial filter corresponding</w:t>
            </w:r>
            <w:r w:rsidRPr="00AF74D3">
              <w:rPr>
                <w:rFonts w:eastAsia="DengXian"/>
                <w:sz w:val="18"/>
                <w:szCs w:val="18"/>
                <w:lang w:eastAsia="zh-CN"/>
              </w:rPr>
              <w:t xml:space="preserve"> to the non-failed TRP.</w:t>
            </w:r>
          </w:p>
          <w:p w14:paraId="1D5E9697"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Q3.1: Yes.</w:t>
            </w:r>
          </w:p>
          <w:p w14:paraId="50C3EA9B" w14:textId="77777777" w:rsidR="00AF74D3" w:rsidRPr="00AF74D3" w:rsidRDefault="00AF74D3" w:rsidP="00AF74D3">
            <w:pPr>
              <w:adjustRightInd w:val="0"/>
              <w:snapToGrid w:val="0"/>
              <w:spacing w:beforeLines="50" w:before="180"/>
              <w:rPr>
                <w:rFonts w:eastAsia="DengXian"/>
                <w:b/>
                <w:sz w:val="18"/>
                <w:szCs w:val="18"/>
                <w:lang w:eastAsia="zh-CN"/>
              </w:rPr>
            </w:pPr>
            <w:r w:rsidRPr="00AF74D3">
              <w:rPr>
                <w:rFonts w:eastAsia="DengXian" w:hint="eastAsia"/>
                <w:sz w:val="18"/>
                <w:szCs w:val="18"/>
                <w:lang w:eastAsia="zh-CN"/>
              </w:rPr>
              <w:t xml:space="preserve">Q3.2: </w:t>
            </w:r>
            <w:r w:rsidRPr="00AF74D3">
              <w:rPr>
                <w:rFonts w:eastAsia="DengXian"/>
                <w:sz w:val="18"/>
                <w:szCs w:val="18"/>
                <w:lang w:eastAsia="zh-CN"/>
              </w:rPr>
              <w:t>Each PUCCH-SR resource can be configured to be associated with  a TRP index(e.g.,  CORESETPoolIndex) and UE can select the PUCCH-SR resource corresponding to the non-failed TRP.</w:t>
            </w:r>
          </w:p>
        </w:tc>
      </w:tr>
      <w:tr w:rsidR="008F3D31" w:rsidRPr="006768D6" w14:paraId="5EA2F746" w14:textId="77777777" w:rsidTr="00AF74D3">
        <w:tc>
          <w:tcPr>
            <w:tcW w:w="1435" w:type="dxa"/>
            <w:tcBorders>
              <w:top w:val="single" w:sz="4" w:space="0" w:color="auto"/>
              <w:left w:val="single" w:sz="4" w:space="0" w:color="auto"/>
              <w:bottom w:val="single" w:sz="4" w:space="0" w:color="auto"/>
              <w:right w:val="single" w:sz="4" w:space="0" w:color="auto"/>
            </w:tcBorders>
          </w:tcPr>
          <w:p w14:paraId="08732602" w14:textId="35B9CEB4"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43BAB41" w14:textId="6DCD29EA" w:rsidR="008F3D31" w:rsidRPr="00D818D0" w:rsidRDefault="008F3D31" w:rsidP="008F3D31">
            <w:pPr>
              <w:pStyle w:val="ListParagraph"/>
              <w:numPr>
                <w:ilvl w:val="0"/>
                <w:numId w:val="41"/>
              </w:numPr>
              <w:spacing w:after="0"/>
              <w:rPr>
                <w:rFonts w:ascii="Times New Roman" w:hAnsi="Times New Roman" w:cs="Times New Roman"/>
                <w:sz w:val="20"/>
                <w:szCs w:val="20"/>
              </w:rPr>
            </w:pPr>
            <w:r w:rsidRPr="00D818D0">
              <w:rPr>
                <w:rFonts w:ascii="Times New Roman" w:hAnsi="Times New Roman" w:cs="Times New Roman"/>
                <w:sz w:val="20"/>
                <w:szCs w:val="20"/>
              </w:rPr>
              <w:t xml:space="preserve">Q1: </w:t>
            </w:r>
            <w:r>
              <w:rPr>
                <w:rFonts w:ascii="Times New Roman" w:hAnsi="Times New Roman" w:cs="Times New Roman"/>
                <w:sz w:val="20"/>
                <w:szCs w:val="20"/>
              </w:rPr>
              <w:t xml:space="preserve">prefer single spatial relation per PUCCH-SR resource. But, this is </w:t>
            </w:r>
            <w:r w:rsidRPr="00D818D0">
              <w:rPr>
                <w:rFonts w:ascii="Times New Roman" w:hAnsi="Times New Roman" w:cs="Times New Roman"/>
                <w:sz w:val="20"/>
                <w:szCs w:val="20"/>
              </w:rPr>
              <w:t xml:space="preserve">not the scope of this AI, up to PUCCH AI discussion.  For Rel-15/16 single spatial relation per PUCCH resource, for Rel-17, TDMed PUCCH resource can be activated with two spatial relations. </w:t>
            </w:r>
          </w:p>
          <w:p w14:paraId="7025AA9C" w14:textId="23FE3994" w:rsidR="008F3D31" w:rsidRDefault="008F3D31" w:rsidP="008F3D31">
            <w:pPr>
              <w:pStyle w:val="ListParagraph"/>
              <w:numPr>
                <w:ilvl w:val="0"/>
                <w:numId w:val="19"/>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Q2:  </w:t>
            </w:r>
            <w:r>
              <w:rPr>
                <w:rFonts w:ascii="Times New Roman" w:hAnsi="Times New Roman" w:cs="Times New Roman"/>
                <w:sz w:val="20"/>
                <w:szCs w:val="20"/>
              </w:rPr>
              <w:t>Q2.1:</w:t>
            </w:r>
            <w:r w:rsidRPr="00D818D0">
              <w:rPr>
                <w:rFonts w:ascii="Times New Roman" w:hAnsi="Times New Roman" w:cs="Times New Roman"/>
                <w:sz w:val="20"/>
                <w:szCs w:val="20"/>
              </w:rPr>
              <w:t xml:space="preserve"> </w:t>
            </w:r>
            <w:r>
              <w:rPr>
                <w:rFonts w:ascii="Times New Roman" w:hAnsi="Times New Roman" w:cs="Times New Roman"/>
                <w:sz w:val="20"/>
                <w:szCs w:val="20"/>
              </w:rPr>
              <w:t xml:space="preserve">If supported, </w:t>
            </w:r>
            <w:r w:rsidRPr="00D818D0">
              <w:rPr>
                <w:rFonts w:ascii="Times New Roman" w:hAnsi="Times New Roman" w:cs="Times New Roman"/>
                <w:sz w:val="20"/>
                <w:szCs w:val="20"/>
              </w:rPr>
              <w:t xml:space="preserve">UE applies a multi-TRP PUCCH repetition scheme in 8.1.2.1. But, </w:t>
            </w:r>
            <w:r>
              <w:rPr>
                <w:rFonts w:ascii="Times New Roman" w:hAnsi="Times New Roman" w:cs="Times New Roman"/>
                <w:sz w:val="20"/>
                <w:szCs w:val="20"/>
              </w:rPr>
              <w:t>how to support TRP identification is unclear for this case.</w:t>
            </w:r>
          </w:p>
          <w:p w14:paraId="700F263E" w14:textId="77777777" w:rsidR="008F3D31"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In FR1, it is not clear how to distinguish failed TRP and send UL DCI. One solution is transmitting two UL DCI from two TRPs.</w:t>
            </w:r>
          </w:p>
          <w:p w14:paraId="103B173B" w14:textId="77777777" w:rsidR="008F3D31" w:rsidRPr="00D818D0"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FR2, to distinguish failed TRP, </w:t>
            </w:r>
            <w:r w:rsidRPr="00D818D0">
              <w:rPr>
                <w:rFonts w:ascii="Times New Roman" w:hAnsi="Times New Roman" w:cs="Times New Roman"/>
                <w:sz w:val="20"/>
                <w:szCs w:val="20"/>
              </w:rPr>
              <w:t xml:space="preserve">Network should use different reception algorithm from the URLLC PUCCH reception, where TRP identification is </w:t>
            </w:r>
            <w:r>
              <w:rPr>
                <w:rFonts w:ascii="Times New Roman" w:hAnsi="Times New Roman" w:cs="Times New Roman"/>
                <w:sz w:val="20"/>
                <w:szCs w:val="20"/>
              </w:rPr>
              <w:t>not required for URLLC</w:t>
            </w:r>
            <w:r w:rsidRPr="00D818D0">
              <w:rPr>
                <w:rFonts w:ascii="Times New Roman" w:hAnsi="Times New Roman" w:cs="Times New Roman"/>
                <w:sz w:val="20"/>
                <w:szCs w:val="20"/>
              </w:rPr>
              <w:t xml:space="preserve">. Also, there is also a possibility that PUCCH can be received for failed TRP due to DL/UL asymmetry. </w:t>
            </w:r>
          </w:p>
          <w:p w14:paraId="45F6EBE7" w14:textId="77777777" w:rsidR="008F3D31" w:rsidRPr="00D818D0" w:rsidRDefault="008F3D31" w:rsidP="008F3D31">
            <w:pPr>
              <w:pStyle w:val="ListParagraph"/>
              <w:numPr>
                <w:ilvl w:val="0"/>
                <w:numId w:val="41"/>
              </w:numPr>
              <w:spacing w:before="120" w:after="0"/>
              <w:contextualSpacing w:val="0"/>
              <w:rPr>
                <w:rFonts w:ascii="Times New Roman" w:hAnsi="Times New Roman" w:cs="Times New Roman"/>
                <w:sz w:val="20"/>
                <w:szCs w:val="20"/>
              </w:rPr>
            </w:pPr>
            <w:r w:rsidRPr="00D818D0">
              <w:rPr>
                <w:rFonts w:ascii="Times New Roman" w:hAnsi="Times New Roman" w:cs="Times New Roman"/>
                <w:sz w:val="20"/>
                <w:szCs w:val="20"/>
              </w:rPr>
              <w:t>Q3: When two dedicated PUCCH-SR resource are configured in a cell group</w:t>
            </w:r>
          </w:p>
          <w:p w14:paraId="2CC4E2F9" w14:textId="77777777" w:rsidR="008F3D31" w:rsidRDefault="008F3D31" w:rsidP="008F3D31">
            <w:pPr>
              <w:pStyle w:val="ListParagraph"/>
              <w:numPr>
                <w:ilvl w:val="1"/>
                <w:numId w:val="41"/>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one PUCCH-SR resource is associated to a TRP, and PUCCH resource associated to the failed TRP is sent. </w:t>
            </w:r>
          </w:p>
          <w:p w14:paraId="18442D12" w14:textId="77777777" w:rsidR="008F3D31" w:rsidRPr="00D818D0" w:rsidRDefault="008F3D31" w:rsidP="008F3D31">
            <w:pPr>
              <w:pStyle w:val="ListParagraph"/>
              <w:numPr>
                <w:ilvl w:val="1"/>
                <w:numId w:val="41"/>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TRP association can be done by explicitly by coresetPoolIndex or by implicitly by spatial relation of the PUCCH resources. </w:t>
            </w:r>
          </w:p>
          <w:p w14:paraId="4485DE03" w14:textId="0A81D160" w:rsidR="008F3D31" w:rsidRPr="00AF74D3" w:rsidRDefault="008F3D31" w:rsidP="008F3D31">
            <w:pPr>
              <w:adjustRightInd w:val="0"/>
              <w:snapToGrid w:val="0"/>
              <w:spacing w:beforeLines="50" w:before="180"/>
              <w:rPr>
                <w:rFonts w:eastAsia="DengXian"/>
                <w:sz w:val="18"/>
                <w:szCs w:val="18"/>
                <w:lang w:eastAsia="zh-CN"/>
              </w:rPr>
            </w:pPr>
            <w:r w:rsidRPr="00D818D0">
              <w:rPr>
                <w:szCs w:val="20"/>
              </w:rPr>
              <w:t>Other details on Note can be discussed after the completion of the basic design.</w:t>
            </w:r>
            <w:r>
              <w:rPr>
                <w:szCs w:val="20"/>
              </w:rPr>
              <w:t xml:space="preserve"> </w:t>
            </w:r>
          </w:p>
        </w:tc>
      </w:tr>
      <w:tr w:rsidR="0004644F" w:rsidRPr="006768D6" w14:paraId="5B48E7CB" w14:textId="77777777" w:rsidTr="00AF74D3">
        <w:tc>
          <w:tcPr>
            <w:tcW w:w="1435" w:type="dxa"/>
            <w:tcBorders>
              <w:top w:val="single" w:sz="4" w:space="0" w:color="auto"/>
              <w:left w:val="single" w:sz="4" w:space="0" w:color="auto"/>
              <w:bottom w:val="single" w:sz="4" w:space="0" w:color="auto"/>
              <w:right w:val="single" w:sz="4" w:space="0" w:color="auto"/>
            </w:tcBorders>
          </w:tcPr>
          <w:p w14:paraId="4D748140" w14:textId="3537DA62" w:rsidR="0004644F" w:rsidRDefault="0004644F"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AD6A49E"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Yes</w:t>
            </w:r>
          </w:p>
          <w:p w14:paraId="36C98F8F"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Q2.1: We slightly prefer option 2 with repetition.</w:t>
            </w:r>
          </w:p>
          <w:p w14:paraId="7B0D4972"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Q3.1: Yes</w:t>
            </w:r>
          </w:p>
          <w:p w14:paraId="098F58A8" w14:textId="14E598A4" w:rsidR="00D81236" w:rsidRPr="00D81236" w:rsidRDefault="0004644F" w:rsidP="00D81236">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Q3.2: association with TRP via e.g., CORESETPoolIndex; if one TRP fails, the UE could transmit </w:t>
            </w:r>
            <w:r w:rsidR="008F29BE">
              <w:rPr>
                <w:rFonts w:ascii="Times New Roman" w:hAnsi="Times New Roman" w:cs="Times New Roman"/>
                <w:sz w:val="20"/>
                <w:szCs w:val="20"/>
              </w:rPr>
              <w:t xml:space="preserve">on </w:t>
            </w:r>
            <w:r>
              <w:rPr>
                <w:rFonts w:ascii="Times New Roman" w:hAnsi="Times New Roman" w:cs="Times New Roman"/>
                <w:sz w:val="20"/>
                <w:szCs w:val="20"/>
              </w:rPr>
              <w:t>the PUCCH-SR associated with the working TRP</w:t>
            </w:r>
          </w:p>
        </w:tc>
      </w:tr>
      <w:tr w:rsidR="004C1EDC" w:rsidRPr="006768D6" w14:paraId="33A99FF6" w14:textId="77777777" w:rsidTr="00AF74D3">
        <w:tc>
          <w:tcPr>
            <w:tcW w:w="1435" w:type="dxa"/>
            <w:tcBorders>
              <w:top w:val="single" w:sz="4" w:space="0" w:color="auto"/>
              <w:left w:val="single" w:sz="4" w:space="0" w:color="auto"/>
              <w:bottom w:val="single" w:sz="4" w:space="0" w:color="auto"/>
              <w:right w:val="single" w:sz="4" w:space="0" w:color="auto"/>
            </w:tcBorders>
          </w:tcPr>
          <w:p w14:paraId="10428765" w14:textId="69A00CF0" w:rsidR="004C1EDC" w:rsidRDefault="004C1EDC"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5D3BAD1B" w14:textId="77777777" w:rsidR="004C1EDC" w:rsidRDefault="004C1EDC" w:rsidP="004C1EDC">
            <w:pPr>
              <w:rPr>
                <w:szCs w:val="20"/>
              </w:rPr>
            </w:pPr>
            <w:r>
              <w:rPr>
                <w:szCs w:val="20"/>
              </w:rPr>
              <w:t>Q1: Yes</w:t>
            </w:r>
          </w:p>
          <w:p w14:paraId="556CD6B3" w14:textId="77777777" w:rsidR="004C1EDC" w:rsidRDefault="004C1EDC" w:rsidP="004C1EDC">
            <w:pPr>
              <w:rPr>
                <w:szCs w:val="20"/>
              </w:rPr>
            </w:pPr>
            <w:r>
              <w:rPr>
                <w:szCs w:val="20"/>
              </w:rPr>
              <w:t>Q2.1: Option 1, UE selects the UL beam corresponding to the working TRP</w:t>
            </w:r>
          </w:p>
          <w:p w14:paraId="4B756E76" w14:textId="77777777" w:rsidR="004C1EDC" w:rsidRDefault="004C1EDC" w:rsidP="004C1EDC">
            <w:pPr>
              <w:rPr>
                <w:szCs w:val="20"/>
              </w:rPr>
            </w:pPr>
            <w:r>
              <w:rPr>
                <w:szCs w:val="20"/>
              </w:rPr>
              <w:t>Q3.1: Yes</w:t>
            </w:r>
          </w:p>
          <w:p w14:paraId="731B921C" w14:textId="77777777" w:rsidR="004C1EDC" w:rsidRDefault="004C1EDC" w:rsidP="004C1EDC">
            <w:pPr>
              <w:rPr>
                <w:szCs w:val="20"/>
              </w:rPr>
            </w:pPr>
            <w:r>
              <w:rPr>
                <w:szCs w:val="20"/>
              </w:rPr>
              <w:t xml:space="preserve">Q3.2: Option 1for selection rule. The transmission scheme depends on # of configured spatial relations. Legacy behavior if only 1 spatial relation. </w:t>
            </w:r>
          </w:p>
          <w:p w14:paraId="03C135EF" w14:textId="77777777" w:rsidR="004C1EDC" w:rsidRDefault="004C1EDC" w:rsidP="004C1EDC">
            <w:pPr>
              <w:rPr>
                <w:szCs w:val="20"/>
              </w:rPr>
            </w:pPr>
            <w:r>
              <w:rPr>
                <w:szCs w:val="20"/>
              </w:rPr>
              <w:t>Q4: UE indicates failed TRP ID per serving cell in the MAC-CE, which is sent via the PUCCH-SR with spatial relation for a working TRP in the PUCCH cell</w:t>
            </w:r>
          </w:p>
          <w:p w14:paraId="263ECBBF" w14:textId="77777777" w:rsidR="004C1EDC" w:rsidRDefault="004C1EDC" w:rsidP="004C1EDC">
            <w:pPr>
              <w:rPr>
                <w:szCs w:val="20"/>
              </w:rPr>
            </w:pPr>
            <w:r>
              <w:rPr>
                <w:szCs w:val="20"/>
              </w:rPr>
              <w:t>Q5: Yes to save PUCCH-SR overhead</w:t>
            </w:r>
          </w:p>
          <w:p w14:paraId="521B2186" w14:textId="77777777" w:rsidR="004C1EDC" w:rsidRDefault="004C1EDC" w:rsidP="004C1EDC">
            <w:pPr>
              <w:rPr>
                <w:szCs w:val="20"/>
              </w:rPr>
            </w:pPr>
            <w:r>
              <w:rPr>
                <w:szCs w:val="20"/>
              </w:rPr>
              <w:lastRenderedPageBreak/>
              <w:t>Q6: Yes, to save MAC-CE overhead</w:t>
            </w:r>
          </w:p>
          <w:p w14:paraId="75E1E1ED" w14:textId="77777777" w:rsidR="004C1EDC" w:rsidRDefault="004C1EDC" w:rsidP="004C1EDC">
            <w:pPr>
              <w:rPr>
                <w:szCs w:val="20"/>
              </w:rPr>
            </w:pPr>
            <w:r>
              <w:rPr>
                <w:szCs w:val="20"/>
              </w:rPr>
              <w:t>Q7: Yes, mTRP can be configured in a subset of serving cells today</w:t>
            </w:r>
          </w:p>
          <w:p w14:paraId="6350F3E6" w14:textId="75A52F8A" w:rsidR="004C1EDC" w:rsidRPr="004C1EDC" w:rsidRDefault="004C1EDC" w:rsidP="004C1EDC">
            <w:pPr>
              <w:rPr>
                <w:szCs w:val="20"/>
              </w:rPr>
            </w:pPr>
            <w:r>
              <w:rPr>
                <w:szCs w:val="20"/>
              </w:rPr>
              <w:t>Q8: Yes to save MAC-CE overhead</w:t>
            </w:r>
          </w:p>
        </w:tc>
      </w:tr>
      <w:tr w:rsidR="0064448E" w:rsidRPr="006768D6" w14:paraId="634DEE71" w14:textId="77777777" w:rsidTr="00AF74D3">
        <w:tc>
          <w:tcPr>
            <w:tcW w:w="1435" w:type="dxa"/>
            <w:tcBorders>
              <w:top w:val="single" w:sz="4" w:space="0" w:color="auto"/>
              <w:left w:val="single" w:sz="4" w:space="0" w:color="auto"/>
              <w:bottom w:val="single" w:sz="4" w:space="0" w:color="auto"/>
              <w:right w:val="single" w:sz="4" w:space="0" w:color="auto"/>
            </w:tcBorders>
          </w:tcPr>
          <w:p w14:paraId="3133F2B3" w14:textId="0513F316" w:rsidR="0064448E" w:rsidRDefault="0064448E" w:rsidP="008F3D31">
            <w:pPr>
              <w:snapToGrid w:val="0"/>
              <w:rPr>
                <w:rFonts w:eastAsia="DengXian"/>
                <w:sz w:val="18"/>
                <w:szCs w:val="18"/>
                <w:lang w:eastAsia="zh-CN"/>
              </w:rPr>
            </w:pPr>
            <w:r>
              <w:rPr>
                <w:rFonts w:eastAsia="DengXian" w:hint="eastAsia"/>
                <w:sz w:val="18"/>
                <w:szCs w:val="18"/>
                <w:lang w:eastAsia="zh-CN"/>
              </w:rPr>
              <w:lastRenderedPageBreak/>
              <w:t>D</w:t>
            </w:r>
            <w:r>
              <w:rPr>
                <w:rFonts w:eastAsia="DengXian"/>
                <w:sz w:val="18"/>
                <w:szCs w:val="18"/>
                <w:lang w:eastAsia="zh-CN"/>
              </w:rPr>
              <w:t>OCOMO2</w:t>
            </w:r>
          </w:p>
        </w:tc>
        <w:tc>
          <w:tcPr>
            <w:tcW w:w="8550" w:type="dxa"/>
            <w:tcBorders>
              <w:top w:val="single" w:sz="4" w:space="0" w:color="auto"/>
              <w:left w:val="single" w:sz="4" w:space="0" w:color="auto"/>
              <w:bottom w:val="single" w:sz="4" w:space="0" w:color="auto"/>
              <w:right w:val="single" w:sz="4" w:space="0" w:color="auto"/>
            </w:tcBorders>
          </w:tcPr>
          <w:p w14:paraId="565B791D" w14:textId="10AF3589"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5: Yes. The purpose of PUCCH-SR to just to get a UL grant for UL data TX, hence, it can be reused.</w:t>
            </w:r>
          </w:p>
          <w:p w14:paraId="2D4B9C90" w14:textId="4B285397"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6: Yes. Same as R16.</w:t>
            </w:r>
          </w:p>
          <w:p w14:paraId="35A9ECD9" w14:textId="102371D3"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7: Yes. Up to NW configuration.</w:t>
            </w:r>
          </w:p>
          <w:p w14:paraId="30F287BB" w14:textId="0D6814DE" w:rsidR="0064448E" w:rsidRP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8: Yes. Enhancement based on R16 BFR MAC CE is sufficient to support both per-cell and per-TRP BFR.</w:t>
            </w:r>
          </w:p>
        </w:tc>
      </w:tr>
      <w:tr w:rsidR="002502A8" w:rsidRPr="006768D6" w14:paraId="25752248" w14:textId="77777777" w:rsidTr="00AF74D3">
        <w:tc>
          <w:tcPr>
            <w:tcW w:w="1435" w:type="dxa"/>
            <w:tcBorders>
              <w:top w:val="single" w:sz="4" w:space="0" w:color="auto"/>
              <w:left w:val="single" w:sz="4" w:space="0" w:color="auto"/>
              <w:bottom w:val="single" w:sz="4" w:space="0" w:color="auto"/>
              <w:right w:val="single" w:sz="4" w:space="0" w:color="auto"/>
            </w:tcBorders>
          </w:tcPr>
          <w:p w14:paraId="31DCE8F4" w14:textId="3E85279E" w:rsidR="002502A8" w:rsidRPr="002502A8" w:rsidRDefault="002502A8" w:rsidP="008F3D3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PT2</w:t>
            </w:r>
          </w:p>
        </w:tc>
        <w:tc>
          <w:tcPr>
            <w:tcW w:w="8550" w:type="dxa"/>
            <w:tcBorders>
              <w:top w:val="single" w:sz="4" w:space="0" w:color="auto"/>
              <w:left w:val="single" w:sz="4" w:space="0" w:color="auto"/>
              <w:bottom w:val="single" w:sz="4" w:space="0" w:color="auto"/>
              <w:right w:val="single" w:sz="4" w:space="0" w:color="auto"/>
            </w:tcBorders>
          </w:tcPr>
          <w:p w14:paraId="4B033105" w14:textId="7237FD30" w:rsid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 xml:space="preserve">e. Q6: Yes, we think </w:t>
            </w:r>
            <w:r w:rsidR="001064F0">
              <w:rPr>
                <w:rFonts w:eastAsia="PMingLiU"/>
                <w:szCs w:val="20"/>
                <w:lang w:eastAsia="zh-TW"/>
              </w:rPr>
              <w:t>it</w:t>
            </w:r>
            <w:r>
              <w:rPr>
                <w:rFonts w:eastAsia="PMingLiU"/>
                <w:szCs w:val="20"/>
                <w:lang w:eastAsia="zh-TW"/>
              </w:rPr>
              <w:t xml:space="preserve"> is reasonable design. </w:t>
            </w:r>
          </w:p>
          <w:p w14:paraId="6DB7904F" w14:textId="38C03AC2" w:rsid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e. Q7:</w:t>
            </w:r>
            <w:r w:rsidR="00C20FA0">
              <w:rPr>
                <w:rFonts w:eastAsia="PMingLiU"/>
                <w:szCs w:val="20"/>
                <w:lang w:eastAsia="zh-TW"/>
              </w:rPr>
              <w:t xml:space="preserve"> Yes, it is possible. </w:t>
            </w:r>
          </w:p>
          <w:p w14:paraId="02E1A49F" w14:textId="47F82768" w:rsidR="002502A8" w:rsidRP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e. Q8:</w:t>
            </w:r>
            <w:r w:rsidR="00C20FA0">
              <w:rPr>
                <w:rFonts w:eastAsia="PMingLiU"/>
                <w:szCs w:val="20"/>
                <w:lang w:eastAsia="zh-TW"/>
              </w:rPr>
              <w:t xml:space="preserve"> Yes </w:t>
            </w:r>
          </w:p>
        </w:tc>
      </w:tr>
      <w:tr w:rsidR="00ED5D6B" w:rsidRPr="006768D6" w14:paraId="15516129" w14:textId="77777777" w:rsidTr="00AF74D3">
        <w:tc>
          <w:tcPr>
            <w:tcW w:w="1435" w:type="dxa"/>
            <w:tcBorders>
              <w:top w:val="single" w:sz="4" w:space="0" w:color="auto"/>
              <w:left w:val="single" w:sz="4" w:space="0" w:color="auto"/>
              <w:bottom w:val="single" w:sz="4" w:space="0" w:color="auto"/>
              <w:right w:val="single" w:sz="4" w:space="0" w:color="auto"/>
            </w:tcBorders>
          </w:tcPr>
          <w:p w14:paraId="6B036552" w14:textId="2B701D58" w:rsidR="00ED5D6B" w:rsidRPr="00ED5D6B" w:rsidRDefault="00ED5D6B" w:rsidP="008F3D31">
            <w:pPr>
              <w:snapToGrid w:val="0"/>
              <w:rPr>
                <w:rFonts w:eastAsiaTheme="minorEastAsia"/>
                <w:sz w:val="18"/>
                <w:szCs w:val="18"/>
                <w:lang w:eastAsia="zh-CN"/>
              </w:rPr>
            </w:pPr>
            <w:r>
              <w:rPr>
                <w:rFonts w:eastAsiaTheme="minorEastAsia" w:hint="eastAsia"/>
                <w:sz w:val="18"/>
                <w:szCs w:val="18"/>
                <w:lang w:eastAsia="zh-CN"/>
              </w:rPr>
              <w:t>Lenovo&amp;</w:t>
            </w:r>
            <w:r>
              <w:rPr>
                <w:rFonts w:eastAsiaTheme="minorEastAsia"/>
                <w:sz w:val="18"/>
                <w:szCs w:val="18"/>
                <w:lang w:eastAsia="zh-CN"/>
              </w:rPr>
              <w:t>M</w:t>
            </w:r>
            <w:r>
              <w:rPr>
                <w:rFonts w:eastAsiaTheme="minorEastAsia" w:hint="eastAsia"/>
                <w:sz w:val="18"/>
                <w:szCs w:val="18"/>
                <w:lang w:eastAsia="zh-CN"/>
              </w:rPr>
              <w:t>otM</w:t>
            </w:r>
          </w:p>
        </w:tc>
        <w:tc>
          <w:tcPr>
            <w:tcW w:w="8550" w:type="dxa"/>
            <w:tcBorders>
              <w:top w:val="single" w:sz="4" w:space="0" w:color="auto"/>
              <w:left w:val="single" w:sz="4" w:space="0" w:color="auto"/>
              <w:bottom w:val="single" w:sz="4" w:space="0" w:color="auto"/>
              <w:right w:val="single" w:sz="4" w:space="0" w:color="auto"/>
            </w:tcBorders>
          </w:tcPr>
          <w:p w14:paraId="7D777CD9" w14:textId="2A9CCE4D"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5: Yes</w:t>
            </w:r>
            <w:r>
              <w:rPr>
                <w:rFonts w:eastAsiaTheme="minorEastAsia" w:hint="eastAsia"/>
                <w:szCs w:val="20"/>
                <w:lang w:eastAsia="zh-CN"/>
              </w:rPr>
              <w:t>.</w:t>
            </w:r>
            <w:r>
              <w:rPr>
                <w:rFonts w:eastAsiaTheme="minorEastAsia"/>
                <w:szCs w:val="20"/>
                <w:lang w:eastAsia="zh-CN"/>
              </w:rPr>
              <w:t xml:space="preserve"> Considering the overhead, the maximum number of PUCCH-SR resources for SCell BFRQ and M-TRP BFRQ should be limited to 2, and the PUCCH-SR resource configured for SCell BFRQ can be always configured for M-TRP BFRQ.</w:t>
            </w:r>
          </w:p>
          <w:p w14:paraId="69CB21D5" w14:textId="77777777"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6</w:t>
            </w:r>
            <w:r>
              <w:rPr>
                <w:rFonts w:eastAsiaTheme="minorEastAsia" w:hint="eastAsia"/>
                <w:szCs w:val="20"/>
                <w:lang w:eastAsia="zh-CN"/>
              </w:rPr>
              <w:t>：</w:t>
            </w:r>
            <w:r>
              <w:rPr>
                <w:rFonts w:eastAsiaTheme="minorEastAsia" w:hint="eastAsia"/>
                <w:szCs w:val="20"/>
                <w:lang w:eastAsia="zh-CN"/>
              </w:rPr>
              <w:t>Yes</w:t>
            </w:r>
            <w:r>
              <w:rPr>
                <w:rFonts w:eastAsiaTheme="minorEastAsia"/>
                <w:szCs w:val="20"/>
                <w:lang w:eastAsia="zh-CN"/>
              </w:rPr>
              <w:t>.</w:t>
            </w:r>
          </w:p>
          <w:p w14:paraId="3570C366" w14:textId="77777777"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7: Yes.</w:t>
            </w:r>
          </w:p>
          <w:p w14:paraId="7C52F36C" w14:textId="30CB4B5F" w:rsidR="00ED5D6B" w:rsidRP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8: No. Since the MAC CE of M-TRP should indicate which TRP is beam failed while there is no bit which can be used to indicate which TRP in the MAC CE of SCell BFRQ.</w:t>
            </w:r>
          </w:p>
        </w:tc>
      </w:tr>
      <w:tr w:rsidR="00606A28" w:rsidRPr="006768D6" w14:paraId="1D81CCA6" w14:textId="77777777" w:rsidTr="00AF74D3">
        <w:tc>
          <w:tcPr>
            <w:tcW w:w="1435" w:type="dxa"/>
            <w:tcBorders>
              <w:top w:val="single" w:sz="4" w:space="0" w:color="auto"/>
              <w:left w:val="single" w:sz="4" w:space="0" w:color="auto"/>
              <w:bottom w:val="single" w:sz="4" w:space="0" w:color="auto"/>
              <w:right w:val="single" w:sz="4" w:space="0" w:color="auto"/>
            </w:tcBorders>
          </w:tcPr>
          <w:p w14:paraId="7B4B1CCD" w14:textId="1BF590F5" w:rsidR="00606A28" w:rsidRPr="00606A28" w:rsidRDefault="00606A28" w:rsidP="008F3D31">
            <w:pPr>
              <w:snapToGrid w:val="0"/>
              <w:rPr>
                <w:rFonts w:eastAsia="Malgun Gothic"/>
                <w:sz w:val="18"/>
                <w:szCs w:val="18"/>
                <w:lang w:eastAsia="ko-KR"/>
              </w:rPr>
            </w:pPr>
            <w:r>
              <w:rPr>
                <w:rFonts w:eastAsia="Malgun Gothic" w:hint="eastAsia"/>
                <w:sz w:val="18"/>
                <w:szCs w:val="18"/>
                <w:lang w:eastAsia="ko-KR"/>
              </w:rPr>
              <w:t>LGE</w:t>
            </w:r>
            <w:r>
              <w:rPr>
                <w:rFonts w:eastAsia="Malgun Gothic"/>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0B9CE820" w14:textId="501FE6B0" w:rsidR="00606A28" w:rsidRDefault="00606A28" w:rsidP="004C1EDC">
            <w:pPr>
              <w:rPr>
                <w:rFonts w:eastAsiaTheme="minorEastAsia"/>
                <w:szCs w:val="20"/>
                <w:lang w:eastAsia="zh-CN"/>
              </w:rPr>
            </w:pPr>
            <w:r>
              <w:rPr>
                <w:rFonts w:eastAsia="Malgun Gothic" w:hint="eastAsia"/>
                <w:szCs w:val="20"/>
                <w:lang w:eastAsia="ko-KR"/>
              </w:rPr>
              <w:t xml:space="preserve">Re Q6/7/8, </w:t>
            </w:r>
            <w:r>
              <w:rPr>
                <w:rFonts w:eastAsia="Malgun Gothic"/>
                <w:szCs w:val="20"/>
                <w:lang w:eastAsia="ko-KR"/>
              </w:rPr>
              <w:t>added our view in above table.</w:t>
            </w:r>
          </w:p>
        </w:tc>
      </w:tr>
      <w:tr w:rsidR="000064E3" w:rsidRPr="006768D6" w14:paraId="27B7F999" w14:textId="77777777" w:rsidTr="00AF74D3">
        <w:tc>
          <w:tcPr>
            <w:tcW w:w="1435" w:type="dxa"/>
            <w:tcBorders>
              <w:top w:val="single" w:sz="4" w:space="0" w:color="auto"/>
              <w:left w:val="single" w:sz="4" w:space="0" w:color="auto"/>
              <w:bottom w:val="single" w:sz="4" w:space="0" w:color="auto"/>
              <w:right w:val="single" w:sz="4" w:space="0" w:color="auto"/>
            </w:tcBorders>
          </w:tcPr>
          <w:p w14:paraId="541FB419" w14:textId="2B68EF46" w:rsidR="000064E3" w:rsidRPr="000064E3" w:rsidRDefault="000064E3" w:rsidP="008F3D31">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406C31EA" w14:textId="77777777" w:rsidR="00B07307" w:rsidRDefault="000064E3"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 xml:space="preserve">6: Yes. </w:t>
            </w:r>
          </w:p>
          <w:p w14:paraId="7452D646" w14:textId="161C0804" w:rsidR="000064E3" w:rsidRDefault="00B07307" w:rsidP="004C1EDC">
            <w:pPr>
              <w:rPr>
                <w:rFonts w:eastAsiaTheme="minorEastAsia"/>
                <w:szCs w:val="20"/>
                <w:lang w:eastAsia="zh-CN"/>
              </w:rPr>
            </w:pPr>
            <w:r>
              <w:rPr>
                <w:rFonts w:eastAsiaTheme="minorEastAsia"/>
                <w:szCs w:val="20"/>
                <w:lang w:eastAsia="zh-CN"/>
              </w:rPr>
              <w:t>Q7: Yes.</w:t>
            </w:r>
          </w:p>
          <w:p w14:paraId="5F4CFDF8" w14:textId="6507F742" w:rsidR="00B07307" w:rsidRPr="000064E3" w:rsidRDefault="00B07307" w:rsidP="00B07307">
            <w:pPr>
              <w:rPr>
                <w:rFonts w:eastAsiaTheme="minorEastAsia"/>
                <w:szCs w:val="20"/>
                <w:lang w:eastAsia="zh-CN"/>
              </w:rPr>
            </w:pPr>
            <w:r>
              <w:rPr>
                <w:rFonts w:eastAsiaTheme="minorEastAsia"/>
                <w:szCs w:val="20"/>
                <w:lang w:eastAsia="zh-CN"/>
              </w:rPr>
              <w:t xml:space="preserve">Q8: Yes. We have agreed that the BFRQ for TRP BFR could convey CC index, and failed TRP indication. </w:t>
            </w:r>
          </w:p>
        </w:tc>
      </w:tr>
      <w:tr w:rsidR="009C76EF" w:rsidRPr="006768D6" w14:paraId="574F9455" w14:textId="77777777" w:rsidTr="00AF74D3">
        <w:tc>
          <w:tcPr>
            <w:tcW w:w="1435" w:type="dxa"/>
            <w:tcBorders>
              <w:top w:val="single" w:sz="4" w:space="0" w:color="auto"/>
              <w:left w:val="single" w:sz="4" w:space="0" w:color="auto"/>
              <w:bottom w:val="single" w:sz="4" w:space="0" w:color="auto"/>
              <w:right w:val="single" w:sz="4" w:space="0" w:color="auto"/>
            </w:tcBorders>
          </w:tcPr>
          <w:p w14:paraId="0D919FFF" w14:textId="22FA7312" w:rsidR="009C76EF" w:rsidRDefault="009C76EF" w:rsidP="008F3D31">
            <w:pPr>
              <w:snapToGrid w:val="0"/>
              <w:rPr>
                <w:rFonts w:eastAsiaTheme="minorEastAsia"/>
                <w:sz w:val="18"/>
                <w:szCs w:val="18"/>
                <w:lang w:eastAsia="zh-CN"/>
              </w:rPr>
            </w:pPr>
            <w:r>
              <w:rPr>
                <w:rFonts w:eastAsiaTheme="minorEastAsia"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680C0DCE" w14:textId="77777777" w:rsidR="009C76EF" w:rsidRDefault="009C76EF" w:rsidP="004C1EDC">
            <w:pPr>
              <w:rPr>
                <w:rFonts w:eastAsiaTheme="minorEastAsia"/>
                <w:szCs w:val="20"/>
                <w:lang w:eastAsia="zh-CN"/>
              </w:rPr>
            </w:pPr>
            <w:r>
              <w:rPr>
                <w:rFonts w:eastAsiaTheme="minorEastAsia" w:hint="eastAsia"/>
                <w:szCs w:val="20"/>
                <w:lang w:eastAsia="zh-CN"/>
              </w:rPr>
              <w:t>Q6: Yes</w:t>
            </w:r>
            <w:r>
              <w:rPr>
                <w:rFonts w:eastAsiaTheme="minorEastAsia"/>
                <w:szCs w:val="20"/>
                <w:lang w:eastAsia="zh-CN"/>
              </w:rPr>
              <w:t>.</w:t>
            </w:r>
          </w:p>
          <w:p w14:paraId="182E4DBC" w14:textId="77777777" w:rsidR="009C76EF" w:rsidRDefault="009C76EF" w:rsidP="004C1EDC">
            <w:pPr>
              <w:rPr>
                <w:rFonts w:eastAsiaTheme="minorEastAsia"/>
                <w:szCs w:val="20"/>
                <w:lang w:eastAsia="zh-CN"/>
              </w:rPr>
            </w:pPr>
            <w:r>
              <w:rPr>
                <w:rFonts w:eastAsiaTheme="minorEastAsia"/>
                <w:szCs w:val="20"/>
                <w:lang w:eastAsia="zh-CN"/>
              </w:rPr>
              <w:t>Q7: Yes. Multi-TRP can be configured in some serving cells.</w:t>
            </w:r>
          </w:p>
          <w:p w14:paraId="26B3B5BB" w14:textId="2F501F8E" w:rsidR="009C76EF" w:rsidRDefault="009C76EF" w:rsidP="004C1EDC">
            <w:pPr>
              <w:rPr>
                <w:rFonts w:eastAsiaTheme="minorEastAsia"/>
                <w:szCs w:val="20"/>
                <w:lang w:eastAsia="zh-CN"/>
              </w:rPr>
            </w:pPr>
            <w:r>
              <w:rPr>
                <w:rFonts w:eastAsiaTheme="minorEastAsia"/>
                <w:szCs w:val="20"/>
                <w:lang w:eastAsia="zh-CN"/>
              </w:rPr>
              <w:t xml:space="preserve">Q8: Yes. </w:t>
            </w:r>
            <w:r w:rsidR="00E76043">
              <w:rPr>
                <w:rFonts w:eastAsiaTheme="minorEastAsia"/>
                <w:szCs w:val="20"/>
                <w:lang w:eastAsia="zh-CN"/>
              </w:rPr>
              <w:t>For Multi-TRP SCell, both TRP index and CC index can be included. While for single-TRP SCell, only CC index will be included.</w:t>
            </w:r>
          </w:p>
        </w:tc>
      </w:tr>
      <w:tr w:rsidR="00AD633B" w:rsidRPr="006768D6" w14:paraId="4E4CEBD4" w14:textId="77777777" w:rsidTr="00AF74D3">
        <w:tc>
          <w:tcPr>
            <w:tcW w:w="1435" w:type="dxa"/>
            <w:tcBorders>
              <w:top w:val="single" w:sz="4" w:space="0" w:color="auto"/>
              <w:left w:val="single" w:sz="4" w:space="0" w:color="auto"/>
              <w:bottom w:val="single" w:sz="4" w:space="0" w:color="auto"/>
              <w:right w:val="single" w:sz="4" w:space="0" w:color="auto"/>
            </w:tcBorders>
          </w:tcPr>
          <w:p w14:paraId="6F26E83D" w14:textId="064A22FC" w:rsidR="00AD633B" w:rsidRDefault="00AD633B" w:rsidP="00AD633B">
            <w:pPr>
              <w:snapToGrid w:val="0"/>
              <w:rPr>
                <w:rFonts w:eastAsiaTheme="minorEastAsia"/>
                <w:sz w:val="18"/>
                <w:szCs w:val="18"/>
                <w:lang w:eastAsia="zh-CN"/>
              </w:rPr>
            </w:pPr>
            <w:r>
              <w:rPr>
                <w:rFonts w:eastAsiaTheme="minorEastAsia"/>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652CC1A9" w14:textId="77777777" w:rsidR="00AD633B" w:rsidRDefault="00AD633B" w:rsidP="00AD633B">
            <w:pPr>
              <w:rPr>
                <w:rFonts w:eastAsiaTheme="minorEastAsia"/>
                <w:szCs w:val="20"/>
                <w:lang w:eastAsia="zh-CN"/>
              </w:rPr>
            </w:pPr>
            <w:r>
              <w:rPr>
                <w:rFonts w:eastAsiaTheme="minorEastAsia"/>
                <w:szCs w:val="20"/>
                <w:lang w:eastAsia="zh-CN"/>
              </w:rPr>
              <w:t>Q1. No (basic operation can be single spatial filter per PUCCH-SR resource)</w:t>
            </w:r>
          </w:p>
          <w:p w14:paraId="010E5F5E" w14:textId="77777777" w:rsidR="00AD633B" w:rsidRDefault="00AD633B" w:rsidP="00AD633B">
            <w:pPr>
              <w:rPr>
                <w:rFonts w:eastAsiaTheme="minorEastAsia"/>
                <w:szCs w:val="20"/>
                <w:lang w:eastAsia="zh-CN"/>
              </w:rPr>
            </w:pPr>
            <w:r>
              <w:rPr>
                <w:rFonts w:eastAsiaTheme="minorEastAsia"/>
                <w:szCs w:val="20"/>
                <w:lang w:eastAsia="zh-CN"/>
              </w:rPr>
              <w:t>Q2. 1 dedicated PUCCH SR resource is okay in FR1, but not allowed in FR2</w:t>
            </w:r>
          </w:p>
          <w:p w14:paraId="1F6D4D00" w14:textId="77777777" w:rsidR="00AD633B" w:rsidRDefault="00AD633B" w:rsidP="00AD633B">
            <w:pPr>
              <w:rPr>
                <w:rFonts w:eastAsiaTheme="minorEastAsia"/>
                <w:szCs w:val="20"/>
                <w:lang w:eastAsia="zh-CN"/>
              </w:rPr>
            </w:pPr>
            <w:r>
              <w:rPr>
                <w:rFonts w:eastAsiaTheme="minorEastAsia"/>
                <w:szCs w:val="20"/>
                <w:lang w:eastAsia="zh-CN"/>
              </w:rPr>
              <w:t>Q3. 1 Yes</w:t>
            </w:r>
          </w:p>
          <w:p w14:paraId="3F2FC727" w14:textId="77777777" w:rsidR="00AD633B" w:rsidRDefault="00AD633B" w:rsidP="00AD633B">
            <w:pPr>
              <w:rPr>
                <w:rFonts w:eastAsiaTheme="minorEastAsia"/>
                <w:szCs w:val="20"/>
                <w:lang w:eastAsia="zh-CN"/>
              </w:rPr>
            </w:pPr>
            <w:r>
              <w:rPr>
                <w:rFonts w:eastAsiaTheme="minorEastAsia"/>
                <w:szCs w:val="20"/>
                <w:lang w:eastAsia="zh-CN"/>
              </w:rPr>
              <w:t>Q3. 2 Option 1</w:t>
            </w:r>
          </w:p>
          <w:p w14:paraId="26F7F375" w14:textId="77777777" w:rsidR="00AD633B" w:rsidRDefault="00AD633B" w:rsidP="00AD633B">
            <w:pPr>
              <w:rPr>
                <w:rFonts w:eastAsiaTheme="minorEastAsia"/>
                <w:szCs w:val="20"/>
                <w:lang w:eastAsia="zh-CN"/>
              </w:rPr>
            </w:pPr>
            <w:r>
              <w:rPr>
                <w:rFonts w:eastAsiaTheme="minorEastAsia"/>
                <w:szCs w:val="20"/>
                <w:lang w:eastAsia="zh-CN"/>
              </w:rPr>
              <w:t>Q5 Yes</w:t>
            </w:r>
          </w:p>
          <w:p w14:paraId="114387DA" w14:textId="77777777" w:rsidR="00AD633B" w:rsidRDefault="00AD633B" w:rsidP="00AD633B">
            <w:pPr>
              <w:rPr>
                <w:rFonts w:eastAsiaTheme="minorEastAsia"/>
                <w:szCs w:val="20"/>
                <w:lang w:eastAsia="zh-CN"/>
              </w:rPr>
            </w:pPr>
            <w:r>
              <w:rPr>
                <w:rFonts w:eastAsiaTheme="minorEastAsia"/>
                <w:szCs w:val="20"/>
                <w:lang w:eastAsia="zh-CN"/>
              </w:rPr>
              <w:t>Q6 Yes</w:t>
            </w:r>
          </w:p>
          <w:p w14:paraId="66BF8072" w14:textId="77777777" w:rsidR="00AD633B" w:rsidRDefault="00AD633B" w:rsidP="00AD633B">
            <w:pPr>
              <w:rPr>
                <w:rFonts w:eastAsiaTheme="minorEastAsia"/>
                <w:szCs w:val="20"/>
                <w:lang w:eastAsia="zh-CN"/>
              </w:rPr>
            </w:pPr>
            <w:r>
              <w:rPr>
                <w:rFonts w:eastAsiaTheme="minorEastAsia"/>
                <w:szCs w:val="20"/>
                <w:lang w:eastAsia="zh-CN"/>
              </w:rPr>
              <w:t>Q7 Yes</w:t>
            </w:r>
          </w:p>
          <w:p w14:paraId="42A8518A" w14:textId="5BAF95D7" w:rsidR="00AD633B" w:rsidRDefault="00AD633B" w:rsidP="00AD633B">
            <w:pPr>
              <w:rPr>
                <w:rFonts w:eastAsiaTheme="minorEastAsia"/>
                <w:szCs w:val="20"/>
                <w:lang w:eastAsia="zh-CN"/>
              </w:rPr>
            </w:pPr>
            <w:r>
              <w:rPr>
                <w:rFonts w:eastAsiaTheme="minorEastAsia"/>
                <w:szCs w:val="20"/>
                <w:lang w:eastAsia="zh-CN"/>
              </w:rPr>
              <w:t xml:space="preserve">Q8 Yes </w:t>
            </w:r>
          </w:p>
        </w:tc>
      </w:tr>
      <w:tr w:rsidR="00AA60EF" w:rsidRPr="006768D6" w14:paraId="22D17A96" w14:textId="77777777" w:rsidTr="00AF74D3">
        <w:tc>
          <w:tcPr>
            <w:tcW w:w="1435" w:type="dxa"/>
            <w:tcBorders>
              <w:top w:val="single" w:sz="4" w:space="0" w:color="auto"/>
              <w:left w:val="single" w:sz="4" w:space="0" w:color="auto"/>
              <w:bottom w:val="single" w:sz="4" w:space="0" w:color="auto"/>
              <w:right w:val="single" w:sz="4" w:space="0" w:color="auto"/>
            </w:tcBorders>
          </w:tcPr>
          <w:p w14:paraId="24C9708C" w14:textId="6F873F28" w:rsidR="00AA60EF" w:rsidRDefault="00AA60EF" w:rsidP="00AD633B">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5127FFBC" w14:textId="77777777" w:rsidR="00AA60EF" w:rsidRDefault="00AA60EF" w:rsidP="00AD633B">
            <w:pPr>
              <w:rPr>
                <w:rFonts w:eastAsiaTheme="minorEastAsia"/>
                <w:szCs w:val="20"/>
                <w:lang w:eastAsia="zh-CN"/>
              </w:rPr>
            </w:pPr>
            <w:r>
              <w:rPr>
                <w:rFonts w:eastAsiaTheme="minorEastAsia"/>
                <w:szCs w:val="20"/>
                <w:lang w:eastAsia="zh-CN"/>
              </w:rPr>
              <w:t xml:space="preserve">Please check our views in above table. </w:t>
            </w:r>
          </w:p>
          <w:p w14:paraId="5EEF7111" w14:textId="5E04216F" w:rsidR="00AA60EF" w:rsidRPr="00AA60EF" w:rsidRDefault="00AA60EF" w:rsidP="00AA60EF">
            <w:pPr>
              <w:pStyle w:val="ListParagraph"/>
              <w:numPr>
                <w:ilvl w:val="0"/>
                <w:numId w:val="42"/>
              </w:numPr>
              <w:rPr>
                <w:rFonts w:ascii="Times New Roman" w:eastAsiaTheme="minorEastAsia" w:hAnsi="Times New Roman" w:cs="Times New Roman"/>
                <w:szCs w:val="20"/>
                <w:lang w:eastAsia="zh-CN"/>
              </w:rPr>
            </w:pPr>
            <w:r w:rsidRPr="00AA60EF">
              <w:rPr>
                <w:rFonts w:ascii="Times New Roman" w:eastAsiaTheme="minorEastAsia" w:hAnsi="Times New Roman" w:cs="Times New Roman"/>
                <w:sz w:val="20"/>
                <w:szCs w:val="20"/>
                <w:lang w:eastAsia="zh-CN"/>
              </w:rPr>
              <w:t xml:space="preserve">In general, the TRP-specific BFR should be seen as a special case of SCell-BFR, and </w:t>
            </w:r>
            <w:r w:rsidRPr="00AA60EF">
              <w:rPr>
                <w:rFonts w:ascii="Times New Roman" w:eastAsiaTheme="minorEastAsia" w:hAnsi="Times New Roman" w:cs="Times New Roman"/>
                <w:sz w:val="20"/>
                <w:szCs w:val="20"/>
                <w:lang w:eastAsia="zh-CN"/>
              </w:rPr>
              <w:t xml:space="preserve">the granularity of TRP-specific beam </w:t>
            </w:r>
            <w:r>
              <w:rPr>
                <w:rFonts w:ascii="Times New Roman" w:eastAsiaTheme="minorEastAsia" w:hAnsi="Times New Roman" w:cs="Times New Roman"/>
                <w:sz w:val="20"/>
                <w:szCs w:val="20"/>
                <w:lang w:eastAsia="zh-CN"/>
              </w:rPr>
              <w:t>recovery is per TRP per cell.</w:t>
            </w:r>
            <w:bookmarkStart w:id="27" w:name="_GoBack"/>
            <w:bookmarkEnd w:id="27"/>
          </w:p>
        </w:tc>
      </w:tr>
    </w:tbl>
    <w:p w14:paraId="5CCD6B56" w14:textId="4368D8EC" w:rsidR="00830A76"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3CAD1A48"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350"/>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lastRenderedPageBreak/>
              <w:t>Draft Proposal 3.1:</w:t>
            </w:r>
          </w:p>
          <w:p w14:paraId="4AA0CE9C"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16231F93"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00A6DEEB"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1CC297D1"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6E03FF95" w14:textId="1A408243"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7F206E9D" w14:textId="5D5A2389"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ZTE, Lenovo/MoM, Apple, OPPO, DOCOMO, Spreadtrum, Xiaomi, Ericsson, Fujitsu, CMCC, APT</w:t>
      </w:r>
      <w:r w:rsidR="00AF74D3">
        <w:rPr>
          <w:rFonts w:ascii="Times New Roman" w:hAnsi="Times New Roman" w:cs="Times New Roman"/>
          <w:sz w:val="20"/>
          <w:szCs w:val="20"/>
        </w:rPr>
        <w:t>, TCL</w:t>
      </w:r>
    </w:p>
    <w:p w14:paraId="0CDDA172" w14:textId="3B967639"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 xml:space="preserve">NO: HW/HiSi </w:t>
      </w:r>
    </w:p>
    <w:p w14:paraId="2A70F6E2" w14:textId="2107C01A" w:rsidR="00A62A1B" w:rsidRDefault="009436E0" w:rsidP="00A62A1B">
      <w:pPr>
        <w:pStyle w:val="Caption"/>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DengXian"/>
                <w:sz w:val="18"/>
                <w:szCs w:val="18"/>
                <w:lang w:eastAsia="zh-CN"/>
              </w:rPr>
            </w:pPr>
            <w:r>
              <w:rPr>
                <w:rFonts w:eastAsia="DengXian"/>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DengXian"/>
                <w:sz w:val="18"/>
                <w:szCs w:val="18"/>
                <w:lang w:eastAsia="zh-CN"/>
              </w:rPr>
            </w:pPr>
            <w:r>
              <w:rPr>
                <w:rFonts w:eastAsia="DengXian"/>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DengXian"/>
                <w:sz w:val="18"/>
                <w:szCs w:val="18"/>
                <w:lang w:eastAsia="zh-CN"/>
              </w:rPr>
            </w:pPr>
            <w:r>
              <w:rPr>
                <w:rFonts w:eastAsia="DengXian"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5BD389CB" w14:textId="77777777" w:rsidTr="00AF74D3">
        <w:tc>
          <w:tcPr>
            <w:tcW w:w="1435" w:type="dxa"/>
            <w:tcBorders>
              <w:top w:val="single" w:sz="4" w:space="0" w:color="auto"/>
              <w:left w:val="single" w:sz="4" w:space="0" w:color="auto"/>
              <w:bottom w:val="single" w:sz="4" w:space="0" w:color="auto"/>
              <w:right w:val="single" w:sz="4" w:space="0" w:color="auto"/>
            </w:tcBorders>
          </w:tcPr>
          <w:p w14:paraId="01EF33AD"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509E168A"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2E3B0C8C" w14:textId="77777777" w:rsidTr="00AF74D3">
        <w:tc>
          <w:tcPr>
            <w:tcW w:w="1435" w:type="dxa"/>
            <w:tcBorders>
              <w:top w:val="single" w:sz="4" w:space="0" w:color="auto"/>
              <w:left w:val="single" w:sz="4" w:space="0" w:color="auto"/>
              <w:bottom w:val="single" w:sz="4" w:space="0" w:color="auto"/>
              <w:right w:val="single" w:sz="4" w:space="0" w:color="auto"/>
            </w:tcBorders>
          </w:tcPr>
          <w:p w14:paraId="540023A3" w14:textId="3BFA62DC"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0FAF7907" w14:textId="77777777" w:rsidR="008F3D31" w:rsidRDefault="008F3D31" w:rsidP="008F3D31">
            <w:pPr>
              <w:snapToGrid w:val="0"/>
              <w:rPr>
                <w:rFonts w:eastAsia="DengXian"/>
                <w:sz w:val="18"/>
                <w:szCs w:val="18"/>
                <w:lang w:eastAsia="zh-CN"/>
              </w:rPr>
            </w:pPr>
            <w:r>
              <w:rPr>
                <w:rFonts w:eastAsia="DengXian"/>
                <w:sz w:val="18"/>
                <w:szCs w:val="18"/>
                <w:lang w:eastAsia="zh-CN"/>
              </w:rPr>
              <w:t xml:space="preserve">Similar view as Huawei. It is better to discuss after all simultaneous reception scenario have been discussed in AI8.1.2.1 (PDCCH), AI8.1.4 (CSI-RS) and also in this AI on CSI-RS for BM. </w:t>
            </w:r>
          </w:p>
          <w:p w14:paraId="24641309" w14:textId="59C2B29F"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70D7F903" w14:textId="77777777" w:rsidTr="00AF74D3">
        <w:tc>
          <w:tcPr>
            <w:tcW w:w="1435" w:type="dxa"/>
            <w:tcBorders>
              <w:top w:val="single" w:sz="4" w:space="0" w:color="auto"/>
              <w:left w:val="single" w:sz="4" w:space="0" w:color="auto"/>
              <w:bottom w:val="single" w:sz="4" w:space="0" w:color="auto"/>
              <w:right w:val="single" w:sz="4" w:space="0" w:color="auto"/>
            </w:tcBorders>
          </w:tcPr>
          <w:p w14:paraId="003F3C15" w14:textId="1F35E331" w:rsidR="008F29BE" w:rsidRDefault="008F29BE"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14F0B18C" w14:textId="0881426C" w:rsidR="008F29BE" w:rsidRDefault="008F29BE" w:rsidP="008F3D31">
            <w:pPr>
              <w:snapToGrid w:val="0"/>
              <w:rPr>
                <w:rFonts w:eastAsia="DengXian"/>
                <w:sz w:val="18"/>
                <w:szCs w:val="18"/>
                <w:lang w:eastAsia="zh-CN"/>
              </w:rPr>
            </w:pPr>
            <w:r>
              <w:rPr>
                <w:rFonts w:eastAsia="DengXian"/>
                <w:sz w:val="18"/>
                <w:szCs w:val="18"/>
                <w:lang w:eastAsia="zh-CN"/>
              </w:rPr>
              <w:t>Support the FL’s proposal</w:t>
            </w:r>
          </w:p>
        </w:tc>
      </w:tr>
      <w:tr w:rsidR="008F2ABE" w14:paraId="0A6F352B" w14:textId="77777777" w:rsidTr="00AF74D3">
        <w:tc>
          <w:tcPr>
            <w:tcW w:w="1435" w:type="dxa"/>
            <w:tcBorders>
              <w:top w:val="single" w:sz="4" w:space="0" w:color="auto"/>
              <w:left w:val="single" w:sz="4" w:space="0" w:color="auto"/>
              <w:bottom w:val="single" w:sz="4" w:space="0" w:color="auto"/>
              <w:right w:val="single" w:sz="4" w:space="0" w:color="auto"/>
            </w:tcBorders>
          </w:tcPr>
          <w:p w14:paraId="29243106" w14:textId="002BC779" w:rsidR="008F2ABE" w:rsidRDefault="008F2ABE"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C79744A" w14:textId="675776E1" w:rsidR="008F2ABE" w:rsidRDefault="008F2ABE" w:rsidP="008F3D31">
            <w:pPr>
              <w:snapToGrid w:val="0"/>
              <w:rPr>
                <w:rFonts w:eastAsia="DengXian"/>
                <w:sz w:val="18"/>
                <w:szCs w:val="18"/>
                <w:lang w:eastAsia="zh-CN"/>
              </w:rPr>
            </w:pPr>
            <w:r>
              <w:rPr>
                <w:rFonts w:eastAsia="DengXian"/>
                <w:sz w:val="18"/>
                <w:szCs w:val="18"/>
                <w:lang w:eastAsia="zh-CN"/>
              </w:rPr>
              <w:t>Support Proposal 3.1</w:t>
            </w:r>
          </w:p>
        </w:tc>
      </w:tr>
      <w:tr w:rsidR="00603192" w14:paraId="04576426" w14:textId="77777777" w:rsidTr="00AF74D3">
        <w:tc>
          <w:tcPr>
            <w:tcW w:w="1435" w:type="dxa"/>
            <w:tcBorders>
              <w:top w:val="single" w:sz="4" w:space="0" w:color="auto"/>
              <w:left w:val="single" w:sz="4" w:space="0" w:color="auto"/>
              <w:bottom w:val="single" w:sz="4" w:space="0" w:color="auto"/>
              <w:right w:val="single" w:sz="4" w:space="0" w:color="auto"/>
            </w:tcBorders>
          </w:tcPr>
          <w:p w14:paraId="29FCD175" w14:textId="19FB5263" w:rsidR="00603192" w:rsidRDefault="00603192" w:rsidP="008F3D31">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62FC4E5E" w14:textId="5FF0AE29" w:rsidR="00603192" w:rsidRDefault="00603192" w:rsidP="008F3D31">
            <w:pPr>
              <w:snapToGrid w:val="0"/>
              <w:rPr>
                <w:rFonts w:eastAsia="DengXian"/>
                <w:sz w:val="18"/>
                <w:szCs w:val="18"/>
                <w:lang w:eastAsia="zh-CN"/>
              </w:rPr>
            </w:pPr>
            <w:r>
              <w:rPr>
                <w:rFonts w:eastAsia="DengXian"/>
                <w:sz w:val="18"/>
                <w:szCs w:val="18"/>
                <w:lang w:eastAsia="zh-CN"/>
              </w:rPr>
              <w:t>Support</w:t>
            </w:r>
          </w:p>
        </w:tc>
      </w:tr>
    </w:tbl>
    <w:p w14:paraId="7E9E3231" w14:textId="77777777" w:rsidR="003C648B" w:rsidRDefault="003C648B" w:rsidP="00060B64"/>
    <w:p w14:paraId="15F88E72" w14:textId="77777777" w:rsidR="0074585A" w:rsidRDefault="0074585A" w:rsidP="0074585A">
      <w:pPr>
        <w:pStyle w:val="Heading1"/>
        <w:numPr>
          <w:ilvl w:val="0"/>
          <w:numId w:val="6"/>
        </w:numPr>
      </w:pPr>
      <w:r>
        <w:t>Previous agreements</w:t>
      </w:r>
    </w:p>
    <w:p w14:paraId="7B7D5CA3" w14:textId="77777777" w:rsidR="00A62A1B" w:rsidRDefault="00A62A1B" w:rsidP="00A62A1B">
      <w:pPr>
        <w:pStyle w:val="11"/>
      </w:pPr>
      <w:r>
        <w:t>RAN1#102-e</w:t>
      </w:r>
    </w:p>
    <w:p w14:paraId="1357E66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w:t>
      </w:r>
    </w:p>
    <w:p w14:paraId="55AB0E6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lastRenderedPageBreak/>
        <w:t>Issue 1: Consideration of inter-beam interference</w:t>
      </w:r>
    </w:p>
    <w:p w14:paraId="3F7D342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3: UE Rx panel related beam measurement/report</w:t>
      </w:r>
    </w:p>
    <w:p w14:paraId="62DAB4B3"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NOTE: “UE panel” is used for discussion purpose only</w:t>
      </w:r>
    </w:p>
    <w:p w14:paraId="7B533581"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57396356"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QCL-TypeD</w:t>
      </w:r>
    </w:p>
    <w:p w14:paraId="26CF319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7E0DE0">
      <w:pPr>
        <w:snapToGrid w:val="0"/>
        <w:rPr>
          <w:szCs w:val="20"/>
          <w:highlight w:val="green"/>
        </w:rPr>
      </w:pPr>
      <w:r w:rsidRPr="00A62A1B">
        <w:rPr>
          <w:szCs w:val="20"/>
          <w:highlight w:val="green"/>
        </w:rPr>
        <w:t>Agreement</w:t>
      </w:r>
    </w:p>
    <w:p w14:paraId="620CAAD6"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703299B9"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60404EB5"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6F164405"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443C76DE" w14:textId="77777777" w:rsidR="00A62A1B" w:rsidRPr="00A62A1B" w:rsidRDefault="00A62A1B" w:rsidP="008A11BA">
      <w:pPr>
        <w:numPr>
          <w:ilvl w:val="1"/>
          <w:numId w:val="31"/>
        </w:numPr>
        <w:snapToGrid w:val="0"/>
        <w:rPr>
          <w:szCs w:val="20"/>
          <w:lang w:eastAsia="ko-KR"/>
        </w:rPr>
      </w:pPr>
      <w:r w:rsidRPr="00A62A1B">
        <w:rPr>
          <w:szCs w:val="20"/>
          <w:lang w:val="en-GB" w:eastAsia="ko-KR"/>
        </w:rPr>
        <w:lastRenderedPageBreak/>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1224ED85"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2DB8B94C"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22A95202"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54BBCF72"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099BA80D"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338ABCCF"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6C7A32FA"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2702A299"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B249223"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6C3BA4F9"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4734D958"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5182EC98"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E216C48"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7856556C"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231816E2"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6E329F4F"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2716974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344E5F9D"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2CDDB3B6"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8A11BA">
      <w:pPr>
        <w:numPr>
          <w:ilvl w:val="2"/>
          <w:numId w:val="19"/>
        </w:numPr>
        <w:snapToGrid w:val="0"/>
        <w:jc w:val="both"/>
        <w:rPr>
          <w:szCs w:val="20"/>
        </w:rPr>
      </w:pPr>
      <w:r w:rsidRPr="004217F4">
        <w:rPr>
          <w:szCs w:val="20"/>
        </w:rPr>
        <w:lastRenderedPageBreak/>
        <w:t>FFS: whether/how to support indication of more than one TRP failure, corresponding BFR procedure, and applicable cell type (SCell vs. SpCell)</w:t>
      </w:r>
    </w:p>
    <w:p w14:paraId="600208E9"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CD839CB" w14:textId="77777777" w:rsidR="000D6680" w:rsidRPr="000D6680" w:rsidRDefault="000D6680" w:rsidP="000D6680">
      <w:pPr>
        <w:pStyle w:val="BodyText"/>
      </w:pPr>
    </w:p>
    <w:p w14:paraId="3E2E10B0" w14:textId="77777777" w:rsidR="00B93281" w:rsidRDefault="00B93281" w:rsidP="00B93281">
      <w:pPr>
        <w:pStyle w:val="Heading1"/>
        <w:numPr>
          <w:ilvl w:val="0"/>
          <w:numId w:val="6"/>
        </w:numPr>
      </w:pPr>
      <w:r>
        <w:t>Reference</w:t>
      </w:r>
    </w:p>
    <w:p w14:paraId="0843182B"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1102D023"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45D1" w14:textId="77777777" w:rsidR="000E44F8" w:rsidRDefault="000E44F8" w:rsidP="005A0FB0">
      <w:r>
        <w:separator/>
      </w:r>
    </w:p>
  </w:endnote>
  <w:endnote w:type="continuationSeparator" w:id="0">
    <w:p w14:paraId="3E2012A9" w14:textId="77777777" w:rsidR="000E44F8" w:rsidRDefault="000E44F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3ED7" w14:textId="77777777" w:rsidR="000E44F8" w:rsidRDefault="000E44F8" w:rsidP="005A0FB0">
      <w:r>
        <w:separator/>
      </w:r>
    </w:p>
  </w:footnote>
  <w:footnote w:type="continuationSeparator" w:id="0">
    <w:p w14:paraId="7D6C021D" w14:textId="77777777" w:rsidR="000E44F8" w:rsidRDefault="000E44F8"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48"/>
  </w:num>
  <w:num w:numId="15">
    <w:abstractNumId w:val="42"/>
  </w:num>
  <w:num w:numId="16">
    <w:abstractNumId w:val="21"/>
  </w:num>
  <w:num w:numId="17">
    <w:abstractNumId w:val="44"/>
  </w:num>
  <w:num w:numId="18">
    <w:abstractNumId w:val="23"/>
  </w:num>
  <w:num w:numId="19">
    <w:abstractNumId w:val="3"/>
  </w:num>
  <w:num w:numId="20">
    <w:abstractNumId w:val="32"/>
  </w:num>
  <w:num w:numId="21">
    <w:abstractNumId w:val="30"/>
  </w:num>
  <w:num w:numId="22">
    <w:abstractNumId w:val="18"/>
  </w:num>
  <w:num w:numId="23">
    <w:abstractNumId w:val="49"/>
  </w:num>
  <w:num w:numId="24">
    <w:abstractNumId w:val="16"/>
  </w:num>
  <w:num w:numId="25">
    <w:abstractNumId w:val="31"/>
  </w:num>
  <w:num w:numId="26">
    <w:abstractNumId w:val="39"/>
  </w:num>
  <w:num w:numId="27">
    <w:abstractNumId w:val="47"/>
  </w:num>
  <w:num w:numId="28">
    <w:abstractNumId w:val="24"/>
  </w:num>
  <w:num w:numId="29">
    <w:abstractNumId w:val="7"/>
  </w:num>
  <w:num w:numId="30">
    <w:abstractNumId w:val="46"/>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40"/>
  </w:num>
  <w:num w:numId="39">
    <w:abstractNumId w:val="17"/>
  </w:num>
  <w:num w:numId="40">
    <w:abstractNumId w:val="22"/>
  </w:num>
  <w:num w:numId="41">
    <w:abstractNumId w:val="4"/>
  </w:num>
  <w:num w:numId="42">
    <w:abstractNumId w:val="1"/>
  </w:num>
  <w:num w:numId="43">
    <w:abstractNumId w:val="9"/>
  </w:num>
  <w:num w:numId="44">
    <w:abstractNumId w:val="38"/>
  </w:num>
  <w:num w:numId="45">
    <w:abstractNumId w:val="14"/>
  </w:num>
  <w:num w:numId="46">
    <w:abstractNumId w:val="37"/>
  </w:num>
  <w:num w:numId="47">
    <w:abstractNumId w:val="33"/>
  </w:num>
  <w:num w:numId="48">
    <w:abstractNumId w:val="11"/>
  </w:num>
  <w:num w:numId="49">
    <w:abstractNumId w:val="36"/>
  </w:num>
  <w:num w:numId="50">
    <w:abstractNumId w:val="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rson w15:author="Convida Wireless">
    <w15:presenceInfo w15:providerId="None" w15:userId="Convida Wireless"/>
  </w15:person>
  <w15:person w15:author="wangj">
    <w15:presenceInfo w15:providerId="None" w15:userId="wangj"/>
  </w15:person>
  <w15:person w15:author="Siva">
    <w15:presenceInfo w15:providerId="AD" w15:userId="S::siva.muruganathan@ericsson.com::70cf1c90-cd0b-43fd-86bd-85b4ac9cc3c4"/>
  </w15:person>
  <w15:person w15:author="Alex Liou">
    <w15:presenceInfo w15:providerId="None" w15:userId="Alex Liou"/>
  </w15:person>
  <w15:person w15:author="SeongWon Go">
    <w15:presenceInfo w15:providerId="None" w15:userId="SeongWon Go"/>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0A48"/>
    <w:rsid w:val="00004896"/>
    <w:rsid w:val="000050AA"/>
    <w:rsid w:val="000064E3"/>
    <w:rsid w:val="000075E3"/>
    <w:rsid w:val="000076F2"/>
    <w:rsid w:val="00010AFB"/>
    <w:rsid w:val="000116CA"/>
    <w:rsid w:val="00011E98"/>
    <w:rsid w:val="00013618"/>
    <w:rsid w:val="000221DD"/>
    <w:rsid w:val="000234FF"/>
    <w:rsid w:val="00023B28"/>
    <w:rsid w:val="00023E2F"/>
    <w:rsid w:val="00025F9C"/>
    <w:rsid w:val="00027D42"/>
    <w:rsid w:val="00031518"/>
    <w:rsid w:val="00031D5A"/>
    <w:rsid w:val="00033C98"/>
    <w:rsid w:val="00035650"/>
    <w:rsid w:val="000363A5"/>
    <w:rsid w:val="00037424"/>
    <w:rsid w:val="000412FC"/>
    <w:rsid w:val="00045420"/>
    <w:rsid w:val="00045AAB"/>
    <w:rsid w:val="0004644F"/>
    <w:rsid w:val="000468C8"/>
    <w:rsid w:val="00051B47"/>
    <w:rsid w:val="000522DF"/>
    <w:rsid w:val="0005276B"/>
    <w:rsid w:val="00053A8F"/>
    <w:rsid w:val="00060B64"/>
    <w:rsid w:val="00061366"/>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44F8"/>
    <w:rsid w:val="000E7CC3"/>
    <w:rsid w:val="000F1B75"/>
    <w:rsid w:val="000F1E9C"/>
    <w:rsid w:val="000F241B"/>
    <w:rsid w:val="000F4F64"/>
    <w:rsid w:val="000F5C04"/>
    <w:rsid w:val="000F5D50"/>
    <w:rsid w:val="000F796D"/>
    <w:rsid w:val="001064F0"/>
    <w:rsid w:val="00111182"/>
    <w:rsid w:val="00111D10"/>
    <w:rsid w:val="00112528"/>
    <w:rsid w:val="00115073"/>
    <w:rsid w:val="001208D7"/>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5D2B"/>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A8"/>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36C5F"/>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96D"/>
    <w:rsid w:val="00492F93"/>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1EDC"/>
    <w:rsid w:val="004C7660"/>
    <w:rsid w:val="004D2E48"/>
    <w:rsid w:val="004D52B5"/>
    <w:rsid w:val="004D7631"/>
    <w:rsid w:val="004E12C7"/>
    <w:rsid w:val="004E211D"/>
    <w:rsid w:val="004E3851"/>
    <w:rsid w:val="004E4D5E"/>
    <w:rsid w:val="004E59E0"/>
    <w:rsid w:val="004E60EC"/>
    <w:rsid w:val="004E722E"/>
    <w:rsid w:val="004E77D6"/>
    <w:rsid w:val="004F38C2"/>
    <w:rsid w:val="004F3D35"/>
    <w:rsid w:val="004F6888"/>
    <w:rsid w:val="004F6B30"/>
    <w:rsid w:val="00500A8D"/>
    <w:rsid w:val="0050113B"/>
    <w:rsid w:val="00501B50"/>
    <w:rsid w:val="00501B58"/>
    <w:rsid w:val="00506D64"/>
    <w:rsid w:val="00510BDA"/>
    <w:rsid w:val="00512E58"/>
    <w:rsid w:val="00513ACB"/>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AF6"/>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3192"/>
    <w:rsid w:val="0060505F"/>
    <w:rsid w:val="00606A28"/>
    <w:rsid w:val="00610FF7"/>
    <w:rsid w:val="00613AD8"/>
    <w:rsid w:val="006175F5"/>
    <w:rsid w:val="006230EA"/>
    <w:rsid w:val="006260E8"/>
    <w:rsid w:val="00631724"/>
    <w:rsid w:val="00641DB9"/>
    <w:rsid w:val="0064448E"/>
    <w:rsid w:val="00644AEC"/>
    <w:rsid w:val="00645708"/>
    <w:rsid w:val="006467C0"/>
    <w:rsid w:val="006502C1"/>
    <w:rsid w:val="00653473"/>
    <w:rsid w:val="00653826"/>
    <w:rsid w:val="00654ECD"/>
    <w:rsid w:val="00656694"/>
    <w:rsid w:val="0065788F"/>
    <w:rsid w:val="00663694"/>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3D82"/>
    <w:rsid w:val="00717046"/>
    <w:rsid w:val="00721203"/>
    <w:rsid w:val="007218E9"/>
    <w:rsid w:val="00726C88"/>
    <w:rsid w:val="0073291C"/>
    <w:rsid w:val="00732E6D"/>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246"/>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5C60"/>
    <w:rsid w:val="00856666"/>
    <w:rsid w:val="00861DD7"/>
    <w:rsid w:val="008628A8"/>
    <w:rsid w:val="008643F3"/>
    <w:rsid w:val="008711F9"/>
    <w:rsid w:val="008759AC"/>
    <w:rsid w:val="0087652E"/>
    <w:rsid w:val="00880AAD"/>
    <w:rsid w:val="0088233F"/>
    <w:rsid w:val="00884971"/>
    <w:rsid w:val="00885BF6"/>
    <w:rsid w:val="00885F7B"/>
    <w:rsid w:val="0088713D"/>
    <w:rsid w:val="0089048E"/>
    <w:rsid w:val="008905B5"/>
    <w:rsid w:val="008909BE"/>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29BE"/>
    <w:rsid w:val="008F2A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40263"/>
    <w:rsid w:val="009436E0"/>
    <w:rsid w:val="00945253"/>
    <w:rsid w:val="00946A8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C76EF"/>
    <w:rsid w:val="009D09F2"/>
    <w:rsid w:val="009D2024"/>
    <w:rsid w:val="009D3955"/>
    <w:rsid w:val="009D4F70"/>
    <w:rsid w:val="009D503C"/>
    <w:rsid w:val="009D5695"/>
    <w:rsid w:val="009D5D0C"/>
    <w:rsid w:val="009E072B"/>
    <w:rsid w:val="009E303F"/>
    <w:rsid w:val="009E4F91"/>
    <w:rsid w:val="009E6F6A"/>
    <w:rsid w:val="009E7771"/>
    <w:rsid w:val="009F1678"/>
    <w:rsid w:val="009F22DA"/>
    <w:rsid w:val="009F2E5D"/>
    <w:rsid w:val="009F2EE0"/>
    <w:rsid w:val="009F33D9"/>
    <w:rsid w:val="009F3AF7"/>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60EF"/>
    <w:rsid w:val="00AA7396"/>
    <w:rsid w:val="00AB576B"/>
    <w:rsid w:val="00AB753C"/>
    <w:rsid w:val="00AC0265"/>
    <w:rsid w:val="00AC0A88"/>
    <w:rsid w:val="00AC1075"/>
    <w:rsid w:val="00AC3716"/>
    <w:rsid w:val="00AC61C7"/>
    <w:rsid w:val="00AC6392"/>
    <w:rsid w:val="00AD1776"/>
    <w:rsid w:val="00AD18E1"/>
    <w:rsid w:val="00AD5814"/>
    <w:rsid w:val="00AD5F32"/>
    <w:rsid w:val="00AD633B"/>
    <w:rsid w:val="00AD79CF"/>
    <w:rsid w:val="00AE32C4"/>
    <w:rsid w:val="00AE51A1"/>
    <w:rsid w:val="00AE630E"/>
    <w:rsid w:val="00AF13A0"/>
    <w:rsid w:val="00AF3041"/>
    <w:rsid w:val="00AF41D3"/>
    <w:rsid w:val="00AF6166"/>
    <w:rsid w:val="00AF6669"/>
    <w:rsid w:val="00AF74D3"/>
    <w:rsid w:val="00B01BC0"/>
    <w:rsid w:val="00B07307"/>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5EB"/>
    <w:rsid w:val="00B62B41"/>
    <w:rsid w:val="00B62BC5"/>
    <w:rsid w:val="00B71DD7"/>
    <w:rsid w:val="00B81A5D"/>
    <w:rsid w:val="00B833DD"/>
    <w:rsid w:val="00B84090"/>
    <w:rsid w:val="00B86E06"/>
    <w:rsid w:val="00B90166"/>
    <w:rsid w:val="00B93281"/>
    <w:rsid w:val="00B947DF"/>
    <w:rsid w:val="00BA68E7"/>
    <w:rsid w:val="00BA7778"/>
    <w:rsid w:val="00BA7B89"/>
    <w:rsid w:val="00BA7CBF"/>
    <w:rsid w:val="00BB07BA"/>
    <w:rsid w:val="00BB0FBF"/>
    <w:rsid w:val="00BB776F"/>
    <w:rsid w:val="00BC167F"/>
    <w:rsid w:val="00BC2355"/>
    <w:rsid w:val="00BC2393"/>
    <w:rsid w:val="00BC298B"/>
    <w:rsid w:val="00BC4AFC"/>
    <w:rsid w:val="00BC7BF5"/>
    <w:rsid w:val="00BD04D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174"/>
    <w:rsid w:val="00C04278"/>
    <w:rsid w:val="00C12BAB"/>
    <w:rsid w:val="00C12F08"/>
    <w:rsid w:val="00C14065"/>
    <w:rsid w:val="00C158B8"/>
    <w:rsid w:val="00C15F7B"/>
    <w:rsid w:val="00C20FA0"/>
    <w:rsid w:val="00C21233"/>
    <w:rsid w:val="00C22054"/>
    <w:rsid w:val="00C224BA"/>
    <w:rsid w:val="00C24E8E"/>
    <w:rsid w:val="00C30F6B"/>
    <w:rsid w:val="00C32A69"/>
    <w:rsid w:val="00C34D30"/>
    <w:rsid w:val="00C35565"/>
    <w:rsid w:val="00C4101B"/>
    <w:rsid w:val="00C42ADA"/>
    <w:rsid w:val="00C459FD"/>
    <w:rsid w:val="00C46146"/>
    <w:rsid w:val="00C46F03"/>
    <w:rsid w:val="00C4758B"/>
    <w:rsid w:val="00C47830"/>
    <w:rsid w:val="00C50B28"/>
    <w:rsid w:val="00C50F4E"/>
    <w:rsid w:val="00C51B5F"/>
    <w:rsid w:val="00C53825"/>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3FD2"/>
    <w:rsid w:val="00D04A09"/>
    <w:rsid w:val="00D11D91"/>
    <w:rsid w:val="00D13C44"/>
    <w:rsid w:val="00D163BF"/>
    <w:rsid w:val="00D175C9"/>
    <w:rsid w:val="00D1774F"/>
    <w:rsid w:val="00D220B1"/>
    <w:rsid w:val="00D22CFB"/>
    <w:rsid w:val="00D2564B"/>
    <w:rsid w:val="00D25983"/>
    <w:rsid w:val="00D26C6F"/>
    <w:rsid w:val="00D32B41"/>
    <w:rsid w:val="00D34094"/>
    <w:rsid w:val="00D37F1C"/>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6043"/>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D5D6B"/>
    <w:rsid w:val="00EE398E"/>
    <w:rsid w:val="00EE3E19"/>
    <w:rsid w:val="00EE4462"/>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15:docId w15:val="{6CB04E4C-5A33-4782-9195-8975038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宋体" w:eastAsia="宋体" w:hAnsi="宋体"/>
    </w:rPr>
  </w:style>
  <w:style w:type="paragraph" w:customStyle="1" w:styleId="table">
    <w:name w:val="table"/>
    <w:basedOn w:val="Normal"/>
    <w:link w:val="table1"/>
    <w:rsid w:val="00B81A5D"/>
    <w:pPr>
      <w:numPr>
        <w:numId w:val="35"/>
      </w:numPr>
      <w:spacing w:after="120"/>
      <w:jc w:val="center"/>
    </w:pPr>
    <w:rPr>
      <w:rFonts w:ascii="宋体" w:eastAsia="宋体" w:hAnsi="宋体"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59C6B500-CA22-42E1-B24A-415D5A97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cp:lastModifiedBy>
  <cp:revision>2</cp:revision>
  <dcterms:created xsi:type="dcterms:W3CDTF">2021-02-04T07:45:00Z</dcterms:created>
  <dcterms:modified xsi:type="dcterms:W3CDTF">2021-02-04T07:45:00Z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