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3ECB7" w14:textId="1606D708" w:rsidR="00A62A1B" w:rsidRPr="00A62A1B" w:rsidRDefault="00AD5F32" w:rsidP="007E0DE0">
      <w:pPr>
        <w:tabs>
          <w:tab w:val="right" w:pos="9216"/>
        </w:tabs>
        <w:snapToGrid w:val="0"/>
        <w:rPr>
          <w:rFonts w:ascii="Arial" w:hAnsi="Arial" w:cs="Arial"/>
          <w:b/>
          <w:kern w:val="2"/>
          <w:szCs w:val="20"/>
          <w:lang w:eastAsia="zh-CN"/>
        </w:rPr>
      </w:pPr>
      <w:r>
        <w:rPr>
          <w:rFonts w:ascii="Arial" w:hAnsi="Arial" w:cs="Arial"/>
          <w:noProof/>
          <w:szCs w:val="20"/>
          <w:lang w:eastAsia="zh-CN"/>
        </w:rPr>
        <mc:AlternateContent>
          <mc:Choice Requires="wps">
            <w:drawing>
              <wp:anchor distT="0" distB="0" distL="114300" distR="114300" simplePos="0" relativeHeight="251658240" behindDoc="0" locked="1" layoutInCell="1" allowOverlap="1" wp14:anchorId="33F79021" wp14:editId="33EFEA93">
                <wp:simplePos x="0" y="0"/>
                <wp:positionH relativeFrom="column">
                  <wp:posOffset>0</wp:posOffset>
                </wp:positionH>
                <wp:positionV relativeFrom="paragraph">
                  <wp:posOffset>0</wp:posOffset>
                </wp:positionV>
                <wp:extent cx="635" cy="635"/>
                <wp:effectExtent l="9525" t="9525" r="8890" b="8890"/>
                <wp:wrapNone/>
                <wp:docPr id="1" name="Freeform 1" descr="Description: 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AEF9F" id="Freeform 1" o:spid="_x0000_s1026" alt="Description: E15342G@835955749B6E11EC749357G609;;=683@CYV41043!!!!!!BIHO@]v41043!!!!@7G01C71102E29E17G3S0,18yyyy!It`vdh!Bnoushctuhno!Udlqm`ud/enb!!!!!!!!!!!!!!!!!!!!!!!!!!!!!!!!!!!!!!!!!!!!!!!!!!!!!!!!!!!!!!!!!!!!!!!!!!!!!!!!!!!!!!!!!!!!!!!!!!!!!!!!!!!!!!!!!!!!!!!!!!!!!!!!!!!!!!!!!!!!!!!!!!!!!!!!!!!!!!!!!!!!!!!!!!!!!!!!!!!!!!!!!!!!!!!!!!!!!!!!!!!!!!!!!!!!!!!!!!!!!!!!!!!!!!!!!!!!!!!!!!!!!!!!!!!!!!!!!!!!!!!!!!!!!!!!!!!!!!!!!!!!!!!!!!!!!!!!!!!!!!!!!!!!!!!!!!!!!!!!!!!!!!!!!!!!!!!!!!!!!!!!!!!!!!!!!!!!!!!!!!!!!!!!!!!!!!!!!!!!!!!!!!!!!!!!!!!!!!!!!!!!!!!!!!!!!!!!!!!!!!!!!!!!!!!!!!!!!!!!!!!!!!!!!!!!!!!!!!!!!!!!!!!!!!!!!!!!!!!!!!!!!!!!!!!!!!!!!!!!!!!!!!!!!!!!!!!!!!!!!!!!!!!!!!!!!!!!!!!!!!!!!!!!!!!!!!!!!!!!!!!!!!!!!!!!!!!!!!!!!!!!!!!!!!!!!!!!!!!!!!!!!!!!!!!!!!!!!!!!!!!!!!!!!!!!!!!!!!!!!!!!!!!!!!!!!!!!!!!!!!!!!!!!!!!!!!!!!!!!!!!!!!!!!!!!!!!!!!!!!!!!!!!!!!!!!!!!!!!!!!!!!!!!!!!!!!!!!!!!!!!!!!!!!!!!!!!!!!!!!!!!!!!!!!!!!!!!!!!!!!!!!!!!!!!!!!!!!!!!!!!!!!!!!!!!!!!!!!!!!!!!!!!!!!!!!!!!!!!!!!!!!!!!!!!!!!!!!!!!!!!!!!!!!!!!!!!!!!!!!!!!!!!!!!!!!!!!!!!!!!!!!!!!!!!!!!!!!!!!!!!!!!!!!!!!!!!!!!!!!!!!!!!!!!!!!!!!!!!!!!!!!!!!!!!!!!!!!!!!!!!!!!!!!!!!!!!!!!!!!!!!!!!!!!!!!!!!!!!!!!!!!!!!!!!!!!!!!!!!!!!!!!!!!!!!!!!!!!!!!!!!!!!!!!!!!!!!!!!!!!!!!!!!!!!!!!!!!!!!!!!!!!!!!!!!!!!!!!!!!!!!!!!!!!!!!!!!!!!!!!!!!!!!!!!!!!!!!!!!!!!!!!!!!!!!!!!!!!!!!!!!!!!!!!!!!!!!!!!!!!!!!!!!!!!!!!!!!!!!!!!!!!!!!!!!!!!!!!!!!!!!!!!!!!!!!!!!!!!!!!!!!!!!!!!!!!!!!!!!!!!!!!!!!!!!!!!!!!!!!!!!!!!!!!!!!!!!!!!!!!!!!!!!!!!!!!!!!!!!!!!!!!!!!!!!!!!!!!!!!!!!!!!!!!!!!!!!!!!!!!!!!!!!!!!!!!!!!!!!!!!!!!!!!!!!!!!!!!!!!!!!!!!!!!!!!!!!!!!!!!!!!!!!!!!!!!!!!!!!!!!!!!!!!!!!!!!!!!!!!!!!!!!!!!!!!!!!!!!!!!!!!!!!!!!!!!!!!!!!!!!!!!!!!!!!!!!!!!!!!!!!!!!!!!!!!!!!!!!!!!!!!!!!!!!!!!!!!!!!!!!!!!!!!!!!!!!!!!!!!!!!!!!!!!!!!!!!!!!!!!!!!!!!!!!!!!!!!!!!!!!!!!!!!!!!!!!!!!!!!!!!!!!!!!!!!!!!!!!!!!!!!!!!!!!!!!!!!!!!!!!!!!!!!!!!!!!!!!!!!!!!!!!!!!!!!!!!!!!!!!!!!!!!!!!!!!!!!!!!!!!!!!!!!!!!!!!!!!!!!!!!!!!!!!!!!!!!!!!!!!!!!!!!!!!!!!!!!!!!!!!!!!!!!!!!!!!!!!!!!!!!!!!!!!!!!!!!!!!!!!!!!!!!!!!!!!!!!!!!!!!!!!!!!!!!!!!!!!!!!!!!!!!!!!!!!!!!!!!!!!!!!!!!!!!!!!!!!!!!!!!!!!!!!!!!!!!!!!!!!!!!!!!!!!!!!!!!!!!!!!!!!!!!!!!!!!!!!!!!!!!!!!!!!!!!!!!!!!!!!!!!!!!!!!!!!!!!!!!!!!!!!!!!!!!!!!!!!!!!!!!!!!!!!!!!!!!!!!!!!!!!!!!!!!!!!!!!!!!!!!!!!!!!!!!!!!!!!!!!!!!!!!!!!!!!!!!!!!!!!!!!!!!!!!!!!!!!!!!!!!!!!!!!!!!!!!!!!!!!!!!!!!!!!!!!!!!!!!!!!!!!!!!!!!!!!!!!!!!!!!!!!!!!!!!!!!!!!!!!!!!!!!!!!!!!!!!!!!!!!!!!!!!!!!!!!!!!!!!!!!!!!!!!!!!!!!!!!!!!!!!!!!!!!!!!!!!!!!!!!1!^" style="position:absolute;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anchorlock/>
              </v:shape>
            </w:pict>
          </mc:Fallback>
        </mc:AlternateContent>
      </w:r>
      <w:r w:rsidR="00A62A1B" w:rsidRPr="00A62A1B">
        <w:rPr>
          <w:rFonts w:ascii="Arial" w:hAnsi="Arial" w:cs="Arial"/>
          <w:b/>
          <w:kern w:val="2"/>
          <w:szCs w:val="20"/>
          <w:lang w:eastAsia="zh-CN"/>
        </w:rPr>
        <w:t>3GPP TSG RAN WG1 Meeting #104-e</w:t>
      </w:r>
      <w:r w:rsidR="00A62A1B" w:rsidRPr="00A62A1B">
        <w:rPr>
          <w:rFonts w:ascii="Arial" w:hAnsi="Arial" w:cs="Arial"/>
          <w:b/>
          <w:kern w:val="2"/>
          <w:szCs w:val="20"/>
          <w:lang w:eastAsia="zh-CN"/>
        </w:rPr>
        <w:tab/>
        <w:t>R1-210</w:t>
      </w:r>
      <w:r w:rsidR="000D6680">
        <w:rPr>
          <w:rFonts w:ascii="Arial" w:hAnsi="Arial" w:cs="Arial"/>
          <w:b/>
          <w:kern w:val="2"/>
          <w:szCs w:val="20"/>
          <w:lang w:eastAsia="zh-CN"/>
        </w:rPr>
        <w:t>nnnn</w:t>
      </w:r>
    </w:p>
    <w:p w14:paraId="1B3CF80F" w14:textId="77777777" w:rsidR="00A62A1B" w:rsidRPr="00A62A1B" w:rsidRDefault="00A62A1B" w:rsidP="007E0DE0">
      <w:pPr>
        <w:snapToGrid w:val="0"/>
        <w:spacing w:afterLines="50" w:after="180"/>
        <w:rPr>
          <w:rFonts w:ascii="Arial" w:hAnsi="Arial" w:cs="Arial"/>
          <w:b/>
          <w:kern w:val="2"/>
          <w:szCs w:val="20"/>
          <w:lang w:eastAsia="zh-CN"/>
        </w:rPr>
      </w:pPr>
      <w:r w:rsidRPr="00A62A1B">
        <w:rPr>
          <w:rFonts w:ascii="Arial" w:hAnsi="Arial" w:cs="Arial"/>
          <w:b/>
          <w:kern w:val="2"/>
          <w:szCs w:val="20"/>
          <w:lang w:eastAsia="zh-CN"/>
        </w:rPr>
        <w:t>E-meeting, January 25th – February 5th, 2021</w:t>
      </w:r>
    </w:p>
    <w:p w14:paraId="0D05072F" w14:textId="77777777" w:rsidR="00A62A1B" w:rsidRPr="00A62A1B" w:rsidRDefault="00A62A1B" w:rsidP="007E0DE0">
      <w:pPr>
        <w:pStyle w:val="Header"/>
        <w:tabs>
          <w:tab w:val="clear" w:pos="4536"/>
          <w:tab w:val="left" w:pos="1800"/>
        </w:tabs>
        <w:snapToGrid w:val="0"/>
        <w:ind w:left="1800" w:hanging="1800"/>
        <w:rPr>
          <w:rFonts w:cs="Times New Roman"/>
          <w:sz w:val="20"/>
          <w:szCs w:val="20"/>
        </w:rPr>
      </w:pPr>
    </w:p>
    <w:p w14:paraId="14F13E3D" w14:textId="77777777" w:rsidR="00A62A1B" w:rsidRPr="00A62A1B" w:rsidRDefault="00A62A1B" w:rsidP="007E0DE0">
      <w:pPr>
        <w:pStyle w:val="Header"/>
        <w:tabs>
          <w:tab w:val="clear" w:pos="4536"/>
          <w:tab w:val="left" w:pos="1800"/>
        </w:tabs>
        <w:snapToGrid w:val="0"/>
        <w:ind w:left="1800" w:hanging="1800"/>
        <w:rPr>
          <w:sz w:val="20"/>
          <w:szCs w:val="20"/>
        </w:rPr>
      </w:pPr>
      <w:r w:rsidRPr="00A62A1B">
        <w:rPr>
          <w:sz w:val="20"/>
          <w:szCs w:val="20"/>
        </w:rPr>
        <w:t>Source:</w:t>
      </w:r>
      <w:r w:rsidRPr="00A62A1B">
        <w:rPr>
          <w:sz w:val="20"/>
          <w:szCs w:val="20"/>
        </w:rPr>
        <w:tab/>
        <w:t>Moderator (CATT)</w:t>
      </w:r>
    </w:p>
    <w:p w14:paraId="05ED6B6D" w14:textId="77777777" w:rsidR="00A62A1B" w:rsidRPr="00A62A1B" w:rsidRDefault="00A62A1B" w:rsidP="007E0DE0">
      <w:pPr>
        <w:pStyle w:val="Header"/>
        <w:tabs>
          <w:tab w:val="clear" w:pos="4536"/>
          <w:tab w:val="left" w:pos="1800"/>
        </w:tabs>
        <w:snapToGrid w:val="0"/>
        <w:ind w:left="1800" w:hanging="1800"/>
        <w:rPr>
          <w:rFonts w:eastAsia="SimSun"/>
          <w:sz w:val="20"/>
          <w:szCs w:val="20"/>
          <w:lang w:eastAsia="zh-CN"/>
        </w:rPr>
      </w:pPr>
      <w:r w:rsidRPr="00A62A1B">
        <w:rPr>
          <w:sz w:val="20"/>
          <w:szCs w:val="20"/>
        </w:rPr>
        <w:t>Title:</w:t>
      </w:r>
      <w:r w:rsidRPr="00A62A1B">
        <w:rPr>
          <w:sz w:val="20"/>
          <w:szCs w:val="20"/>
        </w:rPr>
        <w:tab/>
        <w:t xml:space="preserve">Moderator summary on M-TRP simultaneous transmission with multiple Rx panels (round </w:t>
      </w:r>
      <w:r w:rsidR="000D6680">
        <w:rPr>
          <w:sz w:val="20"/>
          <w:szCs w:val="20"/>
        </w:rPr>
        <w:t>2</w:t>
      </w:r>
      <w:r w:rsidRPr="00A62A1B">
        <w:rPr>
          <w:sz w:val="20"/>
          <w:szCs w:val="20"/>
        </w:rPr>
        <w:t>)</w:t>
      </w:r>
    </w:p>
    <w:p w14:paraId="003EF018" w14:textId="77777777" w:rsidR="00A62A1B" w:rsidRPr="00A62A1B" w:rsidRDefault="00A62A1B" w:rsidP="007E0DE0">
      <w:pPr>
        <w:pStyle w:val="Header"/>
        <w:tabs>
          <w:tab w:val="left" w:pos="1800"/>
        </w:tabs>
        <w:snapToGrid w:val="0"/>
        <w:rPr>
          <w:rFonts w:eastAsia="SimSun"/>
          <w:sz w:val="20"/>
          <w:szCs w:val="20"/>
          <w:lang w:eastAsia="zh-CN"/>
        </w:rPr>
      </w:pPr>
      <w:r w:rsidRPr="00A62A1B">
        <w:rPr>
          <w:sz w:val="20"/>
          <w:szCs w:val="20"/>
        </w:rPr>
        <w:t>Agenda Item:</w:t>
      </w:r>
      <w:r w:rsidRPr="00A62A1B">
        <w:rPr>
          <w:sz w:val="20"/>
          <w:szCs w:val="20"/>
        </w:rPr>
        <w:tab/>
        <w:t>8.1.2.3</w:t>
      </w:r>
    </w:p>
    <w:p w14:paraId="098D84BD" w14:textId="77777777" w:rsidR="00A62A1B" w:rsidRPr="00A62A1B" w:rsidRDefault="00A62A1B" w:rsidP="007E0DE0">
      <w:pPr>
        <w:pStyle w:val="Header"/>
        <w:tabs>
          <w:tab w:val="left" w:pos="1800"/>
        </w:tabs>
        <w:snapToGrid w:val="0"/>
        <w:rPr>
          <w:sz w:val="20"/>
          <w:szCs w:val="20"/>
        </w:rPr>
      </w:pPr>
      <w:r w:rsidRPr="00A62A1B">
        <w:rPr>
          <w:sz w:val="20"/>
          <w:szCs w:val="20"/>
        </w:rPr>
        <w:t>Document for:</w:t>
      </w:r>
      <w:r w:rsidRPr="00A62A1B">
        <w:rPr>
          <w:sz w:val="20"/>
          <w:szCs w:val="20"/>
        </w:rPr>
        <w:tab/>
        <w:t>Discussion and Decision</w:t>
      </w:r>
    </w:p>
    <w:p w14:paraId="152A0D19" w14:textId="77777777" w:rsidR="00A62A1B" w:rsidRDefault="00A62A1B" w:rsidP="00A62A1B">
      <w:pPr>
        <w:pBdr>
          <w:bottom w:val="single" w:sz="4" w:space="1" w:color="auto"/>
        </w:pBdr>
        <w:tabs>
          <w:tab w:val="left" w:pos="2552"/>
        </w:tabs>
      </w:pPr>
    </w:p>
    <w:p w14:paraId="0945300C" w14:textId="77777777" w:rsidR="00A62A1B" w:rsidRDefault="00A62A1B" w:rsidP="00A62A1B">
      <w:pPr>
        <w:pStyle w:val="1"/>
      </w:pPr>
      <w:r>
        <w:t>Background</w:t>
      </w:r>
    </w:p>
    <w:p w14:paraId="3E50FAE3" w14:textId="77777777" w:rsidR="00A54612" w:rsidRDefault="00A54612" w:rsidP="00A54612">
      <w:r>
        <w:t xml:space="preserve">This is a summary of round </w:t>
      </w:r>
      <w:r w:rsidR="000D6680">
        <w:t>2</w:t>
      </w:r>
      <w:r>
        <w:t xml:space="preserve"> email discussion on AI 8.1.2.3</w:t>
      </w:r>
      <w:r w:rsidR="001554BD">
        <w:t>, between GTW1 and GTW2</w:t>
      </w:r>
      <w:r>
        <w:t xml:space="preserve">. </w:t>
      </w:r>
    </w:p>
    <w:p w14:paraId="43B5B357" w14:textId="77777777" w:rsidR="00A62A1B" w:rsidRDefault="00A62A1B" w:rsidP="00A62A1B">
      <w:pPr>
        <w:pStyle w:val="Heading1"/>
        <w:numPr>
          <w:ilvl w:val="0"/>
          <w:numId w:val="6"/>
        </w:numPr>
      </w:pPr>
      <w:r>
        <w:t xml:space="preserve">Discussion </w:t>
      </w:r>
    </w:p>
    <w:p w14:paraId="2CADDCBC" w14:textId="77777777" w:rsidR="00A62A1B" w:rsidRPr="00E46251" w:rsidRDefault="00A62A1B" w:rsidP="00E46251">
      <w:pPr>
        <w:pStyle w:val="11"/>
      </w:pPr>
      <w:r w:rsidRPr="00E46251">
        <w:t xml:space="preserve">Issue 1: Beam measurement/reporting for inter-TRP simultaneous transmission </w:t>
      </w:r>
    </w:p>
    <w:p w14:paraId="24F9E0C1" w14:textId="77777777" w:rsidR="00A54612" w:rsidRDefault="000878F7" w:rsidP="00A54612">
      <w:pPr>
        <w:snapToGrid w:val="0"/>
        <w:jc w:val="both"/>
        <w:rPr>
          <w:szCs w:val="20"/>
        </w:rPr>
      </w:pPr>
      <w:r>
        <w:rPr>
          <w:szCs w:val="20"/>
        </w:rPr>
        <w:t xml:space="preserve">For beam measurement, it is agreed in RAN1#103-e to </w:t>
      </w:r>
      <w:r w:rsidR="003769BC">
        <w:rPr>
          <w:szCs w:val="20"/>
        </w:rPr>
        <w:t>down-select in RAN1#104-e</w:t>
      </w:r>
      <w:r>
        <w:rPr>
          <w:szCs w:val="20"/>
        </w:rPr>
        <w:t xml:space="preserve">. </w:t>
      </w:r>
    </w:p>
    <w:p w14:paraId="21301864" w14:textId="77777777" w:rsidR="000878F7" w:rsidRDefault="000878F7" w:rsidP="00A54612">
      <w:pPr>
        <w:snapToGrid w:val="0"/>
        <w:jc w:val="both"/>
        <w:rPr>
          <w:szCs w:val="20"/>
        </w:rPr>
      </w:pPr>
    </w:p>
    <w:tbl>
      <w:tblPr>
        <w:tblStyle w:val="TableGrid"/>
        <w:tblW w:w="0" w:type="auto"/>
        <w:tblLook w:val="04A0" w:firstRow="1" w:lastRow="0" w:firstColumn="1" w:lastColumn="0" w:noHBand="0" w:noVBand="1"/>
      </w:tblPr>
      <w:tblGrid>
        <w:gridCol w:w="9350"/>
      </w:tblGrid>
      <w:tr w:rsidR="000878F7" w14:paraId="76AB4DC9" w14:textId="77777777" w:rsidTr="000878F7">
        <w:tc>
          <w:tcPr>
            <w:tcW w:w="9576" w:type="dxa"/>
          </w:tcPr>
          <w:p w14:paraId="4D248AB8" w14:textId="77777777" w:rsidR="000878F7" w:rsidRPr="00A62A1B" w:rsidRDefault="000878F7" w:rsidP="000878F7">
            <w:pPr>
              <w:rPr>
                <w:szCs w:val="20"/>
                <w:highlight w:val="green"/>
              </w:rPr>
            </w:pPr>
            <w:r w:rsidRPr="00A62A1B">
              <w:rPr>
                <w:szCs w:val="20"/>
                <w:highlight w:val="green"/>
              </w:rPr>
              <w:t>Agreement</w:t>
            </w:r>
            <w:r w:rsidR="003337D2">
              <w:rPr>
                <w:szCs w:val="20"/>
                <w:highlight w:val="green"/>
              </w:rPr>
              <w:t xml:space="preserve"> (RAN1#103-e)</w:t>
            </w:r>
          </w:p>
          <w:p w14:paraId="0DEA9F3F" w14:textId="77777777" w:rsidR="000878F7" w:rsidRDefault="000878F7" w:rsidP="000878F7">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 xml:space="preserve">at least one of the following options for beam measurement/reporting enhancement to facilitate inter-TRP beam pairing </w:t>
            </w:r>
            <w:r w:rsidRPr="00D415DD">
              <w:rPr>
                <w:rFonts w:ascii="Times New Roman" w:hAnsi="Times New Roman" w:cs="Times New Roman"/>
                <w:sz w:val="20"/>
                <w:szCs w:val="20"/>
                <w:highlight w:val="yellow"/>
              </w:rPr>
              <w:t>in RAN1 #104-e</w:t>
            </w:r>
          </w:p>
          <w:p w14:paraId="7CEBE4A9" w14:textId="77777777" w:rsidR="000878F7" w:rsidRPr="00A62A1B" w:rsidRDefault="000878F7" w:rsidP="008A11BA">
            <w:pPr>
              <w:pStyle w:val="NormalWeb"/>
              <w:numPr>
                <w:ilvl w:val="0"/>
                <w:numId w:val="22"/>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00B0311E" w14:textId="77777777" w:rsidR="000878F7" w:rsidRPr="00A62A1B" w:rsidRDefault="000878F7" w:rsidP="000878F7">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0258F9FC" w14:textId="77777777" w:rsidR="000878F7" w:rsidRPr="00A62A1B" w:rsidRDefault="000878F7" w:rsidP="000878F7">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2A7AE0DC" w14:textId="77777777" w:rsidR="000878F7" w:rsidRPr="00A62A1B" w:rsidRDefault="000878F7" w:rsidP="000878F7">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4711329F" w14:textId="77777777" w:rsidR="000878F7" w:rsidRPr="00A62A1B" w:rsidRDefault="000878F7" w:rsidP="008A11BA">
            <w:pPr>
              <w:pStyle w:val="NormalWeb"/>
              <w:numPr>
                <w:ilvl w:val="1"/>
                <w:numId w:val="23"/>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79CFCF05" w14:textId="77777777" w:rsidR="000878F7" w:rsidRPr="00A62A1B" w:rsidRDefault="000878F7" w:rsidP="008A11BA">
            <w:pPr>
              <w:pStyle w:val="NormalWeb"/>
              <w:numPr>
                <w:ilvl w:val="0"/>
                <w:numId w:val="24"/>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445DF77" w14:textId="77777777" w:rsidR="000878F7" w:rsidRPr="00A62A1B" w:rsidRDefault="000878F7" w:rsidP="000878F7">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779A9A64" w14:textId="77777777" w:rsidR="000878F7" w:rsidRPr="00A62A1B" w:rsidRDefault="000878F7" w:rsidP="000878F7">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0121D715" w14:textId="77777777" w:rsidR="000878F7" w:rsidRPr="00A62A1B" w:rsidRDefault="000878F7" w:rsidP="000878F7">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0A44F1B6" w14:textId="77777777" w:rsidR="000878F7" w:rsidRPr="00A62A1B" w:rsidRDefault="000878F7" w:rsidP="000878F7">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11F985A0" w14:textId="77777777" w:rsidR="000878F7" w:rsidRPr="00A62A1B" w:rsidRDefault="000878F7" w:rsidP="000878F7">
            <w:pPr>
              <w:pStyle w:val="NormalWeb"/>
              <w:spacing w:before="0" w:beforeAutospacing="0" w:after="0" w:afterAutospacing="0"/>
              <w:rPr>
                <w:rFonts w:ascii="Times New Roman" w:hAnsi="Times New Roman" w:cs="Times New Roman"/>
                <w:sz w:val="20"/>
                <w:szCs w:val="20"/>
              </w:rPr>
            </w:pPr>
          </w:p>
          <w:p w14:paraId="2C87F413" w14:textId="77777777" w:rsidR="000878F7" w:rsidRDefault="000878F7" w:rsidP="00A54612">
            <w:pPr>
              <w:snapToGrid w:val="0"/>
              <w:jc w:val="both"/>
              <w:rPr>
                <w:szCs w:val="20"/>
              </w:rPr>
            </w:pPr>
          </w:p>
        </w:tc>
      </w:tr>
    </w:tbl>
    <w:p w14:paraId="24D40827" w14:textId="77777777" w:rsidR="000878F7" w:rsidRDefault="000878F7" w:rsidP="00A54612">
      <w:pPr>
        <w:snapToGrid w:val="0"/>
        <w:jc w:val="both"/>
        <w:rPr>
          <w:szCs w:val="20"/>
        </w:rPr>
      </w:pPr>
    </w:p>
    <w:p w14:paraId="7549803B" w14:textId="77777777" w:rsidR="00681B98" w:rsidRDefault="00681B98" w:rsidP="00A54612">
      <w:pPr>
        <w:snapToGrid w:val="0"/>
        <w:jc w:val="both"/>
        <w:rPr>
          <w:szCs w:val="20"/>
        </w:rPr>
      </w:pPr>
      <w:r>
        <w:rPr>
          <w:szCs w:val="20"/>
        </w:rPr>
        <w:t xml:space="preserve">Proposals under discussion are summarized below. </w:t>
      </w:r>
    </w:p>
    <w:p w14:paraId="1FC93CE4" w14:textId="77777777" w:rsidR="00681B98" w:rsidRDefault="00681B98" w:rsidP="00A54612">
      <w:pPr>
        <w:snapToGrid w:val="0"/>
        <w:jc w:val="both"/>
        <w:rPr>
          <w:szCs w:val="20"/>
        </w:rPr>
      </w:pPr>
    </w:p>
    <w:tbl>
      <w:tblPr>
        <w:tblStyle w:val="TableGrid"/>
        <w:tblW w:w="0" w:type="auto"/>
        <w:tblLook w:val="04A0" w:firstRow="1" w:lastRow="0" w:firstColumn="1" w:lastColumn="0" w:noHBand="0" w:noVBand="1"/>
      </w:tblPr>
      <w:tblGrid>
        <w:gridCol w:w="9350"/>
      </w:tblGrid>
      <w:tr w:rsidR="00681B98" w14:paraId="68992A0B" w14:textId="77777777" w:rsidTr="00681B98">
        <w:tc>
          <w:tcPr>
            <w:tcW w:w="9576" w:type="dxa"/>
          </w:tcPr>
          <w:p w14:paraId="0631A836" w14:textId="77777777" w:rsidR="00681B98" w:rsidRPr="00F43BF0" w:rsidRDefault="00681B98" w:rsidP="00681B98">
            <w:pPr>
              <w:snapToGrid w:val="0"/>
              <w:jc w:val="both"/>
              <w:rPr>
                <w:szCs w:val="20"/>
              </w:rPr>
            </w:pPr>
            <w:r w:rsidRPr="00F43BF0">
              <w:rPr>
                <w:szCs w:val="20"/>
                <w:u w:val="single"/>
              </w:rPr>
              <w:t>Draft Proposal 1.1</w:t>
            </w:r>
            <w:r w:rsidRPr="00F43BF0">
              <w:rPr>
                <w:szCs w:val="20"/>
              </w:rPr>
              <w:t>: For beam measurement in support of M-TRP simultaneous transmission with multiple Rx panels</w:t>
            </w:r>
          </w:p>
          <w:p w14:paraId="3A0EC7A1" w14:textId="77777777" w:rsidR="00681B98" w:rsidRPr="00F43BF0" w:rsidRDefault="00681B98" w:rsidP="00681B98">
            <w:pPr>
              <w:numPr>
                <w:ilvl w:val="0"/>
                <w:numId w:val="15"/>
              </w:numPr>
              <w:snapToGrid w:val="0"/>
              <w:jc w:val="both"/>
              <w:rPr>
                <w:szCs w:val="20"/>
              </w:rPr>
            </w:pPr>
            <w:r w:rsidRPr="00F43BF0">
              <w:rPr>
                <w:szCs w:val="20"/>
              </w:rPr>
              <w:t xml:space="preserve">Support at least option 2, where a single CSI-report consists of N beams pairs/groups and M (M&gt;1) beams per pair/group, and different beams within a pair/group can be received simultaneously </w:t>
            </w:r>
          </w:p>
          <w:p w14:paraId="640D452D" w14:textId="77777777" w:rsidR="00681B98" w:rsidRPr="00F43BF0" w:rsidRDefault="00681B98" w:rsidP="00681B98">
            <w:pPr>
              <w:pStyle w:val="NormalWeb"/>
              <w:numPr>
                <w:ilvl w:val="1"/>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Support at least M = 2 and N=1 (NOTE: this is the Rel.16 configuration for group-based reporting)</w:t>
            </w:r>
          </w:p>
          <w:p w14:paraId="6C23B972" w14:textId="77777777" w:rsidR="00681B98" w:rsidRPr="00F43BF0" w:rsidRDefault="00681B98" w:rsidP="00681B98">
            <w:pPr>
              <w:pStyle w:val="NormalWeb"/>
              <w:numPr>
                <w:ilvl w:val="1"/>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Support extending the maximum value of N &gt; 1, exact value FFS</w:t>
            </w:r>
          </w:p>
          <w:p w14:paraId="318E2C0C" w14:textId="77777777" w:rsidR="00681B98" w:rsidRPr="00F43BF0" w:rsidRDefault="00681B98" w:rsidP="00681B98">
            <w:pPr>
              <w:pStyle w:val="NormalWeb"/>
              <w:numPr>
                <w:ilvl w:val="0"/>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 xml:space="preserve">Further study the support of option 1 and option 3 </w:t>
            </w:r>
          </w:p>
          <w:p w14:paraId="363C95E9" w14:textId="77777777" w:rsidR="00681B98" w:rsidRPr="00F43BF0" w:rsidRDefault="00681B98" w:rsidP="00681B98">
            <w:pPr>
              <w:snapToGrid w:val="0"/>
              <w:jc w:val="both"/>
              <w:rPr>
                <w:szCs w:val="20"/>
              </w:rPr>
            </w:pPr>
          </w:p>
          <w:p w14:paraId="4D4FE568" w14:textId="77777777" w:rsidR="00681B98" w:rsidRPr="00F43BF0" w:rsidRDefault="00681B98" w:rsidP="00681B98">
            <w:pPr>
              <w:snapToGrid w:val="0"/>
              <w:jc w:val="both"/>
              <w:rPr>
                <w:szCs w:val="20"/>
              </w:rPr>
            </w:pPr>
            <w:r w:rsidRPr="00F43BF0">
              <w:rPr>
                <w:szCs w:val="20"/>
                <w:u w:val="single"/>
              </w:rPr>
              <w:t>Draft Proposal 1.2</w:t>
            </w:r>
            <w:r w:rsidRPr="00F43BF0">
              <w:rPr>
                <w:szCs w:val="20"/>
              </w:rPr>
              <w:t xml:space="preserve">: </w:t>
            </w:r>
          </w:p>
          <w:p w14:paraId="0D20B7DA" w14:textId="77777777" w:rsidR="00681B98" w:rsidRPr="00F43BF0" w:rsidRDefault="00681B98" w:rsidP="00681B98">
            <w:pPr>
              <w:numPr>
                <w:ilvl w:val="0"/>
                <w:numId w:val="16"/>
              </w:numPr>
              <w:snapToGrid w:val="0"/>
              <w:spacing w:line="20" w:lineRule="atLeast"/>
              <w:jc w:val="both"/>
              <w:rPr>
                <w:szCs w:val="20"/>
              </w:rPr>
            </w:pPr>
            <w:r w:rsidRPr="00F43BF0">
              <w:rPr>
                <w:szCs w:val="20"/>
              </w:rPr>
              <w:t>Down-select from the following alternatives in RAN1#104b-e</w:t>
            </w:r>
          </w:p>
          <w:p w14:paraId="3B39DD58" w14:textId="77777777" w:rsidR="00681B98" w:rsidRPr="00F43BF0" w:rsidRDefault="00681B98" w:rsidP="00681B98">
            <w:pPr>
              <w:numPr>
                <w:ilvl w:val="1"/>
                <w:numId w:val="16"/>
              </w:numPr>
              <w:snapToGrid w:val="0"/>
              <w:spacing w:line="20" w:lineRule="atLeast"/>
              <w:ind w:left="720"/>
              <w:jc w:val="both"/>
              <w:rPr>
                <w:szCs w:val="20"/>
              </w:rPr>
            </w:pPr>
            <w:r w:rsidRPr="00F43BF0">
              <w:rPr>
                <w:szCs w:val="20"/>
              </w:rPr>
              <w:t>Alt-1: For option 2, support configuration of S=2</w:t>
            </w:r>
            <w:r w:rsidRPr="00F43BF0">
              <w:rPr>
                <w:sz w:val="18"/>
                <w:szCs w:val="18"/>
              </w:rPr>
              <w:t xml:space="preserve"> </w:t>
            </w:r>
            <w:r w:rsidRPr="00F43BF0">
              <w:rPr>
                <w:szCs w:val="20"/>
              </w:rPr>
              <w:t>CMR resource sets corresponding to a periodic/semi-persistent CMR resource setting or an aperiodic trigger state</w:t>
            </w:r>
          </w:p>
          <w:p w14:paraId="35ED46D2" w14:textId="77777777" w:rsidR="00681B98" w:rsidRPr="00F43BF0" w:rsidRDefault="00681B98" w:rsidP="00681B98">
            <w:pPr>
              <w:numPr>
                <w:ilvl w:val="2"/>
                <w:numId w:val="16"/>
              </w:numPr>
              <w:snapToGrid w:val="0"/>
              <w:spacing w:line="20" w:lineRule="atLeast"/>
              <w:ind w:left="1440"/>
              <w:jc w:val="both"/>
              <w:rPr>
                <w:szCs w:val="20"/>
              </w:rPr>
            </w:pPr>
            <w:r w:rsidRPr="00F43BF0">
              <w:rPr>
                <w:szCs w:val="20"/>
              </w:rPr>
              <w:lastRenderedPageBreak/>
              <w:t>UE reports M beams (e.g. CMR resource indices) from S=2 different CMR resource sets which can be received simultaneously</w:t>
            </w:r>
          </w:p>
          <w:p w14:paraId="6AC2B590" w14:textId="77777777" w:rsidR="00681B98" w:rsidRPr="00F43BF0" w:rsidRDefault="00681B98" w:rsidP="00681B98">
            <w:pPr>
              <w:numPr>
                <w:ilvl w:val="2"/>
                <w:numId w:val="16"/>
              </w:numPr>
              <w:snapToGrid w:val="0"/>
              <w:spacing w:line="20" w:lineRule="atLeast"/>
              <w:ind w:left="1440"/>
              <w:jc w:val="both"/>
              <w:rPr>
                <w:szCs w:val="20"/>
              </w:rPr>
            </w:pPr>
            <w:r w:rsidRPr="00F43BF0">
              <w:rPr>
                <w:szCs w:val="20"/>
              </w:rPr>
              <w:t>NOTE: UE may assume that different CMR resources in different CMR sets can be received simultaneously, and CMR resources in the same CMR set cannot be received simultaneously</w:t>
            </w:r>
          </w:p>
          <w:p w14:paraId="4ABC35E5" w14:textId="77777777" w:rsidR="00681B98" w:rsidRPr="00F43BF0" w:rsidRDefault="00681B98" w:rsidP="00681B98">
            <w:pPr>
              <w:numPr>
                <w:ilvl w:val="2"/>
                <w:numId w:val="16"/>
              </w:numPr>
              <w:snapToGrid w:val="0"/>
              <w:spacing w:line="20" w:lineRule="atLeast"/>
              <w:ind w:left="1440"/>
              <w:jc w:val="both"/>
              <w:rPr>
                <w:szCs w:val="20"/>
              </w:rPr>
            </w:pPr>
            <w:r w:rsidRPr="00F43BF0">
              <w:rPr>
                <w:szCs w:val="20"/>
              </w:rPr>
              <w:t xml:space="preserve">FFS: whether S = M  </w:t>
            </w:r>
          </w:p>
          <w:p w14:paraId="316C7134" w14:textId="77777777" w:rsidR="00681B98" w:rsidRPr="00F43BF0" w:rsidRDefault="00681B98" w:rsidP="00681B98">
            <w:pPr>
              <w:pStyle w:val="ListParagraph"/>
              <w:numPr>
                <w:ilvl w:val="1"/>
                <w:numId w:val="16"/>
              </w:numPr>
              <w:spacing w:after="0" w:line="20" w:lineRule="atLeast"/>
              <w:ind w:left="720"/>
              <w:rPr>
                <w:rFonts w:ascii="Times New Roman" w:hAnsi="Times New Roman" w:cs="Times New Roman"/>
                <w:sz w:val="20"/>
                <w:szCs w:val="20"/>
              </w:rPr>
            </w:pPr>
            <w:r w:rsidRPr="00F43BF0">
              <w:rPr>
                <w:rFonts w:ascii="Times New Roman" w:hAnsi="Times New Roman" w:cs="Times New Roman"/>
                <w:sz w:val="20"/>
                <w:szCs w:val="20"/>
              </w:rPr>
              <w:t>Alt-2: For option 2, support configuration of two CMR resource subsets in a CMR resource set corresponding to a CMR resource setting</w:t>
            </w:r>
          </w:p>
          <w:p w14:paraId="283F97A8" w14:textId="77777777" w:rsidR="00681B98" w:rsidRPr="00F43BF0" w:rsidRDefault="00681B98" w:rsidP="00681B98">
            <w:pPr>
              <w:pStyle w:val="ListParagraph"/>
              <w:numPr>
                <w:ilvl w:val="2"/>
                <w:numId w:val="16"/>
              </w:numPr>
              <w:spacing w:after="0" w:line="20" w:lineRule="atLeast"/>
              <w:ind w:left="1440"/>
              <w:rPr>
                <w:rFonts w:ascii="Times New Roman" w:hAnsi="Times New Roman" w:cs="Times New Roman"/>
                <w:sz w:val="20"/>
                <w:szCs w:val="20"/>
              </w:rPr>
            </w:pPr>
            <w:r w:rsidRPr="00F43BF0">
              <w:rPr>
                <w:rFonts w:ascii="Times New Roman" w:hAnsi="Times New Roman" w:cs="Times New Roman"/>
                <w:sz w:val="20"/>
                <w:szCs w:val="20"/>
              </w:rPr>
              <w:t>UE reports M beams (e.g. CMR resource indices) from different CMR resource subsets, which can be received simultaneously</w:t>
            </w:r>
          </w:p>
          <w:p w14:paraId="2AA9D19D" w14:textId="77777777" w:rsidR="00681B98" w:rsidRPr="00F43BF0" w:rsidRDefault="00681B98" w:rsidP="00681B98">
            <w:pPr>
              <w:pStyle w:val="ListParagraph"/>
              <w:numPr>
                <w:ilvl w:val="2"/>
                <w:numId w:val="16"/>
              </w:numPr>
              <w:spacing w:after="0" w:line="20" w:lineRule="atLeast"/>
              <w:ind w:left="1440"/>
              <w:rPr>
                <w:rFonts w:ascii="Times New Roman" w:hAnsi="Times New Roman" w:cs="Times New Roman"/>
                <w:sz w:val="20"/>
                <w:szCs w:val="20"/>
              </w:rPr>
            </w:pPr>
            <w:r w:rsidRPr="00F43BF0">
              <w:rPr>
                <w:rFonts w:ascii="Times New Roman" w:hAnsi="Times New Roman" w:cs="Times New Roman"/>
                <w:sz w:val="20"/>
                <w:szCs w:val="20"/>
              </w:rPr>
              <w:t xml:space="preserve">NOTE: UE may assume that different CMR resources in different CMR subsets can be received simultaneously, and CMR resources in the same CMR subset cannot be received simultaneously </w:t>
            </w:r>
          </w:p>
          <w:p w14:paraId="4FDB35BF" w14:textId="77777777" w:rsidR="00681B98" w:rsidRPr="00F43BF0" w:rsidRDefault="00681B98" w:rsidP="00681B98">
            <w:pPr>
              <w:pStyle w:val="ListParagraph"/>
              <w:numPr>
                <w:ilvl w:val="2"/>
                <w:numId w:val="16"/>
              </w:numPr>
              <w:spacing w:after="0" w:line="20" w:lineRule="atLeast"/>
              <w:ind w:left="1440"/>
              <w:rPr>
                <w:szCs w:val="20"/>
              </w:rPr>
            </w:pPr>
            <w:r w:rsidRPr="00F43BF0">
              <w:rPr>
                <w:rFonts w:ascii="Times New Roman" w:hAnsi="Times New Roman" w:cs="Times New Roman"/>
                <w:sz w:val="20"/>
                <w:szCs w:val="20"/>
              </w:rPr>
              <w:t>FFS: a specific ID can be used to differentiate CMR resource subsets in a CMR resource set.</w:t>
            </w:r>
          </w:p>
          <w:p w14:paraId="27A9C5B1" w14:textId="77777777" w:rsidR="00681B98" w:rsidRPr="00F43BF0" w:rsidRDefault="00681B98" w:rsidP="00681B98">
            <w:pPr>
              <w:pStyle w:val="ListParagraph"/>
              <w:numPr>
                <w:ilvl w:val="1"/>
                <w:numId w:val="16"/>
              </w:numPr>
              <w:spacing w:after="0" w:line="20" w:lineRule="atLeast"/>
              <w:ind w:left="720"/>
              <w:rPr>
                <w:rFonts w:ascii="Times New Roman" w:eastAsia="Times New Roman" w:hAnsi="Times New Roman" w:cs="Times New Roman"/>
                <w:sz w:val="20"/>
                <w:szCs w:val="20"/>
              </w:rPr>
            </w:pPr>
            <w:r w:rsidRPr="00F43BF0">
              <w:rPr>
                <w:rFonts w:ascii="Times New Roman" w:hAnsi="Times New Roman" w:cs="Times New Roman"/>
                <w:sz w:val="20"/>
                <w:szCs w:val="20"/>
              </w:rPr>
              <w:t xml:space="preserve">Alt-3: </w:t>
            </w:r>
            <w:r w:rsidRPr="00F43BF0">
              <w:rPr>
                <w:rFonts w:ascii="Times New Roman" w:eastAsia="Times New Roman" w:hAnsi="Times New Roman" w:cs="Times New Roman"/>
                <w:sz w:val="20"/>
                <w:szCs w:val="20"/>
              </w:rPr>
              <w:t xml:space="preserve">For option 2, support indication of S=2 SSB sets, where CMRs are implicitly mapped to a </w:t>
            </w:r>
          </w:p>
          <w:p w14:paraId="3711E0F5" w14:textId="77777777" w:rsidR="00681B98" w:rsidRPr="00F43BF0" w:rsidRDefault="00681B98" w:rsidP="00681B98">
            <w:pPr>
              <w:pStyle w:val="ListParagraph"/>
              <w:spacing w:after="0" w:line="20" w:lineRule="atLeast"/>
              <w:ind w:left="1080"/>
              <w:rPr>
                <w:rFonts w:ascii="Times New Roman" w:hAnsi="Times New Roman" w:cs="Times New Roman"/>
                <w:sz w:val="20"/>
                <w:szCs w:val="20"/>
              </w:rPr>
            </w:pPr>
            <w:r w:rsidRPr="00F43BF0">
              <w:rPr>
                <w:rFonts w:ascii="Times New Roman" w:eastAsia="Times New Roman" w:hAnsi="Times New Roman" w:cs="Times New Roman"/>
                <w:sz w:val="20"/>
                <w:szCs w:val="20"/>
              </w:rPr>
              <w:t xml:space="preserve">a CMR set where a CMR in the set is </w:t>
            </w:r>
            <w:proofErr w:type="spellStart"/>
            <w:r w:rsidRPr="00F43BF0">
              <w:rPr>
                <w:rFonts w:ascii="Times New Roman" w:eastAsia="Times New Roman" w:hAnsi="Times New Roman" w:cs="Times New Roman"/>
                <w:sz w:val="20"/>
                <w:szCs w:val="20"/>
              </w:rPr>
              <w:t>QCLed</w:t>
            </w:r>
            <w:proofErr w:type="spellEnd"/>
            <w:r w:rsidRPr="00F43BF0">
              <w:rPr>
                <w:rFonts w:ascii="Times New Roman" w:eastAsia="Times New Roman" w:hAnsi="Times New Roman" w:cs="Times New Roman"/>
                <w:sz w:val="20"/>
                <w:szCs w:val="20"/>
              </w:rPr>
              <w:t xml:space="preserve"> (Type D) with a SSB in the same SSB set</w:t>
            </w:r>
          </w:p>
          <w:p w14:paraId="43EFDFAF" w14:textId="77777777" w:rsidR="00681B98" w:rsidRPr="00F43BF0" w:rsidRDefault="00681B98" w:rsidP="00681B98">
            <w:pPr>
              <w:numPr>
                <w:ilvl w:val="2"/>
                <w:numId w:val="16"/>
              </w:numPr>
              <w:snapToGrid w:val="0"/>
              <w:ind w:left="1440"/>
              <w:jc w:val="both"/>
              <w:rPr>
                <w:szCs w:val="20"/>
              </w:rPr>
            </w:pPr>
            <w:r w:rsidRPr="00F43BF0">
              <w:rPr>
                <w:szCs w:val="20"/>
              </w:rPr>
              <w:t xml:space="preserve">UE reports M=2 beams (e.g. CMR resource indices) from S=2 CMR sets </w:t>
            </w:r>
          </w:p>
          <w:p w14:paraId="64651DC1" w14:textId="77777777" w:rsidR="00681B98" w:rsidRPr="00F43BF0" w:rsidRDefault="00681B98" w:rsidP="00681B98">
            <w:pPr>
              <w:numPr>
                <w:ilvl w:val="2"/>
                <w:numId w:val="16"/>
              </w:numPr>
              <w:snapToGrid w:val="0"/>
              <w:ind w:left="1440"/>
              <w:jc w:val="both"/>
              <w:rPr>
                <w:szCs w:val="20"/>
              </w:rPr>
            </w:pPr>
            <w:r w:rsidRPr="00F43BF0">
              <w:rPr>
                <w:szCs w:val="20"/>
              </w:rPr>
              <w:t>NOTE: UE may assume that different CMR resources in different CMR sets can be received simultaneously, and CMR resources in the same CMR set cannot be received simultaneously</w:t>
            </w:r>
          </w:p>
          <w:p w14:paraId="16336582" w14:textId="77777777" w:rsidR="00681B98" w:rsidRPr="00F43BF0" w:rsidRDefault="00681B98" w:rsidP="00681B98">
            <w:pPr>
              <w:snapToGrid w:val="0"/>
              <w:jc w:val="both"/>
              <w:rPr>
                <w:szCs w:val="20"/>
                <w:highlight w:val="yellow"/>
                <w:u w:val="single"/>
              </w:rPr>
            </w:pPr>
          </w:p>
          <w:p w14:paraId="4CC9F163" w14:textId="77777777" w:rsidR="00681B98" w:rsidRPr="00F43BF0" w:rsidRDefault="00681B98" w:rsidP="00681B98">
            <w:pPr>
              <w:snapToGrid w:val="0"/>
              <w:jc w:val="both"/>
              <w:rPr>
                <w:szCs w:val="20"/>
              </w:rPr>
            </w:pPr>
            <w:r w:rsidRPr="00F43BF0">
              <w:rPr>
                <w:szCs w:val="20"/>
                <w:u w:val="single"/>
              </w:rPr>
              <w:t>Draft Proposal 1.3</w:t>
            </w:r>
            <w:r w:rsidRPr="00F43BF0">
              <w:rPr>
                <w:szCs w:val="20"/>
              </w:rPr>
              <w:t xml:space="preserve">: </w:t>
            </w:r>
          </w:p>
          <w:p w14:paraId="7A3E2F8A" w14:textId="77777777" w:rsidR="00681B98" w:rsidRDefault="00681B98" w:rsidP="00681B98">
            <w:pPr>
              <w:pStyle w:val="NormalWeb"/>
              <w:numPr>
                <w:ilvl w:val="0"/>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 xml:space="preserve"> Study beam </w:t>
            </w:r>
            <w:r>
              <w:rPr>
                <w:rFonts w:ascii="Times New Roman" w:hAnsi="Times New Roman" w:cs="Times New Roman"/>
                <w:sz w:val="20"/>
                <w:szCs w:val="20"/>
              </w:rPr>
              <w:t>measurement/reporting with consideration of inter-TRP interference</w:t>
            </w:r>
          </w:p>
          <w:p w14:paraId="3EB2B366" w14:textId="77777777" w:rsidR="00681B98" w:rsidRDefault="00681B98" w:rsidP="00A54612">
            <w:pPr>
              <w:snapToGrid w:val="0"/>
              <w:jc w:val="both"/>
              <w:rPr>
                <w:szCs w:val="20"/>
              </w:rPr>
            </w:pPr>
          </w:p>
        </w:tc>
      </w:tr>
    </w:tbl>
    <w:p w14:paraId="56EEC79B" w14:textId="77777777" w:rsidR="00681B98" w:rsidRDefault="00681B98" w:rsidP="00A54612">
      <w:pPr>
        <w:snapToGrid w:val="0"/>
        <w:jc w:val="both"/>
        <w:rPr>
          <w:szCs w:val="20"/>
        </w:rPr>
      </w:pPr>
    </w:p>
    <w:p w14:paraId="216C5675" w14:textId="77777777" w:rsidR="004202F1" w:rsidRPr="004202F1" w:rsidRDefault="004202F1" w:rsidP="007E2A9A">
      <w:pPr>
        <w:pStyle w:val="000proposal"/>
      </w:pPr>
      <w:r w:rsidRPr="00681B98">
        <w:t>Discussion Summary:</w:t>
      </w:r>
      <w:r w:rsidRPr="004202F1">
        <w:t xml:space="preserve"> </w:t>
      </w:r>
    </w:p>
    <w:p w14:paraId="543D957A" w14:textId="77777777" w:rsidR="00EF2E2A" w:rsidRPr="00F43BF0" w:rsidRDefault="002009AB" w:rsidP="007E0DE0">
      <w:pPr>
        <w:pStyle w:val="NormalWeb"/>
        <w:snapToGrid w:val="0"/>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A proposal to adopt at least option 2 supported by over 20 companies was not agreed in GTW1 due to some concerns on interference measurement and CSI overhead. One company claimed that option 2 has higher CSI overhead than option 1, where another company’s simulation results show sub-par performance of option 1/2 (using interference as feedback metric) than option </w:t>
      </w:r>
      <w:r w:rsidR="007E2A9A">
        <w:rPr>
          <w:rFonts w:ascii="Times New Roman" w:hAnsi="Times New Roman" w:cs="Times New Roman"/>
          <w:sz w:val="20"/>
          <w:szCs w:val="20"/>
        </w:rPr>
        <w:t>3</w:t>
      </w:r>
      <w:r>
        <w:rPr>
          <w:rFonts w:ascii="Times New Roman" w:hAnsi="Times New Roman" w:cs="Times New Roman"/>
          <w:sz w:val="20"/>
          <w:szCs w:val="20"/>
        </w:rPr>
        <w:t xml:space="preserve"> </w:t>
      </w:r>
      <w:r w:rsidR="00940263">
        <w:rPr>
          <w:rFonts w:ascii="Times New Roman" w:hAnsi="Times New Roman" w:cs="Times New Roman"/>
          <w:sz w:val="20"/>
          <w:szCs w:val="20"/>
        </w:rPr>
        <w:t>with RSRP</w:t>
      </w:r>
      <w:r>
        <w:rPr>
          <w:rFonts w:ascii="Times New Roman" w:hAnsi="Times New Roman" w:cs="Times New Roman"/>
          <w:sz w:val="20"/>
          <w:szCs w:val="20"/>
        </w:rPr>
        <w:t xml:space="preserve">. Discussion leading to GTW2 focused on these two issues.  </w:t>
      </w:r>
    </w:p>
    <w:p w14:paraId="599C5464" w14:textId="77777777" w:rsidR="00506D64" w:rsidRPr="002009AB" w:rsidRDefault="00506D64" w:rsidP="008A11BA">
      <w:pPr>
        <w:pStyle w:val="ListParagraph"/>
        <w:numPr>
          <w:ilvl w:val="0"/>
          <w:numId w:val="36"/>
        </w:numPr>
        <w:snapToGrid w:val="0"/>
        <w:jc w:val="both"/>
        <w:rPr>
          <w:rFonts w:ascii="Times New Roman" w:hAnsi="Times New Roman" w:cs="Times New Roman"/>
          <w:sz w:val="20"/>
          <w:szCs w:val="20"/>
        </w:rPr>
      </w:pPr>
      <w:r w:rsidRPr="002009AB">
        <w:rPr>
          <w:rFonts w:ascii="Times New Roman" w:hAnsi="Times New Roman" w:cs="Times New Roman"/>
          <w:sz w:val="20"/>
          <w:szCs w:val="20"/>
        </w:rPr>
        <w:t xml:space="preserve">For CSI feedback overhead, there are different views as to whether the claim that option 2 has higher overhead than option 1 is accurate. </w:t>
      </w:r>
      <w:r w:rsidR="00A8386B">
        <w:rPr>
          <w:rFonts w:ascii="Times New Roman" w:hAnsi="Times New Roman" w:cs="Times New Roman"/>
          <w:sz w:val="20"/>
          <w:szCs w:val="20"/>
        </w:rPr>
        <w:t>S</w:t>
      </w:r>
      <w:r w:rsidRPr="002009AB">
        <w:rPr>
          <w:rFonts w:ascii="Times New Roman" w:hAnsi="Times New Roman" w:cs="Times New Roman"/>
          <w:sz w:val="20"/>
          <w:szCs w:val="20"/>
        </w:rPr>
        <w:t>ome companies (</w:t>
      </w:r>
      <w:r w:rsidR="002009AB" w:rsidRPr="002009AB">
        <w:rPr>
          <w:rFonts w:ascii="Times New Roman" w:hAnsi="Times New Roman" w:cs="Times New Roman"/>
          <w:sz w:val="20"/>
          <w:szCs w:val="20"/>
        </w:rPr>
        <w:t xml:space="preserve">e.g. Nokia/NSB, </w:t>
      </w:r>
      <w:r w:rsidRPr="002009AB">
        <w:rPr>
          <w:rFonts w:ascii="Times New Roman" w:hAnsi="Times New Roman" w:cs="Times New Roman"/>
          <w:sz w:val="20"/>
          <w:szCs w:val="20"/>
        </w:rPr>
        <w:t>CATT) believe the feedback overhead is dependent on the value of N/M</w:t>
      </w:r>
      <w:r w:rsidR="00814C1B">
        <w:rPr>
          <w:rFonts w:ascii="Times New Roman" w:hAnsi="Times New Roman" w:cs="Times New Roman"/>
          <w:sz w:val="20"/>
          <w:szCs w:val="20"/>
        </w:rPr>
        <w:t>,</w:t>
      </w:r>
      <w:r w:rsidRPr="002009AB">
        <w:rPr>
          <w:rFonts w:ascii="Times New Roman" w:hAnsi="Times New Roman" w:cs="Times New Roman"/>
          <w:sz w:val="20"/>
          <w:szCs w:val="20"/>
        </w:rPr>
        <w:t xml:space="preserve"> which is up to CSI-report configuration and option-</w:t>
      </w:r>
      <w:r w:rsidR="0065788F" w:rsidRPr="002009AB">
        <w:rPr>
          <w:rFonts w:ascii="Times New Roman" w:hAnsi="Times New Roman" w:cs="Times New Roman"/>
          <w:sz w:val="20"/>
          <w:szCs w:val="20"/>
        </w:rPr>
        <w:t>agnostic</w:t>
      </w:r>
      <w:r w:rsidRPr="002009AB">
        <w:rPr>
          <w:rFonts w:ascii="Times New Roman" w:hAnsi="Times New Roman" w:cs="Times New Roman"/>
          <w:sz w:val="20"/>
          <w:szCs w:val="20"/>
        </w:rPr>
        <w:t xml:space="preserve">. Some companies (Samsung/CATT) believe the claim of higher overhead for option 2 </w:t>
      </w:r>
      <w:r w:rsidR="004665FB" w:rsidRPr="002009AB">
        <w:rPr>
          <w:rFonts w:ascii="Times New Roman" w:hAnsi="Times New Roman" w:cs="Times New Roman"/>
          <w:sz w:val="20"/>
          <w:szCs w:val="20"/>
        </w:rPr>
        <w:t>may be</w:t>
      </w:r>
      <w:r w:rsidRPr="002009AB">
        <w:rPr>
          <w:rFonts w:ascii="Times New Roman" w:hAnsi="Times New Roman" w:cs="Times New Roman"/>
          <w:sz w:val="20"/>
          <w:szCs w:val="20"/>
        </w:rPr>
        <w:t xml:space="preserve"> due to misconception on the candidate beam pair set size as CSI overhead. Some company (Apple) believe</w:t>
      </w:r>
      <w:r w:rsidR="00A8386B">
        <w:rPr>
          <w:rFonts w:ascii="Times New Roman" w:hAnsi="Times New Roman" w:cs="Times New Roman"/>
          <w:sz w:val="20"/>
          <w:szCs w:val="20"/>
        </w:rPr>
        <w:t>s</w:t>
      </w:r>
      <w:r w:rsidRPr="002009AB">
        <w:rPr>
          <w:rFonts w:ascii="Times New Roman" w:hAnsi="Times New Roman" w:cs="Times New Roman"/>
          <w:sz w:val="20"/>
          <w:szCs w:val="20"/>
        </w:rPr>
        <w:t xml:space="preserve"> if the candidate beam pair set size increases, a </w:t>
      </w:r>
      <w:r w:rsidR="00A8386B">
        <w:rPr>
          <w:rFonts w:ascii="Times New Roman" w:hAnsi="Times New Roman" w:cs="Times New Roman"/>
          <w:sz w:val="20"/>
          <w:szCs w:val="20"/>
        </w:rPr>
        <w:t>fixed</w:t>
      </w:r>
      <w:r w:rsidRPr="002009AB">
        <w:rPr>
          <w:rFonts w:ascii="Times New Roman" w:hAnsi="Times New Roman" w:cs="Times New Roman"/>
          <w:sz w:val="20"/>
          <w:szCs w:val="20"/>
        </w:rPr>
        <w:t xml:space="preserve"> CSI overhead will result in lower scheduling flexibility, and in other words, an option with larger candidate beam pair set size requires higher CSI overhead to achieve the same </w:t>
      </w:r>
      <w:r w:rsidR="00814C1B">
        <w:rPr>
          <w:rFonts w:ascii="Times New Roman" w:hAnsi="Times New Roman" w:cs="Times New Roman"/>
          <w:sz w:val="20"/>
          <w:szCs w:val="20"/>
        </w:rPr>
        <w:t xml:space="preserve">scheduling </w:t>
      </w:r>
      <w:r w:rsidRPr="002009AB">
        <w:rPr>
          <w:rFonts w:ascii="Times New Roman" w:hAnsi="Times New Roman" w:cs="Times New Roman"/>
          <w:sz w:val="20"/>
          <w:szCs w:val="20"/>
        </w:rPr>
        <w:t xml:space="preserve">flexibility. </w:t>
      </w:r>
      <w:r w:rsidR="004665FB" w:rsidRPr="002009AB">
        <w:rPr>
          <w:rFonts w:ascii="Times New Roman" w:hAnsi="Times New Roman" w:cs="Times New Roman"/>
          <w:sz w:val="20"/>
          <w:szCs w:val="20"/>
        </w:rPr>
        <w:t xml:space="preserve">However, even </w:t>
      </w:r>
      <w:r w:rsidR="00814C1B">
        <w:rPr>
          <w:rFonts w:ascii="Times New Roman" w:hAnsi="Times New Roman" w:cs="Times New Roman"/>
          <w:sz w:val="20"/>
          <w:szCs w:val="20"/>
        </w:rPr>
        <w:t>considering</w:t>
      </w:r>
      <w:r w:rsidR="004665FB" w:rsidRPr="002009AB">
        <w:rPr>
          <w:rFonts w:ascii="Times New Roman" w:hAnsi="Times New Roman" w:cs="Times New Roman"/>
          <w:sz w:val="20"/>
          <w:szCs w:val="20"/>
        </w:rPr>
        <w:t xml:space="preserve"> </w:t>
      </w:r>
      <w:r w:rsidRPr="002009AB">
        <w:rPr>
          <w:rFonts w:ascii="Times New Roman" w:hAnsi="Times New Roman" w:cs="Times New Roman"/>
          <w:sz w:val="20"/>
          <w:szCs w:val="20"/>
        </w:rPr>
        <w:t>candidate pair beam set size, some companies believe this is dependent on NW hardware implementation (e.g. how many TRPs</w:t>
      </w:r>
      <w:r w:rsidR="002009AB" w:rsidRPr="002009AB">
        <w:rPr>
          <w:rFonts w:ascii="Times New Roman" w:hAnsi="Times New Roman" w:cs="Times New Roman"/>
          <w:sz w:val="20"/>
          <w:szCs w:val="20"/>
        </w:rPr>
        <w:t xml:space="preserve"> are coordinating</w:t>
      </w:r>
      <w:r w:rsidRPr="002009AB">
        <w:rPr>
          <w:rFonts w:ascii="Times New Roman" w:hAnsi="Times New Roman" w:cs="Times New Roman"/>
          <w:sz w:val="20"/>
          <w:szCs w:val="20"/>
        </w:rPr>
        <w:t xml:space="preserve">, </w:t>
      </w:r>
      <w:r w:rsidR="002009AB" w:rsidRPr="002009AB">
        <w:rPr>
          <w:rFonts w:ascii="Times New Roman" w:hAnsi="Times New Roman" w:cs="Times New Roman"/>
          <w:sz w:val="20"/>
          <w:szCs w:val="20"/>
        </w:rPr>
        <w:t>wheth</w:t>
      </w:r>
      <w:r w:rsidR="00814C1B">
        <w:rPr>
          <w:rFonts w:ascii="Times New Roman" w:hAnsi="Times New Roman" w:cs="Times New Roman"/>
          <w:sz w:val="20"/>
          <w:szCs w:val="20"/>
        </w:rPr>
        <w:t xml:space="preserve">er different TRPs have the same/different </w:t>
      </w:r>
      <w:r w:rsidR="002009AB" w:rsidRPr="002009AB">
        <w:rPr>
          <w:rFonts w:ascii="Times New Roman" w:hAnsi="Times New Roman" w:cs="Times New Roman"/>
          <w:sz w:val="20"/>
          <w:szCs w:val="20"/>
        </w:rPr>
        <w:t>number of panels</w:t>
      </w:r>
      <w:r w:rsidRPr="002009AB">
        <w:rPr>
          <w:rFonts w:ascii="Times New Roman" w:hAnsi="Times New Roman" w:cs="Times New Roman"/>
          <w:sz w:val="20"/>
          <w:szCs w:val="20"/>
        </w:rPr>
        <w:t xml:space="preserve">, </w:t>
      </w:r>
      <w:r w:rsidR="00814C1B">
        <w:rPr>
          <w:rFonts w:ascii="Times New Roman" w:hAnsi="Times New Roman" w:cs="Times New Roman"/>
          <w:sz w:val="20"/>
          <w:szCs w:val="20"/>
        </w:rPr>
        <w:t>how many beams per panel) and comparison between different options may have different results in different scenarios</w:t>
      </w:r>
      <w:r w:rsidR="004B4662">
        <w:rPr>
          <w:rFonts w:ascii="Times New Roman" w:hAnsi="Times New Roman" w:cs="Times New Roman"/>
          <w:sz w:val="20"/>
          <w:szCs w:val="20"/>
        </w:rPr>
        <w:t>. In summary</w:t>
      </w:r>
      <w:r w:rsidRPr="002009AB">
        <w:rPr>
          <w:rFonts w:ascii="Times New Roman" w:hAnsi="Times New Roman" w:cs="Times New Roman"/>
          <w:sz w:val="20"/>
          <w:szCs w:val="20"/>
        </w:rPr>
        <w:t xml:space="preserve">, </w:t>
      </w:r>
      <w:r w:rsidR="002009AB" w:rsidRPr="002009AB">
        <w:rPr>
          <w:rFonts w:ascii="Times New Roman" w:hAnsi="Times New Roman" w:cs="Times New Roman"/>
          <w:sz w:val="20"/>
          <w:szCs w:val="20"/>
        </w:rPr>
        <w:t xml:space="preserve">there does not seem to be consensus </w:t>
      </w:r>
      <w:r w:rsidR="00D60593">
        <w:rPr>
          <w:rFonts w:ascii="Times New Roman" w:hAnsi="Times New Roman" w:cs="Times New Roman"/>
          <w:sz w:val="20"/>
          <w:szCs w:val="20"/>
        </w:rPr>
        <w:t>on this claim</w:t>
      </w:r>
      <w:r w:rsidR="002009AB" w:rsidRPr="002009AB">
        <w:rPr>
          <w:rFonts w:ascii="Times New Roman" w:hAnsi="Times New Roman" w:cs="Times New Roman"/>
          <w:sz w:val="20"/>
          <w:szCs w:val="20"/>
        </w:rPr>
        <w:t xml:space="preserve">. </w:t>
      </w:r>
    </w:p>
    <w:p w14:paraId="5D5E6FD2" w14:textId="77777777" w:rsidR="00EF2E2A" w:rsidRPr="008C7536" w:rsidRDefault="0065788F" w:rsidP="008A11BA">
      <w:pPr>
        <w:pStyle w:val="ListParagraph"/>
        <w:numPr>
          <w:ilvl w:val="0"/>
          <w:numId w:val="36"/>
        </w:numPr>
        <w:snapToGrid w:val="0"/>
        <w:jc w:val="both"/>
        <w:rPr>
          <w:rFonts w:ascii="Times New Roman" w:hAnsi="Times New Roman" w:cs="Times New Roman"/>
          <w:sz w:val="20"/>
          <w:szCs w:val="20"/>
        </w:rPr>
      </w:pPr>
      <w:r>
        <w:rPr>
          <w:rFonts w:ascii="Times New Roman" w:hAnsi="Times New Roman" w:cs="Times New Roman"/>
          <w:sz w:val="20"/>
          <w:szCs w:val="20"/>
        </w:rPr>
        <w:t>Fo</w:t>
      </w:r>
      <w:r w:rsidR="004665FB" w:rsidRPr="002009AB">
        <w:rPr>
          <w:rFonts w:ascii="Times New Roman" w:hAnsi="Times New Roman" w:cs="Times New Roman"/>
          <w:sz w:val="20"/>
          <w:szCs w:val="20"/>
        </w:rPr>
        <w:t xml:space="preserve">r interference measurement, companies exchanged views on simulation results </w:t>
      </w:r>
      <w:r w:rsidR="00814C1B">
        <w:rPr>
          <w:rFonts w:ascii="Times New Roman" w:hAnsi="Times New Roman" w:cs="Times New Roman"/>
          <w:sz w:val="20"/>
          <w:szCs w:val="20"/>
        </w:rPr>
        <w:t>and</w:t>
      </w:r>
      <w:r w:rsidR="004665FB" w:rsidRPr="002009AB">
        <w:rPr>
          <w:rFonts w:ascii="Times New Roman" w:hAnsi="Times New Roman" w:cs="Times New Roman"/>
          <w:sz w:val="20"/>
          <w:szCs w:val="20"/>
        </w:rPr>
        <w:t xml:space="preserve"> their understanding</w:t>
      </w:r>
      <w:r w:rsidR="00814C1B">
        <w:rPr>
          <w:rFonts w:ascii="Times New Roman" w:hAnsi="Times New Roman" w:cs="Times New Roman"/>
          <w:sz w:val="20"/>
          <w:szCs w:val="20"/>
        </w:rPr>
        <w:t xml:space="preserve"> on simulation</w:t>
      </w:r>
      <w:r w:rsidR="004665FB" w:rsidRPr="002009AB">
        <w:rPr>
          <w:rFonts w:ascii="Times New Roman" w:hAnsi="Times New Roman" w:cs="Times New Roman"/>
          <w:sz w:val="20"/>
          <w:szCs w:val="20"/>
        </w:rPr>
        <w:t xml:space="preserve"> </w:t>
      </w:r>
      <w:r w:rsidR="002009AB" w:rsidRPr="002009AB">
        <w:rPr>
          <w:rFonts w:ascii="Times New Roman" w:hAnsi="Times New Roman" w:cs="Times New Roman"/>
          <w:sz w:val="20"/>
          <w:szCs w:val="20"/>
        </w:rPr>
        <w:t>assumption/</w:t>
      </w:r>
      <w:r w:rsidR="004665FB" w:rsidRPr="002009AB">
        <w:rPr>
          <w:rFonts w:ascii="Times New Roman" w:hAnsi="Times New Roman" w:cs="Times New Roman"/>
          <w:sz w:val="20"/>
          <w:szCs w:val="20"/>
        </w:rPr>
        <w:t>behavior.</w:t>
      </w:r>
      <w:r w:rsidR="00814C1B">
        <w:rPr>
          <w:rFonts w:ascii="Times New Roman" w:hAnsi="Times New Roman" w:cs="Times New Roman"/>
          <w:sz w:val="20"/>
          <w:szCs w:val="20"/>
        </w:rPr>
        <w:t xml:space="preserve"> T</w:t>
      </w:r>
      <w:r w:rsidR="008905B5">
        <w:rPr>
          <w:rFonts w:ascii="Times New Roman" w:hAnsi="Times New Roman" w:cs="Times New Roman"/>
          <w:sz w:val="20"/>
          <w:szCs w:val="20"/>
        </w:rPr>
        <w:t xml:space="preserve">here are </w:t>
      </w:r>
      <w:r w:rsidR="002009AB" w:rsidRPr="002009AB">
        <w:rPr>
          <w:rFonts w:ascii="Times New Roman" w:hAnsi="Times New Roman" w:cs="Times New Roman"/>
          <w:sz w:val="20"/>
          <w:szCs w:val="20"/>
        </w:rPr>
        <w:t>misalignment</w:t>
      </w:r>
      <w:r w:rsidR="00F75267">
        <w:rPr>
          <w:rFonts w:ascii="Times New Roman" w:hAnsi="Times New Roman" w:cs="Times New Roman"/>
          <w:sz w:val="20"/>
          <w:szCs w:val="20"/>
        </w:rPr>
        <w:t>s</w:t>
      </w:r>
      <w:r w:rsidR="002009AB" w:rsidRPr="002009AB">
        <w:rPr>
          <w:rFonts w:ascii="Times New Roman" w:hAnsi="Times New Roman" w:cs="Times New Roman"/>
          <w:sz w:val="20"/>
          <w:szCs w:val="20"/>
        </w:rPr>
        <w:t xml:space="preserve"> in simulation assumptions</w:t>
      </w:r>
      <w:r w:rsidR="008905B5">
        <w:rPr>
          <w:rFonts w:ascii="Times New Roman" w:hAnsi="Times New Roman" w:cs="Times New Roman"/>
          <w:sz w:val="20"/>
          <w:szCs w:val="20"/>
        </w:rPr>
        <w:t>/resul</w:t>
      </w:r>
      <w:r w:rsidR="00814C1B">
        <w:rPr>
          <w:rFonts w:ascii="Times New Roman" w:hAnsi="Times New Roman" w:cs="Times New Roman"/>
          <w:sz w:val="20"/>
          <w:szCs w:val="20"/>
        </w:rPr>
        <w:t xml:space="preserve">ts/observations among companies and a clear conclusion seems missing. </w:t>
      </w:r>
    </w:p>
    <w:p w14:paraId="0AF4AFEC" w14:textId="77777777" w:rsidR="008C7536" w:rsidRPr="00681B98" w:rsidRDefault="00681B98" w:rsidP="008A11BA">
      <w:pPr>
        <w:pStyle w:val="ListParagraph"/>
        <w:numPr>
          <w:ilvl w:val="0"/>
          <w:numId w:val="36"/>
        </w:numPr>
        <w:snapToGrid w:val="0"/>
        <w:spacing w:after="0"/>
        <w:jc w:val="both"/>
        <w:rPr>
          <w:rFonts w:ascii="Times New Roman" w:hAnsi="Times New Roman" w:cs="Times New Roman"/>
          <w:sz w:val="20"/>
          <w:szCs w:val="20"/>
        </w:rPr>
      </w:pPr>
      <w:r>
        <w:rPr>
          <w:rFonts w:ascii="Times New Roman" w:hAnsi="Times New Roman" w:cs="Times New Roman"/>
          <w:sz w:val="20"/>
          <w:szCs w:val="20"/>
        </w:rPr>
        <w:t xml:space="preserve">In summary: each </w:t>
      </w:r>
      <w:r w:rsidR="00EA37AE">
        <w:rPr>
          <w:rFonts w:ascii="Times New Roman" w:hAnsi="Times New Roman" w:cs="Times New Roman"/>
          <w:sz w:val="20"/>
          <w:szCs w:val="20"/>
        </w:rPr>
        <w:t>option (or their combination)</w:t>
      </w:r>
      <w:r>
        <w:rPr>
          <w:rFonts w:ascii="Times New Roman" w:hAnsi="Times New Roman" w:cs="Times New Roman"/>
          <w:sz w:val="20"/>
          <w:szCs w:val="20"/>
        </w:rPr>
        <w:t xml:space="preserve"> has </w:t>
      </w:r>
      <w:proofErr w:type="gramStart"/>
      <w:r>
        <w:rPr>
          <w:rFonts w:ascii="Times New Roman" w:hAnsi="Times New Roman" w:cs="Times New Roman"/>
          <w:sz w:val="20"/>
          <w:szCs w:val="20"/>
        </w:rPr>
        <w:t>a number of</w:t>
      </w:r>
      <w:proofErr w:type="gramEnd"/>
      <w:r>
        <w:rPr>
          <w:rFonts w:ascii="Times New Roman" w:hAnsi="Times New Roman" w:cs="Times New Roman"/>
          <w:sz w:val="20"/>
          <w:szCs w:val="20"/>
        </w:rPr>
        <w:t xml:space="preserve"> concerned companies. </w:t>
      </w:r>
    </w:p>
    <w:p w14:paraId="680DA209" w14:textId="77777777" w:rsidR="00681B98" w:rsidRPr="00681B98" w:rsidRDefault="00681B98" w:rsidP="008A11BA">
      <w:pPr>
        <w:numPr>
          <w:ilvl w:val="0"/>
          <w:numId w:val="37"/>
        </w:numPr>
        <w:snapToGrid w:val="0"/>
        <w:rPr>
          <w:szCs w:val="20"/>
        </w:rPr>
      </w:pPr>
      <w:r w:rsidRPr="00681B98">
        <w:rPr>
          <w:bCs/>
          <w:szCs w:val="20"/>
        </w:rPr>
        <w:t xml:space="preserve">Alt1: Option 1 </w:t>
      </w:r>
    </w:p>
    <w:p w14:paraId="6E0E2109" w14:textId="77777777" w:rsidR="00367178" w:rsidRPr="00367178" w:rsidRDefault="00367178" w:rsidP="008A11BA">
      <w:pPr>
        <w:numPr>
          <w:ilvl w:val="1"/>
          <w:numId w:val="37"/>
        </w:numPr>
        <w:snapToGrid w:val="0"/>
        <w:rPr>
          <w:szCs w:val="20"/>
        </w:rPr>
      </w:pPr>
      <w:r>
        <w:rPr>
          <w:szCs w:val="20"/>
        </w:rPr>
        <w:t xml:space="preserve">OK: </w:t>
      </w:r>
    </w:p>
    <w:p w14:paraId="2F165A72" w14:textId="77777777" w:rsidR="00681B98" w:rsidRPr="00681B98" w:rsidRDefault="00681B98" w:rsidP="008A11BA">
      <w:pPr>
        <w:numPr>
          <w:ilvl w:val="1"/>
          <w:numId w:val="37"/>
        </w:numPr>
        <w:snapToGrid w:val="0"/>
        <w:rPr>
          <w:szCs w:val="20"/>
        </w:rPr>
      </w:pPr>
      <w:r w:rsidRPr="00681B98">
        <w:rPr>
          <w:bCs/>
          <w:szCs w:val="20"/>
          <w:highlight w:val="yellow"/>
        </w:rPr>
        <w:t>Not OK</w:t>
      </w:r>
      <w:r w:rsidRPr="00681B98">
        <w:rPr>
          <w:bCs/>
          <w:szCs w:val="20"/>
        </w:rPr>
        <w:t xml:space="preserve">: </w:t>
      </w:r>
      <w:r w:rsidRPr="00681B98">
        <w:rPr>
          <w:szCs w:val="20"/>
        </w:rPr>
        <w:t>HW/</w:t>
      </w:r>
      <w:proofErr w:type="spellStart"/>
      <w:r w:rsidRPr="00681B98">
        <w:rPr>
          <w:szCs w:val="20"/>
        </w:rPr>
        <w:t>HiSi</w:t>
      </w:r>
      <w:proofErr w:type="spellEnd"/>
      <w:r w:rsidRPr="00681B98">
        <w:rPr>
          <w:szCs w:val="20"/>
        </w:rPr>
        <w:t>/Nokia/NSB/Intel/CATT</w:t>
      </w:r>
    </w:p>
    <w:p w14:paraId="07988AC7" w14:textId="77777777" w:rsidR="00681B98" w:rsidRPr="00681B98" w:rsidRDefault="00681B98" w:rsidP="008A11BA">
      <w:pPr>
        <w:numPr>
          <w:ilvl w:val="0"/>
          <w:numId w:val="37"/>
        </w:numPr>
        <w:snapToGrid w:val="0"/>
        <w:rPr>
          <w:szCs w:val="20"/>
        </w:rPr>
      </w:pPr>
      <w:r w:rsidRPr="00681B98">
        <w:rPr>
          <w:bCs/>
          <w:szCs w:val="20"/>
        </w:rPr>
        <w:t xml:space="preserve">Alt2: Option 2 </w:t>
      </w:r>
    </w:p>
    <w:p w14:paraId="0210B316" w14:textId="77777777" w:rsidR="00276863" w:rsidRPr="00276863" w:rsidRDefault="00276863" w:rsidP="008A11BA">
      <w:pPr>
        <w:numPr>
          <w:ilvl w:val="1"/>
          <w:numId w:val="37"/>
        </w:numPr>
        <w:snapToGrid w:val="0"/>
        <w:rPr>
          <w:szCs w:val="20"/>
        </w:rPr>
      </w:pPr>
      <w:r>
        <w:rPr>
          <w:szCs w:val="20"/>
        </w:rPr>
        <w:t xml:space="preserve">OK: </w:t>
      </w:r>
      <w:proofErr w:type="spellStart"/>
      <w:r w:rsidR="003928DC" w:rsidRPr="00D415DD">
        <w:rPr>
          <w:szCs w:val="20"/>
        </w:rPr>
        <w:t>Futurewei</w:t>
      </w:r>
      <w:proofErr w:type="spellEnd"/>
      <w:r w:rsidR="003928DC" w:rsidRPr="00D415DD">
        <w:rPr>
          <w:szCs w:val="20"/>
        </w:rPr>
        <w:t>, OPPO, HW/</w:t>
      </w:r>
      <w:proofErr w:type="spellStart"/>
      <w:r w:rsidR="003928DC" w:rsidRPr="00D415DD">
        <w:rPr>
          <w:szCs w:val="20"/>
        </w:rPr>
        <w:t>HiSi</w:t>
      </w:r>
      <w:proofErr w:type="spellEnd"/>
      <w:r w:rsidR="003928DC" w:rsidRPr="00D415DD">
        <w:rPr>
          <w:szCs w:val="20"/>
        </w:rPr>
        <w:t>, Lenovo</w:t>
      </w:r>
      <w:r w:rsidR="003928DC">
        <w:rPr>
          <w:szCs w:val="20"/>
        </w:rPr>
        <w:t>/</w:t>
      </w:r>
      <w:proofErr w:type="gramStart"/>
      <w:r w:rsidR="003928DC">
        <w:rPr>
          <w:szCs w:val="20"/>
        </w:rPr>
        <w:t>MoM</w:t>
      </w:r>
      <w:r w:rsidR="003928DC" w:rsidRPr="00D415DD">
        <w:rPr>
          <w:szCs w:val="20"/>
        </w:rPr>
        <w:t>,  ZTE</w:t>
      </w:r>
      <w:proofErr w:type="gramEnd"/>
      <w:r w:rsidR="003928DC" w:rsidRPr="00D415DD">
        <w:rPr>
          <w:szCs w:val="20"/>
        </w:rPr>
        <w:t xml:space="preserve">, Intel, AT&amp;T, </w:t>
      </w:r>
      <w:proofErr w:type="spellStart"/>
      <w:r w:rsidR="003928DC" w:rsidRPr="00D415DD">
        <w:rPr>
          <w:szCs w:val="20"/>
        </w:rPr>
        <w:t>Spreadtrum</w:t>
      </w:r>
      <w:proofErr w:type="spellEnd"/>
      <w:r w:rsidR="003928DC" w:rsidRPr="00D415DD">
        <w:rPr>
          <w:szCs w:val="20"/>
        </w:rPr>
        <w:t>, APT, Nokia/NSB, CMCC, ETRI, Xiaomi, Samsung, Qualcomm, DOCOMO, Ericsson, LGE, CATT</w:t>
      </w:r>
    </w:p>
    <w:p w14:paraId="55B30EB6" w14:textId="77777777" w:rsidR="00681B98" w:rsidRPr="00681B98" w:rsidRDefault="00681B98" w:rsidP="008A11BA">
      <w:pPr>
        <w:numPr>
          <w:ilvl w:val="1"/>
          <w:numId w:val="37"/>
        </w:numPr>
        <w:snapToGrid w:val="0"/>
        <w:rPr>
          <w:szCs w:val="20"/>
        </w:rPr>
      </w:pPr>
      <w:r w:rsidRPr="00681B98">
        <w:rPr>
          <w:bCs/>
          <w:szCs w:val="20"/>
          <w:highlight w:val="yellow"/>
        </w:rPr>
        <w:t>Not OK</w:t>
      </w:r>
      <w:r w:rsidRPr="00681B98">
        <w:rPr>
          <w:bCs/>
          <w:szCs w:val="20"/>
        </w:rPr>
        <w:t>: vivo/Apple</w:t>
      </w:r>
    </w:p>
    <w:p w14:paraId="51482D0B" w14:textId="77777777" w:rsidR="00681B98" w:rsidRPr="00681B98" w:rsidRDefault="00681B98" w:rsidP="008A11BA">
      <w:pPr>
        <w:numPr>
          <w:ilvl w:val="0"/>
          <w:numId w:val="37"/>
        </w:numPr>
        <w:snapToGrid w:val="0"/>
        <w:rPr>
          <w:szCs w:val="20"/>
        </w:rPr>
      </w:pPr>
      <w:r w:rsidRPr="00681B98">
        <w:rPr>
          <w:bCs/>
          <w:szCs w:val="20"/>
        </w:rPr>
        <w:t xml:space="preserve">Alt3: Option 3 </w:t>
      </w:r>
    </w:p>
    <w:p w14:paraId="58F4D011" w14:textId="626580B4" w:rsidR="00367178" w:rsidRPr="00367178" w:rsidRDefault="00367178" w:rsidP="008A11BA">
      <w:pPr>
        <w:numPr>
          <w:ilvl w:val="1"/>
          <w:numId w:val="37"/>
        </w:numPr>
        <w:snapToGrid w:val="0"/>
        <w:rPr>
          <w:szCs w:val="20"/>
        </w:rPr>
      </w:pPr>
      <w:r>
        <w:rPr>
          <w:szCs w:val="20"/>
        </w:rPr>
        <w:lastRenderedPageBreak/>
        <w:t>OK: vivo</w:t>
      </w:r>
      <w:r w:rsidR="008F3D31">
        <w:rPr>
          <w:szCs w:val="20"/>
        </w:rPr>
        <w:t>, Nokia/NSB</w:t>
      </w:r>
    </w:p>
    <w:p w14:paraId="42DF0A8C" w14:textId="1026F1C1" w:rsidR="00681B98" w:rsidRPr="00681B98" w:rsidRDefault="00681B98" w:rsidP="008A11BA">
      <w:pPr>
        <w:numPr>
          <w:ilvl w:val="1"/>
          <w:numId w:val="37"/>
        </w:numPr>
        <w:snapToGrid w:val="0"/>
        <w:rPr>
          <w:szCs w:val="20"/>
        </w:rPr>
      </w:pPr>
      <w:r w:rsidRPr="00681B98">
        <w:rPr>
          <w:bCs/>
          <w:szCs w:val="20"/>
          <w:highlight w:val="yellow"/>
        </w:rPr>
        <w:t>Not OK</w:t>
      </w:r>
      <w:r w:rsidRPr="00681B98">
        <w:rPr>
          <w:bCs/>
          <w:szCs w:val="20"/>
        </w:rPr>
        <w:t>:</w:t>
      </w:r>
      <w:r w:rsidRPr="00681B98">
        <w:rPr>
          <w:szCs w:val="20"/>
        </w:rPr>
        <w:t xml:space="preserve"> Qualcomm /DOCOMO/Intel/ZTE/OPPO</w:t>
      </w:r>
      <w:ins w:id="0" w:author="Claes Tidestav" w:date="2021-02-03T10:22:00Z">
        <w:r w:rsidR="00955400">
          <w:rPr>
            <w:szCs w:val="20"/>
          </w:rPr>
          <w:t>/Erics</w:t>
        </w:r>
      </w:ins>
      <w:ins w:id="1" w:author="Claes Tidestav" w:date="2021-02-03T10:23:00Z">
        <w:r w:rsidR="00955400">
          <w:rPr>
            <w:szCs w:val="20"/>
          </w:rPr>
          <w:t>son</w:t>
        </w:r>
      </w:ins>
      <w:r w:rsidR="008F29BE">
        <w:rPr>
          <w:szCs w:val="20"/>
        </w:rPr>
        <w:t>/Samsung</w:t>
      </w:r>
    </w:p>
    <w:p w14:paraId="01A465B2" w14:textId="77777777" w:rsidR="00681B98" w:rsidRPr="00681B98" w:rsidRDefault="00681B98" w:rsidP="008A11BA">
      <w:pPr>
        <w:numPr>
          <w:ilvl w:val="0"/>
          <w:numId w:val="37"/>
        </w:numPr>
        <w:snapToGrid w:val="0"/>
        <w:rPr>
          <w:szCs w:val="20"/>
        </w:rPr>
      </w:pPr>
      <w:r w:rsidRPr="00681B98">
        <w:rPr>
          <w:bCs/>
          <w:szCs w:val="20"/>
        </w:rPr>
        <w:t xml:space="preserve">Alt4: Option 1+2 </w:t>
      </w:r>
    </w:p>
    <w:p w14:paraId="1ADE000F" w14:textId="77777777" w:rsidR="00367178" w:rsidRPr="00367178" w:rsidRDefault="00367178" w:rsidP="008A11BA">
      <w:pPr>
        <w:numPr>
          <w:ilvl w:val="1"/>
          <w:numId w:val="37"/>
        </w:numPr>
        <w:snapToGrid w:val="0"/>
        <w:rPr>
          <w:szCs w:val="20"/>
        </w:rPr>
      </w:pPr>
      <w:r>
        <w:rPr>
          <w:szCs w:val="20"/>
        </w:rPr>
        <w:t>OK: Samsung</w:t>
      </w:r>
    </w:p>
    <w:p w14:paraId="51B5013D" w14:textId="77777777" w:rsidR="00681B98" w:rsidRPr="00681B98" w:rsidRDefault="00681B98" w:rsidP="008A11BA">
      <w:pPr>
        <w:numPr>
          <w:ilvl w:val="1"/>
          <w:numId w:val="37"/>
        </w:numPr>
        <w:snapToGrid w:val="0"/>
        <w:rPr>
          <w:szCs w:val="20"/>
        </w:rPr>
      </w:pPr>
      <w:r w:rsidRPr="00681B98">
        <w:rPr>
          <w:bCs/>
          <w:szCs w:val="20"/>
          <w:highlight w:val="yellow"/>
        </w:rPr>
        <w:t>Not OK</w:t>
      </w:r>
      <w:r w:rsidRPr="00681B98">
        <w:rPr>
          <w:bCs/>
          <w:szCs w:val="20"/>
        </w:rPr>
        <w:t xml:space="preserve">: </w:t>
      </w:r>
      <w:r w:rsidRPr="00681B98">
        <w:rPr>
          <w:szCs w:val="20"/>
        </w:rPr>
        <w:t>HW/</w:t>
      </w:r>
      <w:proofErr w:type="spellStart"/>
      <w:r w:rsidRPr="00681B98">
        <w:rPr>
          <w:szCs w:val="20"/>
        </w:rPr>
        <w:t>HiSi</w:t>
      </w:r>
      <w:proofErr w:type="spellEnd"/>
      <w:r w:rsidRPr="00681B98">
        <w:rPr>
          <w:szCs w:val="20"/>
        </w:rPr>
        <w:t>/Nokia/NSB/Intel</w:t>
      </w:r>
      <w:ins w:id="2" w:author="Claes Tidestav" w:date="2021-02-03T10:23:00Z">
        <w:r w:rsidR="00955400">
          <w:rPr>
            <w:szCs w:val="20"/>
          </w:rPr>
          <w:t>/Ericsson</w:t>
        </w:r>
      </w:ins>
    </w:p>
    <w:p w14:paraId="27FD5292" w14:textId="77777777" w:rsidR="00681B98" w:rsidRPr="00681B98" w:rsidRDefault="00681B98" w:rsidP="008A11BA">
      <w:pPr>
        <w:numPr>
          <w:ilvl w:val="0"/>
          <w:numId w:val="37"/>
        </w:numPr>
        <w:snapToGrid w:val="0"/>
        <w:rPr>
          <w:szCs w:val="20"/>
        </w:rPr>
      </w:pPr>
      <w:r w:rsidRPr="00681B98">
        <w:rPr>
          <w:bCs/>
          <w:szCs w:val="20"/>
        </w:rPr>
        <w:t xml:space="preserve">Alt5: Option 2+3 </w:t>
      </w:r>
    </w:p>
    <w:p w14:paraId="3C557F42" w14:textId="694D7F8A" w:rsidR="008126CF" w:rsidRPr="008126CF" w:rsidRDefault="008126CF" w:rsidP="008A11BA">
      <w:pPr>
        <w:numPr>
          <w:ilvl w:val="1"/>
          <w:numId w:val="37"/>
        </w:numPr>
        <w:snapToGrid w:val="0"/>
        <w:rPr>
          <w:szCs w:val="20"/>
        </w:rPr>
      </w:pPr>
      <w:r>
        <w:rPr>
          <w:szCs w:val="20"/>
        </w:rPr>
        <w:t>OK</w:t>
      </w:r>
      <w:r w:rsidR="008F3D31">
        <w:rPr>
          <w:szCs w:val="20"/>
        </w:rPr>
        <w:t xml:space="preserve"> Nokia/NSB</w:t>
      </w:r>
    </w:p>
    <w:p w14:paraId="36FFE71C" w14:textId="0152E008" w:rsidR="00681B98" w:rsidRPr="00681B98" w:rsidRDefault="00681B98" w:rsidP="008A11BA">
      <w:pPr>
        <w:numPr>
          <w:ilvl w:val="1"/>
          <w:numId w:val="37"/>
        </w:numPr>
        <w:snapToGrid w:val="0"/>
        <w:rPr>
          <w:szCs w:val="20"/>
        </w:rPr>
      </w:pPr>
      <w:r w:rsidRPr="00681B98">
        <w:rPr>
          <w:bCs/>
          <w:szCs w:val="20"/>
          <w:highlight w:val="yellow"/>
        </w:rPr>
        <w:t>Not OK</w:t>
      </w:r>
      <w:r w:rsidRPr="00681B98">
        <w:rPr>
          <w:bCs/>
          <w:szCs w:val="20"/>
        </w:rPr>
        <w:t xml:space="preserve">: </w:t>
      </w:r>
      <w:r w:rsidRPr="00681B98">
        <w:rPr>
          <w:szCs w:val="20"/>
        </w:rPr>
        <w:t>Qualcomm /DOCOMO/Intel/ZTE/OPPO</w:t>
      </w:r>
      <w:ins w:id="3" w:author="Claes Tidestav" w:date="2021-02-03T10:23:00Z">
        <w:r w:rsidR="00955400">
          <w:rPr>
            <w:szCs w:val="20"/>
          </w:rPr>
          <w:t>/Ericsson</w:t>
        </w:r>
      </w:ins>
      <w:r w:rsidR="008F29BE">
        <w:rPr>
          <w:szCs w:val="20"/>
        </w:rPr>
        <w:t>/Samsung</w:t>
      </w:r>
    </w:p>
    <w:p w14:paraId="1251F8BD" w14:textId="77777777" w:rsidR="00681B98" w:rsidRPr="00681B98" w:rsidRDefault="00681B98" w:rsidP="008A11BA">
      <w:pPr>
        <w:numPr>
          <w:ilvl w:val="0"/>
          <w:numId w:val="37"/>
        </w:numPr>
        <w:snapToGrid w:val="0"/>
        <w:rPr>
          <w:szCs w:val="20"/>
        </w:rPr>
      </w:pPr>
      <w:r w:rsidRPr="00681B98">
        <w:rPr>
          <w:bCs/>
          <w:szCs w:val="20"/>
        </w:rPr>
        <w:t xml:space="preserve">Alt6 (Based on suggestion from Ericsson): UE only reports 2 beams that can be simultaneously received, which is </w:t>
      </w:r>
      <w:proofErr w:type="gramStart"/>
      <w:r w:rsidRPr="00681B98">
        <w:rPr>
          <w:bCs/>
          <w:szCs w:val="20"/>
        </w:rPr>
        <w:t>similar to</w:t>
      </w:r>
      <w:proofErr w:type="gramEnd"/>
      <w:r w:rsidRPr="00681B98">
        <w:rPr>
          <w:bCs/>
          <w:szCs w:val="20"/>
        </w:rPr>
        <w:t xml:space="preserve"> R15</w:t>
      </w:r>
    </w:p>
    <w:p w14:paraId="6DC01CC9" w14:textId="77777777" w:rsidR="00681B98" w:rsidRPr="00681B98" w:rsidRDefault="00681B98" w:rsidP="008A11BA">
      <w:pPr>
        <w:numPr>
          <w:ilvl w:val="1"/>
          <w:numId w:val="38"/>
        </w:numPr>
        <w:snapToGrid w:val="0"/>
        <w:rPr>
          <w:szCs w:val="20"/>
        </w:rPr>
      </w:pPr>
      <w:r w:rsidRPr="00681B98">
        <w:rPr>
          <w:bCs/>
          <w:szCs w:val="20"/>
        </w:rPr>
        <w:t>Enhance the CMR configuration to let UE aware TRP for each CMR (proposal 1.2 related)</w:t>
      </w:r>
    </w:p>
    <w:p w14:paraId="7E1D38B6" w14:textId="77777777" w:rsidR="00276863" w:rsidRPr="00276863" w:rsidRDefault="00276863" w:rsidP="008A11BA">
      <w:pPr>
        <w:numPr>
          <w:ilvl w:val="1"/>
          <w:numId w:val="38"/>
        </w:numPr>
        <w:snapToGrid w:val="0"/>
        <w:rPr>
          <w:szCs w:val="20"/>
        </w:rPr>
      </w:pPr>
      <w:r>
        <w:rPr>
          <w:szCs w:val="20"/>
        </w:rPr>
        <w:t xml:space="preserve">OK: </w:t>
      </w:r>
      <w:r w:rsidR="00367178">
        <w:rPr>
          <w:szCs w:val="20"/>
        </w:rPr>
        <w:t xml:space="preserve">Ericsson </w:t>
      </w:r>
      <w:r>
        <w:rPr>
          <w:szCs w:val="20"/>
        </w:rPr>
        <w:t xml:space="preserve"> </w:t>
      </w:r>
    </w:p>
    <w:p w14:paraId="42159B53" w14:textId="77777777" w:rsidR="00681B98" w:rsidRPr="00681B98" w:rsidRDefault="00681B98" w:rsidP="008A11BA">
      <w:pPr>
        <w:numPr>
          <w:ilvl w:val="1"/>
          <w:numId w:val="38"/>
        </w:numPr>
        <w:snapToGrid w:val="0"/>
        <w:rPr>
          <w:szCs w:val="20"/>
        </w:rPr>
      </w:pPr>
      <w:r w:rsidRPr="00681B98">
        <w:rPr>
          <w:bCs/>
          <w:szCs w:val="20"/>
          <w:highlight w:val="yellow"/>
        </w:rPr>
        <w:t>Not OK</w:t>
      </w:r>
      <w:r w:rsidRPr="00681B98">
        <w:rPr>
          <w:bCs/>
          <w:szCs w:val="20"/>
        </w:rPr>
        <w:t xml:space="preserve">: </w:t>
      </w:r>
      <w:r w:rsidRPr="00681B98">
        <w:rPr>
          <w:szCs w:val="20"/>
        </w:rPr>
        <w:t>DOCOMO</w:t>
      </w:r>
      <w:r w:rsidR="00A41660">
        <w:rPr>
          <w:szCs w:val="20"/>
        </w:rPr>
        <w:t>/</w:t>
      </w:r>
      <w:r w:rsidRPr="00681B98">
        <w:rPr>
          <w:szCs w:val="20"/>
        </w:rPr>
        <w:t>Qualcomm</w:t>
      </w:r>
      <w:r w:rsidR="00A41660">
        <w:rPr>
          <w:szCs w:val="20"/>
        </w:rPr>
        <w:t>/</w:t>
      </w:r>
      <w:r w:rsidRPr="00681B98">
        <w:rPr>
          <w:szCs w:val="20"/>
        </w:rPr>
        <w:t>Xiaomi</w:t>
      </w:r>
      <w:r w:rsidR="00A41660">
        <w:rPr>
          <w:szCs w:val="20"/>
        </w:rPr>
        <w:t>/</w:t>
      </w:r>
      <w:r w:rsidRPr="00681B98">
        <w:rPr>
          <w:szCs w:val="20"/>
        </w:rPr>
        <w:t>ZTE</w:t>
      </w:r>
      <w:r w:rsidR="00A41660">
        <w:rPr>
          <w:szCs w:val="20"/>
        </w:rPr>
        <w:t>/</w:t>
      </w:r>
      <w:r w:rsidR="00E81DD0">
        <w:rPr>
          <w:szCs w:val="20"/>
        </w:rPr>
        <w:t>Samsung</w:t>
      </w:r>
    </w:p>
    <w:p w14:paraId="51F486B5" w14:textId="77777777" w:rsidR="00D415DD" w:rsidRDefault="00D415DD" w:rsidP="007E0DE0">
      <w:pPr>
        <w:snapToGrid w:val="0"/>
        <w:jc w:val="both"/>
        <w:rPr>
          <w:szCs w:val="20"/>
          <w:u w:val="single"/>
        </w:rPr>
      </w:pPr>
    </w:p>
    <w:p w14:paraId="2CE0B981" w14:textId="77777777" w:rsidR="005A4A1A" w:rsidRPr="004202F1" w:rsidRDefault="005A4A1A" w:rsidP="005A4A1A">
      <w:pPr>
        <w:pStyle w:val="000proposal"/>
      </w:pPr>
      <w:r w:rsidRPr="00681B98">
        <w:t>Moderator Suggestion</w:t>
      </w:r>
    </w:p>
    <w:p w14:paraId="443944FB" w14:textId="77777777" w:rsidR="005A4A1A" w:rsidRPr="00E91F36" w:rsidRDefault="00681B98" w:rsidP="007E0DE0">
      <w:pPr>
        <w:pStyle w:val="Normal9pointspacing"/>
        <w:snapToGrid w:val="0"/>
        <w:spacing w:before="120" w:after="0"/>
      </w:pPr>
      <w:r w:rsidRPr="00E91F36">
        <w:t>Overall, o</w:t>
      </w:r>
      <w:r w:rsidR="005A4A1A" w:rsidRPr="00E91F36">
        <w:t>ption 2 has the most support</w:t>
      </w:r>
      <w:r w:rsidR="00FF1DD1" w:rsidRPr="00E91F36">
        <w:t>s</w:t>
      </w:r>
      <w:r w:rsidR="005A4A1A" w:rsidRPr="00E91F36">
        <w:t xml:space="preserve"> (22) and least concerns (2, vivo/apple). </w:t>
      </w:r>
      <w:r w:rsidRPr="00E91F36">
        <w:t xml:space="preserve"> Other alternatives have </w:t>
      </w:r>
      <w:proofErr w:type="gramStart"/>
      <w:r w:rsidRPr="00E91F36">
        <w:t>considerable</w:t>
      </w:r>
      <w:proofErr w:type="gramEnd"/>
      <w:r w:rsidRPr="00E91F36">
        <w:t xml:space="preserve"> more concerns</w:t>
      </w:r>
      <w:r w:rsidR="00FF1DD1" w:rsidRPr="00E91F36">
        <w:t xml:space="preserve"> and fewer supports</w:t>
      </w:r>
      <w:r w:rsidRPr="00E91F36">
        <w:t xml:space="preserve">. </w:t>
      </w:r>
      <w:r w:rsidR="00A12A8A" w:rsidRPr="00E91F36">
        <w:t xml:space="preserve">Hence, the suggestion is to endorse at least option 2, and continue other options/cases in future meetings. </w:t>
      </w:r>
    </w:p>
    <w:p w14:paraId="64183716" w14:textId="77777777" w:rsidR="005A4A1A" w:rsidRDefault="005A4A1A" w:rsidP="00D415DD"/>
    <w:tbl>
      <w:tblPr>
        <w:tblStyle w:val="TableGrid"/>
        <w:tblW w:w="0" w:type="auto"/>
        <w:tblLook w:val="04A0" w:firstRow="1" w:lastRow="0" w:firstColumn="1" w:lastColumn="0" w:noHBand="0" w:noVBand="1"/>
      </w:tblPr>
      <w:tblGrid>
        <w:gridCol w:w="9350"/>
      </w:tblGrid>
      <w:tr w:rsidR="00D415DD" w14:paraId="68747F25" w14:textId="77777777" w:rsidTr="00681B98">
        <w:tc>
          <w:tcPr>
            <w:tcW w:w="9576" w:type="dxa"/>
          </w:tcPr>
          <w:p w14:paraId="10062209" w14:textId="77777777" w:rsidR="00D415DD" w:rsidRPr="00D415DD" w:rsidRDefault="00A12A8A" w:rsidP="00681B98">
            <w:pPr>
              <w:snapToGrid w:val="0"/>
              <w:jc w:val="both"/>
              <w:rPr>
                <w:szCs w:val="20"/>
              </w:rPr>
            </w:pPr>
            <w:r>
              <w:rPr>
                <w:szCs w:val="20"/>
                <w:u w:val="single"/>
              </w:rPr>
              <w:t>Draft</w:t>
            </w:r>
            <w:r w:rsidR="005A4A1A">
              <w:rPr>
                <w:szCs w:val="20"/>
                <w:u w:val="single"/>
              </w:rPr>
              <w:t xml:space="preserve"> </w:t>
            </w:r>
            <w:r w:rsidR="00D415DD" w:rsidRPr="00D415DD">
              <w:rPr>
                <w:szCs w:val="20"/>
                <w:u w:val="single"/>
              </w:rPr>
              <w:t>Proposal 1.1</w:t>
            </w:r>
            <w:r w:rsidR="00D415DD" w:rsidRPr="00D415DD">
              <w:rPr>
                <w:szCs w:val="20"/>
              </w:rPr>
              <w:t>: For beam measurement in support of M-TRP simultaneous transmission with multiple Rx panels</w:t>
            </w:r>
          </w:p>
          <w:p w14:paraId="56545AFB" w14:textId="77777777" w:rsidR="00D415DD" w:rsidRPr="00D415DD" w:rsidRDefault="00D415DD" w:rsidP="00681B98">
            <w:pPr>
              <w:numPr>
                <w:ilvl w:val="0"/>
                <w:numId w:val="15"/>
              </w:numPr>
              <w:snapToGrid w:val="0"/>
              <w:jc w:val="both"/>
              <w:rPr>
                <w:szCs w:val="20"/>
              </w:rPr>
            </w:pPr>
            <w:r w:rsidRPr="00D415DD">
              <w:rPr>
                <w:szCs w:val="20"/>
              </w:rPr>
              <w:t xml:space="preserve">Support a single CSI-report consisting of N beams pairs/groups and M (M&gt;1) beams per pair/group, and different beams within a pair/group can be received simultaneously </w:t>
            </w:r>
          </w:p>
          <w:p w14:paraId="7D33335C" w14:textId="77777777" w:rsidR="00D415DD" w:rsidRPr="00D415DD" w:rsidRDefault="00D415DD" w:rsidP="00681B98">
            <w:pPr>
              <w:pStyle w:val="NormalWeb"/>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M = 2 and N=1 (NOTE: this is the Rel.16 configuration for group-based reporting)</w:t>
            </w:r>
          </w:p>
          <w:p w14:paraId="30464B01" w14:textId="77777777" w:rsidR="00D415DD" w:rsidRPr="00D415DD" w:rsidRDefault="00D415DD" w:rsidP="00681B98">
            <w:pPr>
              <w:pStyle w:val="NormalWeb"/>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extending the maximum value of N &gt; 1, exact value FFS</w:t>
            </w:r>
          </w:p>
          <w:p w14:paraId="13B84580" w14:textId="77777777" w:rsidR="00D415DD" w:rsidRPr="00D415DD" w:rsidRDefault="00D415DD" w:rsidP="00681B98">
            <w:pPr>
              <w:pStyle w:val="NormalWeb"/>
              <w:numPr>
                <w:ilvl w:val="0"/>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Further study</w:t>
            </w:r>
            <w:r w:rsidR="00276863">
              <w:rPr>
                <w:rFonts w:ascii="Times New Roman" w:hAnsi="Times New Roman" w:cs="Times New Roman"/>
                <w:sz w:val="20"/>
                <w:szCs w:val="20"/>
              </w:rPr>
              <w:t xml:space="preserve"> the support of option 1 and option 3 </w:t>
            </w:r>
          </w:p>
          <w:p w14:paraId="1F4EF4B4" w14:textId="77777777" w:rsidR="00D415DD" w:rsidRPr="00D415DD" w:rsidRDefault="00D415DD" w:rsidP="00681B98">
            <w:pPr>
              <w:snapToGrid w:val="0"/>
              <w:jc w:val="both"/>
              <w:rPr>
                <w:szCs w:val="20"/>
              </w:rPr>
            </w:pPr>
          </w:p>
          <w:p w14:paraId="330E4F85" w14:textId="77777777" w:rsidR="00D415DD" w:rsidRDefault="00D415DD" w:rsidP="00F77715">
            <w:r w:rsidRPr="005A4A1A">
              <w:rPr>
                <w:highlight w:val="green"/>
              </w:rPr>
              <w:t>Support</w:t>
            </w:r>
            <w:r w:rsidRPr="00D415DD">
              <w:t xml:space="preserve"> (2</w:t>
            </w:r>
            <w:r>
              <w:t>2</w:t>
            </w:r>
            <w:r w:rsidRPr="00D415DD">
              <w:t xml:space="preserve">): </w:t>
            </w:r>
            <w:proofErr w:type="spellStart"/>
            <w:r w:rsidRPr="00D415DD">
              <w:t>Futurewei</w:t>
            </w:r>
            <w:proofErr w:type="spellEnd"/>
            <w:r w:rsidRPr="00D415DD">
              <w:t>, OPPO, HW/</w:t>
            </w:r>
            <w:proofErr w:type="spellStart"/>
            <w:r w:rsidRPr="00D415DD">
              <w:t>HiSi</w:t>
            </w:r>
            <w:proofErr w:type="spellEnd"/>
            <w:r w:rsidRPr="00D415DD">
              <w:t>, Lenovo</w:t>
            </w:r>
            <w:r>
              <w:t>/</w:t>
            </w:r>
            <w:proofErr w:type="gramStart"/>
            <w:r>
              <w:t>MoM</w:t>
            </w:r>
            <w:r w:rsidRPr="00D415DD">
              <w:t>,  ZTE</w:t>
            </w:r>
            <w:proofErr w:type="gramEnd"/>
            <w:r w:rsidRPr="00D415DD">
              <w:t xml:space="preserve">, Intel, AT&amp;T, </w:t>
            </w:r>
            <w:proofErr w:type="spellStart"/>
            <w:r w:rsidRPr="00D415DD">
              <w:t>Spreadtrum</w:t>
            </w:r>
            <w:proofErr w:type="spellEnd"/>
            <w:r w:rsidRPr="00D415DD">
              <w:t>, APT, Nokia/NSB, CMCC, ETRI, Xiaomi, Samsung, Qualcomm, DOCOMO, Ericsson, LGE, CATT</w:t>
            </w:r>
          </w:p>
          <w:p w14:paraId="470D68A6" w14:textId="08181467" w:rsidR="00D415DD" w:rsidRDefault="005A4A1A" w:rsidP="00F77715">
            <w:pPr>
              <w:snapToGrid w:val="0"/>
              <w:jc w:val="both"/>
              <w:rPr>
                <w:szCs w:val="20"/>
              </w:rPr>
            </w:pPr>
            <w:r w:rsidRPr="005A4A1A">
              <w:rPr>
                <w:szCs w:val="20"/>
                <w:highlight w:val="yellow"/>
              </w:rPr>
              <w:t>Concerns</w:t>
            </w:r>
            <w:r w:rsidR="00F77715">
              <w:rPr>
                <w:szCs w:val="20"/>
              </w:rPr>
              <w:t xml:space="preserve"> (2)</w:t>
            </w:r>
            <w:r w:rsidR="00D415DD" w:rsidRPr="00D415DD">
              <w:rPr>
                <w:szCs w:val="20"/>
              </w:rPr>
              <w:t>: vivo, Apple</w:t>
            </w:r>
          </w:p>
        </w:tc>
      </w:tr>
    </w:tbl>
    <w:p w14:paraId="583E9C49" w14:textId="77777777" w:rsidR="00D415DD" w:rsidRDefault="00D415DD" w:rsidP="00D415DD"/>
    <w:p w14:paraId="74FE814C" w14:textId="77777777" w:rsidR="00D415DD" w:rsidRPr="00D415DD" w:rsidRDefault="00D415DD" w:rsidP="00D415DD"/>
    <w:p w14:paraId="62B32636" w14:textId="40B3CD3B" w:rsidR="00A62A1B" w:rsidRDefault="00A62A1B" w:rsidP="00A62A1B">
      <w:pPr>
        <w:pStyle w:val="Caption"/>
        <w:jc w:val="center"/>
        <w:rPr>
          <w:b w:val="0"/>
          <w:color w:val="auto"/>
        </w:rPr>
      </w:pPr>
      <w:r>
        <w:rPr>
          <w:b w:val="0"/>
          <w:color w:val="auto"/>
        </w:rPr>
        <w:t xml:space="preserve">Table </w:t>
      </w:r>
      <w:r w:rsidR="00960F0E">
        <w:rPr>
          <w:b w:val="0"/>
          <w:color w:val="auto"/>
        </w:rPr>
        <w:t>2.</w:t>
      </w:r>
      <w:r>
        <w:rPr>
          <w:b w:val="0"/>
          <w:color w:val="auto"/>
        </w:rPr>
        <w:t xml:space="preserve">1: </w:t>
      </w:r>
      <w:r w:rsidR="003B2A15">
        <w:rPr>
          <w:b w:val="0"/>
          <w:color w:val="auto"/>
        </w:rPr>
        <w:t>Company views</w:t>
      </w: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8511"/>
      </w:tblGrid>
      <w:tr w:rsidR="00A62A1B" w14:paraId="66ECC7AE" w14:textId="77777777" w:rsidTr="00CF5CE6">
        <w:tc>
          <w:tcPr>
            <w:tcW w:w="1366" w:type="dxa"/>
            <w:tcBorders>
              <w:top w:val="single" w:sz="4" w:space="0" w:color="auto"/>
              <w:left w:val="single" w:sz="4" w:space="0" w:color="auto"/>
              <w:bottom w:val="single" w:sz="4" w:space="0" w:color="auto"/>
              <w:right w:val="single" w:sz="4" w:space="0" w:color="auto"/>
            </w:tcBorders>
            <w:shd w:val="clear" w:color="auto" w:fill="C6D9F1"/>
            <w:hideMark/>
          </w:tcPr>
          <w:p w14:paraId="0DCDCB26" w14:textId="77777777" w:rsidR="00A62A1B" w:rsidRDefault="00A62A1B">
            <w:pPr>
              <w:snapToGrid w:val="0"/>
              <w:rPr>
                <w:rFonts w:eastAsia="SimSun"/>
                <w:b/>
                <w:sz w:val="18"/>
                <w:szCs w:val="18"/>
              </w:rPr>
            </w:pPr>
            <w:r>
              <w:rPr>
                <w:b/>
                <w:sz w:val="18"/>
                <w:szCs w:val="18"/>
              </w:rPr>
              <w:t>Company</w:t>
            </w:r>
          </w:p>
        </w:tc>
        <w:tc>
          <w:tcPr>
            <w:tcW w:w="8511" w:type="dxa"/>
            <w:tcBorders>
              <w:top w:val="single" w:sz="4" w:space="0" w:color="auto"/>
              <w:left w:val="single" w:sz="4" w:space="0" w:color="auto"/>
              <w:bottom w:val="single" w:sz="4" w:space="0" w:color="auto"/>
              <w:right w:val="single" w:sz="4" w:space="0" w:color="auto"/>
            </w:tcBorders>
            <w:shd w:val="clear" w:color="auto" w:fill="C6D9F1"/>
            <w:hideMark/>
          </w:tcPr>
          <w:p w14:paraId="2AF72901" w14:textId="77777777" w:rsidR="00A62A1B" w:rsidRDefault="003B2A15">
            <w:pPr>
              <w:snapToGrid w:val="0"/>
              <w:rPr>
                <w:b/>
                <w:sz w:val="18"/>
                <w:szCs w:val="18"/>
              </w:rPr>
            </w:pPr>
            <w:r>
              <w:rPr>
                <w:b/>
                <w:sz w:val="18"/>
                <w:szCs w:val="18"/>
              </w:rPr>
              <w:t>Comments</w:t>
            </w:r>
          </w:p>
        </w:tc>
      </w:tr>
      <w:tr w:rsidR="00C224BA" w14:paraId="2EF35D02" w14:textId="77777777" w:rsidTr="00CF5CE6">
        <w:tc>
          <w:tcPr>
            <w:tcW w:w="1366" w:type="dxa"/>
            <w:tcBorders>
              <w:top w:val="single" w:sz="4" w:space="0" w:color="auto"/>
              <w:left w:val="single" w:sz="4" w:space="0" w:color="auto"/>
              <w:bottom w:val="single" w:sz="4" w:space="0" w:color="auto"/>
              <w:right w:val="single" w:sz="4" w:space="0" w:color="auto"/>
            </w:tcBorders>
          </w:tcPr>
          <w:p w14:paraId="24B54085" w14:textId="77777777" w:rsidR="00C224BA" w:rsidRPr="00EC6423" w:rsidRDefault="000A1DA8" w:rsidP="00167001">
            <w:pPr>
              <w:snapToGrid w:val="0"/>
              <w:rPr>
                <w:rFonts w:eastAsiaTheme="minorEastAsia"/>
                <w:sz w:val="18"/>
                <w:szCs w:val="18"/>
                <w:lang w:eastAsia="zh-CN"/>
              </w:rPr>
            </w:pPr>
            <w:r w:rsidRPr="00EC6423">
              <w:rPr>
                <w:rFonts w:eastAsiaTheme="minorEastAsia"/>
                <w:sz w:val="18"/>
                <w:szCs w:val="18"/>
                <w:lang w:eastAsia="zh-CN"/>
              </w:rPr>
              <w:t>ZTE</w:t>
            </w:r>
          </w:p>
        </w:tc>
        <w:tc>
          <w:tcPr>
            <w:tcW w:w="8511" w:type="dxa"/>
            <w:tcBorders>
              <w:top w:val="single" w:sz="4" w:space="0" w:color="auto"/>
              <w:left w:val="single" w:sz="4" w:space="0" w:color="auto"/>
              <w:bottom w:val="single" w:sz="4" w:space="0" w:color="auto"/>
              <w:right w:val="single" w:sz="4" w:space="0" w:color="auto"/>
            </w:tcBorders>
          </w:tcPr>
          <w:p w14:paraId="5878EDC8" w14:textId="77777777" w:rsidR="00D1774F" w:rsidRDefault="00D1774F" w:rsidP="000A1DA8">
            <w:pPr>
              <w:snapToGrid w:val="0"/>
              <w:rPr>
                <w:rFonts w:eastAsiaTheme="minorEastAsia"/>
                <w:sz w:val="18"/>
                <w:szCs w:val="18"/>
                <w:lang w:eastAsia="zh-CN"/>
              </w:rPr>
            </w:pPr>
            <w:r>
              <w:rPr>
                <w:rFonts w:eastAsiaTheme="minorEastAsia"/>
                <w:sz w:val="18"/>
                <w:szCs w:val="18"/>
                <w:lang w:eastAsia="zh-CN"/>
              </w:rPr>
              <w:t>Support FL proposal</w:t>
            </w:r>
          </w:p>
          <w:p w14:paraId="3246E5BA" w14:textId="77777777" w:rsidR="00D1774F" w:rsidRDefault="00D1774F" w:rsidP="000A1DA8">
            <w:pPr>
              <w:snapToGrid w:val="0"/>
              <w:rPr>
                <w:rFonts w:eastAsiaTheme="minorEastAsia"/>
                <w:sz w:val="18"/>
                <w:szCs w:val="18"/>
                <w:lang w:eastAsia="zh-CN"/>
              </w:rPr>
            </w:pPr>
          </w:p>
          <w:p w14:paraId="64E7E2C4" w14:textId="77777777" w:rsidR="00C224BA" w:rsidRPr="00EC6423" w:rsidRDefault="000A1DA8" w:rsidP="003F6A75">
            <w:pPr>
              <w:snapToGrid w:val="0"/>
              <w:rPr>
                <w:rFonts w:eastAsiaTheme="minorEastAsia"/>
                <w:sz w:val="18"/>
                <w:szCs w:val="18"/>
                <w:lang w:eastAsia="zh-CN"/>
              </w:rPr>
            </w:pPr>
            <w:r w:rsidRPr="00EC6423">
              <w:rPr>
                <w:rFonts w:eastAsiaTheme="minorEastAsia"/>
                <w:sz w:val="18"/>
                <w:szCs w:val="18"/>
                <w:lang w:eastAsia="zh-CN"/>
              </w:rPr>
              <w:t xml:space="preserve">Although we </w:t>
            </w:r>
            <w:r w:rsidR="003F6A75">
              <w:rPr>
                <w:rFonts w:eastAsiaTheme="minorEastAsia"/>
                <w:sz w:val="18"/>
                <w:szCs w:val="18"/>
                <w:lang w:eastAsia="zh-CN"/>
              </w:rPr>
              <w:t xml:space="preserve">expect to </w:t>
            </w:r>
            <w:r w:rsidRPr="00EC6423">
              <w:rPr>
                <w:rFonts w:eastAsiaTheme="minorEastAsia"/>
                <w:sz w:val="18"/>
                <w:szCs w:val="18"/>
                <w:lang w:eastAsia="zh-CN"/>
              </w:rPr>
              <w:t>support both Option-1 and Option-2 together</w:t>
            </w:r>
            <w:r w:rsidR="003F6A75">
              <w:rPr>
                <w:rFonts w:eastAsiaTheme="minorEastAsia"/>
                <w:sz w:val="18"/>
                <w:szCs w:val="18"/>
                <w:lang w:eastAsia="zh-CN"/>
              </w:rPr>
              <w:t xml:space="preserve"> as our first preference</w:t>
            </w:r>
            <w:r w:rsidRPr="00EC6423">
              <w:rPr>
                <w:rFonts w:eastAsiaTheme="minorEastAsia"/>
                <w:sz w:val="18"/>
                <w:szCs w:val="18"/>
                <w:lang w:eastAsia="zh-CN"/>
              </w:rPr>
              <w:t xml:space="preserve">, we can support Draft proposal 1.1 for making progress. Next meeting, we can further discuss </w:t>
            </w:r>
            <w:r w:rsidR="003F6A75">
              <w:rPr>
                <w:rFonts w:eastAsiaTheme="minorEastAsia"/>
                <w:sz w:val="18"/>
                <w:szCs w:val="18"/>
                <w:lang w:eastAsia="zh-CN"/>
              </w:rPr>
              <w:t xml:space="preserve">details of </w:t>
            </w:r>
            <w:r w:rsidRPr="00EC6423">
              <w:rPr>
                <w:rFonts w:eastAsiaTheme="minorEastAsia"/>
                <w:sz w:val="18"/>
                <w:szCs w:val="18"/>
                <w:lang w:eastAsia="zh-CN"/>
              </w:rPr>
              <w:t>Option-1 and Option-3 and make a final decision whether one of them can be supported.</w:t>
            </w:r>
          </w:p>
        </w:tc>
      </w:tr>
      <w:tr w:rsidR="00B45429" w14:paraId="06851DC9" w14:textId="77777777" w:rsidTr="00CF5CE6">
        <w:tc>
          <w:tcPr>
            <w:tcW w:w="1366" w:type="dxa"/>
            <w:tcBorders>
              <w:top w:val="single" w:sz="4" w:space="0" w:color="auto"/>
              <w:left w:val="single" w:sz="4" w:space="0" w:color="auto"/>
              <w:bottom w:val="single" w:sz="4" w:space="0" w:color="auto"/>
              <w:right w:val="single" w:sz="4" w:space="0" w:color="auto"/>
            </w:tcBorders>
          </w:tcPr>
          <w:p w14:paraId="4943ED78" w14:textId="77777777" w:rsidR="00B45429" w:rsidRPr="00EC6423" w:rsidRDefault="00B45429" w:rsidP="00167001">
            <w:pPr>
              <w:snapToGrid w:val="0"/>
              <w:rPr>
                <w:rFonts w:eastAsiaTheme="minorEastAsia"/>
                <w:sz w:val="18"/>
                <w:szCs w:val="18"/>
                <w:lang w:eastAsia="zh-CN"/>
              </w:rPr>
            </w:pPr>
            <w:proofErr w:type="spellStart"/>
            <w:r>
              <w:rPr>
                <w:rFonts w:eastAsiaTheme="minorEastAsia" w:hint="eastAsia"/>
                <w:sz w:val="18"/>
                <w:szCs w:val="18"/>
                <w:lang w:eastAsia="zh-CN"/>
              </w:rPr>
              <w:t>L</w:t>
            </w:r>
            <w:r>
              <w:rPr>
                <w:rFonts w:eastAsiaTheme="minorEastAsia"/>
                <w:sz w:val="18"/>
                <w:szCs w:val="18"/>
                <w:lang w:eastAsia="zh-CN"/>
              </w:rPr>
              <w:t>enovo&amp;MotM</w:t>
            </w:r>
            <w:proofErr w:type="spellEnd"/>
          </w:p>
        </w:tc>
        <w:tc>
          <w:tcPr>
            <w:tcW w:w="8511" w:type="dxa"/>
            <w:tcBorders>
              <w:top w:val="single" w:sz="4" w:space="0" w:color="auto"/>
              <w:left w:val="single" w:sz="4" w:space="0" w:color="auto"/>
              <w:bottom w:val="single" w:sz="4" w:space="0" w:color="auto"/>
              <w:right w:val="single" w:sz="4" w:space="0" w:color="auto"/>
            </w:tcBorders>
          </w:tcPr>
          <w:p w14:paraId="4DF9E2F8" w14:textId="77777777" w:rsidR="00B45429" w:rsidRDefault="00B45429" w:rsidP="000A1DA8">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554178" w14:paraId="1F79092B" w14:textId="77777777" w:rsidTr="00CF5CE6">
        <w:tc>
          <w:tcPr>
            <w:tcW w:w="1366" w:type="dxa"/>
            <w:tcBorders>
              <w:top w:val="single" w:sz="4" w:space="0" w:color="auto"/>
              <w:left w:val="single" w:sz="4" w:space="0" w:color="auto"/>
              <w:bottom w:val="single" w:sz="4" w:space="0" w:color="auto"/>
              <w:right w:val="single" w:sz="4" w:space="0" w:color="auto"/>
            </w:tcBorders>
          </w:tcPr>
          <w:p w14:paraId="3BD46BC1" w14:textId="77777777" w:rsidR="00554178" w:rsidRDefault="00554178" w:rsidP="00167001">
            <w:pPr>
              <w:snapToGrid w:val="0"/>
              <w:rPr>
                <w:rFonts w:eastAsiaTheme="minorEastAsia"/>
                <w:sz w:val="18"/>
                <w:szCs w:val="18"/>
                <w:lang w:eastAsia="zh-CN"/>
              </w:rPr>
            </w:pPr>
            <w:r>
              <w:rPr>
                <w:rFonts w:eastAsiaTheme="minorEastAsia"/>
                <w:sz w:val="18"/>
                <w:szCs w:val="18"/>
                <w:lang w:eastAsia="zh-CN"/>
              </w:rPr>
              <w:t>Apple</w:t>
            </w:r>
          </w:p>
        </w:tc>
        <w:tc>
          <w:tcPr>
            <w:tcW w:w="8511" w:type="dxa"/>
            <w:tcBorders>
              <w:top w:val="single" w:sz="4" w:space="0" w:color="auto"/>
              <w:left w:val="single" w:sz="4" w:space="0" w:color="auto"/>
              <w:bottom w:val="single" w:sz="4" w:space="0" w:color="auto"/>
              <w:right w:val="single" w:sz="4" w:space="0" w:color="auto"/>
            </w:tcBorders>
          </w:tcPr>
          <w:p w14:paraId="5F36ACBE" w14:textId="77777777" w:rsidR="00554178" w:rsidRDefault="00554178" w:rsidP="000A1DA8">
            <w:pPr>
              <w:snapToGrid w:val="0"/>
              <w:rPr>
                <w:rFonts w:eastAsiaTheme="minorEastAsia"/>
                <w:sz w:val="18"/>
                <w:szCs w:val="18"/>
                <w:lang w:eastAsia="zh-CN"/>
              </w:rPr>
            </w:pPr>
            <w:r>
              <w:rPr>
                <w:rFonts w:eastAsiaTheme="minorEastAsia"/>
                <w:sz w:val="18"/>
                <w:szCs w:val="18"/>
                <w:lang w:eastAsia="zh-CN"/>
              </w:rPr>
              <w:t>We are not sure whether Alt1/2/3 above means option 1/2/3 only.</w:t>
            </w:r>
          </w:p>
          <w:p w14:paraId="4F8DE8DD" w14:textId="77777777" w:rsidR="00554178" w:rsidRDefault="00554178" w:rsidP="000A1DA8">
            <w:pPr>
              <w:snapToGrid w:val="0"/>
              <w:rPr>
                <w:rFonts w:eastAsiaTheme="minorEastAsia"/>
                <w:sz w:val="18"/>
                <w:szCs w:val="18"/>
                <w:lang w:eastAsia="zh-CN"/>
              </w:rPr>
            </w:pPr>
          </w:p>
          <w:p w14:paraId="122B3916" w14:textId="77777777" w:rsidR="00554178" w:rsidRDefault="00554178" w:rsidP="000A1DA8">
            <w:pPr>
              <w:snapToGrid w:val="0"/>
              <w:rPr>
                <w:rFonts w:eastAsiaTheme="minorEastAsia"/>
                <w:sz w:val="18"/>
                <w:szCs w:val="18"/>
                <w:lang w:eastAsia="zh-CN"/>
              </w:rPr>
            </w:pPr>
            <w:r>
              <w:rPr>
                <w:rFonts w:eastAsiaTheme="minorEastAsia"/>
                <w:sz w:val="18"/>
                <w:szCs w:val="18"/>
                <w:lang w:eastAsia="zh-CN"/>
              </w:rPr>
              <w:t xml:space="preserve">We also see the formulation for the draft proposal 1.1. is different from original option 2, </w:t>
            </w:r>
            <w:r w:rsidRPr="00554178">
              <w:rPr>
                <w:rFonts w:eastAsiaTheme="minorEastAsia"/>
                <w:sz w:val="18"/>
                <w:szCs w:val="18"/>
                <w:lang w:eastAsia="zh-CN"/>
              </w:rPr>
              <w:t xml:space="preserve">which mandates UE to receive signals with multiple Rx panels. </w:t>
            </w:r>
            <w:r w:rsidR="004A20F8">
              <w:rPr>
                <w:rFonts w:eastAsiaTheme="minorEastAsia"/>
                <w:sz w:val="18"/>
                <w:szCs w:val="18"/>
                <w:lang w:eastAsia="zh-CN"/>
              </w:rPr>
              <w:t>We should note that sometimes UE is not able to use two panels due to rotation or power saving.</w:t>
            </w:r>
          </w:p>
          <w:p w14:paraId="1F39A975" w14:textId="77777777" w:rsidR="00554178" w:rsidRDefault="00554178" w:rsidP="000A1DA8">
            <w:pPr>
              <w:snapToGrid w:val="0"/>
              <w:rPr>
                <w:rFonts w:eastAsiaTheme="minorEastAsia"/>
                <w:sz w:val="18"/>
                <w:szCs w:val="18"/>
                <w:lang w:eastAsia="zh-CN"/>
              </w:rPr>
            </w:pPr>
          </w:p>
          <w:p w14:paraId="0226A448" w14:textId="77777777" w:rsidR="00554178" w:rsidRDefault="00554178" w:rsidP="000A1DA8">
            <w:pPr>
              <w:snapToGrid w:val="0"/>
              <w:rPr>
                <w:rFonts w:eastAsiaTheme="minorEastAsia"/>
                <w:sz w:val="18"/>
                <w:szCs w:val="18"/>
                <w:lang w:eastAsia="zh-CN"/>
              </w:rPr>
            </w:pPr>
            <w:r>
              <w:rPr>
                <w:rFonts w:eastAsiaTheme="minorEastAsia"/>
                <w:sz w:val="18"/>
                <w:szCs w:val="18"/>
                <w:lang w:eastAsia="zh-CN"/>
              </w:rPr>
              <w:t xml:space="preserve">Based on the latest discussion in CSI, they are already discussing beam pairing which is </w:t>
            </w:r>
            <w:proofErr w:type="gramStart"/>
            <w:r>
              <w:rPr>
                <w:rFonts w:eastAsiaTheme="minorEastAsia"/>
                <w:sz w:val="18"/>
                <w:szCs w:val="18"/>
                <w:lang w:eastAsia="zh-CN"/>
              </w:rPr>
              <w:t>similar to</w:t>
            </w:r>
            <w:proofErr w:type="gramEnd"/>
            <w:r>
              <w:rPr>
                <w:rFonts w:eastAsiaTheme="minorEastAsia"/>
                <w:sz w:val="18"/>
                <w:szCs w:val="18"/>
                <w:lang w:eastAsia="zh-CN"/>
              </w:rPr>
              <w:t xml:space="preserve"> option 2. </w:t>
            </w:r>
            <w:proofErr w:type="gramStart"/>
            <w:r>
              <w:rPr>
                <w:rFonts w:eastAsiaTheme="minorEastAsia"/>
                <w:sz w:val="18"/>
                <w:szCs w:val="18"/>
                <w:lang w:eastAsia="zh-CN"/>
              </w:rPr>
              <w:t>So</w:t>
            </w:r>
            <w:proofErr w:type="gramEnd"/>
            <w:r>
              <w:rPr>
                <w:rFonts w:eastAsiaTheme="minorEastAsia"/>
                <w:sz w:val="18"/>
                <w:szCs w:val="18"/>
                <w:lang w:eastAsia="zh-CN"/>
              </w:rPr>
              <w:t xml:space="preserve"> what gNB needs should be a rough beam pairing information like option 1.</w:t>
            </w:r>
            <w:r w:rsidR="004A20F8">
              <w:rPr>
                <w:rFonts w:eastAsiaTheme="minorEastAsia"/>
                <w:sz w:val="18"/>
                <w:szCs w:val="18"/>
                <w:lang w:eastAsia="zh-CN"/>
              </w:rPr>
              <w:t xml:space="preserve"> For rough beam pairing information, option 2 has higher overhead than option 1. If we want to go with option 2, N should be up to 4, so that UE can report the pairing information for 4 NW beams.</w:t>
            </w:r>
          </w:p>
        </w:tc>
      </w:tr>
      <w:tr w:rsidR="00CF5CE6" w14:paraId="5219EFAF" w14:textId="77777777" w:rsidTr="00CF5CE6">
        <w:tc>
          <w:tcPr>
            <w:tcW w:w="1366" w:type="dxa"/>
            <w:tcBorders>
              <w:top w:val="single" w:sz="4" w:space="0" w:color="auto"/>
              <w:left w:val="single" w:sz="4" w:space="0" w:color="auto"/>
              <w:bottom w:val="single" w:sz="4" w:space="0" w:color="auto"/>
              <w:right w:val="single" w:sz="4" w:space="0" w:color="auto"/>
            </w:tcBorders>
          </w:tcPr>
          <w:p w14:paraId="01617425" w14:textId="77777777" w:rsidR="00CF5CE6" w:rsidRDefault="00CF5CE6" w:rsidP="00CF5CE6">
            <w:pPr>
              <w:snapToGrid w:val="0"/>
              <w:rPr>
                <w:rFonts w:eastAsiaTheme="minorEastAsia"/>
                <w:sz w:val="18"/>
                <w:szCs w:val="18"/>
                <w:lang w:eastAsia="zh-CN"/>
              </w:rPr>
            </w:pPr>
            <w:r>
              <w:rPr>
                <w:rFonts w:eastAsiaTheme="minorEastAsia"/>
                <w:sz w:val="18"/>
                <w:szCs w:val="18"/>
                <w:lang w:eastAsia="zh-CN"/>
              </w:rPr>
              <w:t>OPPO</w:t>
            </w:r>
          </w:p>
        </w:tc>
        <w:tc>
          <w:tcPr>
            <w:tcW w:w="8511" w:type="dxa"/>
            <w:tcBorders>
              <w:top w:val="single" w:sz="4" w:space="0" w:color="auto"/>
              <w:left w:val="single" w:sz="4" w:space="0" w:color="auto"/>
              <w:bottom w:val="single" w:sz="4" w:space="0" w:color="auto"/>
              <w:right w:val="single" w:sz="4" w:space="0" w:color="auto"/>
            </w:tcBorders>
          </w:tcPr>
          <w:p w14:paraId="12B1586E" w14:textId="77777777" w:rsidR="00CF5CE6" w:rsidRDefault="00CF5CE6" w:rsidP="00CF5CE6">
            <w:pPr>
              <w:snapToGrid w:val="0"/>
              <w:rPr>
                <w:rFonts w:eastAsiaTheme="minorEastAsia"/>
                <w:sz w:val="18"/>
                <w:szCs w:val="18"/>
                <w:lang w:eastAsia="zh-CN"/>
              </w:rPr>
            </w:pPr>
            <w:r>
              <w:rPr>
                <w:rFonts w:eastAsiaTheme="minorEastAsia"/>
                <w:sz w:val="18"/>
                <w:szCs w:val="18"/>
                <w:lang w:eastAsia="zh-CN"/>
              </w:rPr>
              <w:t>Support in principle with wording change suggestion</w:t>
            </w:r>
            <w:r>
              <w:rPr>
                <w:rFonts w:eastAsiaTheme="minorEastAsia" w:hint="eastAsia"/>
                <w:sz w:val="18"/>
                <w:szCs w:val="18"/>
                <w:lang w:eastAsia="zh-CN"/>
              </w:rPr>
              <w:t>.</w:t>
            </w:r>
            <w:r>
              <w:rPr>
                <w:rFonts w:eastAsiaTheme="minorEastAsia"/>
                <w:sz w:val="18"/>
                <w:szCs w:val="18"/>
                <w:lang w:eastAsia="zh-CN"/>
              </w:rPr>
              <w:t xml:space="preserve"> Suggest to remove “multiple Rx panels</w:t>
            </w:r>
            <w:proofErr w:type="gramStart"/>
            <w:r>
              <w:rPr>
                <w:rFonts w:eastAsiaTheme="minorEastAsia"/>
                <w:sz w:val="18"/>
                <w:szCs w:val="18"/>
                <w:lang w:eastAsia="zh-CN"/>
              </w:rPr>
              <w:t>” .</w:t>
            </w:r>
            <w:proofErr w:type="gramEnd"/>
            <w:r>
              <w:rPr>
                <w:rFonts w:eastAsiaTheme="minorEastAsia"/>
                <w:sz w:val="18"/>
                <w:szCs w:val="18"/>
                <w:lang w:eastAsia="zh-CN"/>
              </w:rPr>
              <w:t xml:space="preserve"> The term “panel” is not used spec.  And “multi-TRP simultaneous transmission” in the main bullet is good enough to explain the intention.</w:t>
            </w:r>
          </w:p>
          <w:p w14:paraId="389A3527" w14:textId="77777777" w:rsidR="00CF5CE6" w:rsidRDefault="00CF5CE6" w:rsidP="00CF5CE6">
            <w:pPr>
              <w:snapToGrid w:val="0"/>
              <w:rPr>
                <w:rFonts w:eastAsiaTheme="minorEastAsia"/>
                <w:sz w:val="18"/>
                <w:szCs w:val="18"/>
                <w:lang w:eastAsia="zh-CN"/>
              </w:rPr>
            </w:pPr>
          </w:p>
          <w:p w14:paraId="0EF5D933" w14:textId="77777777" w:rsidR="00CF5CE6" w:rsidRPr="00D415DD" w:rsidRDefault="00CF5CE6" w:rsidP="00CF5CE6">
            <w:pPr>
              <w:snapToGrid w:val="0"/>
              <w:jc w:val="both"/>
              <w:rPr>
                <w:szCs w:val="20"/>
              </w:rPr>
            </w:pPr>
            <w:r>
              <w:rPr>
                <w:szCs w:val="20"/>
                <w:u w:val="single"/>
              </w:rPr>
              <w:t xml:space="preserve">Draft </w:t>
            </w:r>
            <w:r w:rsidRPr="00D415DD">
              <w:rPr>
                <w:szCs w:val="20"/>
                <w:u w:val="single"/>
              </w:rPr>
              <w:t>Proposal 1.1</w:t>
            </w:r>
            <w:r w:rsidRPr="00D415DD">
              <w:rPr>
                <w:szCs w:val="20"/>
              </w:rPr>
              <w:t xml:space="preserve">: For beam measurement in support of M-TRP simultaneous transmission </w:t>
            </w:r>
            <w:r w:rsidRPr="00AB6CFB">
              <w:rPr>
                <w:strike/>
                <w:color w:val="FF0000"/>
                <w:szCs w:val="20"/>
              </w:rPr>
              <w:t>with multiple Rx panels</w:t>
            </w:r>
          </w:p>
          <w:p w14:paraId="089A21FE" w14:textId="77777777" w:rsidR="00CF5CE6" w:rsidRPr="00D415DD" w:rsidRDefault="00CF5CE6" w:rsidP="00CF5CE6">
            <w:pPr>
              <w:numPr>
                <w:ilvl w:val="0"/>
                <w:numId w:val="15"/>
              </w:numPr>
              <w:snapToGrid w:val="0"/>
              <w:jc w:val="both"/>
              <w:rPr>
                <w:szCs w:val="20"/>
              </w:rPr>
            </w:pPr>
            <w:r w:rsidRPr="00D415DD">
              <w:rPr>
                <w:szCs w:val="20"/>
              </w:rPr>
              <w:t xml:space="preserve">Support a single CSI-report consisting of N beams pairs/groups and M (M&gt;1) beams per pair/group, and different beams within a pair/group can be received simultaneously </w:t>
            </w:r>
          </w:p>
          <w:p w14:paraId="1C16C40C" w14:textId="77777777" w:rsidR="00CF5CE6" w:rsidRPr="00D415DD" w:rsidRDefault="00CF5CE6" w:rsidP="00CF5CE6">
            <w:pPr>
              <w:pStyle w:val="NormalWeb"/>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M = 2 and N=1 (NOTE: this is the Rel.16 configuration for group-based reporting)</w:t>
            </w:r>
          </w:p>
          <w:p w14:paraId="306BD1BC" w14:textId="77777777" w:rsidR="00CF5CE6" w:rsidRPr="00D415DD" w:rsidRDefault="00CF5CE6" w:rsidP="00CF5CE6">
            <w:pPr>
              <w:pStyle w:val="NormalWeb"/>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extending the maximum value of N &gt; 1, exact value FFS</w:t>
            </w:r>
          </w:p>
          <w:p w14:paraId="3359D6D0" w14:textId="77777777" w:rsidR="00CF5CE6" w:rsidRPr="00D415DD" w:rsidRDefault="00CF5CE6" w:rsidP="00CF5CE6">
            <w:pPr>
              <w:pStyle w:val="NormalWeb"/>
              <w:numPr>
                <w:ilvl w:val="0"/>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Further study</w:t>
            </w:r>
            <w:r>
              <w:rPr>
                <w:rFonts w:ascii="Times New Roman" w:hAnsi="Times New Roman" w:cs="Times New Roman"/>
                <w:sz w:val="20"/>
                <w:szCs w:val="20"/>
              </w:rPr>
              <w:t xml:space="preserve"> the support of option 1 and option 3 </w:t>
            </w:r>
          </w:p>
          <w:p w14:paraId="1892C846" w14:textId="77777777" w:rsidR="00CF5CE6" w:rsidRDefault="00CF5CE6" w:rsidP="00CF5CE6">
            <w:pPr>
              <w:snapToGrid w:val="0"/>
              <w:rPr>
                <w:rFonts w:eastAsiaTheme="minorEastAsia"/>
                <w:sz w:val="18"/>
                <w:szCs w:val="18"/>
                <w:lang w:eastAsia="zh-CN"/>
              </w:rPr>
            </w:pPr>
          </w:p>
        </w:tc>
      </w:tr>
      <w:tr w:rsidR="00A2619C" w14:paraId="33FAF5C6" w14:textId="77777777" w:rsidTr="00CF5CE6">
        <w:tc>
          <w:tcPr>
            <w:tcW w:w="1366" w:type="dxa"/>
            <w:tcBorders>
              <w:top w:val="single" w:sz="4" w:space="0" w:color="auto"/>
              <w:left w:val="single" w:sz="4" w:space="0" w:color="auto"/>
              <w:bottom w:val="single" w:sz="4" w:space="0" w:color="auto"/>
              <w:right w:val="single" w:sz="4" w:space="0" w:color="auto"/>
            </w:tcBorders>
          </w:tcPr>
          <w:p w14:paraId="480CE6A3" w14:textId="77777777" w:rsidR="00A2619C" w:rsidRDefault="00A2619C" w:rsidP="00CF5CE6">
            <w:pPr>
              <w:snapToGrid w:val="0"/>
              <w:rPr>
                <w:rFonts w:eastAsiaTheme="minorEastAsia"/>
                <w:sz w:val="18"/>
                <w:szCs w:val="18"/>
                <w:lang w:eastAsia="zh-CN"/>
              </w:rPr>
            </w:pPr>
            <w:r>
              <w:rPr>
                <w:rFonts w:eastAsiaTheme="minorEastAsia" w:hint="eastAsia"/>
                <w:sz w:val="18"/>
                <w:szCs w:val="18"/>
                <w:lang w:eastAsia="zh-CN"/>
              </w:rPr>
              <w:lastRenderedPageBreak/>
              <w:t>D</w:t>
            </w:r>
            <w:r>
              <w:rPr>
                <w:rFonts w:eastAsiaTheme="minorEastAsia"/>
                <w:sz w:val="18"/>
                <w:szCs w:val="18"/>
                <w:lang w:eastAsia="zh-CN"/>
              </w:rPr>
              <w:t>OCOMO</w:t>
            </w:r>
          </w:p>
        </w:tc>
        <w:tc>
          <w:tcPr>
            <w:tcW w:w="8511" w:type="dxa"/>
            <w:tcBorders>
              <w:top w:val="single" w:sz="4" w:space="0" w:color="auto"/>
              <w:left w:val="single" w:sz="4" w:space="0" w:color="auto"/>
              <w:bottom w:val="single" w:sz="4" w:space="0" w:color="auto"/>
              <w:right w:val="single" w:sz="4" w:space="0" w:color="auto"/>
            </w:tcBorders>
          </w:tcPr>
          <w:p w14:paraId="31F8E1CB" w14:textId="77777777" w:rsidR="00A2619C" w:rsidRDefault="00A2619C" w:rsidP="00CF5CE6">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FL proposal </w:t>
            </w:r>
            <w:proofErr w:type="gramStart"/>
            <w:r>
              <w:rPr>
                <w:rFonts w:eastAsiaTheme="minorEastAsia"/>
                <w:sz w:val="18"/>
                <w:szCs w:val="18"/>
                <w:lang w:eastAsia="zh-CN"/>
              </w:rPr>
              <w:t>and also</w:t>
            </w:r>
            <w:proofErr w:type="gramEnd"/>
            <w:r>
              <w:rPr>
                <w:rFonts w:eastAsiaTheme="minorEastAsia"/>
                <w:sz w:val="18"/>
                <w:szCs w:val="18"/>
                <w:lang w:eastAsia="zh-CN"/>
              </w:rPr>
              <w:t xml:space="preserve"> fine with OPPO’s revision.</w:t>
            </w:r>
          </w:p>
        </w:tc>
      </w:tr>
      <w:tr w:rsidR="00DF077B" w14:paraId="69C1E5DB" w14:textId="77777777" w:rsidTr="00CF5CE6">
        <w:tc>
          <w:tcPr>
            <w:tcW w:w="1366" w:type="dxa"/>
            <w:tcBorders>
              <w:top w:val="single" w:sz="4" w:space="0" w:color="auto"/>
              <w:left w:val="single" w:sz="4" w:space="0" w:color="auto"/>
              <w:bottom w:val="single" w:sz="4" w:space="0" w:color="auto"/>
              <w:right w:val="single" w:sz="4" w:space="0" w:color="auto"/>
            </w:tcBorders>
          </w:tcPr>
          <w:p w14:paraId="3DB37C47" w14:textId="77777777" w:rsidR="00DF077B" w:rsidRDefault="00DF077B" w:rsidP="00CF5CE6">
            <w:pPr>
              <w:snapToGrid w:val="0"/>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511" w:type="dxa"/>
            <w:tcBorders>
              <w:top w:val="single" w:sz="4" w:space="0" w:color="auto"/>
              <w:left w:val="single" w:sz="4" w:space="0" w:color="auto"/>
              <w:bottom w:val="single" w:sz="4" w:space="0" w:color="auto"/>
              <w:right w:val="single" w:sz="4" w:space="0" w:color="auto"/>
            </w:tcBorders>
          </w:tcPr>
          <w:p w14:paraId="29B39758" w14:textId="77777777" w:rsidR="00DF077B" w:rsidRDefault="00DF077B" w:rsidP="00CF5CE6">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also fine with the update from OPPO.</w:t>
            </w:r>
          </w:p>
        </w:tc>
      </w:tr>
      <w:tr w:rsidR="0005276B" w14:paraId="6ED02467" w14:textId="77777777" w:rsidTr="00CF5CE6">
        <w:tc>
          <w:tcPr>
            <w:tcW w:w="1366" w:type="dxa"/>
            <w:tcBorders>
              <w:top w:val="single" w:sz="4" w:space="0" w:color="auto"/>
              <w:left w:val="single" w:sz="4" w:space="0" w:color="auto"/>
              <w:bottom w:val="single" w:sz="4" w:space="0" w:color="auto"/>
              <w:right w:val="single" w:sz="4" w:space="0" w:color="auto"/>
            </w:tcBorders>
          </w:tcPr>
          <w:p w14:paraId="4E9BE90F" w14:textId="6DCA336A" w:rsidR="0005276B" w:rsidRDefault="008F3D31" w:rsidP="00CF5CE6">
            <w:pPr>
              <w:snapToGrid w:val="0"/>
              <w:rPr>
                <w:rFonts w:eastAsiaTheme="minorEastAsia"/>
                <w:sz w:val="18"/>
                <w:szCs w:val="18"/>
                <w:lang w:eastAsia="zh-CN"/>
              </w:rPr>
            </w:pPr>
            <w:r>
              <w:rPr>
                <w:rFonts w:eastAsiaTheme="minorEastAsia"/>
                <w:sz w:val="18"/>
                <w:szCs w:val="18"/>
                <w:lang w:eastAsia="zh-CN"/>
              </w:rPr>
              <w:t>V</w:t>
            </w:r>
            <w:r w:rsidR="0005276B">
              <w:rPr>
                <w:rFonts w:eastAsiaTheme="minorEastAsia"/>
                <w:sz w:val="18"/>
                <w:szCs w:val="18"/>
                <w:lang w:eastAsia="zh-CN"/>
              </w:rPr>
              <w:t>ivo</w:t>
            </w:r>
          </w:p>
        </w:tc>
        <w:tc>
          <w:tcPr>
            <w:tcW w:w="8511" w:type="dxa"/>
            <w:tcBorders>
              <w:top w:val="single" w:sz="4" w:space="0" w:color="auto"/>
              <w:left w:val="single" w:sz="4" w:space="0" w:color="auto"/>
              <w:bottom w:val="single" w:sz="4" w:space="0" w:color="auto"/>
              <w:right w:val="single" w:sz="4" w:space="0" w:color="auto"/>
            </w:tcBorders>
          </w:tcPr>
          <w:p w14:paraId="4E48D0DF" w14:textId="77777777" w:rsidR="0005276B" w:rsidRPr="0005276B" w:rsidRDefault="0005276B" w:rsidP="00CF5CE6">
            <w:pPr>
              <w:snapToGrid w:val="0"/>
              <w:rPr>
                <w:rFonts w:eastAsiaTheme="minorEastAsia"/>
                <w:sz w:val="18"/>
                <w:szCs w:val="18"/>
                <w:lang w:eastAsia="zh-CN"/>
              </w:rPr>
            </w:pPr>
            <w:r w:rsidRPr="0005276B">
              <w:rPr>
                <w:rFonts w:eastAsiaTheme="minorEastAsia"/>
                <w:sz w:val="18"/>
                <w:szCs w:val="18"/>
                <w:lang w:eastAsia="zh-CN"/>
              </w:rPr>
              <w:t>Not support.</w:t>
            </w:r>
          </w:p>
          <w:p w14:paraId="5A81CE7B" w14:textId="77777777" w:rsidR="0005276B" w:rsidRPr="0005276B" w:rsidRDefault="0005276B" w:rsidP="00CF5CE6">
            <w:pPr>
              <w:snapToGrid w:val="0"/>
              <w:rPr>
                <w:rFonts w:eastAsiaTheme="minorEastAsia"/>
                <w:sz w:val="18"/>
                <w:szCs w:val="18"/>
                <w:lang w:eastAsia="zh-CN"/>
              </w:rPr>
            </w:pPr>
            <w:r w:rsidRPr="0005276B">
              <w:rPr>
                <w:rFonts w:eastAsiaTheme="minorEastAsia" w:hint="eastAsia"/>
                <w:sz w:val="18"/>
                <w:szCs w:val="18"/>
                <w:lang w:eastAsia="zh-CN"/>
              </w:rPr>
              <w:t>T</w:t>
            </w:r>
            <w:r w:rsidRPr="0005276B">
              <w:rPr>
                <w:rFonts w:eastAsiaTheme="minorEastAsia"/>
                <w:sz w:val="18"/>
                <w:szCs w:val="18"/>
                <w:lang w:eastAsia="zh-CN"/>
              </w:rPr>
              <w:t>he common part of various alternatives is the following. Let’s start from the part with common interest:</w:t>
            </w:r>
          </w:p>
          <w:p w14:paraId="40DB2BDC" w14:textId="77777777" w:rsidR="0005276B" w:rsidRPr="0005276B" w:rsidRDefault="0005276B" w:rsidP="0005276B">
            <w:pPr>
              <w:snapToGrid w:val="0"/>
              <w:jc w:val="both"/>
              <w:rPr>
                <w:sz w:val="18"/>
                <w:szCs w:val="18"/>
              </w:rPr>
            </w:pPr>
            <w:r w:rsidRPr="0005276B">
              <w:rPr>
                <w:sz w:val="18"/>
                <w:szCs w:val="18"/>
                <w:u w:val="single"/>
              </w:rPr>
              <w:t>Draft Proposal 1.1</w:t>
            </w:r>
            <w:r w:rsidRPr="0005276B">
              <w:rPr>
                <w:sz w:val="18"/>
                <w:szCs w:val="18"/>
              </w:rPr>
              <w:t>: For beam measurement in support of M-TRP simultaneous transmission with multiple Rx panels</w:t>
            </w:r>
          </w:p>
          <w:p w14:paraId="332E7555" w14:textId="77777777" w:rsidR="0005276B" w:rsidRPr="0005276B" w:rsidRDefault="0005276B" w:rsidP="0005276B">
            <w:pPr>
              <w:numPr>
                <w:ilvl w:val="0"/>
                <w:numId w:val="15"/>
              </w:numPr>
              <w:snapToGrid w:val="0"/>
              <w:jc w:val="both"/>
              <w:rPr>
                <w:sz w:val="18"/>
                <w:szCs w:val="18"/>
              </w:rPr>
            </w:pPr>
            <w:r w:rsidRPr="0005276B">
              <w:rPr>
                <w:sz w:val="18"/>
                <w:szCs w:val="18"/>
              </w:rPr>
              <w:t xml:space="preserve">Support a single CSI-report consisting of N beams pairs/groups and M (M&gt;1) beams per pair/group, and different beams within a pair/group can be received simultaneously </w:t>
            </w:r>
          </w:p>
          <w:p w14:paraId="185812A0" w14:textId="77777777" w:rsidR="0005276B" w:rsidRPr="0005276B" w:rsidRDefault="0005276B" w:rsidP="0005276B">
            <w:pPr>
              <w:pStyle w:val="NormalWeb"/>
              <w:numPr>
                <w:ilvl w:val="1"/>
                <w:numId w:val="15"/>
              </w:numPr>
              <w:spacing w:before="0" w:beforeAutospacing="0" w:after="0" w:afterAutospacing="0"/>
              <w:rPr>
                <w:rFonts w:ascii="Times New Roman" w:hAnsi="Times New Roman" w:cs="Times New Roman"/>
                <w:sz w:val="18"/>
                <w:szCs w:val="18"/>
              </w:rPr>
            </w:pPr>
            <w:r w:rsidRPr="0005276B">
              <w:rPr>
                <w:rFonts w:ascii="Times New Roman" w:hAnsi="Times New Roman" w:cs="Times New Roman"/>
                <w:sz w:val="18"/>
                <w:szCs w:val="18"/>
              </w:rPr>
              <w:t>Support M = 2 and N=1 (NOTE: this is the Rel.16 configuration for group-based reporting)</w:t>
            </w:r>
          </w:p>
          <w:p w14:paraId="05CF4850" w14:textId="77777777" w:rsidR="0005276B" w:rsidRPr="0005276B" w:rsidRDefault="0005276B" w:rsidP="0005276B">
            <w:pPr>
              <w:pStyle w:val="NormalWeb"/>
              <w:numPr>
                <w:ilvl w:val="1"/>
                <w:numId w:val="15"/>
              </w:numPr>
              <w:spacing w:before="0" w:beforeAutospacing="0" w:after="0" w:afterAutospacing="0"/>
              <w:rPr>
                <w:rFonts w:ascii="Times New Roman" w:hAnsi="Times New Roman" w:cs="Times New Roman"/>
                <w:strike/>
                <w:color w:val="FF0000"/>
                <w:sz w:val="18"/>
                <w:szCs w:val="18"/>
              </w:rPr>
            </w:pPr>
            <w:r w:rsidRPr="0005276B">
              <w:rPr>
                <w:rFonts w:ascii="Times New Roman" w:hAnsi="Times New Roman" w:cs="Times New Roman"/>
                <w:strike/>
                <w:color w:val="FF0000"/>
                <w:sz w:val="18"/>
                <w:szCs w:val="18"/>
              </w:rPr>
              <w:t>Support extending the maximum value of N &gt; 1, exact value FFS</w:t>
            </w:r>
          </w:p>
          <w:p w14:paraId="7C15E3C6" w14:textId="77777777" w:rsidR="0005276B" w:rsidRDefault="0005276B" w:rsidP="0005276B">
            <w:pPr>
              <w:pStyle w:val="NormalWeb"/>
              <w:numPr>
                <w:ilvl w:val="0"/>
                <w:numId w:val="15"/>
              </w:numPr>
              <w:spacing w:before="0" w:beforeAutospacing="0" w:after="0" w:afterAutospacing="0"/>
              <w:rPr>
                <w:rFonts w:eastAsiaTheme="minorEastAsia"/>
                <w:sz w:val="18"/>
                <w:szCs w:val="18"/>
                <w:lang w:eastAsia="zh-CN"/>
              </w:rPr>
            </w:pPr>
            <w:r w:rsidRPr="0005276B">
              <w:rPr>
                <w:rFonts w:ascii="Times New Roman" w:hAnsi="Times New Roman" w:cs="Times New Roman"/>
                <w:sz w:val="18"/>
                <w:szCs w:val="18"/>
              </w:rPr>
              <w:t xml:space="preserve">Further study the support of option 1 and option 3 </w:t>
            </w:r>
          </w:p>
        </w:tc>
      </w:tr>
      <w:tr w:rsidR="00896F61" w14:paraId="60CAAE95" w14:textId="77777777" w:rsidTr="00CF5CE6">
        <w:tc>
          <w:tcPr>
            <w:tcW w:w="1366" w:type="dxa"/>
            <w:tcBorders>
              <w:top w:val="single" w:sz="4" w:space="0" w:color="auto"/>
              <w:left w:val="single" w:sz="4" w:space="0" w:color="auto"/>
              <w:bottom w:val="single" w:sz="4" w:space="0" w:color="auto"/>
              <w:right w:val="single" w:sz="4" w:space="0" w:color="auto"/>
            </w:tcBorders>
          </w:tcPr>
          <w:p w14:paraId="42117ED3" w14:textId="77777777" w:rsidR="00896F61" w:rsidRDefault="00896F61" w:rsidP="00CF5CE6">
            <w:pPr>
              <w:snapToGrid w:val="0"/>
              <w:rPr>
                <w:rFonts w:eastAsiaTheme="minorEastAsia"/>
                <w:sz w:val="18"/>
                <w:szCs w:val="18"/>
                <w:lang w:eastAsia="zh-CN"/>
              </w:rPr>
            </w:pPr>
            <w:r>
              <w:rPr>
                <w:rFonts w:eastAsiaTheme="minorEastAsia" w:hint="eastAsia"/>
                <w:sz w:val="18"/>
                <w:szCs w:val="18"/>
                <w:lang w:eastAsia="zh-CN"/>
              </w:rPr>
              <w:t>Xiaomi</w:t>
            </w:r>
          </w:p>
        </w:tc>
        <w:tc>
          <w:tcPr>
            <w:tcW w:w="8511" w:type="dxa"/>
            <w:tcBorders>
              <w:top w:val="single" w:sz="4" w:space="0" w:color="auto"/>
              <w:left w:val="single" w:sz="4" w:space="0" w:color="auto"/>
              <w:bottom w:val="single" w:sz="4" w:space="0" w:color="auto"/>
              <w:right w:val="single" w:sz="4" w:space="0" w:color="auto"/>
            </w:tcBorders>
          </w:tcPr>
          <w:p w14:paraId="343B44C9" w14:textId="77777777" w:rsidR="00896F61" w:rsidRPr="0005276B" w:rsidRDefault="00896F61" w:rsidP="00CF5CE6">
            <w:pPr>
              <w:snapToGrid w:val="0"/>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FL proposal.</w:t>
            </w:r>
          </w:p>
        </w:tc>
      </w:tr>
      <w:tr w:rsidR="00BA7CBF" w14:paraId="7939ED5B" w14:textId="77777777" w:rsidTr="00CF5CE6">
        <w:tc>
          <w:tcPr>
            <w:tcW w:w="1366" w:type="dxa"/>
            <w:tcBorders>
              <w:top w:val="single" w:sz="4" w:space="0" w:color="auto"/>
              <w:left w:val="single" w:sz="4" w:space="0" w:color="auto"/>
              <w:bottom w:val="single" w:sz="4" w:space="0" w:color="auto"/>
              <w:right w:val="single" w:sz="4" w:space="0" w:color="auto"/>
            </w:tcBorders>
          </w:tcPr>
          <w:p w14:paraId="5A98629E" w14:textId="77777777" w:rsidR="00BA7CBF" w:rsidRDefault="00BA7CBF" w:rsidP="00BA7CBF">
            <w:pPr>
              <w:snapToGrid w:val="0"/>
              <w:rPr>
                <w:rFonts w:eastAsiaTheme="minorEastAsia"/>
                <w:sz w:val="18"/>
                <w:szCs w:val="18"/>
                <w:lang w:eastAsia="zh-CN"/>
              </w:rPr>
            </w:pPr>
            <w:r>
              <w:rPr>
                <w:rFonts w:eastAsia="Malgun Gothic" w:hint="eastAsia"/>
                <w:sz w:val="18"/>
                <w:szCs w:val="18"/>
                <w:lang w:eastAsia="ko-KR"/>
              </w:rPr>
              <w:t>LGE</w:t>
            </w:r>
          </w:p>
        </w:tc>
        <w:tc>
          <w:tcPr>
            <w:tcW w:w="8511" w:type="dxa"/>
            <w:tcBorders>
              <w:top w:val="single" w:sz="4" w:space="0" w:color="auto"/>
              <w:left w:val="single" w:sz="4" w:space="0" w:color="auto"/>
              <w:bottom w:val="single" w:sz="4" w:space="0" w:color="auto"/>
              <w:right w:val="single" w:sz="4" w:space="0" w:color="auto"/>
            </w:tcBorders>
          </w:tcPr>
          <w:p w14:paraId="230C3518" w14:textId="77777777" w:rsidR="00BA7CBF" w:rsidRDefault="00BA7CBF" w:rsidP="00BA7CBF">
            <w:pPr>
              <w:snapToGrid w:val="0"/>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w:t>
            </w:r>
          </w:p>
          <w:p w14:paraId="265DB090" w14:textId="77777777" w:rsidR="00BA7CBF" w:rsidRDefault="00BA7CBF" w:rsidP="00BA7CBF">
            <w:pPr>
              <w:snapToGrid w:val="0"/>
              <w:rPr>
                <w:rFonts w:eastAsia="Malgun Gothic"/>
                <w:sz w:val="18"/>
                <w:szCs w:val="18"/>
                <w:lang w:eastAsia="ko-KR"/>
              </w:rPr>
            </w:pPr>
          </w:p>
          <w:p w14:paraId="734B4BCB" w14:textId="77777777" w:rsidR="00BA7CBF" w:rsidRDefault="00BA7CBF" w:rsidP="00BA7CBF">
            <w:pPr>
              <w:snapToGrid w:val="0"/>
              <w:rPr>
                <w:rFonts w:eastAsia="Malgun Gothic"/>
                <w:sz w:val="18"/>
                <w:szCs w:val="18"/>
                <w:lang w:eastAsia="ko-KR"/>
              </w:rPr>
            </w:pPr>
            <w:r>
              <w:rPr>
                <w:rFonts w:eastAsia="Malgun Gothic"/>
                <w:sz w:val="18"/>
                <w:szCs w:val="18"/>
                <w:lang w:eastAsia="ko-KR"/>
              </w:rPr>
              <w:t xml:space="preserve">I think the wording pointed by OPPO is fine </w:t>
            </w:r>
            <w:r w:rsidR="00581C87">
              <w:rPr>
                <w:rFonts w:eastAsia="Malgun Gothic" w:hint="eastAsia"/>
                <w:sz w:val="18"/>
                <w:szCs w:val="18"/>
                <w:lang w:eastAsia="ko-KR"/>
              </w:rPr>
              <w:t xml:space="preserve">as </w:t>
            </w:r>
            <w:r w:rsidR="00581C87">
              <w:rPr>
                <w:rFonts w:eastAsia="Malgun Gothic"/>
                <w:sz w:val="18"/>
                <w:szCs w:val="18"/>
                <w:lang w:eastAsia="ko-KR"/>
              </w:rPr>
              <w:t xml:space="preserve">is, </w:t>
            </w:r>
            <w:r>
              <w:rPr>
                <w:rFonts w:eastAsia="Malgun Gothic"/>
                <w:sz w:val="18"/>
                <w:szCs w:val="18"/>
                <w:lang w:eastAsia="ko-KR"/>
              </w:rPr>
              <w:t>since it is from WID.</w:t>
            </w:r>
          </w:p>
          <w:p w14:paraId="2AA78F87" w14:textId="77777777" w:rsidR="00BA7CBF" w:rsidRDefault="00BA7CBF" w:rsidP="00F9613F">
            <w:pPr>
              <w:snapToGrid w:val="0"/>
              <w:rPr>
                <w:rFonts w:eastAsiaTheme="minorEastAsia"/>
                <w:sz w:val="18"/>
                <w:szCs w:val="18"/>
                <w:lang w:eastAsia="zh-CN"/>
              </w:rPr>
            </w:pPr>
            <w:r>
              <w:rPr>
                <w:rFonts w:eastAsia="Malgun Gothic"/>
                <w:sz w:val="18"/>
                <w:szCs w:val="18"/>
                <w:lang w:eastAsia="ko-KR"/>
              </w:rPr>
              <w:t xml:space="preserve">And regrading </w:t>
            </w:r>
            <w:proofErr w:type="spellStart"/>
            <w:r>
              <w:rPr>
                <w:rFonts w:eastAsia="Malgun Gothic"/>
                <w:sz w:val="18"/>
                <w:szCs w:val="18"/>
                <w:lang w:eastAsia="ko-KR"/>
              </w:rPr>
              <w:t>vivo’s</w:t>
            </w:r>
            <w:proofErr w:type="spellEnd"/>
            <w:r>
              <w:rPr>
                <w:rFonts w:eastAsia="Malgun Gothic"/>
                <w:sz w:val="18"/>
                <w:szCs w:val="18"/>
                <w:lang w:eastAsia="ko-KR"/>
              </w:rPr>
              <w:t xml:space="preserve"> revision, we are not OK </w:t>
            </w:r>
            <w:r w:rsidR="00F9613F">
              <w:rPr>
                <w:rFonts w:eastAsia="Malgun Gothic"/>
                <w:sz w:val="18"/>
                <w:szCs w:val="18"/>
                <w:lang w:eastAsia="ko-KR"/>
              </w:rPr>
              <w:t xml:space="preserve">because </w:t>
            </w:r>
            <w:r>
              <w:rPr>
                <w:rFonts w:eastAsia="Malgun Gothic"/>
                <w:sz w:val="18"/>
                <w:szCs w:val="18"/>
                <w:lang w:eastAsia="ko-KR"/>
              </w:rPr>
              <w:t>the revised proposal has no enhancement compared to Rel-15 group-based beam reporting.</w:t>
            </w:r>
          </w:p>
        </w:tc>
      </w:tr>
      <w:tr w:rsidR="00955400" w14:paraId="12370B3D" w14:textId="77777777" w:rsidTr="00CF5CE6">
        <w:tc>
          <w:tcPr>
            <w:tcW w:w="1366" w:type="dxa"/>
            <w:tcBorders>
              <w:top w:val="single" w:sz="4" w:space="0" w:color="auto"/>
              <w:left w:val="single" w:sz="4" w:space="0" w:color="auto"/>
              <w:bottom w:val="single" w:sz="4" w:space="0" w:color="auto"/>
              <w:right w:val="single" w:sz="4" w:space="0" w:color="auto"/>
            </w:tcBorders>
          </w:tcPr>
          <w:p w14:paraId="3E53A88E" w14:textId="77777777" w:rsidR="00955400" w:rsidRDefault="00955400" w:rsidP="00955400">
            <w:pPr>
              <w:snapToGrid w:val="0"/>
              <w:rPr>
                <w:rFonts w:eastAsia="Malgun Gothic"/>
                <w:sz w:val="18"/>
                <w:szCs w:val="18"/>
                <w:lang w:eastAsia="ko-KR"/>
              </w:rPr>
            </w:pPr>
            <w:r>
              <w:rPr>
                <w:rFonts w:eastAsiaTheme="minorEastAsia"/>
                <w:sz w:val="18"/>
                <w:szCs w:val="18"/>
                <w:lang w:eastAsia="zh-CN"/>
              </w:rPr>
              <w:t>Ericsson</w:t>
            </w:r>
          </w:p>
        </w:tc>
        <w:tc>
          <w:tcPr>
            <w:tcW w:w="8511" w:type="dxa"/>
            <w:tcBorders>
              <w:top w:val="single" w:sz="4" w:space="0" w:color="auto"/>
              <w:left w:val="single" w:sz="4" w:space="0" w:color="auto"/>
              <w:bottom w:val="single" w:sz="4" w:space="0" w:color="auto"/>
              <w:right w:val="single" w:sz="4" w:space="0" w:color="auto"/>
            </w:tcBorders>
          </w:tcPr>
          <w:p w14:paraId="2A762A07" w14:textId="77777777" w:rsidR="00955400" w:rsidRDefault="00955400" w:rsidP="00955400">
            <w:pPr>
              <w:snapToGrid w:val="0"/>
              <w:rPr>
                <w:rFonts w:eastAsia="Malgun Gothic"/>
                <w:sz w:val="18"/>
                <w:szCs w:val="18"/>
                <w:lang w:eastAsia="ko-KR"/>
              </w:rPr>
            </w:pPr>
            <w:r>
              <w:rPr>
                <w:rFonts w:eastAsiaTheme="minorEastAsia"/>
                <w:sz w:val="18"/>
                <w:szCs w:val="18"/>
                <w:lang w:eastAsia="zh-CN"/>
              </w:rPr>
              <w:t>We support the FL’s summary.  We prefer to keep ‘</w:t>
            </w:r>
            <w:r w:rsidRPr="00097CD2">
              <w:rPr>
                <w:color w:val="FF0000"/>
                <w:szCs w:val="20"/>
              </w:rPr>
              <w:t>with multiple Rx panels</w:t>
            </w:r>
            <w:r>
              <w:rPr>
                <w:rFonts w:eastAsiaTheme="minorEastAsia"/>
                <w:sz w:val="18"/>
                <w:szCs w:val="18"/>
                <w:lang w:eastAsia="zh-CN"/>
              </w:rPr>
              <w:t xml:space="preserve">’ as this is the main purpose of this enhancement.  Otherwise, the two beams could be simultaneously received using a single UE panel, in which case there may not be peak throughput improvement.  But to alleviate OPPO’s concern, we can add a note that ‘this may not imply that the term panel will be captured in the </w:t>
            </w:r>
            <w:proofErr w:type="gramStart"/>
            <w:r>
              <w:rPr>
                <w:rFonts w:eastAsiaTheme="minorEastAsia"/>
                <w:sz w:val="18"/>
                <w:szCs w:val="18"/>
                <w:lang w:eastAsia="zh-CN"/>
              </w:rPr>
              <w:t>specifications’</w:t>
            </w:r>
            <w:proofErr w:type="gramEnd"/>
            <w:r>
              <w:rPr>
                <w:rFonts w:eastAsiaTheme="minorEastAsia"/>
                <w:sz w:val="18"/>
                <w:szCs w:val="18"/>
                <w:lang w:eastAsia="zh-CN"/>
              </w:rPr>
              <w:t>.</w:t>
            </w:r>
          </w:p>
        </w:tc>
      </w:tr>
      <w:tr w:rsidR="006F01F7" w14:paraId="269DB6A4" w14:textId="77777777" w:rsidTr="00CF5CE6">
        <w:tc>
          <w:tcPr>
            <w:tcW w:w="1366" w:type="dxa"/>
            <w:tcBorders>
              <w:top w:val="single" w:sz="4" w:space="0" w:color="auto"/>
              <w:left w:val="single" w:sz="4" w:space="0" w:color="auto"/>
              <w:bottom w:val="single" w:sz="4" w:space="0" w:color="auto"/>
              <w:right w:val="single" w:sz="4" w:space="0" w:color="auto"/>
            </w:tcBorders>
          </w:tcPr>
          <w:p w14:paraId="64B6DB94" w14:textId="77777777" w:rsidR="006F01F7" w:rsidRDefault="006F01F7" w:rsidP="00955400">
            <w:pPr>
              <w:snapToGrid w:val="0"/>
              <w:rPr>
                <w:rFonts w:eastAsiaTheme="minorEastAsia"/>
                <w:sz w:val="18"/>
                <w:szCs w:val="18"/>
                <w:lang w:eastAsia="zh-CN"/>
              </w:rPr>
            </w:pPr>
            <w:r>
              <w:rPr>
                <w:rFonts w:eastAsiaTheme="minorEastAsia" w:hint="eastAsia"/>
                <w:sz w:val="18"/>
                <w:szCs w:val="18"/>
                <w:lang w:eastAsia="zh-CN"/>
              </w:rPr>
              <w:t>CMCC</w:t>
            </w:r>
          </w:p>
        </w:tc>
        <w:tc>
          <w:tcPr>
            <w:tcW w:w="8511" w:type="dxa"/>
            <w:tcBorders>
              <w:top w:val="single" w:sz="4" w:space="0" w:color="auto"/>
              <w:left w:val="single" w:sz="4" w:space="0" w:color="auto"/>
              <w:bottom w:val="single" w:sz="4" w:space="0" w:color="auto"/>
              <w:right w:val="single" w:sz="4" w:space="0" w:color="auto"/>
            </w:tcBorders>
          </w:tcPr>
          <w:p w14:paraId="5612B45A" w14:textId="77777777" w:rsidR="006F01F7" w:rsidRDefault="006F01F7" w:rsidP="0004644F">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r>
              <w:rPr>
                <w:rFonts w:eastAsiaTheme="minorEastAsia" w:hint="eastAsia"/>
                <w:sz w:val="18"/>
                <w:szCs w:val="18"/>
                <w:lang w:eastAsia="zh-CN"/>
              </w:rPr>
              <w:t>,</w:t>
            </w:r>
            <w:r w:rsidR="00271002">
              <w:rPr>
                <w:rFonts w:eastAsiaTheme="minorEastAsia" w:hint="eastAsia"/>
                <w:sz w:val="18"/>
                <w:szCs w:val="18"/>
                <w:lang w:eastAsia="zh-CN"/>
              </w:rPr>
              <w:t xml:space="preserve"> </w:t>
            </w:r>
            <w:r>
              <w:rPr>
                <w:rFonts w:eastAsiaTheme="minorEastAsia"/>
                <w:sz w:val="18"/>
                <w:szCs w:val="18"/>
                <w:lang w:eastAsia="zh-CN"/>
              </w:rPr>
              <w:t>also fine with OPPO’</w:t>
            </w:r>
            <w:r>
              <w:rPr>
                <w:rFonts w:eastAsiaTheme="minorEastAsia" w:hint="eastAsia"/>
                <w:sz w:val="18"/>
                <w:szCs w:val="18"/>
                <w:lang w:eastAsia="zh-CN"/>
              </w:rPr>
              <w:t>s suggestion</w:t>
            </w:r>
            <w:r>
              <w:rPr>
                <w:rFonts w:eastAsiaTheme="minorEastAsia"/>
                <w:sz w:val="18"/>
                <w:szCs w:val="18"/>
                <w:lang w:eastAsia="zh-CN"/>
              </w:rPr>
              <w:t>.</w:t>
            </w:r>
          </w:p>
        </w:tc>
      </w:tr>
      <w:tr w:rsidR="002B5C97" w14:paraId="5F0716EE" w14:textId="77777777" w:rsidTr="00CF5CE6">
        <w:tc>
          <w:tcPr>
            <w:tcW w:w="1366" w:type="dxa"/>
            <w:tcBorders>
              <w:top w:val="single" w:sz="4" w:space="0" w:color="auto"/>
              <w:left w:val="single" w:sz="4" w:space="0" w:color="auto"/>
              <w:bottom w:val="single" w:sz="4" w:space="0" w:color="auto"/>
              <w:right w:val="single" w:sz="4" w:space="0" w:color="auto"/>
            </w:tcBorders>
          </w:tcPr>
          <w:p w14:paraId="4FF6001C" w14:textId="7FE6CC99" w:rsidR="002B5C97" w:rsidRPr="002B5C97" w:rsidRDefault="002B5C97" w:rsidP="002B5C97">
            <w:pPr>
              <w:snapToGrid w:val="0"/>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8511" w:type="dxa"/>
            <w:tcBorders>
              <w:top w:val="single" w:sz="4" w:space="0" w:color="auto"/>
              <w:left w:val="single" w:sz="4" w:space="0" w:color="auto"/>
              <w:bottom w:val="single" w:sz="4" w:space="0" w:color="auto"/>
              <w:right w:val="single" w:sz="4" w:space="0" w:color="auto"/>
            </w:tcBorders>
          </w:tcPr>
          <w:p w14:paraId="75677878" w14:textId="4ADCB054" w:rsidR="002B5C97" w:rsidRDefault="002B5C97" w:rsidP="002B5C97">
            <w:pPr>
              <w:snapToGrid w:val="0"/>
              <w:rPr>
                <w:rFonts w:eastAsia="PMingLiU"/>
                <w:sz w:val="18"/>
                <w:szCs w:val="18"/>
                <w:lang w:eastAsia="zh-TW"/>
              </w:rPr>
            </w:pPr>
            <w:r>
              <w:rPr>
                <w:rFonts w:eastAsia="PMingLiU"/>
                <w:sz w:val="18"/>
                <w:szCs w:val="18"/>
                <w:lang w:eastAsia="zh-TW"/>
              </w:rPr>
              <w:t xml:space="preserve">For progress, we can support FL proposal with </w:t>
            </w:r>
            <w:r w:rsidR="00D220B1">
              <w:rPr>
                <w:rFonts w:eastAsia="PMingLiU"/>
                <w:sz w:val="18"/>
                <w:szCs w:val="18"/>
                <w:lang w:eastAsia="zh-TW"/>
              </w:rPr>
              <w:t>re</w:t>
            </w:r>
            <w:r>
              <w:rPr>
                <w:rFonts w:eastAsia="PMingLiU"/>
                <w:sz w:val="18"/>
                <w:szCs w:val="18"/>
                <w:lang w:eastAsia="zh-TW"/>
              </w:rPr>
              <w:t xml:space="preserve">moving the NOTE as below. From previous discussions, we observe companies have different understanding on legacy behavior. Furthermore, without this NOTE, the value of this FL proposal still exists, so we suggest removing it to avoid discussion on legacy behavior. </w:t>
            </w:r>
          </w:p>
          <w:p w14:paraId="1D859C6A" w14:textId="77777777" w:rsidR="002B5C97" w:rsidRDefault="002B5C97" w:rsidP="002B5C97">
            <w:pPr>
              <w:snapToGrid w:val="0"/>
              <w:rPr>
                <w:rFonts w:eastAsia="PMingLiU"/>
                <w:sz w:val="18"/>
                <w:szCs w:val="18"/>
                <w:lang w:eastAsia="zh-TW"/>
              </w:rPr>
            </w:pPr>
          </w:p>
          <w:p w14:paraId="29CE5C0F" w14:textId="77777777" w:rsidR="002B5C97" w:rsidRPr="00D415DD" w:rsidRDefault="002B5C97" w:rsidP="002B5C97">
            <w:pPr>
              <w:snapToGrid w:val="0"/>
              <w:jc w:val="both"/>
              <w:rPr>
                <w:szCs w:val="20"/>
              </w:rPr>
            </w:pPr>
            <w:r>
              <w:rPr>
                <w:szCs w:val="20"/>
                <w:u w:val="single"/>
              </w:rPr>
              <w:t xml:space="preserve">Draft </w:t>
            </w:r>
            <w:r w:rsidRPr="00D415DD">
              <w:rPr>
                <w:szCs w:val="20"/>
                <w:u w:val="single"/>
              </w:rPr>
              <w:t>Proposal 1.1</w:t>
            </w:r>
            <w:r w:rsidRPr="00D415DD">
              <w:rPr>
                <w:szCs w:val="20"/>
              </w:rPr>
              <w:t>: For beam measurement in support of M-TRP simultaneous transmission with multiple Rx panels</w:t>
            </w:r>
          </w:p>
          <w:p w14:paraId="6CAE8536" w14:textId="77777777" w:rsidR="002B5C97" w:rsidRPr="00D415DD" w:rsidRDefault="002B5C97" w:rsidP="002B5C97">
            <w:pPr>
              <w:numPr>
                <w:ilvl w:val="0"/>
                <w:numId w:val="15"/>
              </w:numPr>
              <w:snapToGrid w:val="0"/>
              <w:jc w:val="both"/>
              <w:rPr>
                <w:szCs w:val="20"/>
              </w:rPr>
            </w:pPr>
            <w:r w:rsidRPr="00D415DD">
              <w:rPr>
                <w:szCs w:val="20"/>
              </w:rPr>
              <w:t xml:space="preserve">Support a single CSI-report consisting of N beams pairs/groups and M (M&gt;1) beams per pair/group, and different beams within a pair/group can be received simultaneously </w:t>
            </w:r>
          </w:p>
          <w:p w14:paraId="7E3959AE" w14:textId="77777777" w:rsidR="002B5C97" w:rsidRPr="00D415DD" w:rsidRDefault="002B5C97" w:rsidP="002B5C97">
            <w:pPr>
              <w:pStyle w:val="NormalWeb"/>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 xml:space="preserve">Support M = 2 and N=1 </w:t>
            </w:r>
            <w:r w:rsidRPr="00B302D3">
              <w:rPr>
                <w:rFonts w:ascii="Times New Roman" w:hAnsi="Times New Roman" w:cs="Times New Roman"/>
                <w:strike/>
                <w:color w:val="FF0000"/>
                <w:sz w:val="20"/>
                <w:szCs w:val="20"/>
              </w:rPr>
              <w:t>(NOTE: this is the Rel.16 configuration for group-based reporting)</w:t>
            </w:r>
          </w:p>
          <w:p w14:paraId="79326C28" w14:textId="77777777" w:rsidR="002B5C97" w:rsidRPr="00D415DD" w:rsidRDefault="002B5C97" w:rsidP="002B5C97">
            <w:pPr>
              <w:pStyle w:val="NormalWeb"/>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extending the maximum value of N &gt; 1, exact value FFS</w:t>
            </w:r>
          </w:p>
          <w:p w14:paraId="2B6F11B5" w14:textId="1E6C35CA" w:rsidR="002B5C97" w:rsidRDefault="002B5C97" w:rsidP="002B5C97">
            <w:pPr>
              <w:snapToGrid w:val="0"/>
              <w:rPr>
                <w:rFonts w:eastAsiaTheme="minorEastAsia"/>
                <w:sz w:val="18"/>
                <w:szCs w:val="18"/>
                <w:lang w:eastAsia="zh-CN"/>
              </w:rPr>
            </w:pPr>
            <w:r w:rsidRPr="00D415DD">
              <w:rPr>
                <w:szCs w:val="20"/>
              </w:rPr>
              <w:t>Further study</w:t>
            </w:r>
            <w:r>
              <w:rPr>
                <w:szCs w:val="20"/>
              </w:rPr>
              <w:t xml:space="preserve"> the support of option 1 and option 3 </w:t>
            </w:r>
          </w:p>
        </w:tc>
      </w:tr>
      <w:tr w:rsidR="00C50F4E" w14:paraId="4B8D85D3" w14:textId="77777777" w:rsidTr="00CF5CE6">
        <w:tc>
          <w:tcPr>
            <w:tcW w:w="1366" w:type="dxa"/>
            <w:tcBorders>
              <w:top w:val="single" w:sz="4" w:space="0" w:color="auto"/>
              <w:left w:val="single" w:sz="4" w:space="0" w:color="auto"/>
              <w:bottom w:val="single" w:sz="4" w:space="0" w:color="auto"/>
              <w:right w:val="single" w:sz="4" w:space="0" w:color="auto"/>
            </w:tcBorders>
          </w:tcPr>
          <w:p w14:paraId="74800DD3" w14:textId="7E4DCA12" w:rsidR="00C50F4E" w:rsidRPr="00C50F4E" w:rsidRDefault="00C50F4E" w:rsidP="002B5C97">
            <w:pPr>
              <w:snapToGrid w:val="0"/>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8511" w:type="dxa"/>
            <w:tcBorders>
              <w:top w:val="single" w:sz="4" w:space="0" w:color="auto"/>
              <w:left w:val="single" w:sz="4" w:space="0" w:color="auto"/>
              <w:bottom w:val="single" w:sz="4" w:space="0" w:color="auto"/>
              <w:right w:val="single" w:sz="4" w:space="0" w:color="auto"/>
            </w:tcBorders>
          </w:tcPr>
          <w:p w14:paraId="6F9F4100" w14:textId="33D18A7B" w:rsidR="00C50F4E" w:rsidRPr="00C50F4E" w:rsidRDefault="00C50F4E" w:rsidP="002B5C97">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proposal.</w:t>
            </w:r>
          </w:p>
        </w:tc>
      </w:tr>
      <w:tr w:rsidR="008F3D31" w14:paraId="185BA75B" w14:textId="77777777" w:rsidTr="00CF5CE6">
        <w:tc>
          <w:tcPr>
            <w:tcW w:w="1366" w:type="dxa"/>
            <w:tcBorders>
              <w:top w:val="single" w:sz="4" w:space="0" w:color="auto"/>
              <w:left w:val="single" w:sz="4" w:space="0" w:color="auto"/>
              <w:bottom w:val="single" w:sz="4" w:space="0" w:color="auto"/>
              <w:right w:val="single" w:sz="4" w:space="0" w:color="auto"/>
            </w:tcBorders>
          </w:tcPr>
          <w:p w14:paraId="7627D149" w14:textId="5C6C99CC" w:rsidR="008F3D31" w:rsidRDefault="008F3D31" w:rsidP="002B5C97">
            <w:pPr>
              <w:snapToGrid w:val="0"/>
              <w:rPr>
                <w:rFonts w:eastAsiaTheme="minorEastAsia"/>
                <w:sz w:val="18"/>
                <w:szCs w:val="18"/>
                <w:lang w:eastAsia="zh-CN"/>
              </w:rPr>
            </w:pPr>
            <w:r>
              <w:rPr>
                <w:rFonts w:eastAsiaTheme="minorEastAsia"/>
                <w:sz w:val="18"/>
                <w:szCs w:val="18"/>
                <w:lang w:eastAsia="zh-CN"/>
              </w:rPr>
              <w:t>Nokia/NSB</w:t>
            </w:r>
          </w:p>
        </w:tc>
        <w:tc>
          <w:tcPr>
            <w:tcW w:w="8511" w:type="dxa"/>
            <w:tcBorders>
              <w:top w:val="single" w:sz="4" w:space="0" w:color="auto"/>
              <w:left w:val="single" w:sz="4" w:space="0" w:color="auto"/>
              <w:bottom w:val="single" w:sz="4" w:space="0" w:color="auto"/>
              <w:right w:val="single" w:sz="4" w:space="0" w:color="auto"/>
            </w:tcBorders>
          </w:tcPr>
          <w:p w14:paraId="1271F2AF" w14:textId="77777777" w:rsidR="008F3D31" w:rsidRDefault="008F3D31" w:rsidP="008F3D31">
            <w:pPr>
              <w:snapToGrid w:val="0"/>
              <w:rPr>
                <w:rFonts w:eastAsiaTheme="minorEastAsia"/>
                <w:sz w:val="18"/>
                <w:szCs w:val="18"/>
                <w:lang w:eastAsia="zh-CN"/>
              </w:rPr>
            </w:pPr>
            <w:r>
              <w:rPr>
                <w:rFonts w:eastAsiaTheme="minorEastAsia"/>
                <w:sz w:val="18"/>
                <w:szCs w:val="18"/>
                <w:lang w:eastAsia="zh-CN"/>
              </w:rPr>
              <w:t xml:space="preserve">Support Proposal 1-1 with OPPO’s revision. </w:t>
            </w:r>
          </w:p>
          <w:p w14:paraId="7094D27B" w14:textId="7AAF477A" w:rsidR="008F3D31" w:rsidRDefault="008F3D31" w:rsidP="002B5C97">
            <w:pPr>
              <w:snapToGrid w:val="0"/>
              <w:rPr>
                <w:rFonts w:eastAsiaTheme="minorEastAsia"/>
                <w:sz w:val="18"/>
                <w:szCs w:val="18"/>
                <w:lang w:eastAsia="zh-CN"/>
              </w:rPr>
            </w:pPr>
            <w:r>
              <w:rPr>
                <w:rFonts w:eastAsiaTheme="minorEastAsia"/>
                <w:sz w:val="18"/>
                <w:szCs w:val="18"/>
                <w:lang w:eastAsia="zh-CN"/>
              </w:rPr>
              <w:t xml:space="preserve">We need to go forward to discuss on the key design issue of CMR configuration. </w:t>
            </w:r>
          </w:p>
        </w:tc>
      </w:tr>
      <w:tr w:rsidR="00D81236" w14:paraId="7D4A21CA" w14:textId="77777777" w:rsidTr="00CF5CE6">
        <w:tc>
          <w:tcPr>
            <w:tcW w:w="1366" w:type="dxa"/>
            <w:tcBorders>
              <w:top w:val="single" w:sz="4" w:space="0" w:color="auto"/>
              <w:left w:val="single" w:sz="4" w:space="0" w:color="auto"/>
              <w:bottom w:val="single" w:sz="4" w:space="0" w:color="auto"/>
              <w:right w:val="single" w:sz="4" w:space="0" w:color="auto"/>
            </w:tcBorders>
          </w:tcPr>
          <w:p w14:paraId="6B906842" w14:textId="5206C31D" w:rsidR="00D81236" w:rsidRDefault="00D81236" w:rsidP="00D81236">
            <w:pPr>
              <w:snapToGrid w:val="0"/>
              <w:rPr>
                <w:rFonts w:eastAsiaTheme="minorEastAsia"/>
                <w:sz w:val="18"/>
                <w:szCs w:val="18"/>
                <w:lang w:eastAsia="zh-CN"/>
              </w:rPr>
            </w:pPr>
            <w:r>
              <w:rPr>
                <w:rFonts w:eastAsiaTheme="minorEastAsia"/>
                <w:sz w:val="18"/>
                <w:szCs w:val="18"/>
                <w:lang w:eastAsia="zh-CN"/>
              </w:rPr>
              <w:t>Samsung</w:t>
            </w:r>
          </w:p>
        </w:tc>
        <w:tc>
          <w:tcPr>
            <w:tcW w:w="8511" w:type="dxa"/>
            <w:tcBorders>
              <w:top w:val="single" w:sz="4" w:space="0" w:color="auto"/>
              <w:left w:val="single" w:sz="4" w:space="0" w:color="auto"/>
              <w:bottom w:val="single" w:sz="4" w:space="0" w:color="auto"/>
              <w:right w:val="single" w:sz="4" w:space="0" w:color="auto"/>
            </w:tcBorders>
          </w:tcPr>
          <w:p w14:paraId="1DFC90C2" w14:textId="68AEC9CD" w:rsidR="00D81236" w:rsidRDefault="00D81236" w:rsidP="00D81236">
            <w:pPr>
              <w:snapToGrid w:val="0"/>
              <w:rPr>
                <w:rFonts w:eastAsiaTheme="minorEastAsia"/>
                <w:sz w:val="18"/>
                <w:szCs w:val="18"/>
                <w:lang w:eastAsia="zh-CN"/>
              </w:rPr>
            </w:pPr>
            <w:r>
              <w:rPr>
                <w:rFonts w:eastAsiaTheme="minorEastAsia"/>
                <w:sz w:val="18"/>
                <w:szCs w:val="18"/>
                <w:lang w:eastAsia="zh-CN"/>
              </w:rPr>
              <w:t xml:space="preserve">Support the FL’s proposal in principle </w:t>
            </w:r>
            <w:proofErr w:type="gramStart"/>
            <w:r>
              <w:rPr>
                <w:rFonts w:eastAsiaTheme="minorEastAsia"/>
                <w:sz w:val="18"/>
                <w:szCs w:val="18"/>
                <w:lang w:eastAsia="zh-CN"/>
              </w:rPr>
              <w:t>and also</w:t>
            </w:r>
            <w:proofErr w:type="gramEnd"/>
            <w:r>
              <w:rPr>
                <w:rFonts w:eastAsiaTheme="minorEastAsia"/>
                <w:sz w:val="18"/>
                <w:szCs w:val="18"/>
                <w:lang w:eastAsia="zh-CN"/>
              </w:rPr>
              <w:t xml:space="preserve"> fine with OPPO’s revision. </w:t>
            </w:r>
          </w:p>
        </w:tc>
      </w:tr>
    </w:tbl>
    <w:p w14:paraId="50679DBB" w14:textId="77777777" w:rsidR="00A62A1B" w:rsidRPr="00172336" w:rsidRDefault="00A62A1B" w:rsidP="00A62A1B">
      <w:pPr>
        <w:pStyle w:val="11"/>
      </w:pPr>
      <w:r>
        <w:t xml:space="preserve">Issue 2: M-TRP Beam failure recovery </w:t>
      </w:r>
    </w:p>
    <w:p w14:paraId="321AF85C" w14:textId="438B6039" w:rsidR="00172336" w:rsidRDefault="00E367FF" w:rsidP="00276863">
      <w:r>
        <w:t>The following agreement</w:t>
      </w:r>
      <w:r w:rsidR="001D02D9">
        <w:t>s</w:t>
      </w:r>
      <w:r>
        <w:t xml:space="preserve"> </w:t>
      </w:r>
      <w:r w:rsidR="001D02D9">
        <w:t>were</w:t>
      </w:r>
      <w:r>
        <w:t xml:space="preserve"> reached in GTW2. </w:t>
      </w:r>
    </w:p>
    <w:tbl>
      <w:tblPr>
        <w:tblStyle w:val="TableGrid"/>
        <w:tblW w:w="0" w:type="auto"/>
        <w:tblInd w:w="108" w:type="dxa"/>
        <w:tblLook w:val="04A0" w:firstRow="1" w:lastRow="0" w:firstColumn="1" w:lastColumn="0" w:noHBand="0" w:noVBand="1"/>
      </w:tblPr>
      <w:tblGrid>
        <w:gridCol w:w="9242"/>
      </w:tblGrid>
      <w:tr w:rsidR="00E367FF" w14:paraId="2CB7DB64" w14:textId="77777777" w:rsidTr="00E367FF">
        <w:tc>
          <w:tcPr>
            <w:tcW w:w="9468" w:type="dxa"/>
          </w:tcPr>
          <w:p w14:paraId="4FB6AAB3" w14:textId="77777777" w:rsidR="00366AAE" w:rsidRDefault="00366AAE" w:rsidP="00366AAE">
            <w:pPr>
              <w:snapToGrid w:val="0"/>
              <w:jc w:val="both"/>
              <w:rPr>
                <w:szCs w:val="20"/>
              </w:rPr>
            </w:pPr>
            <w:r w:rsidRPr="000D6680">
              <w:rPr>
                <w:szCs w:val="20"/>
                <w:highlight w:val="green"/>
              </w:rPr>
              <w:t>Agreement</w:t>
            </w:r>
            <w:r w:rsidRPr="00096659">
              <w:rPr>
                <w:szCs w:val="20"/>
              </w:rPr>
              <w:t xml:space="preserve">: </w:t>
            </w:r>
          </w:p>
          <w:p w14:paraId="2DBF8798" w14:textId="77777777" w:rsidR="00366AAE" w:rsidRPr="00096659" w:rsidRDefault="00366AAE" w:rsidP="00366AAE">
            <w:pPr>
              <w:snapToGrid w:val="0"/>
              <w:jc w:val="both"/>
              <w:rPr>
                <w:szCs w:val="20"/>
              </w:rPr>
            </w:pPr>
            <w:r w:rsidRPr="00096659">
              <w:rPr>
                <w:szCs w:val="20"/>
              </w:rPr>
              <w:t>For M-TRP BFR</w:t>
            </w:r>
          </w:p>
          <w:p w14:paraId="27C1A1A5" w14:textId="77777777" w:rsidR="00366AAE" w:rsidRDefault="00366AAE" w:rsidP="008A11BA">
            <w:pPr>
              <w:numPr>
                <w:ilvl w:val="0"/>
                <w:numId w:val="18"/>
              </w:numPr>
              <w:snapToGrid w:val="0"/>
              <w:ind w:left="360"/>
              <w:jc w:val="both"/>
              <w:rPr>
                <w:szCs w:val="20"/>
              </w:rPr>
            </w:pPr>
            <w:r w:rsidRPr="004217F4">
              <w:rPr>
                <w:szCs w:val="20"/>
              </w:rPr>
              <w:t>Support 2 BFD-RS sets per BWP, and up to N resources per BFD-RS set</w:t>
            </w:r>
          </w:p>
          <w:p w14:paraId="4A62FF19" w14:textId="77777777" w:rsidR="00366AAE" w:rsidRPr="004217F4" w:rsidRDefault="00366AAE" w:rsidP="008A11BA">
            <w:pPr>
              <w:numPr>
                <w:ilvl w:val="1"/>
                <w:numId w:val="18"/>
              </w:numPr>
              <w:snapToGrid w:val="0"/>
              <w:ind w:left="1080"/>
              <w:jc w:val="both"/>
              <w:rPr>
                <w:szCs w:val="20"/>
              </w:rPr>
            </w:pPr>
            <w:r w:rsidRPr="004217F4">
              <w:rPr>
                <w:szCs w:val="20"/>
              </w:rPr>
              <w:t>FFS: value of N (e.g. fixed in specification, or UE capability)</w:t>
            </w:r>
          </w:p>
          <w:p w14:paraId="52E138D9" w14:textId="77777777" w:rsidR="00366AAE" w:rsidRPr="004217F4" w:rsidRDefault="00366AAE" w:rsidP="008A11BA">
            <w:pPr>
              <w:numPr>
                <w:ilvl w:val="0"/>
                <w:numId w:val="18"/>
              </w:numPr>
              <w:snapToGrid w:val="0"/>
              <w:ind w:left="360"/>
              <w:jc w:val="both"/>
              <w:rPr>
                <w:szCs w:val="20"/>
              </w:rPr>
            </w:pPr>
            <w:r w:rsidRPr="004217F4">
              <w:rPr>
                <w:szCs w:val="20"/>
              </w:rPr>
              <w:t xml:space="preserve">FFS: </w:t>
            </w:r>
            <w:r w:rsidRPr="004217F4">
              <w:rPr>
                <w:szCs w:val="20"/>
                <w:lang w:val="en-GB" w:eastAsia="ko-KR"/>
              </w:rPr>
              <w:t>number of BFD RSs across all BFD-RS sets per DL BWP (e.g. fixed maximum value or UE capability)</w:t>
            </w:r>
          </w:p>
          <w:p w14:paraId="254EC3B6" w14:textId="77777777" w:rsidR="00366AAE" w:rsidRDefault="00366AAE" w:rsidP="00366AAE">
            <w:pPr>
              <w:snapToGrid w:val="0"/>
              <w:jc w:val="both"/>
              <w:rPr>
                <w:szCs w:val="20"/>
                <w:highlight w:val="green"/>
              </w:rPr>
            </w:pPr>
          </w:p>
          <w:p w14:paraId="59B6DFA7" w14:textId="77777777" w:rsidR="00366AAE" w:rsidRDefault="00366AAE" w:rsidP="00366AAE">
            <w:pPr>
              <w:snapToGrid w:val="0"/>
              <w:jc w:val="both"/>
              <w:rPr>
                <w:szCs w:val="20"/>
              </w:rPr>
            </w:pPr>
            <w:r w:rsidRPr="000D6680">
              <w:rPr>
                <w:szCs w:val="20"/>
                <w:highlight w:val="green"/>
              </w:rPr>
              <w:t>Agreement</w:t>
            </w:r>
            <w:r w:rsidRPr="00BC7BF5">
              <w:rPr>
                <w:szCs w:val="20"/>
              </w:rPr>
              <w:t xml:space="preserve">: </w:t>
            </w:r>
          </w:p>
          <w:p w14:paraId="57AEEEE5" w14:textId="77777777" w:rsidR="00366AAE" w:rsidRPr="00BC7BF5" w:rsidRDefault="00366AAE" w:rsidP="00366AAE">
            <w:pPr>
              <w:snapToGrid w:val="0"/>
              <w:jc w:val="both"/>
              <w:rPr>
                <w:szCs w:val="20"/>
              </w:rPr>
            </w:pPr>
            <w:r w:rsidRPr="00BC7BF5">
              <w:rPr>
                <w:szCs w:val="20"/>
              </w:rPr>
              <w:t xml:space="preserve">For M-TRP BFR </w:t>
            </w:r>
          </w:p>
          <w:p w14:paraId="6D0FB03D" w14:textId="77777777" w:rsidR="00366AAE" w:rsidRPr="000D6680" w:rsidRDefault="00366AAE" w:rsidP="008A11BA">
            <w:pPr>
              <w:pStyle w:val="ListParagraph"/>
              <w:numPr>
                <w:ilvl w:val="0"/>
                <w:numId w:val="39"/>
              </w:numPr>
              <w:snapToGrid w:val="0"/>
              <w:spacing w:after="0"/>
              <w:jc w:val="both"/>
              <w:rPr>
                <w:szCs w:val="20"/>
              </w:rPr>
            </w:pPr>
            <w:r w:rsidRPr="000D6680">
              <w:rPr>
                <w:rFonts w:ascii="Times New Roman" w:hAnsi="Times New Roman" w:cs="Times New Roman"/>
                <w:sz w:val="20"/>
                <w:szCs w:val="20"/>
              </w:rPr>
              <w:t xml:space="preserve">Support 1-to-1 association between </w:t>
            </w:r>
            <w:r>
              <w:rPr>
                <w:rFonts w:ascii="Times New Roman" w:hAnsi="Times New Roman" w:cs="Times New Roman"/>
                <w:sz w:val="20"/>
                <w:szCs w:val="20"/>
              </w:rPr>
              <w:t>each</w:t>
            </w:r>
            <w:r w:rsidRPr="000D6680">
              <w:rPr>
                <w:rFonts w:ascii="Times New Roman" w:hAnsi="Times New Roman" w:cs="Times New Roman"/>
                <w:sz w:val="20"/>
                <w:szCs w:val="20"/>
              </w:rPr>
              <w:t xml:space="preserve"> BFD-RS set and an NBI-RS set </w:t>
            </w:r>
          </w:p>
          <w:p w14:paraId="0DE90754" w14:textId="77777777" w:rsidR="00366AAE" w:rsidRPr="000D6680" w:rsidRDefault="00366AAE" w:rsidP="008A11BA">
            <w:pPr>
              <w:pStyle w:val="ListParagraph"/>
              <w:numPr>
                <w:ilvl w:val="1"/>
                <w:numId w:val="39"/>
              </w:numPr>
              <w:snapToGrid w:val="0"/>
              <w:spacing w:after="0"/>
              <w:jc w:val="both"/>
              <w:rPr>
                <w:szCs w:val="20"/>
              </w:rPr>
            </w:pPr>
            <w:r w:rsidRPr="000D6680">
              <w:rPr>
                <w:rFonts w:ascii="Times New Roman" w:hAnsi="Times New Roman" w:cs="Times New Roman"/>
                <w:sz w:val="20"/>
                <w:szCs w:val="20"/>
              </w:rPr>
              <w:t>FFS: Association details</w:t>
            </w:r>
          </w:p>
          <w:p w14:paraId="3FCADC09" w14:textId="77777777" w:rsidR="00366AAE" w:rsidRDefault="00366AAE" w:rsidP="00E367FF">
            <w:pPr>
              <w:snapToGrid w:val="0"/>
              <w:jc w:val="both"/>
              <w:rPr>
                <w:szCs w:val="20"/>
                <w:highlight w:val="green"/>
              </w:rPr>
            </w:pPr>
          </w:p>
          <w:p w14:paraId="646819C9" w14:textId="77777777" w:rsidR="00E367FF" w:rsidRDefault="00E367FF" w:rsidP="00E367FF">
            <w:pPr>
              <w:snapToGrid w:val="0"/>
              <w:jc w:val="both"/>
              <w:rPr>
                <w:szCs w:val="20"/>
              </w:rPr>
            </w:pPr>
            <w:r w:rsidRPr="000D6680">
              <w:rPr>
                <w:szCs w:val="20"/>
                <w:highlight w:val="green"/>
              </w:rPr>
              <w:t>Agreement</w:t>
            </w:r>
            <w:r w:rsidRPr="00096659">
              <w:rPr>
                <w:szCs w:val="20"/>
              </w:rPr>
              <w:t>:</w:t>
            </w:r>
            <w:r w:rsidRPr="00C15F7B">
              <w:rPr>
                <w:szCs w:val="20"/>
              </w:rPr>
              <w:t xml:space="preserve"> </w:t>
            </w:r>
            <w:r w:rsidRPr="007912C6">
              <w:rPr>
                <w:szCs w:val="20"/>
              </w:rPr>
              <w:t xml:space="preserve"> </w:t>
            </w:r>
          </w:p>
          <w:p w14:paraId="08B23008" w14:textId="77777777" w:rsidR="00E367FF" w:rsidRDefault="00E367FF" w:rsidP="00E367FF">
            <w:pPr>
              <w:snapToGrid w:val="0"/>
              <w:jc w:val="both"/>
              <w:rPr>
                <w:szCs w:val="20"/>
              </w:rPr>
            </w:pPr>
            <w:r w:rsidRPr="007912C6">
              <w:rPr>
                <w:szCs w:val="20"/>
              </w:rPr>
              <w:t>For BFRQ</w:t>
            </w:r>
            <w:r w:rsidRPr="00C15F7B">
              <w:rPr>
                <w:szCs w:val="20"/>
              </w:rPr>
              <w:t xml:space="preserve"> of M-TRP BFR</w:t>
            </w:r>
          </w:p>
          <w:p w14:paraId="36E9479F" w14:textId="77777777" w:rsidR="00E367FF" w:rsidRDefault="00E367FF" w:rsidP="008A11BA">
            <w:pPr>
              <w:numPr>
                <w:ilvl w:val="0"/>
                <w:numId w:val="19"/>
              </w:numPr>
              <w:snapToGrid w:val="0"/>
              <w:jc w:val="both"/>
              <w:rPr>
                <w:szCs w:val="20"/>
              </w:rPr>
            </w:pPr>
            <w:r>
              <w:rPr>
                <w:szCs w:val="20"/>
              </w:rPr>
              <w:t xml:space="preserve">Option 3: </w:t>
            </w:r>
            <w:r w:rsidRPr="00D034AB">
              <w:rPr>
                <w:szCs w:val="20"/>
              </w:rPr>
              <w:t>Up to two dedicated PUCCH-SR resources in a cell group</w:t>
            </w:r>
            <w:r>
              <w:rPr>
                <w:szCs w:val="20"/>
              </w:rPr>
              <w:t xml:space="preserve"> </w:t>
            </w:r>
          </w:p>
          <w:p w14:paraId="2E6D78C1" w14:textId="77777777" w:rsidR="00E367FF" w:rsidRPr="004217F4" w:rsidRDefault="00E367FF" w:rsidP="008A11BA">
            <w:pPr>
              <w:numPr>
                <w:ilvl w:val="1"/>
                <w:numId w:val="19"/>
              </w:numPr>
              <w:snapToGrid w:val="0"/>
              <w:jc w:val="both"/>
              <w:rPr>
                <w:szCs w:val="20"/>
              </w:rPr>
            </w:pPr>
            <w:r w:rsidRPr="004217F4">
              <w:rPr>
                <w:szCs w:val="20"/>
              </w:rPr>
              <w:t>FFS: Whether PUCCH-SR for SCell can be reused for M-TRP</w:t>
            </w:r>
          </w:p>
          <w:p w14:paraId="38BE3D5C" w14:textId="77777777" w:rsidR="00E367FF" w:rsidRDefault="00E367FF" w:rsidP="008A11BA">
            <w:pPr>
              <w:numPr>
                <w:ilvl w:val="0"/>
                <w:numId w:val="19"/>
              </w:numPr>
              <w:snapToGrid w:val="0"/>
              <w:jc w:val="both"/>
              <w:rPr>
                <w:szCs w:val="20"/>
              </w:rPr>
            </w:pPr>
            <w:r>
              <w:rPr>
                <w:szCs w:val="20"/>
              </w:rPr>
              <w:t xml:space="preserve">Support BFRQ MAC-CE that can convey information of failed CC indices, one new candidate beam for the failed TRP/CC (if found), and whether new candidate beam is found </w:t>
            </w:r>
          </w:p>
          <w:p w14:paraId="7544C391" w14:textId="77777777" w:rsidR="00E367FF" w:rsidRDefault="00E367FF" w:rsidP="008A11BA">
            <w:pPr>
              <w:numPr>
                <w:ilvl w:val="1"/>
                <w:numId w:val="19"/>
              </w:numPr>
              <w:snapToGrid w:val="0"/>
              <w:jc w:val="both"/>
              <w:rPr>
                <w:szCs w:val="20"/>
              </w:rPr>
            </w:pPr>
            <w:r w:rsidRPr="004217F4">
              <w:rPr>
                <w:szCs w:val="20"/>
              </w:rPr>
              <w:t xml:space="preserve">Support at least indication of a single TRP failure </w:t>
            </w:r>
          </w:p>
          <w:p w14:paraId="6A0F8703" w14:textId="77777777" w:rsidR="00E367FF" w:rsidRDefault="00E367FF" w:rsidP="008A11BA">
            <w:pPr>
              <w:numPr>
                <w:ilvl w:val="2"/>
                <w:numId w:val="19"/>
              </w:numPr>
              <w:snapToGrid w:val="0"/>
              <w:jc w:val="both"/>
              <w:rPr>
                <w:szCs w:val="20"/>
              </w:rPr>
            </w:pPr>
            <w:r w:rsidRPr="004217F4">
              <w:rPr>
                <w:szCs w:val="20"/>
              </w:rPr>
              <w:t>FFS: whether/what information of failed TRP(s) is conveyed in the MAC-CE</w:t>
            </w:r>
          </w:p>
          <w:p w14:paraId="70BB694F" w14:textId="77777777" w:rsidR="00E367FF" w:rsidRPr="004217F4" w:rsidRDefault="00E367FF" w:rsidP="008A11BA">
            <w:pPr>
              <w:numPr>
                <w:ilvl w:val="2"/>
                <w:numId w:val="19"/>
              </w:numPr>
              <w:snapToGrid w:val="0"/>
              <w:jc w:val="both"/>
              <w:rPr>
                <w:szCs w:val="20"/>
              </w:rPr>
            </w:pPr>
            <w:r w:rsidRPr="004217F4">
              <w:rPr>
                <w:szCs w:val="20"/>
              </w:rPr>
              <w:t>FFS: whether/how to support indication of more than one TRP failure, corresponding BFR procedure, and applicable cell type (SCell vs. SpCell)</w:t>
            </w:r>
          </w:p>
          <w:p w14:paraId="60C3F921" w14:textId="77777777" w:rsidR="00E367FF" w:rsidRPr="000D6680" w:rsidRDefault="00E367FF" w:rsidP="008A11BA">
            <w:pPr>
              <w:pStyle w:val="ListParagraph"/>
              <w:numPr>
                <w:ilvl w:val="0"/>
                <w:numId w:val="19"/>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FFS: UE behavior when TRP failure status is different across cells </w:t>
            </w:r>
          </w:p>
          <w:p w14:paraId="59394386" w14:textId="77777777" w:rsidR="00E367FF" w:rsidRPr="0042015E" w:rsidRDefault="00E367FF" w:rsidP="008A11BA">
            <w:pPr>
              <w:pStyle w:val="ListParagraph"/>
              <w:numPr>
                <w:ilvl w:val="0"/>
                <w:numId w:val="19"/>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FFS: whether PUCCH SR resources can be configured with 2 spatial filter</w:t>
            </w:r>
          </w:p>
          <w:p w14:paraId="04E05209" w14:textId="77777777" w:rsidR="00E367FF" w:rsidRPr="00E367FF" w:rsidRDefault="00E367FF" w:rsidP="00276863"/>
        </w:tc>
      </w:tr>
    </w:tbl>
    <w:p w14:paraId="5445D10F" w14:textId="77777777" w:rsidR="00E367FF" w:rsidRPr="00DD09C3" w:rsidRDefault="00810DC6" w:rsidP="007E0DE0">
      <w:pPr>
        <w:pStyle w:val="Normal9pointspacing"/>
        <w:snapToGrid w:val="0"/>
        <w:spacing w:after="0"/>
      </w:pPr>
      <w:r>
        <w:lastRenderedPageBreak/>
        <w:t>There are a few remaining issues</w:t>
      </w:r>
      <w:r w:rsidR="00366AAE">
        <w:t xml:space="preserve"> on beam failure event report on PUCCH-SR. </w:t>
      </w:r>
      <w:r w:rsidR="00DD09C3">
        <w:t>As t</w:t>
      </w:r>
      <w:r w:rsidR="00366AAE">
        <w:t xml:space="preserve">his affects </w:t>
      </w:r>
      <w:r w:rsidR="00DD09C3">
        <w:t xml:space="preserve">the </w:t>
      </w:r>
      <w:r w:rsidR="00366AAE">
        <w:t xml:space="preserve">ensuing discussion on the </w:t>
      </w:r>
      <w:r w:rsidR="00DD09C3">
        <w:t xml:space="preserve">BFRQ MAC-CE content and </w:t>
      </w:r>
      <w:r w:rsidR="00366AAE">
        <w:t>UE assumption update upon reception of gNB response</w:t>
      </w:r>
      <w:r w:rsidR="00DD09C3">
        <w:t xml:space="preserve">, it is helpful to align the understanding. </w:t>
      </w:r>
    </w:p>
    <w:p w14:paraId="5425A282" w14:textId="77777777" w:rsidR="00366AAE" w:rsidRDefault="00366AAE" w:rsidP="00276863">
      <w:r w:rsidRPr="00366AAE">
        <w:rPr>
          <w:b/>
        </w:rPr>
        <w:t>Questions</w:t>
      </w:r>
      <w:r>
        <w:t xml:space="preserve">: </w:t>
      </w:r>
    </w:p>
    <w:p w14:paraId="06219E51" w14:textId="77777777" w:rsidR="00976611" w:rsidRPr="00976611" w:rsidRDefault="00976611" w:rsidP="008A11BA">
      <w:pPr>
        <w:pStyle w:val="ListParagraph"/>
        <w:numPr>
          <w:ilvl w:val="0"/>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Q1: whether PUCCH-SR resources </w:t>
      </w:r>
      <w:r w:rsidRPr="00976611">
        <w:rPr>
          <w:rFonts w:ascii="Times New Roman" w:hAnsi="Times New Roman" w:cs="Times New Roman"/>
          <w:b/>
          <w:sz w:val="20"/>
          <w:szCs w:val="20"/>
          <w:u w:val="single"/>
        </w:rPr>
        <w:t>can</w:t>
      </w:r>
      <w:r w:rsidRPr="00976611">
        <w:rPr>
          <w:rFonts w:ascii="Times New Roman" w:hAnsi="Times New Roman" w:cs="Times New Roman"/>
          <w:sz w:val="20"/>
          <w:szCs w:val="20"/>
        </w:rPr>
        <w:t xml:space="preserve"> be configured with 2 spatial filters (assuming will be supported in Rel.17 M-TRP PUCCH)</w:t>
      </w:r>
    </w:p>
    <w:p w14:paraId="52C3418C"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Yes: ZTE, Apple, DOCOMO, Xiaomi, LGE, Ericsson, Fujitsu, APT, Convida</w:t>
      </w:r>
    </w:p>
    <w:p w14:paraId="27B67393"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No: Lenovo/MoM, OPPO (2 configurations, not 2 PUCCH-SR resources), </w:t>
      </w:r>
      <w:proofErr w:type="spellStart"/>
      <w:r w:rsidRPr="00976611">
        <w:rPr>
          <w:rFonts w:ascii="Times New Roman" w:hAnsi="Times New Roman" w:cs="Times New Roman"/>
          <w:sz w:val="20"/>
          <w:szCs w:val="20"/>
        </w:rPr>
        <w:t>Spreadtrum</w:t>
      </w:r>
      <w:proofErr w:type="spellEnd"/>
      <w:r w:rsidRPr="00976611">
        <w:rPr>
          <w:rFonts w:ascii="Times New Roman" w:hAnsi="Times New Roman" w:cs="Times New Roman"/>
          <w:sz w:val="20"/>
          <w:szCs w:val="20"/>
        </w:rPr>
        <w:t>, CMCC, HW/</w:t>
      </w:r>
      <w:proofErr w:type="spellStart"/>
      <w:r w:rsidRPr="00976611">
        <w:rPr>
          <w:rFonts w:ascii="Times New Roman" w:hAnsi="Times New Roman" w:cs="Times New Roman"/>
          <w:sz w:val="20"/>
          <w:szCs w:val="20"/>
        </w:rPr>
        <w:t>HiSi</w:t>
      </w:r>
      <w:proofErr w:type="spellEnd"/>
      <w:r w:rsidRPr="00976611">
        <w:rPr>
          <w:rFonts w:ascii="Times New Roman" w:hAnsi="Times New Roman" w:cs="Times New Roman"/>
          <w:sz w:val="20"/>
          <w:szCs w:val="20"/>
        </w:rPr>
        <w:t>, No</w:t>
      </w:r>
    </w:p>
    <w:p w14:paraId="1D7C8E78"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FFS: vivo</w:t>
      </w:r>
    </w:p>
    <w:p w14:paraId="4E7250AF"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highlight w:val="yellow"/>
        </w:rPr>
        <w:t>Mod observation</w:t>
      </w:r>
      <w:r w:rsidRPr="00976611">
        <w:rPr>
          <w:rFonts w:ascii="Times New Roman" w:hAnsi="Times New Roman" w:cs="Times New Roman"/>
          <w:sz w:val="20"/>
          <w:szCs w:val="20"/>
        </w:rPr>
        <w:t xml:space="preserve">: There is no common view. Further discussion is needed. </w:t>
      </w:r>
    </w:p>
    <w:p w14:paraId="128E212B" w14:textId="77777777" w:rsidR="00976611" w:rsidRPr="00976611" w:rsidRDefault="00976611" w:rsidP="008A11BA">
      <w:pPr>
        <w:pStyle w:val="ListParagraph"/>
        <w:numPr>
          <w:ilvl w:val="0"/>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Q2: When one dedicated PUCCH-SR resource is configured in a cell group </w:t>
      </w:r>
      <w:r w:rsidRPr="00976611">
        <w:rPr>
          <w:rFonts w:ascii="Times New Roman" w:hAnsi="Times New Roman" w:cs="Times New Roman"/>
          <w:color w:val="FF0000"/>
          <w:sz w:val="20"/>
          <w:szCs w:val="20"/>
        </w:rPr>
        <w:t>for M-TRP BFR</w:t>
      </w:r>
    </w:p>
    <w:p w14:paraId="719B2F0F"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t>Option 0 (</w:t>
      </w:r>
      <w:r w:rsidRPr="00976611">
        <w:rPr>
          <w:rFonts w:ascii="Times New Roman" w:hAnsi="Times New Roman" w:cs="Times New Roman"/>
          <w:sz w:val="20"/>
          <w:szCs w:val="20"/>
        </w:rPr>
        <w:t>One PUCCH-SR is NOT allowed): Apple, HW/</w:t>
      </w:r>
      <w:proofErr w:type="spellStart"/>
      <w:r w:rsidRPr="00976611">
        <w:rPr>
          <w:rFonts w:ascii="Times New Roman" w:hAnsi="Times New Roman" w:cs="Times New Roman"/>
          <w:sz w:val="20"/>
          <w:szCs w:val="20"/>
        </w:rPr>
        <w:t>HiSi</w:t>
      </w:r>
      <w:proofErr w:type="spellEnd"/>
      <w:r w:rsidRPr="00976611">
        <w:rPr>
          <w:rFonts w:ascii="Times New Roman" w:hAnsi="Times New Roman" w:cs="Times New Roman"/>
          <w:sz w:val="20"/>
          <w:szCs w:val="20"/>
        </w:rPr>
        <w:t xml:space="preserve"> (?)</w:t>
      </w:r>
    </w:p>
    <w:p w14:paraId="69693461"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t>Option 1</w:t>
      </w:r>
      <w:r w:rsidRPr="00976611">
        <w:rPr>
          <w:rFonts w:ascii="Times New Roman" w:hAnsi="Times New Roman" w:cs="Times New Roman"/>
          <w:sz w:val="20"/>
          <w:szCs w:val="20"/>
        </w:rPr>
        <w:t xml:space="preserve"> (selection): ZTE (associated with TRP</w:t>
      </w:r>
      <w:proofErr w:type="gramStart"/>
      <w:r w:rsidRPr="00976611">
        <w:rPr>
          <w:rFonts w:ascii="Times New Roman" w:hAnsi="Times New Roman" w:cs="Times New Roman"/>
          <w:sz w:val="20"/>
          <w:szCs w:val="20"/>
        </w:rPr>
        <w:t>),  Xiaomi</w:t>
      </w:r>
      <w:proofErr w:type="gramEnd"/>
      <w:r w:rsidRPr="00976611">
        <w:rPr>
          <w:rFonts w:ascii="Times New Roman" w:hAnsi="Times New Roman" w:cs="Times New Roman"/>
          <w:sz w:val="20"/>
          <w:szCs w:val="20"/>
        </w:rPr>
        <w:t>, LGE (associated to TRP, or leave unspecified), Ericsson, HW/</w:t>
      </w:r>
      <w:proofErr w:type="spellStart"/>
      <w:r w:rsidRPr="00976611">
        <w:rPr>
          <w:rFonts w:ascii="Times New Roman" w:hAnsi="Times New Roman" w:cs="Times New Roman"/>
          <w:sz w:val="20"/>
          <w:szCs w:val="20"/>
        </w:rPr>
        <w:t>HiSi</w:t>
      </w:r>
      <w:proofErr w:type="spellEnd"/>
    </w:p>
    <w:p w14:paraId="040B56AB"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t>Option 2</w:t>
      </w:r>
      <w:r w:rsidRPr="00976611">
        <w:rPr>
          <w:rFonts w:ascii="Times New Roman" w:hAnsi="Times New Roman" w:cs="Times New Roman"/>
          <w:sz w:val="20"/>
          <w:szCs w:val="20"/>
        </w:rPr>
        <w:t xml:space="preserve"> (repetition): DOCOMO, vivo, Fujitsu, APT, Convida </w:t>
      </w:r>
    </w:p>
    <w:p w14:paraId="4208810A"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t xml:space="preserve">Option 3 </w:t>
      </w:r>
      <w:r w:rsidRPr="00976611">
        <w:rPr>
          <w:rFonts w:ascii="Times New Roman" w:hAnsi="Times New Roman" w:cs="Times New Roman"/>
          <w:sz w:val="20"/>
          <w:szCs w:val="20"/>
        </w:rPr>
        <w:t>(leave to RAN2): OPPO</w:t>
      </w:r>
    </w:p>
    <w:p w14:paraId="5B4B28D5" w14:textId="4C32C491"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highlight w:val="yellow"/>
        </w:rPr>
        <w:t>Mod observation</w:t>
      </w:r>
      <w:r w:rsidRPr="00976611">
        <w:rPr>
          <w:rFonts w:ascii="Times New Roman" w:hAnsi="Times New Roman" w:cs="Times New Roman"/>
          <w:sz w:val="20"/>
          <w:szCs w:val="20"/>
        </w:rPr>
        <w:t xml:space="preserve">: </w:t>
      </w:r>
      <w:r>
        <w:rPr>
          <w:rFonts w:ascii="Times New Roman" w:hAnsi="Times New Roman" w:cs="Times New Roman"/>
          <w:sz w:val="20"/>
          <w:szCs w:val="20"/>
        </w:rPr>
        <w:t>Diverging views</w:t>
      </w:r>
      <w:r w:rsidRPr="00976611">
        <w:rPr>
          <w:rFonts w:ascii="Times New Roman" w:hAnsi="Times New Roman" w:cs="Times New Roman"/>
          <w:sz w:val="20"/>
          <w:szCs w:val="20"/>
        </w:rPr>
        <w:t xml:space="preserve"> between Option 1 and option 2. Given Q1 is undecided, Q2 can be </w:t>
      </w:r>
      <w:r>
        <w:rPr>
          <w:rFonts w:ascii="Times New Roman" w:hAnsi="Times New Roman" w:cs="Times New Roman"/>
          <w:sz w:val="20"/>
          <w:szCs w:val="20"/>
        </w:rPr>
        <w:t xml:space="preserve">postponed. </w:t>
      </w:r>
      <w:r w:rsidRPr="00976611">
        <w:rPr>
          <w:rFonts w:ascii="Times New Roman" w:hAnsi="Times New Roman" w:cs="Times New Roman"/>
          <w:sz w:val="20"/>
          <w:szCs w:val="20"/>
        </w:rPr>
        <w:t xml:space="preserve"> </w:t>
      </w:r>
    </w:p>
    <w:p w14:paraId="6D6A692A" w14:textId="77777777" w:rsidR="00976611" w:rsidRPr="00976611" w:rsidRDefault="00976611" w:rsidP="008A11BA">
      <w:pPr>
        <w:pStyle w:val="ListParagraph"/>
        <w:numPr>
          <w:ilvl w:val="0"/>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Q3: When two dedicated PUCCH-SR resource are configured in a cell group </w:t>
      </w:r>
      <w:r w:rsidRPr="00976611">
        <w:rPr>
          <w:rFonts w:ascii="Times New Roman" w:hAnsi="Times New Roman" w:cs="Times New Roman"/>
          <w:color w:val="FF0000"/>
          <w:sz w:val="20"/>
          <w:szCs w:val="20"/>
        </w:rPr>
        <w:t>for M-TRP BFR</w:t>
      </w:r>
    </w:p>
    <w:p w14:paraId="26515EC7"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Q3.1: Is it agreeable that one PUCCH-SR resource is selected? </w:t>
      </w:r>
    </w:p>
    <w:p w14:paraId="1AADCF23" w14:textId="77777777" w:rsidR="00976611" w:rsidRPr="00976611" w:rsidRDefault="00976611" w:rsidP="008A11BA">
      <w:pPr>
        <w:pStyle w:val="ListParagraph"/>
        <w:numPr>
          <w:ilvl w:val="2"/>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Yes: ZTE, Lenovo/MoM, Apple, DOCOMO, </w:t>
      </w:r>
      <w:proofErr w:type="spellStart"/>
      <w:r w:rsidRPr="00976611">
        <w:rPr>
          <w:rFonts w:ascii="Times New Roman" w:hAnsi="Times New Roman" w:cs="Times New Roman"/>
          <w:sz w:val="20"/>
          <w:szCs w:val="20"/>
        </w:rPr>
        <w:t>Spreadtrum</w:t>
      </w:r>
      <w:proofErr w:type="spellEnd"/>
      <w:r w:rsidRPr="00976611">
        <w:rPr>
          <w:rFonts w:ascii="Times New Roman" w:hAnsi="Times New Roman" w:cs="Times New Roman"/>
          <w:sz w:val="20"/>
          <w:szCs w:val="20"/>
        </w:rPr>
        <w:t>, vivo, Xiaomi, LGE, CMCC, APT, HW/</w:t>
      </w:r>
      <w:proofErr w:type="spellStart"/>
      <w:r w:rsidRPr="00976611">
        <w:rPr>
          <w:rFonts w:ascii="Times New Roman" w:hAnsi="Times New Roman" w:cs="Times New Roman"/>
          <w:sz w:val="20"/>
          <w:szCs w:val="20"/>
        </w:rPr>
        <w:t>HiSi</w:t>
      </w:r>
      <w:proofErr w:type="spellEnd"/>
    </w:p>
    <w:p w14:paraId="18F03933" w14:textId="77777777" w:rsidR="00976611" w:rsidRPr="00976611" w:rsidRDefault="00976611" w:rsidP="008A11BA">
      <w:pPr>
        <w:pStyle w:val="ListParagraph"/>
        <w:numPr>
          <w:ilvl w:val="2"/>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No: Convida (leave to UE implementation)</w:t>
      </w:r>
    </w:p>
    <w:p w14:paraId="52CF17F1" w14:textId="77777777" w:rsidR="00976611" w:rsidRPr="00976611" w:rsidRDefault="00976611" w:rsidP="008A11BA">
      <w:pPr>
        <w:pStyle w:val="ListParagraph"/>
        <w:numPr>
          <w:ilvl w:val="2"/>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highlight w:val="yellow"/>
        </w:rPr>
        <w:t>Mod observation</w:t>
      </w:r>
      <w:r w:rsidRPr="00976611">
        <w:rPr>
          <w:rFonts w:ascii="Times New Roman" w:hAnsi="Times New Roman" w:cs="Times New Roman"/>
          <w:sz w:val="20"/>
          <w:szCs w:val="20"/>
        </w:rPr>
        <w:t xml:space="preserve">: </w:t>
      </w:r>
    </w:p>
    <w:p w14:paraId="6DD65E27"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Q3.2: If so, your view on the PUCCH-SR resource selection rule, and PUCCH-SR transmission scheme</w:t>
      </w:r>
    </w:p>
    <w:p w14:paraId="53E6E3B2" w14:textId="77777777" w:rsidR="00976611" w:rsidRPr="00976611" w:rsidRDefault="00976611" w:rsidP="008A11BA">
      <w:pPr>
        <w:pStyle w:val="ListParagraph"/>
        <w:numPr>
          <w:ilvl w:val="2"/>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PUCCH-SR resource selection: </w:t>
      </w:r>
    </w:p>
    <w:p w14:paraId="5BBA024C" w14:textId="17BFD159" w:rsidR="00976611" w:rsidRPr="00976611" w:rsidRDefault="00976611" w:rsidP="008A11BA">
      <w:pPr>
        <w:pStyle w:val="ListParagraph"/>
        <w:numPr>
          <w:ilvl w:val="3"/>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lastRenderedPageBreak/>
        <w:t>Option 1</w:t>
      </w:r>
      <w:r w:rsidRPr="00976611">
        <w:rPr>
          <w:rFonts w:ascii="Times New Roman" w:hAnsi="Times New Roman" w:cs="Times New Roman"/>
          <w:sz w:val="20"/>
          <w:szCs w:val="20"/>
        </w:rPr>
        <w:t xml:space="preserve">: Association to TRP: Apple, ZTE. Lenovo/MoM, DOCOMO, </w:t>
      </w:r>
      <w:proofErr w:type="spellStart"/>
      <w:r w:rsidRPr="00976611">
        <w:rPr>
          <w:rFonts w:ascii="Times New Roman" w:hAnsi="Times New Roman" w:cs="Times New Roman"/>
          <w:sz w:val="20"/>
          <w:szCs w:val="20"/>
        </w:rPr>
        <w:t>Spreadtrum</w:t>
      </w:r>
      <w:proofErr w:type="spellEnd"/>
      <w:r w:rsidRPr="00976611">
        <w:rPr>
          <w:rFonts w:ascii="Times New Roman" w:hAnsi="Times New Roman" w:cs="Times New Roman"/>
          <w:sz w:val="20"/>
          <w:szCs w:val="20"/>
        </w:rPr>
        <w:t>, vivo, Xiaomi, LGE, Ericsson, Fujitsu, CMCC, HW/</w:t>
      </w:r>
      <w:proofErr w:type="spellStart"/>
      <w:r w:rsidRPr="00976611">
        <w:rPr>
          <w:rFonts w:ascii="Times New Roman" w:hAnsi="Times New Roman" w:cs="Times New Roman"/>
          <w:sz w:val="20"/>
          <w:szCs w:val="20"/>
        </w:rPr>
        <w:t>HiSi</w:t>
      </w:r>
      <w:proofErr w:type="spellEnd"/>
      <w:r w:rsidRPr="00976611">
        <w:rPr>
          <w:rFonts w:ascii="Times New Roman" w:hAnsi="Times New Roman" w:cs="Times New Roman"/>
          <w:sz w:val="20"/>
          <w:szCs w:val="20"/>
        </w:rPr>
        <w:t>, OPPO (resource association to TRP defined, other details left to RAN2)</w:t>
      </w:r>
      <w:r w:rsidR="008F3D31">
        <w:rPr>
          <w:rFonts w:ascii="Times New Roman" w:hAnsi="Times New Roman" w:cs="Times New Roman"/>
          <w:sz w:val="20"/>
          <w:szCs w:val="20"/>
        </w:rPr>
        <w:t>, Nokia/NSB</w:t>
      </w:r>
    </w:p>
    <w:p w14:paraId="09F70743" w14:textId="77777777" w:rsidR="00976611" w:rsidRPr="00976611" w:rsidRDefault="00976611" w:rsidP="008A11BA">
      <w:pPr>
        <w:pStyle w:val="ListParagraph"/>
        <w:numPr>
          <w:ilvl w:val="3"/>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t>Option 2</w:t>
      </w:r>
      <w:r w:rsidRPr="00976611">
        <w:rPr>
          <w:rFonts w:ascii="Times New Roman" w:hAnsi="Times New Roman" w:cs="Times New Roman"/>
          <w:sz w:val="20"/>
          <w:szCs w:val="20"/>
        </w:rPr>
        <w:t>: Unspecified:  LGE, Convida</w:t>
      </w:r>
    </w:p>
    <w:p w14:paraId="64DE4D29" w14:textId="77777777" w:rsidR="00976611" w:rsidRPr="00976611" w:rsidRDefault="00976611" w:rsidP="008A11BA">
      <w:pPr>
        <w:pStyle w:val="ListParagraph"/>
        <w:numPr>
          <w:ilvl w:val="3"/>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t>Option 3</w:t>
      </w:r>
      <w:r w:rsidRPr="00976611">
        <w:rPr>
          <w:rFonts w:ascii="Times New Roman" w:hAnsi="Times New Roman" w:cs="Times New Roman"/>
          <w:sz w:val="20"/>
          <w:szCs w:val="20"/>
        </w:rPr>
        <w:t>: Leave to RAN2: OPPO</w:t>
      </w:r>
    </w:p>
    <w:p w14:paraId="3F430419" w14:textId="77777777" w:rsidR="00976611" w:rsidRPr="00976611" w:rsidRDefault="00976611" w:rsidP="008A11BA">
      <w:pPr>
        <w:pStyle w:val="ListParagraph"/>
        <w:numPr>
          <w:ilvl w:val="2"/>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PUCCH-SR transmission scheme (</w:t>
      </w:r>
      <w:r w:rsidRPr="00976611">
        <w:rPr>
          <w:rFonts w:ascii="Times New Roman" w:hAnsi="Times New Roman" w:cs="Times New Roman"/>
          <w:color w:val="FF0000"/>
          <w:sz w:val="20"/>
          <w:szCs w:val="20"/>
        </w:rPr>
        <w:t>when 1 spatial filter is activated</w:t>
      </w:r>
      <w:r w:rsidRPr="00976611">
        <w:rPr>
          <w:rFonts w:ascii="Times New Roman" w:hAnsi="Times New Roman" w:cs="Times New Roman"/>
          <w:sz w:val="20"/>
          <w:szCs w:val="20"/>
        </w:rPr>
        <w:t>)</w:t>
      </w:r>
    </w:p>
    <w:p w14:paraId="090103A2" w14:textId="77777777" w:rsidR="00976611" w:rsidRPr="00976611" w:rsidRDefault="00976611" w:rsidP="008A11BA">
      <w:pPr>
        <w:pStyle w:val="ListParagraph"/>
        <w:numPr>
          <w:ilvl w:val="3"/>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t>Option 1</w:t>
      </w:r>
      <w:r w:rsidRPr="00976611">
        <w:rPr>
          <w:rFonts w:ascii="Times New Roman" w:hAnsi="Times New Roman" w:cs="Times New Roman"/>
          <w:sz w:val="20"/>
          <w:szCs w:val="20"/>
        </w:rPr>
        <w:t xml:space="preserve"> (same as single PUCCH-SR): ZTE, Xiaomi</w:t>
      </w:r>
    </w:p>
    <w:p w14:paraId="06F51B72" w14:textId="77777777" w:rsidR="00976611" w:rsidRPr="00976611" w:rsidRDefault="00976611" w:rsidP="008A11BA">
      <w:pPr>
        <w:pStyle w:val="ListParagraph"/>
        <w:numPr>
          <w:ilvl w:val="0"/>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Q5: Whether PUCCH-SR for SCell can be reused for M-TRP</w:t>
      </w:r>
    </w:p>
    <w:p w14:paraId="042AA3BC"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Yes:  ZTE, Lenovo/MoM, DOCOMO, vivo, CMCC</w:t>
      </w:r>
    </w:p>
    <w:p w14:paraId="72D80310"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FFS: </w:t>
      </w:r>
    </w:p>
    <w:p w14:paraId="63FA7D9D" w14:textId="77777777" w:rsidR="00976611" w:rsidRPr="00976611" w:rsidRDefault="00976611" w:rsidP="008A11BA">
      <w:pPr>
        <w:pStyle w:val="ListParagraph"/>
        <w:numPr>
          <w:ilvl w:val="2"/>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LGE: </w:t>
      </w:r>
      <w:r w:rsidRPr="00976611">
        <w:rPr>
          <w:rFonts w:ascii="Times New Roman" w:eastAsia="Malgun Gothic" w:hAnsi="Times New Roman" w:cs="Times New Roman"/>
          <w:sz w:val="20"/>
          <w:szCs w:val="20"/>
          <w:lang w:eastAsia="ko-KR"/>
        </w:rPr>
        <w:t xml:space="preserve">use a single SR PUCCH for BFRQ. If we really need to define a selection rule, it may be better to choose a SR PUCCH associated with </w:t>
      </w:r>
      <w:proofErr w:type="gramStart"/>
      <w:r w:rsidRPr="00976611">
        <w:rPr>
          <w:rFonts w:ascii="Times New Roman" w:eastAsia="Malgun Gothic" w:hAnsi="Times New Roman" w:cs="Times New Roman"/>
          <w:sz w:val="20"/>
          <w:szCs w:val="20"/>
          <w:lang w:eastAsia="ko-KR"/>
        </w:rPr>
        <w:t>less</w:t>
      </w:r>
      <w:proofErr w:type="gramEnd"/>
      <w:r w:rsidRPr="00976611">
        <w:rPr>
          <w:rFonts w:ascii="Times New Roman" w:eastAsia="Malgun Gothic" w:hAnsi="Times New Roman" w:cs="Times New Roman"/>
          <w:sz w:val="20"/>
          <w:szCs w:val="20"/>
          <w:lang w:eastAsia="ko-KR"/>
        </w:rPr>
        <w:t xml:space="preserve"> number of TRP failure</w:t>
      </w:r>
    </w:p>
    <w:p w14:paraId="1BB1D32B" w14:textId="10C78C6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highlight w:val="yellow"/>
        </w:rPr>
        <w:t>Mod observation</w:t>
      </w:r>
      <w:r w:rsidRPr="00976611">
        <w:rPr>
          <w:rFonts w:ascii="Times New Roman" w:hAnsi="Times New Roman" w:cs="Times New Roman"/>
          <w:sz w:val="20"/>
          <w:szCs w:val="20"/>
        </w:rPr>
        <w:t>: mo</w:t>
      </w:r>
      <w:r w:rsidR="00E872AC">
        <w:rPr>
          <w:rFonts w:ascii="Times New Roman" w:hAnsi="Times New Roman" w:cs="Times New Roman"/>
          <w:sz w:val="20"/>
          <w:szCs w:val="20"/>
        </w:rPr>
        <w:t>re</w:t>
      </w:r>
      <w:r w:rsidRPr="00976611">
        <w:rPr>
          <w:rFonts w:ascii="Times New Roman" w:hAnsi="Times New Roman" w:cs="Times New Roman"/>
          <w:sz w:val="20"/>
          <w:szCs w:val="20"/>
        </w:rPr>
        <w:t xml:space="preserve"> companies </w:t>
      </w:r>
      <w:r w:rsidR="00E872AC">
        <w:rPr>
          <w:rFonts w:ascii="Times New Roman" w:hAnsi="Times New Roman" w:cs="Times New Roman"/>
          <w:sz w:val="20"/>
          <w:szCs w:val="20"/>
        </w:rPr>
        <w:t>think</w:t>
      </w:r>
      <w:r w:rsidRPr="00976611">
        <w:rPr>
          <w:rFonts w:ascii="Times New Roman" w:hAnsi="Times New Roman" w:cs="Times New Roman"/>
          <w:sz w:val="20"/>
          <w:szCs w:val="20"/>
        </w:rPr>
        <w:t xml:space="preserve"> this can be supported. </w:t>
      </w:r>
    </w:p>
    <w:p w14:paraId="2D4F03DD" w14:textId="77777777" w:rsidR="001D02D9" w:rsidRPr="00976611" w:rsidRDefault="001D02D9" w:rsidP="008A11BA">
      <w:pPr>
        <w:pStyle w:val="ListParagraph"/>
        <w:numPr>
          <w:ilvl w:val="0"/>
          <w:numId w:val="41"/>
        </w:numPr>
        <w:adjustRightInd w:val="0"/>
        <w:snapToGrid w:val="0"/>
        <w:spacing w:after="0" w:line="240" w:lineRule="auto"/>
        <w:rPr>
          <w:rFonts w:ascii="Times New Roman" w:eastAsia="DengXian" w:hAnsi="Times New Roman" w:cs="Times New Roman"/>
          <w:color w:val="FF0000"/>
          <w:sz w:val="20"/>
          <w:szCs w:val="20"/>
          <w:lang w:eastAsia="zh-CN"/>
        </w:rPr>
      </w:pPr>
      <w:r w:rsidRPr="00976611">
        <w:rPr>
          <w:rFonts w:ascii="Times New Roman" w:eastAsia="DengXian" w:hAnsi="Times New Roman" w:cs="Times New Roman"/>
          <w:color w:val="FF0000"/>
          <w:sz w:val="20"/>
          <w:szCs w:val="20"/>
          <w:lang w:eastAsia="zh-CN"/>
        </w:rPr>
        <w:t>Q6: Should the multi-TRP BFRQ MAC CE support BFRQ for multiple serving cells, as the Rel-16 SCell BFRQ MAC CE?</w:t>
      </w:r>
    </w:p>
    <w:p w14:paraId="4B53F99F" w14:textId="2898DDA6" w:rsidR="001D02D9" w:rsidRPr="00976611" w:rsidRDefault="001D02D9" w:rsidP="008A11BA">
      <w:pPr>
        <w:pStyle w:val="ListParagraph"/>
        <w:numPr>
          <w:ilvl w:val="0"/>
          <w:numId w:val="41"/>
        </w:numPr>
        <w:adjustRightInd w:val="0"/>
        <w:snapToGrid w:val="0"/>
        <w:spacing w:after="0" w:line="240" w:lineRule="auto"/>
        <w:rPr>
          <w:rFonts w:ascii="Times New Roman" w:eastAsia="DengXian" w:hAnsi="Times New Roman" w:cs="Times New Roman"/>
          <w:color w:val="FF0000"/>
          <w:sz w:val="20"/>
          <w:szCs w:val="20"/>
          <w:lang w:eastAsia="zh-CN"/>
        </w:rPr>
      </w:pPr>
      <w:r w:rsidRPr="00976611">
        <w:rPr>
          <w:rFonts w:ascii="Times New Roman" w:eastAsia="DengXian" w:hAnsi="Times New Roman" w:cs="Times New Roman"/>
          <w:color w:val="FF0000"/>
          <w:sz w:val="20"/>
          <w:szCs w:val="20"/>
          <w:lang w:eastAsia="zh-CN"/>
        </w:rPr>
        <w:t xml:space="preserve">Q7: Should it be supported to configure multi-TRP BFR on some SCells and </w:t>
      </w:r>
      <w:del w:id="4" w:author="Convida Wireless" w:date="2021-02-03T20:42:00Z">
        <w:r w:rsidRPr="00976611" w:rsidDel="00C50B28">
          <w:rPr>
            <w:rFonts w:ascii="Times New Roman" w:eastAsia="DengXian" w:hAnsi="Times New Roman" w:cs="Times New Roman"/>
            <w:color w:val="FF0000"/>
            <w:sz w:val="20"/>
            <w:szCs w:val="20"/>
            <w:lang w:eastAsia="zh-CN"/>
          </w:rPr>
          <w:delText xml:space="preserve">Rel-16 </w:delText>
        </w:r>
      </w:del>
      <w:r w:rsidRPr="00976611">
        <w:rPr>
          <w:rFonts w:ascii="Times New Roman" w:eastAsia="DengXian" w:hAnsi="Times New Roman" w:cs="Times New Roman"/>
          <w:color w:val="FF0000"/>
          <w:sz w:val="20"/>
          <w:szCs w:val="20"/>
          <w:lang w:eastAsia="zh-CN"/>
        </w:rPr>
        <w:t>single-TRP BFR on some other SCells?</w:t>
      </w:r>
    </w:p>
    <w:p w14:paraId="3BA3D700" w14:textId="2A6A0F7A" w:rsidR="001D02D9" w:rsidRPr="00976611" w:rsidRDefault="001D02D9" w:rsidP="008A11BA">
      <w:pPr>
        <w:pStyle w:val="Caption"/>
        <w:numPr>
          <w:ilvl w:val="0"/>
          <w:numId w:val="41"/>
        </w:numPr>
        <w:snapToGrid w:val="0"/>
        <w:spacing w:after="0"/>
        <w:rPr>
          <w:b w:val="0"/>
          <w:color w:val="FF0000"/>
          <w:sz w:val="20"/>
          <w:szCs w:val="20"/>
        </w:rPr>
      </w:pPr>
      <w:r w:rsidRPr="00976611">
        <w:rPr>
          <w:rFonts w:eastAsia="DengXian"/>
          <w:b w:val="0"/>
          <w:color w:val="FF0000"/>
          <w:sz w:val="20"/>
          <w:szCs w:val="20"/>
          <w:lang w:eastAsia="zh-CN"/>
        </w:rPr>
        <w:t>Q8: If yes to Q</w:t>
      </w:r>
      <w:ins w:id="5" w:author="Convida Wireless" w:date="2021-02-03T20:42:00Z">
        <w:r w:rsidR="00C50B28">
          <w:rPr>
            <w:rFonts w:eastAsia="DengXian"/>
            <w:b w:val="0"/>
            <w:color w:val="FF0000"/>
            <w:sz w:val="20"/>
            <w:szCs w:val="20"/>
            <w:lang w:eastAsia="zh-CN"/>
          </w:rPr>
          <w:t>7</w:t>
        </w:r>
      </w:ins>
      <w:del w:id="6" w:author="Convida Wireless" w:date="2021-02-03T20:42:00Z">
        <w:r w:rsidRPr="00976611" w:rsidDel="00C50B28">
          <w:rPr>
            <w:rFonts w:eastAsia="DengXian"/>
            <w:b w:val="0"/>
            <w:color w:val="FF0000"/>
            <w:sz w:val="20"/>
            <w:szCs w:val="20"/>
            <w:lang w:eastAsia="zh-CN"/>
          </w:rPr>
          <w:delText>5</w:delText>
        </w:r>
      </w:del>
      <w:r w:rsidRPr="00976611">
        <w:rPr>
          <w:rFonts w:eastAsia="DengXian"/>
          <w:b w:val="0"/>
          <w:color w:val="FF0000"/>
          <w:sz w:val="20"/>
          <w:szCs w:val="20"/>
          <w:lang w:eastAsia="zh-CN"/>
        </w:rPr>
        <w:t>, could beam failure on a multi-TRP SCell and beam failure on a single-TRP SCell be reported in the same BFRQ MAC CE?</w:t>
      </w:r>
    </w:p>
    <w:p w14:paraId="7C7F5319" w14:textId="59D6D236" w:rsidR="001D02D9" w:rsidRPr="00C935BE" w:rsidRDefault="001D02D9" w:rsidP="001D02D9">
      <w:pPr>
        <w:pStyle w:val="Caption"/>
        <w:jc w:val="center"/>
        <w:rPr>
          <w:b w:val="0"/>
          <w:color w:val="auto"/>
        </w:rPr>
      </w:pPr>
      <w:r>
        <w:rPr>
          <w:b w:val="0"/>
          <w:color w:val="auto"/>
        </w:rPr>
        <w:t>Table 2</w:t>
      </w:r>
      <w:r w:rsidR="00960F0E">
        <w:rPr>
          <w:b w:val="0"/>
          <w:color w:val="auto"/>
        </w:rPr>
        <w:t>.2-a</w:t>
      </w:r>
      <w:r>
        <w:rPr>
          <w:b w:val="0"/>
          <w:color w:val="auto"/>
        </w:rPr>
        <w:t>: Company inputs</w:t>
      </w:r>
    </w:p>
    <w:tbl>
      <w:tblPr>
        <w:tblStyle w:val="TableGrid"/>
        <w:tblW w:w="9680" w:type="dxa"/>
        <w:jc w:val="center"/>
        <w:tblLook w:val="04A0" w:firstRow="1" w:lastRow="0" w:firstColumn="1" w:lastColumn="0" w:noHBand="0" w:noVBand="1"/>
      </w:tblPr>
      <w:tblGrid>
        <w:gridCol w:w="4621"/>
        <w:gridCol w:w="5059"/>
      </w:tblGrid>
      <w:tr w:rsidR="001D02D9" w:rsidRPr="00753FD7" w14:paraId="02E870FF" w14:textId="77777777" w:rsidTr="001D02D9">
        <w:trPr>
          <w:trHeight w:val="4485"/>
          <w:jc w:val="center"/>
        </w:trPr>
        <w:tc>
          <w:tcPr>
            <w:tcW w:w="4621" w:type="dxa"/>
          </w:tcPr>
          <w:p w14:paraId="648B3483" w14:textId="77777777" w:rsidR="001D02D9" w:rsidRDefault="001D02D9" w:rsidP="008A11BA">
            <w:pPr>
              <w:pStyle w:val="ListParagraph"/>
              <w:numPr>
                <w:ilvl w:val="0"/>
                <w:numId w:val="41"/>
              </w:numPr>
              <w:snapToGrid w:val="0"/>
              <w:spacing w:after="0"/>
              <w:rPr>
                <w:rFonts w:ascii="Times New Roman" w:hAnsi="Times New Roman" w:cs="Times New Roman"/>
                <w:sz w:val="16"/>
                <w:szCs w:val="16"/>
              </w:rPr>
            </w:pPr>
            <w:r w:rsidRPr="00753FD7">
              <w:rPr>
                <w:rFonts w:ascii="Times New Roman" w:hAnsi="Times New Roman" w:cs="Times New Roman"/>
                <w:sz w:val="16"/>
                <w:szCs w:val="16"/>
              </w:rPr>
              <w:t>Q1: whether PUCCH</w:t>
            </w:r>
            <w:r>
              <w:rPr>
                <w:rFonts w:ascii="Times New Roman" w:hAnsi="Times New Roman" w:cs="Times New Roman"/>
                <w:sz w:val="16"/>
                <w:szCs w:val="16"/>
              </w:rPr>
              <w:t>-</w:t>
            </w:r>
            <w:r w:rsidRPr="00753FD7">
              <w:rPr>
                <w:rFonts w:ascii="Times New Roman" w:hAnsi="Times New Roman" w:cs="Times New Roman"/>
                <w:sz w:val="16"/>
                <w:szCs w:val="16"/>
              </w:rPr>
              <w:t xml:space="preserve">SR resources </w:t>
            </w:r>
            <w:r w:rsidRPr="00EC0DDD">
              <w:rPr>
                <w:rFonts w:ascii="Times New Roman" w:hAnsi="Times New Roman" w:cs="Times New Roman"/>
                <w:b/>
                <w:sz w:val="16"/>
                <w:szCs w:val="16"/>
                <w:u w:val="single"/>
              </w:rPr>
              <w:t>can</w:t>
            </w:r>
            <w:r w:rsidRPr="00753FD7">
              <w:rPr>
                <w:rFonts w:ascii="Times New Roman" w:hAnsi="Times New Roman" w:cs="Times New Roman"/>
                <w:sz w:val="16"/>
                <w:szCs w:val="16"/>
              </w:rPr>
              <w:t xml:space="preserve"> be configured with 2 spatial filters</w:t>
            </w:r>
            <w:r>
              <w:rPr>
                <w:rFonts w:ascii="Times New Roman" w:hAnsi="Times New Roman" w:cs="Times New Roman"/>
                <w:sz w:val="16"/>
                <w:szCs w:val="16"/>
              </w:rPr>
              <w:t xml:space="preserve"> (assuming will be supported in Rel.17 M-TRP PUCCH)</w:t>
            </w:r>
          </w:p>
          <w:p w14:paraId="4B6A6220" w14:textId="77777777" w:rsidR="001D02D9" w:rsidRPr="00753FD7" w:rsidRDefault="001D02D9" w:rsidP="0004644F">
            <w:pPr>
              <w:pStyle w:val="ListParagraph"/>
              <w:snapToGrid w:val="0"/>
              <w:spacing w:after="0"/>
              <w:ind w:left="360"/>
              <w:rPr>
                <w:rFonts w:ascii="Times New Roman" w:hAnsi="Times New Roman" w:cs="Times New Roman"/>
                <w:sz w:val="16"/>
                <w:szCs w:val="16"/>
              </w:rPr>
            </w:pPr>
          </w:p>
          <w:p w14:paraId="4B434BFA" w14:textId="77777777" w:rsidR="001D02D9" w:rsidRPr="00D36295" w:rsidRDefault="001D02D9" w:rsidP="0004644F">
            <w:pPr>
              <w:rPr>
                <w:sz w:val="16"/>
                <w:szCs w:val="16"/>
              </w:rPr>
            </w:pPr>
          </w:p>
          <w:p w14:paraId="6FC6944D" w14:textId="77777777" w:rsidR="001D02D9" w:rsidRPr="00753FD7" w:rsidRDefault="001D02D9" w:rsidP="008A11BA">
            <w:pPr>
              <w:pStyle w:val="ListParagraph"/>
              <w:numPr>
                <w:ilvl w:val="0"/>
                <w:numId w:val="41"/>
              </w:numPr>
              <w:snapToGrid w:val="0"/>
              <w:spacing w:after="0"/>
              <w:contextualSpacing w:val="0"/>
              <w:rPr>
                <w:rFonts w:ascii="Times New Roman" w:hAnsi="Times New Roman" w:cs="Times New Roman"/>
                <w:sz w:val="16"/>
                <w:szCs w:val="16"/>
              </w:rPr>
            </w:pPr>
            <w:r w:rsidRPr="00753FD7">
              <w:rPr>
                <w:rFonts w:ascii="Times New Roman" w:hAnsi="Times New Roman" w:cs="Times New Roman"/>
                <w:sz w:val="16"/>
                <w:szCs w:val="16"/>
              </w:rPr>
              <w:t>Q2: When one dedicated PUCCH-SR resource is configured in a cell group</w:t>
            </w:r>
            <w:r>
              <w:rPr>
                <w:rFonts w:ascii="Times New Roman" w:hAnsi="Times New Roman" w:cs="Times New Roman"/>
                <w:sz w:val="16"/>
                <w:szCs w:val="16"/>
              </w:rPr>
              <w:t xml:space="preserve"> </w:t>
            </w:r>
            <w:r w:rsidRPr="00F83934">
              <w:rPr>
                <w:rFonts w:ascii="Times New Roman" w:hAnsi="Times New Roman" w:cs="Times New Roman"/>
                <w:color w:val="FF0000"/>
                <w:sz w:val="16"/>
                <w:szCs w:val="16"/>
              </w:rPr>
              <w:t>for M-TRP BFR</w:t>
            </w:r>
          </w:p>
          <w:p w14:paraId="3034500D" w14:textId="77777777" w:rsidR="001D02D9" w:rsidRPr="00753FD7" w:rsidRDefault="001D02D9" w:rsidP="008A11BA">
            <w:pPr>
              <w:pStyle w:val="ListParagraph"/>
              <w:numPr>
                <w:ilvl w:val="1"/>
                <w:numId w:val="41"/>
              </w:numPr>
              <w:snapToGrid w:val="0"/>
              <w:spacing w:after="0"/>
              <w:rPr>
                <w:rFonts w:ascii="Times New Roman" w:hAnsi="Times New Roman" w:cs="Times New Roman"/>
                <w:sz w:val="16"/>
                <w:szCs w:val="16"/>
              </w:rPr>
            </w:pPr>
            <w:r w:rsidRPr="00753FD7">
              <w:rPr>
                <w:rFonts w:ascii="Times New Roman" w:hAnsi="Times New Roman" w:cs="Times New Roman"/>
                <w:sz w:val="16"/>
                <w:szCs w:val="16"/>
              </w:rPr>
              <w:t xml:space="preserve">For PUCCH-SR resource in FR1, UE behavior should be clear. </w:t>
            </w:r>
          </w:p>
          <w:p w14:paraId="61EFC2C9" w14:textId="77777777" w:rsidR="001D02D9" w:rsidRPr="00753FD7" w:rsidRDefault="001D02D9" w:rsidP="008A11BA">
            <w:pPr>
              <w:pStyle w:val="ListParagraph"/>
              <w:numPr>
                <w:ilvl w:val="1"/>
                <w:numId w:val="41"/>
              </w:numPr>
              <w:snapToGrid w:val="0"/>
              <w:spacing w:after="0"/>
              <w:rPr>
                <w:rFonts w:ascii="Times New Roman" w:hAnsi="Times New Roman" w:cs="Times New Roman"/>
                <w:sz w:val="16"/>
                <w:szCs w:val="16"/>
              </w:rPr>
            </w:pPr>
            <w:r w:rsidRPr="00753FD7">
              <w:rPr>
                <w:rFonts w:ascii="Times New Roman" w:hAnsi="Times New Roman" w:cs="Times New Roman"/>
                <w:sz w:val="16"/>
                <w:szCs w:val="16"/>
              </w:rPr>
              <w:t xml:space="preserve">For PUCCH-SR resource in FR2 </w:t>
            </w:r>
          </w:p>
          <w:p w14:paraId="46107E79" w14:textId="77777777" w:rsidR="001D02D9" w:rsidRPr="00753FD7" w:rsidRDefault="001D02D9" w:rsidP="008A11BA">
            <w:pPr>
              <w:pStyle w:val="ListParagraph"/>
              <w:numPr>
                <w:ilvl w:val="1"/>
                <w:numId w:val="41"/>
              </w:numPr>
              <w:snapToGrid w:val="0"/>
              <w:spacing w:after="0"/>
              <w:ind w:left="1440"/>
              <w:rPr>
                <w:rFonts w:ascii="Times New Roman" w:hAnsi="Times New Roman" w:cs="Times New Roman"/>
                <w:sz w:val="16"/>
                <w:szCs w:val="16"/>
              </w:rPr>
            </w:pPr>
            <w:r w:rsidRPr="00753FD7">
              <w:rPr>
                <w:rFonts w:ascii="Times New Roman" w:hAnsi="Times New Roman" w:cs="Times New Roman"/>
                <w:sz w:val="16"/>
                <w:szCs w:val="16"/>
              </w:rPr>
              <w:t xml:space="preserve">Q2.1:  If the answer to Q1 is “2”, what’s UE transmission behavior? E.g. </w:t>
            </w:r>
          </w:p>
          <w:p w14:paraId="01D0BF8D" w14:textId="77777777" w:rsidR="001D02D9" w:rsidRPr="00753FD7" w:rsidRDefault="001D02D9" w:rsidP="008A11BA">
            <w:pPr>
              <w:pStyle w:val="ListParagraph"/>
              <w:numPr>
                <w:ilvl w:val="2"/>
                <w:numId w:val="19"/>
              </w:numPr>
              <w:snapToGrid w:val="0"/>
              <w:spacing w:after="0"/>
              <w:ind w:left="2160"/>
              <w:rPr>
                <w:rFonts w:ascii="Times New Roman" w:hAnsi="Times New Roman" w:cs="Times New Roman"/>
                <w:sz w:val="16"/>
                <w:szCs w:val="16"/>
              </w:rPr>
            </w:pPr>
            <w:r w:rsidRPr="00753FD7">
              <w:rPr>
                <w:rFonts w:ascii="Times New Roman" w:hAnsi="Times New Roman" w:cs="Times New Roman"/>
                <w:sz w:val="16"/>
                <w:szCs w:val="16"/>
              </w:rPr>
              <w:t>Option 1:  UE selects one spatial filter. Please explain selection rule (if necessary).</w:t>
            </w:r>
          </w:p>
          <w:p w14:paraId="405144A9" w14:textId="77777777" w:rsidR="001D02D9" w:rsidRDefault="001D02D9" w:rsidP="008A11BA">
            <w:pPr>
              <w:pStyle w:val="ListParagraph"/>
              <w:numPr>
                <w:ilvl w:val="2"/>
                <w:numId w:val="19"/>
              </w:numPr>
              <w:snapToGrid w:val="0"/>
              <w:spacing w:after="0"/>
              <w:ind w:left="2160"/>
              <w:rPr>
                <w:rFonts w:ascii="Times New Roman" w:hAnsi="Times New Roman" w:cs="Times New Roman"/>
                <w:sz w:val="16"/>
                <w:szCs w:val="16"/>
              </w:rPr>
            </w:pPr>
            <w:r w:rsidRPr="00753FD7">
              <w:rPr>
                <w:rFonts w:ascii="Times New Roman" w:hAnsi="Times New Roman" w:cs="Times New Roman"/>
                <w:sz w:val="16"/>
                <w:szCs w:val="16"/>
              </w:rPr>
              <w:t xml:space="preserve">Option 2:  UE applies a multi-TRP PUCCH repetition scheme in 8.1.2.1. </w:t>
            </w:r>
          </w:p>
          <w:p w14:paraId="08C3E955" w14:textId="77777777" w:rsidR="001D02D9" w:rsidRPr="00753FD7" w:rsidRDefault="001D02D9" w:rsidP="0004644F">
            <w:pPr>
              <w:pStyle w:val="ListParagraph"/>
              <w:snapToGrid w:val="0"/>
              <w:spacing w:after="0"/>
              <w:ind w:left="2160"/>
              <w:rPr>
                <w:rFonts w:ascii="Times New Roman" w:hAnsi="Times New Roman" w:cs="Times New Roman"/>
                <w:sz w:val="16"/>
                <w:szCs w:val="16"/>
              </w:rPr>
            </w:pPr>
          </w:p>
          <w:p w14:paraId="5EDB1581" w14:textId="77777777" w:rsidR="001D02D9" w:rsidRPr="00753FD7" w:rsidRDefault="001D02D9" w:rsidP="008A11BA">
            <w:pPr>
              <w:pStyle w:val="ListParagraph"/>
              <w:numPr>
                <w:ilvl w:val="0"/>
                <w:numId w:val="41"/>
              </w:numPr>
              <w:snapToGrid w:val="0"/>
              <w:spacing w:after="0"/>
              <w:contextualSpacing w:val="0"/>
              <w:rPr>
                <w:rFonts w:ascii="Times New Roman" w:hAnsi="Times New Roman" w:cs="Times New Roman"/>
                <w:sz w:val="16"/>
                <w:szCs w:val="16"/>
              </w:rPr>
            </w:pPr>
            <w:r w:rsidRPr="00753FD7">
              <w:rPr>
                <w:rFonts w:ascii="Times New Roman" w:hAnsi="Times New Roman" w:cs="Times New Roman"/>
                <w:sz w:val="16"/>
                <w:szCs w:val="16"/>
              </w:rPr>
              <w:t>Q3: When two dedicated PUCCH-SR resource are configured in a cell group</w:t>
            </w:r>
            <w:r>
              <w:rPr>
                <w:rFonts w:ascii="Times New Roman" w:hAnsi="Times New Roman" w:cs="Times New Roman"/>
                <w:sz w:val="16"/>
                <w:szCs w:val="16"/>
              </w:rPr>
              <w:t xml:space="preserve"> </w:t>
            </w:r>
            <w:r w:rsidRPr="00F83934">
              <w:rPr>
                <w:rFonts w:ascii="Times New Roman" w:hAnsi="Times New Roman" w:cs="Times New Roman"/>
                <w:color w:val="FF0000"/>
                <w:sz w:val="16"/>
                <w:szCs w:val="16"/>
              </w:rPr>
              <w:t>for M-TRP BFR</w:t>
            </w:r>
          </w:p>
          <w:p w14:paraId="15D4D57A" w14:textId="77777777" w:rsidR="001D02D9" w:rsidRPr="00753FD7" w:rsidRDefault="001D02D9" w:rsidP="008A11BA">
            <w:pPr>
              <w:pStyle w:val="ListParagraph"/>
              <w:numPr>
                <w:ilvl w:val="1"/>
                <w:numId w:val="41"/>
              </w:numPr>
              <w:snapToGrid w:val="0"/>
              <w:spacing w:after="0"/>
              <w:rPr>
                <w:rFonts w:ascii="Times New Roman" w:hAnsi="Times New Roman" w:cs="Times New Roman"/>
                <w:sz w:val="16"/>
                <w:szCs w:val="16"/>
              </w:rPr>
            </w:pPr>
            <w:r w:rsidRPr="00753FD7">
              <w:rPr>
                <w:rFonts w:ascii="Times New Roman" w:hAnsi="Times New Roman" w:cs="Times New Roman"/>
                <w:sz w:val="16"/>
                <w:szCs w:val="16"/>
              </w:rPr>
              <w:t xml:space="preserve">Q3.1: Is it agreeable that one PUCCH-SR resource is selected? </w:t>
            </w:r>
          </w:p>
          <w:p w14:paraId="210E541B" w14:textId="77777777" w:rsidR="001D02D9" w:rsidRPr="00753FD7" w:rsidRDefault="001D02D9" w:rsidP="008A11BA">
            <w:pPr>
              <w:pStyle w:val="ListParagraph"/>
              <w:numPr>
                <w:ilvl w:val="1"/>
                <w:numId w:val="41"/>
              </w:numPr>
              <w:snapToGrid w:val="0"/>
              <w:spacing w:after="0"/>
              <w:rPr>
                <w:rFonts w:ascii="Times New Roman" w:hAnsi="Times New Roman" w:cs="Times New Roman"/>
                <w:sz w:val="16"/>
                <w:szCs w:val="16"/>
              </w:rPr>
            </w:pPr>
            <w:r w:rsidRPr="00753FD7">
              <w:rPr>
                <w:rFonts w:ascii="Times New Roman" w:hAnsi="Times New Roman" w:cs="Times New Roman"/>
                <w:sz w:val="16"/>
                <w:szCs w:val="16"/>
              </w:rPr>
              <w:t>Q3.2: If so, your view on the PUCCH-SR resource selection rule, and PUCCH-SR transmission scheme</w:t>
            </w:r>
          </w:p>
          <w:p w14:paraId="2BFCD80C" w14:textId="77777777" w:rsidR="001D02D9" w:rsidRPr="00753FD7" w:rsidRDefault="001D02D9" w:rsidP="008A11BA">
            <w:pPr>
              <w:pStyle w:val="ListParagraph"/>
              <w:numPr>
                <w:ilvl w:val="0"/>
                <w:numId w:val="41"/>
              </w:numPr>
              <w:snapToGrid w:val="0"/>
              <w:spacing w:after="0" w:line="240" w:lineRule="auto"/>
              <w:contextualSpacing w:val="0"/>
              <w:rPr>
                <w:rFonts w:ascii="Times New Roman" w:hAnsi="Times New Roman" w:cs="Times New Roman"/>
                <w:sz w:val="16"/>
                <w:szCs w:val="16"/>
              </w:rPr>
            </w:pPr>
            <w:r w:rsidRPr="00753FD7">
              <w:rPr>
                <w:rFonts w:ascii="Times New Roman" w:hAnsi="Times New Roman" w:cs="Times New Roman"/>
                <w:sz w:val="16"/>
                <w:szCs w:val="16"/>
              </w:rPr>
              <w:t xml:space="preserve">NOTE: For discussion of Q2/Q3, please clarify </w:t>
            </w:r>
          </w:p>
          <w:p w14:paraId="1DF90E51" w14:textId="77777777" w:rsidR="001D02D9" w:rsidRPr="00753FD7" w:rsidRDefault="001D02D9" w:rsidP="008A11BA">
            <w:pPr>
              <w:pStyle w:val="ListParagraph"/>
              <w:numPr>
                <w:ilvl w:val="1"/>
                <w:numId w:val="41"/>
              </w:num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Q4: </w:t>
            </w:r>
            <w:r w:rsidRPr="00753FD7">
              <w:rPr>
                <w:rFonts w:ascii="Times New Roman" w:hAnsi="Times New Roman" w:cs="Times New Roman"/>
                <w:sz w:val="16"/>
                <w:szCs w:val="16"/>
              </w:rPr>
              <w:t>UE behavior when TRP failure status is different across cells</w:t>
            </w:r>
          </w:p>
          <w:p w14:paraId="76A6F79D" w14:textId="77777777" w:rsidR="001D02D9" w:rsidRDefault="001D02D9" w:rsidP="008A11BA">
            <w:pPr>
              <w:pStyle w:val="ListParagraph"/>
              <w:numPr>
                <w:ilvl w:val="1"/>
                <w:numId w:val="41"/>
              </w:numPr>
              <w:rPr>
                <w:rFonts w:ascii="Times New Roman" w:hAnsi="Times New Roman" w:cs="Times New Roman"/>
                <w:sz w:val="16"/>
                <w:szCs w:val="16"/>
              </w:rPr>
            </w:pPr>
            <w:r>
              <w:rPr>
                <w:rFonts w:ascii="Times New Roman" w:hAnsi="Times New Roman" w:cs="Times New Roman"/>
                <w:sz w:val="16"/>
                <w:szCs w:val="16"/>
              </w:rPr>
              <w:t xml:space="preserve">Q5: </w:t>
            </w:r>
            <w:r w:rsidRPr="00753FD7">
              <w:rPr>
                <w:rFonts w:ascii="Times New Roman" w:hAnsi="Times New Roman" w:cs="Times New Roman"/>
                <w:sz w:val="16"/>
                <w:szCs w:val="16"/>
              </w:rPr>
              <w:t>Whether PUCCH-SR for SCell can be reused for M-TRP</w:t>
            </w:r>
          </w:p>
          <w:p w14:paraId="18793FB0" w14:textId="77777777" w:rsidR="001D02D9" w:rsidRPr="003209DF" w:rsidRDefault="001D02D9" w:rsidP="001D02D9">
            <w:pPr>
              <w:adjustRightInd w:val="0"/>
              <w:snapToGrid w:val="0"/>
              <w:spacing w:beforeLines="50" w:before="180"/>
              <w:rPr>
                <w:rFonts w:eastAsia="DengXian"/>
                <w:sz w:val="16"/>
                <w:szCs w:val="16"/>
                <w:lang w:eastAsia="zh-CN"/>
              </w:rPr>
            </w:pPr>
            <w:r w:rsidRPr="003209DF">
              <w:rPr>
                <w:rFonts w:eastAsia="DengXian"/>
                <w:sz w:val="16"/>
                <w:szCs w:val="16"/>
                <w:lang w:eastAsia="zh-CN"/>
              </w:rPr>
              <w:t>Q6: Should the multi-TRP BFRQ MAC CE support BFRQ for multiple serving cells, as the Rel-16 SCell BFRQ MAC CE?</w:t>
            </w:r>
          </w:p>
          <w:p w14:paraId="7E8D010D" w14:textId="77777777" w:rsidR="001D02D9" w:rsidRDefault="001D02D9" w:rsidP="001D02D9">
            <w:pPr>
              <w:adjustRightInd w:val="0"/>
              <w:snapToGrid w:val="0"/>
              <w:spacing w:beforeLines="50" w:before="180"/>
              <w:rPr>
                <w:rFonts w:eastAsia="DengXian"/>
                <w:sz w:val="16"/>
                <w:szCs w:val="16"/>
                <w:lang w:eastAsia="zh-CN"/>
              </w:rPr>
            </w:pPr>
            <w:r w:rsidRPr="003209DF">
              <w:rPr>
                <w:rFonts w:eastAsia="DengXian"/>
                <w:sz w:val="16"/>
                <w:szCs w:val="16"/>
                <w:lang w:eastAsia="zh-CN"/>
              </w:rPr>
              <w:lastRenderedPageBreak/>
              <w:t>Q7: Should it be supported to configure multi-TRP BFR on some SCells and Rel-16 single-TRP BFR on some other SCells?</w:t>
            </w:r>
          </w:p>
          <w:p w14:paraId="026E3FD2" w14:textId="77777777" w:rsidR="001D02D9" w:rsidRPr="003209DF" w:rsidRDefault="001D02D9" w:rsidP="001D02D9">
            <w:pPr>
              <w:adjustRightInd w:val="0"/>
              <w:snapToGrid w:val="0"/>
              <w:spacing w:beforeLines="50" w:before="180"/>
              <w:rPr>
                <w:rFonts w:eastAsia="DengXian"/>
                <w:sz w:val="16"/>
                <w:szCs w:val="16"/>
                <w:lang w:eastAsia="zh-CN"/>
              </w:rPr>
            </w:pPr>
          </w:p>
          <w:p w14:paraId="5A930493" w14:textId="61C73E3E" w:rsidR="001D02D9" w:rsidRPr="003209DF" w:rsidRDefault="001D02D9" w:rsidP="00DC7473">
            <w:pPr>
              <w:rPr>
                <w:sz w:val="16"/>
                <w:szCs w:val="16"/>
              </w:rPr>
            </w:pPr>
            <w:r w:rsidRPr="003209DF">
              <w:rPr>
                <w:rFonts w:eastAsia="DengXian"/>
                <w:sz w:val="16"/>
                <w:szCs w:val="16"/>
                <w:lang w:eastAsia="zh-CN"/>
              </w:rPr>
              <w:t>Q8: If yes to Q</w:t>
            </w:r>
            <w:r w:rsidR="00DC7473">
              <w:rPr>
                <w:rFonts w:eastAsia="DengXian"/>
                <w:sz w:val="16"/>
                <w:szCs w:val="16"/>
                <w:lang w:eastAsia="zh-CN"/>
              </w:rPr>
              <w:t>7</w:t>
            </w:r>
            <w:r w:rsidRPr="003209DF">
              <w:rPr>
                <w:rFonts w:eastAsia="DengXian"/>
                <w:sz w:val="16"/>
                <w:szCs w:val="16"/>
                <w:lang w:eastAsia="zh-CN"/>
              </w:rPr>
              <w:t>, could beam failure on a multi-TRP SCell and beam failure on a single-TRP SCell be reported in the same BFRQ MAC CE?</w:t>
            </w:r>
          </w:p>
        </w:tc>
        <w:tc>
          <w:tcPr>
            <w:tcW w:w="5059" w:type="dxa"/>
          </w:tcPr>
          <w:p w14:paraId="55235877" w14:textId="77777777" w:rsidR="001D02D9" w:rsidRPr="00753FD7" w:rsidRDefault="001D02D9" w:rsidP="0004644F">
            <w:pPr>
              <w:rPr>
                <w:sz w:val="16"/>
                <w:szCs w:val="16"/>
              </w:rPr>
            </w:pPr>
            <w:r w:rsidRPr="00753FD7">
              <w:rPr>
                <w:sz w:val="16"/>
                <w:szCs w:val="16"/>
              </w:rPr>
              <w:lastRenderedPageBreak/>
              <w:t xml:space="preserve">Q1: </w:t>
            </w:r>
          </w:p>
          <w:p w14:paraId="4805AEA3" w14:textId="4918E6DE" w:rsidR="001D02D9" w:rsidRPr="00753FD7" w:rsidRDefault="001D02D9" w:rsidP="008A11BA">
            <w:pPr>
              <w:pStyle w:val="ListParagraph"/>
              <w:numPr>
                <w:ilvl w:val="0"/>
                <w:numId w:val="41"/>
              </w:numPr>
              <w:rPr>
                <w:rFonts w:ascii="Times New Roman" w:hAnsi="Times New Roman" w:cs="Times New Roman"/>
                <w:sz w:val="16"/>
                <w:szCs w:val="16"/>
              </w:rPr>
            </w:pPr>
            <w:r w:rsidRPr="00753FD7">
              <w:rPr>
                <w:rFonts w:ascii="Times New Roman" w:hAnsi="Times New Roman" w:cs="Times New Roman"/>
                <w:sz w:val="16"/>
                <w:szCs w:val="16"/>
              </w:rPr>
              <w:t>Yes: ZTE, Apple</w:t>
            </w:r>
            <w:r>
              <w:rPr>
                <w:rFonts w:ascii="Times New Roman" w:hAnsi="Times New Roman" w:cs="Times New Roman"/>
                <w:sz w:val="16"/>
                <w:szCs w:val="16"/>
              </w:rPr>
              <w:t>, DOCOMO, Xiaomi, LGE, Ericsson, Fujitsu, APT, Convida</w:t>
            </w:r>
            <w:r w:rsidR="008F29BE">
              <w:rPr>
                <w:rFonts w:ascii="Times New Roman" w:hAnsi="Times New Roman" w:cs="Times New Roman"/>
                <w:sz w:val="16"/>
                <w:szCs w:val="16"/>
              </w:rPr>
              <w:t>, Samsung</w:t>
            </w:r>
          </w:p>
          <w:p w14:paraId="1D098227" w14:textId="77777777" w:rsidR="001D02D9" w:rsidRDefault="001D02D9" w:rsidP="008A11BA">
            <w:pPr>
              <w:pStyle w:val="ListParagraph"/>
              <w:numPr>
                <w:ilvl w:val="0"/>
                <w:numId w:val="41"/>
              </w:numPr>
              <w:rPr>
                <w:rFonts w:ascii="Times New Roman" w:hAnsi="Times New Roman" w:cs="Times New Roman"/>
                <w:sz w:val="16"/>
                <w:szCs w:val="16"/>
              </w:rPr>
            </w:pPr>
            <w:r w:rsidRPr="00753FD7">
              <w:rPr>
                <w:rFonts w:ascii="Times New Roman" w:hAnsi="Times New Roman" w:cs="Times New Roman"/>
                <w:sz w:val="16"/>
                <w:szCs w:val="16"/>
              </w:rPr>
              <w:t>No: Lenovo/MoM, OPPO (2 configurations, not 2 PUCCH-SR resources)</w:t>
            </w:r>
            <w:r>
              <w:rPr>
                <w:rFonts w:ascii="Times New Roman" w:hAnsi="Times New Roman" w:cs="Times New Roman"/>
                <w:sz w:val="16"/>
                <w:szCs w:val="16"/>
              </w:rPr>
              <w:t xml:space="preserve">, </w:t>
            </w:r>
            <w:proofErr w:type="spellStart"/>
            <w:r>
              <w:rPr>
                <w:rFonts w:ascii="Times New Roman" w:hAnsi="Times New Roman" w:cs="Times New Roman"/>
                <w:sz w:val="16"/>
                <w:szCs w:val="16"/>
              </w:rPr>
              <w:t>Spreadtrum</w:t>
            </w:r>
            <w:proofErr w:type="spellEnd"/>
            <w:r>
              <w:rPr>
                <w:rFonts w:ascii="Times New Roman" w:hAnsi="Times New Roman" w:cs="Times New Roman"/>
                <w:sz w:val="16"/>
                <w:szCs w:val="16"/>
              </w:rPr>
              <w:t>, CMCC, HW/</w:t>
            </w:r>
            <w:proofErr w:type="spellStart"/>
            <w:r>
              <w:rPr>
                <w:rFonts w:ascii="Times New Roman" w:hAnsi="Times New Roman" w:cs="Times New Roman"/>
                <w:sz w:val="16"/>
                <w:szCs w:val="16"/>
              </w:rPr>
              <w:t>HiSi</w:t>
            </w:r>
            <w:proofErr w:type="spellEnd"/>
            <w:r>
              <w:rPr>
                <w:rFonts w:ascii="Times New Roman" w:hAnsi="Times New Roman" w:cs="Times New Roman"/>
                <w:sz w:val="16"/>
                <w:szCs w:val="16"/>
              </w:rPr>
              <w:t>, No</w:t>
            </w:r>
          </w:p>
          <w:p w14:paraId="10D2CAF8" w14:textId="77777777" w:rsidR="001D02D9" w:rsidRPr="00753FD7" w:rsidRDefault="001D02D9" w:rsidP="008A11BA">
            <w:pPr>
              <w:pStyle w:val="ListParagraph"/>
              <w:numPr>
                <w:ilvl w:val="0"/>
                <w:numId w:val="41"/>
              </w:numPr>
              <w:rPr>
                <w:rFonts w:ascii="Times New Roman" w:hAnsi="Times New Roman" w:cs="Times New Roman"/>
                <w:sz w:val="16"/>
                <w:szCs w:val="16"/>
              </w:rPr>
            </w:pPr>
            <w:r>
              <w:rPr>
                <w:rFonts w:ascii="Times New Roman" w:hAnsi="Times New Roman" w:cs="Times New Roman"/>
                <w:sz w:val="16"/>
                <w:szCs w:val="16"/>
              </w:rPr>
              <w:t>FFS: vivo</w:t>
            </w:r>
          </w:p>
          <w:p w14:paraId="01C1336F" w14:textId="77777777" w:rsidR="001D02D9" w:rsidRPr="00753FD7" w:rsidRDefault="001D02D9" w:rsidP="0004644F">
            <w:pPr>
              <w:rPr>
                <w:sz w:val="16"/>
                <w:szCs w:val="16"/>
              </w:rPr>
            </w:pPr>
            <w:r w:rsidRPr="00753FD7">
              <w:rPr>
                <w:sz w:val="16"/>
                <w:szCs w:val="16"/>
              </w:rPr>
              <w:t>Q2.1:</w:t>
            </w:r>
          </w:p>
          <w:p w14:paraId="6BDEEAA9" w14:textId="77777777" w:rsidR="001D02D9" w:rsidRPr="00753FD7" w:rsidRDefault="001D02D9" w:rsidP="008A11BA">
            <w:pPr>
              <w:pStyle w:val="ListParagraph"/>
              <w:numPr>
                <w:ilvl w:val="0"/>
                <w:numId w:val="41"/>
              </w:numPr>
              <w:rPr>
                <w:rFonts w:ascii="Times New Roman" w:hAnsi="Times New Roman" w:cs="Times New Roman"/>
                <w:sz w:val="16"/>
                <w:szCs w:val="16"/>
              </w:rPr>
            </w:pPr>
            <w:r w:rsidRPr="00FD519C">
              <w:rPr>
                <w:rFonts w:ascii="Times New Roman" w:hAnsi="Times New Roman" w:cs="Times New Roman"/>
                <w:b/>
                <w:sz w:val="16"/>
                <w:szCs w:val="16"/>
              </w:rPr>
              <w:t>Option 0</w:t>
            </w:r>
            <w:r>
              <w:rPr>
                <w:rFonts w:ascii="Times New Roman" w:hAnsi="Times New Roman" w:cs="Times New Roman"/>
                <w:b/>
                <w:sz w:val="16"/>
                <w:szCs w:val="16"/>
              </w:rPr>
              <w:t xml:space="preserve"> (</w:t>
            </w:r>
            <w:r>
              <w:rPr>
                <w:rFonts w:ascii="Times New Roman" w:hAnsi="Times New Roman" w:cs="Times New Roman"/>
                <w:sz w:val="16"/>
                <w:szCs w:val="16"/>
              </w:rPr>
              <w:t xml:space="preserve">One PUCCH-SR is </w:t>
            </w:r>
            <w:r w:rsidRPr="00DE5C71">
              <w:rPr>
                <w:rFonts w:ascii="Times New Roman" w:hAnsi="Times New Roman" w:cs="Times New Roman"/>
                <w:sz w:val="16"/>
                <w:szCs w:val="16"/>
                <w:highlight w:val="yellow"/>
              </w:rPr>
              <w:t>NOT ALLOWED</w:t>
            </w:r>
            <w:r>
              <w:rPr>
                <w:rFonts w:ascii="Times New Roman" w:hAnsi="Times New Roman" w:cs="Times New Roman"/>
                <w:sz w:val="16"/>
                <w:szCs w:val="16"/>
              </w:rPr>
              <w:t>)</w:t>
            </w:r>
            <w:r w:rsidRPr="00753FD7">
              <w:rPr>
                <w:rFonts w:ascii="Times New Roman" w:hAnsi="Times New Roman" w:cs="Times New Roman"/>
                <w:sz w:val="16"/>
                <w:szCs w:val="16"/>
              </w:rPr>
              <w:t>: Apple</w:t>
            </w:r>
            <w:r>
              <w:rPr>
                <w:rFonts w:ascii="Times New Roman" w:hAnsi="Times New Roman" w:cs="Times New Roman"/>
                <w:sz w:val="16"/>
                <w:szCs w:val="16"/>
              </w:rPr>
              <w:t>, HW/</w:t>
            </w:r>
            <w:proofErr w:type="spellStart"/>
            <w:r>
              <w:rPr>
                <w:rFonts w:ascii="Times New Roman" w:hAnsi="Times New Roman" w:cs="Times New Roman"/>
                <w:sz w:val="16"/>
                <w:szCs w:val="16"/>
              </w:rPr>
              <w:t>HiSi</w:t>
            </w:r>
            <w:proofErr w:type="spellEnd"/>
            <w:r>
              <w:rPr>
                <w:rFonts w:ascii="Times New Roman" w:hAnsi="Times New Roman" w:cs="Times New Roman"/>
                <w:sz w:val="16"/>
                <w:szCs w:val="16"/>
              </w:rPr>
              <w:t xml:space="preserve"> (?)</w:t>
            </w:r>
          </w:p>
          <w:p w14:paraId="61DD3E38" w14:textId="77777777" w:rsidR="001D02D9" w:rsidRPr="00753FD7" w:rsidRDefault="001D02D9" w:rsidP="008A11BA">
            <w:pPr>
              <w:pStyle w:val="ListParagraph"/>
              <w:numPr>
                <w:ilvl w:val="0"/>
                <w:numId w:val="41"/>
              </w:numPr>
              <w:rPr>
                <w:rFonts w:ascii="Times New Roman" w:hAnsi="Times New Roman" w:cs="Times New Roman"/>
                <w:sz w:val="16"/>
                <w:szCs w:val="16"/>
              </w:rPr>
            </w:pPr>
            <w:r w:rsidRPr="0061697F">
              <w:rPr>
                <w:rFonts w:ascii="Times New Roman" w:hAnsi="Times New Roman" w:cs="Times New Roman"/>
                <w:b/>
                <w:sz w:val="16"/>
                <w:szCs w:val="16"/>
              </w:rPr>
              <w:t>Option 1</w:t>
            </w:r>
            <w:r>
              <w:rPr>
                <w:rFonts w:ascii="Times New Roman" w:hAnsi="Times New Roman" w:cs="Times New Roman"/>
                <w:sz w:val="16"/>
                <w:szCs w:val="16"/>
              </w:rPr>
              <w:t xml:space="preserve"> (selection)</w:t>
            </w:r>
            <w:r w:rsidRPr="00753FD7">
              <w:rPr>
                <w:rFonts w:ascii="Times New Roman" w:hAnsi="Times New Roman" w:cs="Times New Roman"/>
                <w:sz w:val="16"/>
                <w:szCs w:val="16"/>
              </w:rPr>
              <w:t>: ZTE (associated with TRP</w:t>
            </w:r>
            <w:proofErr w:type="gramStart"/>
            <w:r w:rsidRPr="00753FD7">
              <w:rPr>
                <w:rFonts w:ascii="Times New Roman" w:hAnsi="Times New Roman" w:cs="Times New Roman"/>
                <w:sz w:val="16"/>
                <w:szCs w:val="16"/>
              </w:rPr>
              <w:t>)</w:t>
            </w:r>
            <w:r>
              <w:rPr>
                <w:rFonts w:ascii="Times New Roman" w:hAnsi="Times New Roman" w:cs="Times New Roman"/>
                <w:sz w:val="16"/>
                <w:szCs w:val="16"/>
              </w:rPr>
              <w:t>,  Xiaomi</w:t>
            </w:r>
            <w:proofErr w:type="gramEnd"/>
            <w:r>
              <w:rPr>
                <w:rFonts w:ascii="Times New Roman" w:hAnsi="Times New Roman" w:cs="Times New Roman"/>
                <w:sz w:val="16"/>
                <w:szCs w:val="16"/>
              </w:rPr>
              <w:t>, LGE (associated to TRP, or leave unspecified), Ericsson, HW/</w:t>
            </w:r>
            <w:proofErr w:type="spellStart"/>
            <w:r>
              <w:rPr>
                <w:rFonts w:ascii="Times New Roman" w:hAnsi="Times New Roman" w:cs="Times New Roman"/>
                <w:sz w:val="16"/>
                <w:szCs w:val="16"/>
              </w:rPr>
              <w:t>HiSi</w:t>
            </w:r>
            <w:proofErr w:type="spellEnd"/>
          </w:p>
          <w:p w14:paraId="7FA8DF9A" w14:textId="338B673D" w:rsidR="001D02D9" w:rsidRDefault="001D02D9" w:rsidP="008A11BA">
            <w:pPr>
              <w:pStyle w:val="ListParagraph"/>
              <w:numPr>
                <w:ilvl w:val="0"/>
                <w:numId w:val="41"/>
              </w:numPr>
              <w:rPr>
                <w:rFonts w:ascii="Times New Roman" w:hAnsi="Times New Roman" w:cs="Times New Roman"/>
                <w:sz w:val="16"/>
                <w:szCs w:val="16"/>
              </w:rPr>
            </w:pPr>
            <w:r w:rsidRPr="0061697F">
              <w:rPr>
                <w:rFonts w:ascii="Times New Roman" w:hAnsi="Times New Roman" w:cs="Times New Roman"/>
                <w:b/>
                <w:sz w:val="16"/>
                <w:szCs w:val="16"/>
              </w:rPr>
              <w:t>Option 2</w:t>
            </w:r>
            <w:r>
              <w:rPr>
                <w:rFonts w:ascii="Times New Roman" w:hAnsi="Times New Roman" w:cs="Times New Roman"/>
                <w:sz w:val="16"/>
                <w:szCs w:val="16"/>
              </w:rPr>
              <w:t xml:space="preserve"> (repetition): DOCOMO, vivo, Fujitsu, APT, Convida</w:t>
            </w:r>
            <w:r w:rsidR="008F29BE">
              <w:rPr>
                <w:rFonts w:ascii="Times New Roman" w:hAnsi="Times New Roman" w:cs="Times New Roman"/>
                <w:sz w:val="16"/>
                <w:szCs w:val="16"/>
              </w:rPr>
              <w:t>, Samsung</w:t>
            </w:r>
            <w:r>
              <w:rPr>
                <w:rFonts w:ascii="Times New Roman" w:hAnsi="Times New Roman" w:cs="Times New Roman"/>
                <w:sz w:val="16"/>
                <w:szCs w:val="16"/>
              </w:rPr>
              <w:t xml:space="preserve"> </w:t>
            </w:r>
          </w:p>
          <w:p w14:paraId="0C97216B" w14:textId="77777777" w:rsidR="001D02D9" w:rsidRDefault="001D02D9" w:rsidP="008A11BA">
            <w:pPr>
              <w:pStyle w:val="ListParagraph"/>
              <w:numPr>
                <w:ilvl w:val="0"/>
                <w:numId w:val="41"/>
              </w:numPr>
              <w:rPr>
                <w:rFonts w:ascii="Times New Roman" w:hAnsi="Times New Roman" w:cs="Times New Roman"/>
                <w:sz w:val="16"/>
                <w:szCs w:val="16"/>
              </w:rPr>
            </w:pPr>
            <w:r>
              <w:rPr>
                <w:rFonts w:ascii="Times New Roman" w:hAnsi="Times New Roman" w:cs="Times New Roman"/>
                <w:b/>
                <w:sz w:val="16"/>
                <w:szCs w:val="16"/>
              </w:rPr>
              <w:t xml:space="preserve">Option 3 </w:t>
            </w:r>
            <w:r w:rsidRPr="007A3A4E">
              <w:rPr>
                <w:rFonts w:ascii="Times New Roman" w:hAnsi="Times New Roman" w:cs="Times New Roman"/>
                <w:sz w:val="16"/>
                <w:szCs w:val="16"/>
              </w:rPr>
              <w:t>(leave to RAN2): OPPO</w:t>
            </w:r>
          </w:p>
          <w:p w14:paraId="56DD57FD" w14:textId="77777777" w:rsidR="001D02D9" w:rsidRDefault="001D02D9" w:rsidP="0004644F">
            <w:pPr>
              <w:rPr>
                <w:sz w:val="16"/>
                <w:szCs w:val="16"/>
              </w:rPr>
            </w:pPr>
          </w:p>
          <w:p w14:paraId="04855DA1" w14:textId="77777777" w:rsidR="001D02D9" w:rsidRPr="00F83934" w:rsidRDefault="001D02D9" w:rsidP="0004644F">
            <w:pPr>
              <w:rPr>
                <w:sz w:val="16"/>
                <w:szCs w:val="16"/>
              </w:rPr>
            </w:pPr>
            <w:r w:rsidRPr="00F83934">
              <w:rPr>
                <w:sz w:val="16"/>
                <w:szCs w:val="16"/>
              </w:rPr>
              <w:t xml:space="preserve">Q3.1: select one PUCCH-SR? </w:t>
            </w:r>
          </w:p>
          <w:p w14:paraId="0B659F5E" w14:textId="77777777" w:rsidR="001D02D9" w:rsidRDefault="001D02D9" w:rsidP="008A11BA">
            <w:pPr>
              <w:pStyle w:val="ListParagraph"/>
              <w:numPr>
                <w:ilvl w:val="0"/>
                <w:numId w:val="45"/>
              </w:numPr>
              <w:rPr>
                <w:rFonts w:ascii="Times New Roman" w:hAnsi="Times New Roman" w:cs="Times New Roman"/>
                <w:sz w:val="16"/>
                <w:szCs w:val="16"/>
              </w:rPr>
            </w:pPr>
            <w:r w:rsidRPr="00F83934">
              <w:rPr>
                <w:rFonts w:ascii="Times New Roman" w:hAnsi="Times New Roman" w:cs="Times New Roman"/>
                <w:sz w:val="16"/>
                <w:szCs w:val="16"/>
              </w:rPr>
              <w:t xml:space="preserve">Yes: ZTE, Lenovo/MoM, Apple, DOCOMO, </w:t>
            </w:r>
            <w:proofErr w:type="spellStart"/>
            <w:r w:rsidRPr="00F83934">
              <w:rPr>
                <w:rFonts w:ascii="Times New Roman" w:hAnsi="Times New Roman" w:cs="Times New Roman"/>
                <w:sz w:val="16"/>
                <w:szCs w:val="16"/>
              </w:rPr>
              <w:t>Spreadtrum</w:t>
            </w:r>
            <w:proofErr w:type="spellEnd"/>
            <w:r w:rsidRPr="00F83934">
              <w:rPr>
                <w:rFonts w:ascii="Times New Roman" w:hAnsi="Times New Roman" w:cs="Times New Roman"/>
                <w:sz w:val="16"/>
                <w:szCs w:val="16"/>
              </w:rPr>
              <w:t>, vivo, Xiaomi, LGE, CMCC, APT</w:t>
            </w:r>
            <w:r>
              <w:rPr>
                <w:rFonts w:ascii="Times New Roman" w:hAnsi="Times New Roman" w:cs="Times New Roman"/>
                <w:sz w:val="16"/>
                <w:szCs w:val="16"/>
              </w:rPr>
              <w:t>, HW/</w:t>
            </w:r>
            <w:proofErr w:type="spellStart"/>
            <w:r>
              <w:rPr>
                <w:rFonts w:ascii="Times New Roman" w:hAnsi="Times New Roman" w:cs="Times New Roman"/>
                <w:sz w:val="16"/>
                <w:szCs w:val="16"/>
              </w:rPr>
              <w:t>HiSi</w:t>
            </w:r>
            <w:proofErr w:type="spellEnd"/>
          </w:p>
          <w:p w14:paraId="549F7D43" w14:textId="7BFA3F7A" w:rsidR="001D02D9" w:rsidRDefault="001D02D9" w:rsidP="008A11BA">
            <w:pPr>
              <w:pStyle w:val="ListParagraph"/>
              <w:numPr>
                <w:ilvl w:val="0"/>
                <w:numId w:val="45"/>
              </w:numPr>
              <w:rPr>
                <w:rFonts w:ascii="Times New Roman" w:hAnsi="Times New Roman" w:cs="Times New Roman"/>
                <w:sz w:val="16"/>
                <w:szCs w:val="16"/>
              </w:rPr>
            </w:pPr>
            <w:r>
              <w:rPr>
                <w:rFonts w:ascii="Times New Roman" w:hAnsi="Times New Roman" w:cs="Times New Roman"/>
                <w:sz w:val="16"/>
                <w:szCs w:val="16"/>
              </w:rPr>
              <w:t>No: Convida (</w:t>
            </w:r>
            <w:ins w:id="7" w:author="Convida Wireless" w:date="2021-02-03T20:44:00Z">
              <w:r w:rsidR="00C50B28">
                <w:rPr>
                  <w:rFonts w:ascii="Times New Roman" w:hAnsi="Times New Roman" w:cs="Times New Roman"/>
                  <w:sz w:val="16"/>
                  <w:szCs w:val="16"/>
                </w:rPr>
                <w:t xml:space="preserve">but if yes, </w:t>
              </w:r>
            </w:ins>
            <w:r>
              <w:rPr>
                <w:rFonts w:ascii="Times New Roman" w:hAnsi="Times New Roman" w:cs="Times New Roman"/>
                <w:sz w:val="16"/>
                <w:szCs w:val="16"/>
              </w:rPr>
              <w:t xml:space="preserve">leave </w:t>
            </w:r>
            <w:ins w:id="8" w:author="Convida Wireless" w:date="2021-02-03T20:46:00Z">
              <w:r w:rsidR="00C50B28">
                <w:rPr>
                  <w:rFonts w:ascii="Times New Roman" w:hAnsi="Times New Roman" w:cs="Times New Roman"/>
                  <w:sz w:val="16"/>
                  <w:szCs w:val="16"/>
                </w:rPr>
                <w:t xml:space="preserve">selection </w:t>
              </w:r>
            </w:ins>
            <w:r>
              <w:rPr>
                <w:rFonts w:ascii="Times New Roman" w:hAnsi="Times New Roman" w:cs="Times New Roman"/>
                <w:sz w:val="16"/>
                <w:szCs w:val="16"/>
              </w:rPr>
              <w:t>to UE implementation)</w:t>
            </w:r>
          </w:p>
          <w:p w14:paraId="05956250" w14:textId="77777777" w:rsidR="001D02D9" w:rsidRPr="00F83934" w:rsidRDefault="001D02D9" w:rsidP="0004644F">
            <w:pPr>
              <w:rPr>
                <w:sz w:val="16"/>
                <w:szCs w:val="16"/>
              </w:rPr>
            </w:pPr>
            <w:r w:rsidRPr="00F83934">
              <w:rPr>
                <w:sz w:val="16"/>
                <w:szCs w:val="16"/>
              </w:rPr>
              <w:t>Q3.2: (if Yes to Q3.1)</w:t>
            </w:r>
          </w:p>
          <w:p w14:paraId="4EE94AEA" w14:textId="77777777" w:rsidR="001D02D9" w:rsidRPr="00F83934" w:rsidRDefault="001D02D9" w:rsidP="008A11BA">
            <w:pPr>
              <w:pStyle w:val="ListParagraph"/>
              <w:numPr>
                <w:ilvl w:val="0"/>
                <w:numId w:val="44"/>
              </w:numPr>
              <w:rPr>
                <w:rFonts w:ascii="Times New Roman" w:hAnsi="Times New Roman" w:cs="Times New Roman"/>
                <w:sz w:val="16"/>
                <w:szCs w:val="16"/>
              </w:rPr>
            </w:pPr>
            <w:r w:rsidRPr="00F83934">
              <w:rPr>
                <w:rFonts w:ascii="Times New Roman" w:hAnsi="Times New Roman" w:cs="Times New Roman"/>
                <w:sz w:val="16"/>
                <w:szCs w:val="16"/>
              </w:rPr>
              <w:t xml:space="preserve">PUCCH-SR resource selection: </w:t>
            </w:r>
          </w:p>
          <w:p w14:paraId="66EBC128" w14:textId="77777777" w:rsidR="001D02D9" w:rsidRPr="00F83934" w:rsidRDefault="001D02D9" w:rsidP="008A11BA">
            <w:pPr>
              <w:pStyle w:val="ListParagraph"/>
              <w:numPr>
                <w:ilvl w:val="1"/>
                <w:numId w:val="44"/>
              </w:numPr>
              <w:rPr>
                <w:rFonts w:ascii="Times New Roman" w:hAnsi="Times New Roman" w:cs="Times New Roman"/>
                <w:sz w:val="16"/>
                <w:szCs w:val="16"/>
              </w:rPr>
            </w:pPr>
            <w:r w:rsidRPr="0061697F">
              <w:rPr>
                <w:rFonts w:ascii="Times New Roman" w:hAnsi="Times New Roman" w:cs="Times New Roman"/>
                <w:b/>
                <w:sz w:val="16"/>
                <w:szCs w:val="16"/>
              </w:rPr>
              <w:t>Option 1</w:t>
            </w:r>
            <w:r>
              <w:rPr>
                <w:rFonts w:ascii="Times New Roman" w:hAnsi="Times New Roman" w:cs="Times New Roman"/>
                <w:sz w:val="16"/>
                <w:szCs w:val="16"/>
              </w:rPr>
              <w:t xml:space="preserve">: </w:t>
            </w:r>
            <w:r w:rsidRPr="00F83934">
              <w:rPr>
                <w:rFonts w:ascii="Times New Roman" w:hAnsi="Times New Roman" w:cs="Times New Roman"/>
                <w:sz w:val="16"/>
                <w:szCs w:val="16"/>
              </w:rPr>
              <w:t>Association to TRP: Apple,</w:t>
            </w:r>
            <w:r>
              <w:rPr>
                <w:rFonts w:ascii="Times New Roman" w:hAnsi="Times New Roman" w:cs="Times New Roman"/>
                <w:sz w:val="16"/>
                <w:szCs w:val="16"/>
              </w:rPr>
              <w:t xml:space="preserve"> </w:t>
            </w:r>
            <w:r w:rsidRPr="00F83934">
              <w:rPr>
                <w:rFonts w:ascii="Times New Roman" w:hAnsi="Times New Roman" w:cs="Times New Roman"/>
                <w:sz w:val="16"/>
                <w:szCs w:val="16"/>
              </w:rPr>
              <w:t>ZTE</w:t>
            </w:r>
            <w:r>
              <w:rPr>
                <w:rFonts w:ascii="Times New Roman" w:hAnsi="Times New Roman" w:cs="Times New Roman"/>
                <w:sz w:val="16"/>
                <w:szCs w:val="16"/>
              </w:rPr>
              <w:t>. Lenovo/MoM</w:t>
            </w:r>
            <w:r w:rsidRPr="00F83934">
              <w:rPr>
                <w:rFonts w:ascii="Times New Roman" w:hAnsi="Times New Roman" w:cs="Times New Roman"/>
                <w:sz w:val="16"/>
                <w:szCs w:val="16"/>
              </w:rPr>
              <w:t xml:space="preserve">, DOCOMO, </w:t>
            </w:r>
            <w:proofErr w:type="spellStart"/>
            <w:r w:rsidRPr="00F83934">
              <w:rPr>
                <w:rFonts w:ascii="Times New Roman" w:hAnsi="Times New Roman" w:cs="Times New Roman"/>
                <w:sz w:val="16"/>
                <w:szCs w:val="16"/>
              </w:rPr>
              <w:t>Spreadtrum</w:t>
            </w:r>
            <w:proofErr w:type="spellEnd"/>
            <w:r w:rsidRPr="00F83934">
              <w:rPr>
                <w:rFonts w:ascii="Times New Roman" w:hAnsi="Times New Roman" w:cs="Times New Roman"/>
                <w:sz w:val="16"/>
                <w:szCs w:val="16"/>
              </w:rPr>
              <w:t>, vivo, Xiaomi, LGE, Ericsson</w:t>
            </w:r>
            <w:r>
              <w:rPr>
                <w:rFonts w:ascii="Times New Roman" w:hAnsi="Times New Roman" w:cs="Times New Roman"/>
                <w:sz w:val="16"/>
                <w:szCs w:val="16"/>
              </w:rPr>
              <w:t>, Fujitsu, CMCC, HW/</w:t>
            </w:r>
            <w:proofErr w:type="spellStart"/>
            <w:r>
              <w:rPr>
                <w:rFonts w:ascii="Times New Roman" w:hAnsi="Times New Roman" w:cs="Times New Roman"/>
                <w:sz w:val="16"/>
                <w:szCs w:val="16"/>
              </w:rPr>
              <w:t>HiSi</w:t>
            </w:r>
            <w:proofErr w:type="spellEnd"/>
            <w:r>
              <w:rPr>
                <w:rFonts w:ascii="Times New Roman" w:hAnsi="Times New Roman" w:cs="Times New Roman"/>
                <w:sz w:val="16"/>
                <w:szCs w:val="16"/>
              </w:rPr>
              <w:t>, OPPO (resource association to TRP defined, other details left to RAN2)</w:t>
            </w:r>
          </w:p>
          <w:p w14:paraId="7D5E06AD" w14:textId="77777777" w:rsidR="001D02D9" w:rsidRPr="00F83934" w:rsidRDefault="001D02D9" w:rsidP="008A11BA">
            <w:pPr>
              <w:pStyle w:val="ListParagraph"/>
              <w:numPr>
                <w:ilvl w:val="1"/>
                <w:numId w:val="44"/>
              </w:numPr>
              <w:rPr>
                <w:rFonts w:ascii="Times New Roman" w:hAnsi="Times New Roman" w:cs="Times New Roman"/>
                <w:sz w:val="16"/>
                <w:szCs w:val="16"/>
              </w:rPr>
            </w:pPr>
            <w:r w:rsidRPr="0061697F">
              <w:rPr>
                <w:rFonts w:ascii="Times New Roman" w:hAnsi="Times New Roman" w:cs="Times New Roman"/>
                <w:b/>
                <w:sz w:val="16"/>
                <w:szCs w:val="16"/>
              </w:rPr>
              <w:t>Option 2</w:t>
            </w:r>
            <w:r>
              <w:rPr>
                <w:rFonts w:ascii="Times New Roman" w:hAnsi="Times New Roman" w:cs="Times New Roman"/>
                <w:sz w:val="16"/>
                <w:szCs w:val="16"/>
              </w:rPr>
              <w:t xml:space="preserve">: </w:t>
            </w:r>
            <w:r w:rsidRPr="00F83934">
              <w:rPr>
                <w:rFonts w:ascii="Times New Roman" w:hAnsi="Times New Roman" w:cs="Times New Roman"/>
                <w:sz w:val="16"/>
                <w:szCs w:val="16"/>
              </w:rPr>
              <w:t>Unspecified:  LGE</w:t>
            </w:r>
            <w:r>
              <w:rPr>
                <w:rFonts w:ascii="Times New Roman" w:hAnsi="Times New Roman" w:cs="Times New Roman"/>
                <w:sz w:val="16"/>
                <w:szCs w:val="16"/>
              </w:rPr>
              <w:t>, Convida</w:t>
            </w:r>
          </w:p>
          <w:p w14:paraId="1B331150" w14:textId="77777777" w:rsidR="001D02D9" w:rsidRPr="00F83934" w:rsidRDefault="001D02D9" w:rsidP="008A11BA">
            <w:pPr>
              <w:pStyle w:val="ListParagraph"/>
              <w:numPr>
                <w:ilvl w:val="1"/>
                <w:numId w:val="44"/>
              </w:numPr>
              <w:rPr>
                <w:rFonts w:ascii="Times New Roman" w:hAnsi="Times New Roman" w:cs="Times New Roman"/>
                <w:sz w:val="16"/>
                <w:szCs w:val="16"/>
              </w:rPr>
            </w:pPr>
            <w:r w:rsidRPr="0061697F">
              <w:rPr>
                <w:rFonts w:ascii="Times New Roman" w:hAnsi="Times New Roman" w:cs="Times New Roman"/>
                <w:b/>
                <w:sz w:val="16"/>
                <w:szCs w:val="16"/>
              </w:rPr>
              <w:t>Option 3</w:t>
            </w:r>
            <w:r>
              <w:rPr>
                <w:rFonts w:ascii="Times New Roman" w:hAnsi="Times New Roman" w:cs="Times New Roman"/>
                <w:sz w:val="16"/>
                <w:szCs w:val="16"/>
              </w:rPr>
              <w:t xml:space="preserve">: </w:t>
            </w:r>
            <w:r w:rsidRPr="00F83934">
              <w:rPr>
                <w:rFonts w:ascii="Times New Roman" w:hAnsi="Times New Roman" w:cs="Times New Roman"/>
                <w:sz w:val="16"/>
                <w:szCs w:val="16"/>
              </w:rPr>
              <w:t>Leave to RAN2: OPPO</w:t>
            </w:r>
          </w:p>
          <w:p w14:paraId="112BE449" w14:textId="77777777" w:rsidR="001D02D9" w:rsidRPr="00F83934" w:rsidRDefault="001D02D9" w:rsidP="008A11BA">
            <w:pPr>
              <w:pStyle w:val="ListParagraph"/>
              <w:numPr>
                <w:ilvl w:val="0"/>
                <w:numId w:val="44"/>
              </w:numPr>
              <w:rPr>
                <w:rFonts w:ascii="Times New Roman" w:hAnsi="Times New Roman" w:cs="Times New Roman"/>
                <w:sz w:val="16"/>
                <w:szCs w:val="16"/>
              </w:rPr>
            </w:pPr>
            <w:r w:rsidRPr="00F83934">
              <w:rPr>
                <w:rFonts w:ascii="Times New Roman" w:hAnsi="Times New Roman" w:cs="Times New Roman"/>
                <w:sz w:val="16"/>
                <w:szCs w:val="16"/>
              </w:rPr>
              <w:t xml:space="preserve">PUCCH-SR transmission scheme: </w:t>
            </w:r>
          </w:p>
          <w:p w14:paraId="5BE17D2A" w14:textId="77777777" w:rsidR="001D02D9" w:rsidRPr="00F83934" w:rsidRDefault="001D02D9" w:rsidP="008A11BA">
            <w:pPr>
              <w:pStyle w:val="ListParagraph"/>
              <w:numPr>
                <w:ilvl w:val="1"/>
                <w:numId w:val="44"/>
              </w:numPr>
              <w:rPr>
                <w:rFonts w:ascii="Times New Roman" w:hAnsi="Times New Roman" w:cs="Times New Roman"/>
                <w:sz w:val="16"/>
                <w:szCs w:val="16"/>
              </w:rPr>
            </w:pPr>
            <w:r w:rsidRPr="003801D0">
              <w:rPr>
                <w:rFonts w:ascii="Times New Roman" w:hAnsi="Times New Roman" w:cs="Times New Roman"/>
                <w:b/>
                <w:sz w:val="16"/>
                <w:szCs w:val="16"/>
              </w:rPr>
              <w:t>Option 1</w:t>
            </w:r>
            <w:r>
              <w:rPr>
                <w:rFonts w:ascii="Times New Roman" w:hAnsi="Times New Roman" w:cs="Times New Roman"/>
                <w:sz w:val="16"/>
                <w:szCs w:val="16"/>
              </w:rPr>
              <w:t xml:space="preserve"> (s</w:t>
            </w:r>
            <w:r w:rsidRPr="00F83934">
              <w:rPr>
                <w:rFonts w:ascii="Times New Roman" w:hAnsi="Times New Roman" w:cs="Times New Roman"/>
                <w:sz w:val="16"/>
                <w:szCs w:val="16"/>
              </w:rPr>
              <w:t>ame as single PUCCH-SR</w:t>
            </w:r>
            <w:r>
              <w:rPr>
                <w:rFonts w:ascii="Times New Roman" w:hAnsi="Times New Roman" w:cs="Times New Roman"/>
                <w:sz w:val="16"/>
                <w:szCs w:val="16"/>
              </w:rPr>
              <w:t>)</w:t>
            </w:r>
            <w:r w:rsidRPr="00F83934">
              <w:rPr>
                <w:rFonts w:ascii="Times New Roman" w:hAnsi="Times New Roman" w:cs="Times New Roman"/>
                <w:sz w:val="16"/>
                <w:szCs w:val="16"/>
              </w:rPr>
              <w:t>: ZTE, Xiaomi</w:t>
            </w:r>
          </w:p>
          <w:p w14:paraId="2AAE918C" w14:textId="77777777" w:rsidR="001D02D9" w:rsidRPr="00F83934" w:rsidRDefault="001D02D9" w:rsidP="0004644F">
            <w:pPr>
              <w:rPr>
                <w:sz w:val="16"/>
                <w:szCs w:val="16"/>
              </w:rPr>
            </w:pPr>
            <w:r w:rsidRPr="00F83934">
              <w:rPr>
                <w:sz w:val="16"/>
                <w:szCs w:val="16"/>
              </w:rPr>
              <w:t>Q4:</w:t>
            </w:r>
          </w:p>
          <w:p w14:paraId="06126993" w14:textId="1F126A70" w:rsidR="001D02D9" w:rsidRDefault="00DC7473" w:rsidP="008A11BA">
            <w:pPr>
              <w:pStyle w:val="ListParagraph"/>
              <w:numPr>
                <w:ilvl w:val="0"/>
                <w:numId w:val="46"/>
              </w:numPr>
              <w:rPr>
                <w:rFonts w:ascii="Times New Roman" w:hAnsi="Times New Roman" w:cs="Times New Roman"/>
                <w:sz w:val="16"/>
                <w:szCs w:val="16"/>
              </w:rPr>
            </w:pPr>
            <w:r>
              <w:rPr>
                <w:rFonts w:ascii="Times New Roman" w:hAnsi="Times New Roman" w:cs="Times New Roman"/>
                <w:sz w:val="16"/>
                <w:szCs w:val="16"/>
              </w:rPr>
              <w:lastRenderedPageBreak/>
              <w:t>Yes</w:t>
            </w:r>
            <w:r w:rsidR="001D02D9">
              <w:rPr>
                <w:rFonts w:ascii="Times New Roman" w:hAnsi="Times New Roman" w:cs="Times New Roman"/>
                <w:sz w:val="16"/>
                <w:szCs w:val="16"/>
              </w:rPr>
              <w:t>: ZTE, Lenovo/MoM, DOCOMO, vivo, CMCC</w:t>
            </w:r>
          </w:p>
          <w:p w14:paraId="0B68EB58" w14:textId="4798D920" w:rsidR="001D02D9" w:rsidRDefault="00DC7473" w:rsidP="008A11BA">
            <w:pPr>
              <w:pStyle w:val="ListParagraph"/>
              <w:numPr>
                <w:ilvl w:val="0"/>
                <w:numId w:val="46"/>
              </w:numPr>
              <w:rPr>
                <w:rFonts w:ascii="Times New Roman" w:hAnsi="Times New Roman" w:cs="Times New Roman"/>
                <w:sz w:val="16"/>
                <w:szCs w:val="16"/>
              </w:rPr>
            </w:pPr>
            <w:r>
              <w:rPr>
                <w:rFonts w:ascii="Times New Roman" w:hAnsi="Times New Roman" w:cs="Times New Roman"/>
                <w:sz w:val="16"/>
                <w:szCs w:val="16"/>
              </w:rPr>
              <w:t>FFS</w:t>
            </w:r>
            <w:r w:rsidR="001D02D9">
              <w:rPr>
                <w:rFonts w:ascii="Times New Roman" w:hAnsi="Times New Roman" w:cs="Times New Roman"/>
                <w:sz w:val="16"/>
                <w:szCs w:val="16"/>
              </w:rPr>
              <w:t xml:space="preserve">: </w:t>
            </w:r>
          </w:p>
          <w:p w14:paraId="5319589F" w14:textId="77777777" w:rsidR="001D02D9" w:rsidRPr="00F83934" w:rsidRDefault="001D02D9" w:rsidP="008A11BA">
            <w:pPr>
              <w:pStyle w:val="ListParagraph"/>
              <w:numPr>
                <w:ilvl w:val="1"/>
                <w:numId w:val="46"/>
              </w:numPr>
              <w:rPr>
                <w:rFonts w:ascii="Times New Roman" w:hAnsi="Times New Roman" w:cs="Times New Roman"/>
                <w:sz w:val="16"/>
                <w:szCs w:val="16"/>
              </w:rPr>
            </w:pPr>
            <w:r w:rsidRPr="00F83934">
              <w:rPr>
                <w:rFonts w:ascii="Times New Roman" w:hAnsi="Times New Roman" w:cs="Times New Roman"/>
                <w:sz w:val="16"/>
                <w:szCs w:val="16"/>
              </w:rPr>
              <w:t xml:space="preserve">LGE: </w:t>
            </w:r>
            <w:r w:rsidRPr="00F83934">
              <w:rPr>
                <w:rFonts w:ascii="Times New Roman" w:eastAsia="Malgun Gothic" w:hAnsi="Times New Roman" w:cs="Times New Roman"/>
                <w:sz w:val="16"/>
                <w:szCs w:val="16"/>
                <w:lang w:eastAsia="ko-KR"/>
              </w:rPr>
              <w:t xml:space="preserve">use a single SR PUCCH for BFRQ. If we really need to define a selection rule, it may be better to choose a SR PUCCH associated with </w:t>
            </w:r>
            <w:proofErr w:type="gramStart"/>
            <w:r w:rsidRPr="00F83934">
              <w:rPr>
                <w:rFonts w:ascii="Times New Roman" w:eastAsia="Malgun Gothic" w:hAnsi="Times New Roman" w:cs="Times New Roman"/>
                <w:sz w:val="16"/>
                <w:szCs w:val="16"/>
                <w:lang w:eastAsia="ko-KR"/>
              </w:rPr>
              <w:t>less</w:t>
            </w:r>
            <w:proofErr w:type="gramEnd"/>
            <w:r w:rsidRPr="00F83934">
              <w:rPr>
                <w:rFonts w:ascii="Times New Roman" w:eastAsia="Malgun Gothic" w:hAnsi="Times New Roman" w:cs="Times New Roman"/>
                <w:sz w:val="16"/>
                <w:szCs w:val="16"/>
                <w:lang w:eastAsia="ko-KR"/>
              </w:rPr>
              <w:t xml:space="preserve"> number of TRP failure</w:t>
            </w:r>
          </w:p>
          <w:p w14:paraId="0E69BACF" w14:textId="77777777" w:rsidR="001D02D9" w:rsidRPr="00F83934" w:rsidRDefault="001D02D9" w:rsidP="0004644F">
            <w:pPr>
              <w:rPr>
                <w:sz w:val="16"/>
                <w:szCs w:val="16"/>
              </w:rPr>
            </w:pPr>
            <w:r w:rsidRPr="00F83934">
              <w:rPr>
                <w:sz w:val="16"/>
                <w:szCs w:val="16"/>
              </w:rPr>
              <w:t xml:space="preserve">Q5: </w:t>
            </w:r>
          </w:p>
          <w:p w14:paraId="09305206" w14:textId="77777777" w:rsidR="001D02D9" w:rsidRPr="00E46DF9" w:rsidRDefault="001D02D9" w:rsidP="008A11BA">
            <w:pPr>
              <w:pStyle w:val="ListParagraph"/>
              <w:numPr>
                <w:ilvl w:val="0"/>
                <w:numId w:val="47"/>
              </w:numPr>
              <w:rPr>
                <w:rFonts w:ascii="Times New Roman" w:hAnsi="Times New Roman" w:cs="Times New Roman"/>
                <w:sz w:val="16"/>
                <w:szCs w:val="16"/>
              </w:rPr>
            </w:pPr>
            <w:r w:rsidRPr="008724C2">
              <w:rPr>
                <w:rFonts w:ascii="Times New Roman" w:hAnsi="Times New Roman" w:cs="Times New Roman"/>
                <w:sz w:val="16"/>
                <w:szCs w:val="16"/>
              </w:rPr>
              <w:t>Yes: ZTE, Lenovo/MoM,</w:t>
            </w:r>
            <w:r>
              <w:rPr>
                <w:rFonts w:ascii="Times New Roman" w:hAnsi="Times New Roman" w:cs="Times New Roman"/>
                <w:sz w:val="16"/>
                <w:szCs w:val="16"/>
              </w:rPr>
              <w:t xml:space="preserve"> </w:t>
            </w:r>
            <w:proofErr w:type="spellStart"/>
            <w:r>
              <w:rPr>
                <w:rFonts w:ascii="Times New Roman" w:hAnsi="Times New Roman" w:cs="Times New Roman"/>
                <w:sz w:val="16"/>
                <w:szCs w:val="16"/>
              </w:rPr>
              <w:t>Spreadtrum</w:t>
            </w:r>
            <w:proofErr w:type="spellEnd"/>
            <w:r>
              <w:rPr>
                <w:rFonts w:ascii="Times New Roman" w:hAnsi="Times New Roman" w:cs="Times New Roman"/>
                <w:sz w:val="16"/>
                <w:szCs w:val="16"/>
              </w:rPr>
              <w:t>,</w:t>
            </w:r>
            <w:r w:rsidRPr="008724C2">
              <w:rPr>
                <w:rFonts w:ascii="Times New Roman" w:hAnsi="Times New Roman" w:cs="Times New Roman"/>
                <w:sz w:val="16"/>
                <w:szCs w:val="16"/>
              </w:rPr>
              <w:t xml:space="preserve"> Xiaomi, LGE (</w:t>
            </w:r>
            <w:r w:rsidRPr="008724C2">
              <w:rPr>
                <w:rFonts w:ascii="Times New Roman" w:eastAsia="Malgun Gothic" w:hAnsi="Times New Roman" w:cs="Times New Roman"/>
                <w:sz w:val="16"/>
                <w:szCs w:val="16"/>
                <w:lang w:eastAsia="ko-KR"/>
              </w:rPr>
              <w:t xml:space="preserve">especially when </w:t>
            </w:r>
            <w:proofErr w:type="spellStart"/>
            <w:r w:rsidRPr="008724C2">
              <w:rPr>
                <w:rFonts w:ascii="Times New Roman" w:eastAsia="Malgun Gothic" w:hAnsi="Times New Roman" w:cs="Times New Roman"/>
                <w:sz w:val="16"/>
                <w:szCs w:val="16"/>
                <w:lang w:eastAsia="ko-KR"/>
              </w:rPr>
              <w:t>PCell</w:t>
            </w:r>
            <w:proofErr w:type="spellEnd"/>
            <w:r w:rsidRPr="008724C2">
              <w:rPr>
                <w:rFonts w:ascii="Times New Roman" w:eastAsia="Malgun Gothic" w:hAnsi="Times New Roman" w:cs="Times New Roman"/>
                <w:sz w:val="16"/>
                <w:szCs w:val="16"/>
                <w:lang w:eastAsia="ko-KR"/>
              </w:rPr>
              <w:t xml:space="preserve"> is in FR1)</w:t>
            </w:r>
            <w:r>
              <w:rPr>
                <w:rFonts w:ascii="Times New Roman" w:eastAsia="Malgun Gothic" w:hAnsi="Times New Roman" w:cs="Times New Roman"/>
                <w:sz w:val="16"/>
                <w:szCs w:val="16"/>
                <w:lang w:eastAsia="ko-KR"/>
              </w:rPr>
              <w:t>, Convida</w:t>
            </w:r>
          </w:p>
          <w:p w14:paraId="4DCE8853" w14:textId="4FF60195" w:rsidR="001D02D9" w:rsidRPr="00DC7473" w:rsidRDefault="001D02D9" w:rsidP="008A11BA">
            <w:pPr>
              <w:pStyle w:val="ListParagraph"/>
              <w:numPr>
                <w:ilvl w:val="0"/>
                <w:numId w:val="47"/>
              </w:numPr>
              <w:rPr>
                <w:rFonts w:ascii="Times New Roman" w:hAnsi="Times New Roman" w:cs="Times New Roman"/>
                <w:sz w:val="16"/>
                <w:szCs w:val="16"/>
              </w:rPr>
            </w:pPr>
            <w:r>
              <w:rPr>
                <w:rFonts w:ascii="Times New Roman" w:eastAsia="Malgun Gothic" w:hAnsi="Times New Roman" w:cs="Times New Roman"/>
                <w:sz w:val="16"/>
                <w:szCs w:val="16"/>
                <w:lang w:eastAsia="ko-KR"/>
              </w:rPr>
              <w:t>FFS: vivo</w:t>
            </w:r>
            <w:r w:rsidR="00561F74">
              <w:rPr>
                <w:rFonts w:ascii="Times New Roman" w:eastAsia="Malgun Gothic" w:hAnsi="Times New Roman" w:cs="Times New Roman"/>
                <w:sz w:val="16"/>
                <w:szCs w:val="16"/>
                <w:lang w:eastAsia="ko-KR"/>
              </w:rPr>
              <w:t>, CATT</w:t>
            </w:r>
          </w:p>
          <w:p w14:paraId="6E4F8A70" w14:textId="77777777" w:rsidR="00DC7473" w:rsidRPr="00DC7473" w:rsidRDefault="00DC7473" w:rsidP="00DC7473">
            <w:pPr>
              <w:snapToGrid w:val="0"/>
              <w:rPr>
                <w:sz w:val="16"/>
                <w:szCs w:val="16"/>
              </w:rPr>
            </w:pPr>
            <w:r>
              <w:rPr>
                <w:sz w:val="16"/>
                <w:szCs w:val="16"/>
              </w:rPr>
              <w:t>Q6</w:t>
            </w:r>
            <w:r w:rsidRPr="00DC7473">
              <w:rPr>
                <w:sz w:val="16"/>
                <w:szCs w:val="16"/>
              </w:rPr>
              <w:t xml:space="preserve">: </w:t>
            </w:r>
          </w:p>
          <w:p w14:paraId="1A09B678" w14:textId="79A0024D" w:rsidR="00DC7473" w:rsidRPr="00DC7473" w:rsidRDefault="00DC7473" w:rsidP="008A11BA">
            <w:pPr>
              <w:pStyle w:val="ListParagraph"/>
              <w:numPr>
                <w:ilvl w:val="0"/>
                <w:numId w:val="48"/>
              </w:numPr>
              <w:snapToGrid w:val="0"/>
              <w:spacing w:after="0"/>
              <w:rPr>
                <w:rFonts w:ascii="Times New Roman" w:hAnsi="Times New Roman" w:cs="Times New Roman"/>
                <w:sz w:val="16"/>
                <w:szCs w:val="16"/>
              </w:rPr>
            </w:pPr>
            <w:r w:rsidRPr="00DC7473">
              <w:rPr>
                <w:rFonts w:ascii="Times New Roman" w:hAnsi="Times New Roman" w:cs="Times New Roman"/>
                <w:sz w:val="16"/>
                <w:szCs w:val="16"/>
              </w:rPr>
              <w:t>Yes</w:t>
            </w:r>
            <w:r>
              <w:rPr>
                <w:rFonts w:ascii="Times New Roman" w:hAnsi="Times New Roman" w:cs="Times New Roman"/>
                <w:sz w:val="16"/>
                <w:szCs w:val="16"/>
              </w:rPr>
              <w:t>: CATT</w:t>
            </w:r>
            <w:r w:rsidR="00C50B28">
              <w:rPr>
                <w:rFonts w:ascii="Times New Roman" w:hAnsi="Times New Roman" w:cs="Times New Roman"/>
                <w:sz w:val="16"/>
                <w:szCs w:val="16"/>
              </w:rPr>
              <w:t>, Convida</w:t>
            </w:r>
          </w:p>
          <w:p w14:paraId="6B71CE98" w14:textId="77777777" w:rsidR="00DC7473" w:rsidRPr="00DC7473" w:rsidRDefault="00DC7473" w:rsidP="008A11BA">
            <w:pPr>
              <w:pStyle w:val="ListParagraph"/>
              <w:numPr>
                <w:ilvl w:val="0"/>
                <w:numId w:val="48"/>
              </w:numPr>
              <w:snapToGrid w:val="0"/>
              <w:spacing w:after="0"/>
              <w:rPr>
                <w:rFonts w:ascii="Times New Roman" w:hAnsi="Times New Roman" w:cs="Times New Roman"/>
                <w:sz w:val="16"/>
                <w:szCs w:val="16"/>
              </w:rPr>
            </w:pPr>
            <w:r w:rsidRPr="00DC7473">
              <w:rPr>
                <w:rFonts w:ascii="Times New Roman" w:hAnsi="Times New Roman" w:cs="Times New Roman"/>
                <w:sz w:val="16"/>
                <w:szCs w:val="16"/>
              </w:rPr>
              <w:t>No:</w:t>
            </w:r>
          </w:p>
          <w:p w14:paraId="06A39B92" w14:textId="77777777" w:rsidR="00DC7473" w:rsidRPr="00DC7473" w:rsidRDefault="00DC7473" w:rsidP="00DC7473">
            <w:pPr>
              <w:snapToGrid w:val="0"/>
              <w:rPr>
                <w:sz w:val="16"/>
                <w:szCs w:val="16"/>
              </w:rPr>
            </w:pPr>
          </w:p>
          <w:p w14:paraId="7B4CC371" w14:textId="77777777" w:rsidR="00DC7473" w:rsidRPr="00DC7473" w:rsidRDefault="00DC7473" w:rsidP="00DC7473">
            <w:pPr>
              <w:snapToGrid w:val="0"/>
              <w:rPr>
                <w:sz w:val="16"/>
                <w:szCs w:val="16"/>
              </w:rPr>
            </w:pPr>
            <w:r w:rsidRPr="00DC7473">
              <w:rPr>
                <w:sz w:val="16"/>
                <w:szCs w:val="16"/>
              </w:rPr>
              <w:t xml:space="preserve">Q7: </w:t>
            </w:r>
          </w:p>
          <w:p w14:paraId="4D93DFEB" w14:textId="75E77419" w:rsidR="00DC7473" w:rsidRPr="00DC7473" w:rsidRDefault="00DC7473" w:rsidP="008A11BA">
            <w:pPr>
              <w:pStyle w:val="ListParagraph"/>
              <w:numPr>
                <w:ilvl w:val="0"/>
                <w:numId w:val="50"/>
              </w:numPr>
              <w:snapToGrid w:val="0"/>
              <w:spacing w:after="0"/>
              <w:rPr>
                <w:rFonts w:ascii="Times New Roman" w:hAnsi="Times New Roman" w:cs="Times New Roman"/>
                <w:sz w:val="16"/>
                <w:szCs w:val="16"/>
              </w:rPr>
            </w:pPr>
            <w:r w:rsidRPr="00DC7473">
              <w:rPr>
                <w:rFonts w:ascii="Times New Roman" w:hAnsi="Times New Roman" w:cs="Times New Roman"/>
                <w:sz w:val="16"/>
                <w:szCs w:val="16"/>
              </w:rPr>
              <w:t>Yes</w:t>
            </w:r>
            <w:r>
              <w:rPr>
                <w:rFonts w:ascii="Times New Roman" w:hAnsi="Times New Roman" w:cs="Times New Roman"/>
                <w:sz w:val="16"/>
                <w:szCs w:val="16"/>
              </w:rPr>
              <w:t xml:space="preserve">: </w:t>
            </w:r>
            <w:r w:rsidR="00C50B28">
              <w:rPr>
                <w:rFonts w:ascii="Times New Roman" w:hAnsi="Times New Roman" w:cs="Times New Roman"/>
                <w:sz w:val="16"/>
                <w:szCs w:val="16"/>
              </w:rPr>
              <w:t>Convida</w:t>
            </w:r>
          </w:p>
          <w:p w14:paraId="5EE5FAC6" w14:textId="7E1242CE" w:rsidR="00DC7473" w:rsidRPr="00DC7473" w:rsidRDefault="00DC7473" w:rsidP="008A11BA">
            <w:pPr>
              <w:pStyle w:val="ListParagraph"/>
              <w:numPr>
                <w:ilvl w:val="0"/>
                <w:numId w:val="50"/>
              </w:numPr>
              <w:snapToGrid w:val="0"/>
              <w:spacing w:after="0"/>
              <w:rPr>
                <w:rFonts w:ascii="Times New Roman" w:hAnsi="Times New Roman" w:cs="Times New Roman"/>
                <w:sz w:val="16"/>
                <w:szCs w:val="16"/>
              </w:rPr>
            </w:pPr>
            <w:r w:rsidRPr="00DC7473">
              <w:rPr>
                <w:rFonts w:ascii="Times New Roman" w:hAnsi="Times New Roman" w:cs="Times New Roman"/>
                <w:sz w:val="16"/>
                <w:szCs w:val="16"/>
              </w:rPr>
              <w:t>No</w:t>
            </w:r>
            <w:r>
              <w:rPr>
                <w:rFonts w:ascii="Times New Roman" w:hAnsi="Times New Roman" w:cs="Times New Roman"/>
                <w:sz w:val="16"/>
                <w:szCs w:val="16"/>
              </w:rPr>
              <w:t>:  CATT</w:t>
            </w:r>
          </w:p>
          <w:p w14:paraId="37D25898" w14:textId="77777777" w:rsidR="00DC7473" w:rsidRPr="00DC7473" w:rsidRDefault="00DC7473" w:rsidP="00DC7473">
            <w:pPr>
              <w:snapToGrid w:val="0"/>
              <w:rPr>
                <w:sz w:val="16"/>
                <w:szCs w:val="16"/>
              </w:rPr>
            </w:pPr>
          </w:p>
          <w:p w14:paraId="1B9D90D1" w14:textId="77777777" w:rsidR="00DC7473" w:rsidRPr="00DC7473" w:rsidRDefault="00DC7473" w:rsidP="00DC7473">
            <w:pPr>
              <w:snapToGrid w:val="0"/>
              <w:rPr>
                <w:sz w:val="16"/>
                <w:szCs w:val="16"/>
              </w:rPr>
            </w:pPr>
            <w:r w:rsidRPr="00DC7473">
              <w:rPr>
                <w:sz w:val="16"/>
                <w:szCs w:val="16"/>
              </w:rPr>
              <w:t xml:space="preserve">Q8: </w:t>
            </w:r>
          </w:p>
          <w:p w14:paraId="79814CAD" w14:textId="1A4CA2B2" w:rsidR="00DC7473" w:rsidRPr="00DC7473" w:rsidRDefault="00DC7473" w:rsidP="008A11BA">
            <w:pPr>
              <w:pStyle w:val="ListParagraph"/>
              <w:numPr>
                <w:ilvl w:val="0"/>
                <w:numId w:val="49"/>
              </w:numPr>
              <w:snapToGrid w:val="0"/>
              <w:spacing w:after="0"/>
              <w:rPr>
                <w:rFonts w:ascii="Times New Roman" w:hAnsi="Times New Roman" w:cs="Times New Roman"/>
                <w:sz w:val="16"/>
                <w:szCs w:val="16"/>
              </w:rPr>
            </w:pPr>
            <w:r w:rsidRPr="00DC7473">
              <w:rPr>
                <w:rFonts w:ascii="Times New Roman" w:hAnsi="Times New Roman" w:cs="Times New Roman"/>
                <w:sz w:val="16"/>
                <w:szCs w:val="16"/>
              </w:rPr>
              <w:t>Yes:</w:t>
            </w:r>
            <w:r w:rsidR="00C50B28">
              <w:rPr>
                <w:rFonts w:ascii="Times New Roman" w:hAnsi="Times New Roman" w:cs="Times New Roman"/>
                <w:sz w:val="16"/>
                <w:szCs w:val="16"/>
              </w:rPr>
              <w:t xml:space="preserve"> Convida</w:t>
            </w:r>
          </w:p>
          <w:p w14:paraId="1DC753D9" w14:textId="4CD6C25B" w:rsidR="00DC7473" w:rsidRPr="00DC7473" w:rsidRDefault="00DC7473" w:rsidP="008A11BA">
            <w:pPr>
              <w:pStyle w:val="ListParagraph"/>
              <w:numPr>
                <w:ilvl w:val="0"/>
                <w:numId w:val="49"/>
              </w:numPr>
              <w:snapToGrid w:val="0"/>
              <w:spacing w:after="0"/>
              <w:rPr>
                <w:sz w:val="16"/>
                <w:szCs w:val="16"/>
              </w:rPr>
            </w:pPr>
            <w:r w:rsidRPr="00DC7473">
              <w:rPr>
                <w:rFonts w:ascii="Times New Roman" w:hAnsi="Times New Roman" w:cs="Times New Roman"/>
                <w:sz w:val="16"/>
                <w:szCs w:val="16"/>
              </w:rPr>
              <w:t>No:</w:t>
            </w:r>
          </w:p>
        </w:tc>
      </w:tr>
    </w:tbl>
    <w:p w14:paraId="4A20B9F8" w14:textId="70677A96" w:rsidR="001D02D9" w:rsidRPr="001D02D9" w:rsidRDefault="001D02D9" w:rsidP="001D02D9"/>
    <w:p w14:paraId="2F6D274F" w14:textId="31ABD9A4" w:rsidR="00A62A1B" w:rsidRPr="00C935BE" w:rsidRDefault="00A62A1B" w:rsidP="00A62A1B">
      <w:pPr>
        <w:pStyle w:val="Caption"/>
        <w:jc w:val="center"/>
        <w:rPr>
          <w:b w:val="0"/>
          <w:color w:val="auto"/>
        </w:rPr>
      </w:pPr>
      <w:r>
        <w:rPr>
          <w:b w:val="0"/>
          <w:color w:val="auto"/>
        </w:rPr>
        <w:t>Table 2</w:t>
      </w:r>
      <w:r w:rsidR="00945253">
        <w:rPr>
          <w:b w:val="0"/>
          <w:color w:val="auto"/>
        </w:rPr>
        <w:t>.2</w:t>
      </w:r>
      <w:r w:rsidR="006F1A0A">
        <w:rPr>
          <w:b w:val="0"/>
          <w:color w:val="auto"/>
        </w:rPr>
        <w:t>-b</w:t>
      </w:r>
      <w:r>
        <w:rPr>
          <w:b w:val="0"/>
          <w:color w:val="auto"/>
        </w:rPr>
        <w:t xml:space="preserve">: </w:t>
      </w:r>
      <w:r w:rsidR="00C935BE">
        <w:rPr>
          <w:b w:val="0"/>
          <w:color w:val="auto"/>
        </w:rPr>
        <w:t>Company inputs</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24029B0A"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0989D83F"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08399480" w14:textId="77777777" w:rsidR="00A62A1B" w:rsidRDefault="00C935BE">
            <w:pPr>
              <w:snapToGrid w:val="0"/>
              <w:rPr>
                <w:b/>
                <w:sz w:val="18"/>
                <w:szCs w:val="18"/>
              </w:rPr>
            </w:pPr>
            <w:r>
              <w:rPr>
                <w:b/>
                <w:sz w:val="18"/>
                <w:szCs w:val="18"/>
              </w:rPr>
              <w:t>Comments</w:t>
            </w:r>
          </w:p>
        </w:tc>
      </w:tr>
      <w:tr w:rsidR="00A62A1B" w14:paraId="0C6CE97B" w14:textId="77777777" w:rsidTr="00A62A1B">
        <w:tc>
          <w:tcPr>
            <w:tcW w:w="1435" w:type="dxa"/>
            <w:tcBorders>
              <w:top w:val="single" w:sz="4" w:space="0" w:color="auto"/>
              <w:left w:val="single" w:sz="4" w:space="0" w:color="auto"/>
              <w:bottom w:val="single" w:sz="4" w:space="0" w:color="auto"/>
              <w:right w:val="single" w:sz="4" w:space="0" w:color="auto"/>
            </w:tcBorders>
          </w:tcPr>
          <w:p w14:paraId="13028C60" w14:textId="77777777" w:rsidR="00A62A1B" w:rsidRDefault="00D1774F">
            <w:pPr>
              <w:snapToGrid w:val="0"/>
              <w:rPr>
                <w:rFonts w:eastAsia="DengXian"/>
                <w:sz w:val="18"/>
                <w:szCs w:val="18"/>
                <w:lang w:eastAsia="zh-CN"/>
              </w:rPr>
            </w:pPr>
            <w:r>
              <w:rPr>
                <w:rFonts w:eastAsia="DengXian"/>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63D00C20" w14:textId="77777777" w:rsidR="00897710" w:rsidRDefault="00D1774F">
            <w:pPr>
              <w:snapToGrid w:val="0"/>
              <w:rPr>
                <w:rFonts w:eastAsia="DengXian"/>
                <w:sz w:val="18"/>
                <w:szCs w:val="18"/>
                <w:lang w:eastAsia="zh-CN"/>
              </w:rPr>
            </w:pPr>
            <w:r>
              <w:rPr>
                <w:rFonts w:eastAsia="DengXian"/>
                <w:sz w:val="18"/>
                <w:szCs w:val="18"/>
                <w:lang w:eastAsia="zh-CN"/>
              </w:rPr>
              <w:t xml:space="preserve">Q1: </w:t>
            </w:r>
            <w:proofErr w:type="gramStart"/>
            <w:r>
              <w:rPr>
                <w:rFonts w:eastAsia="DengXian"/>
                <w:sz w:val="18"/>
                <w:szCs w:val="18"/>
                <w:lang w:eastAsia="zh-CN"/>
              </w:rPr>
              <w:t>Yes;</w:t>
            </w:r>
            <w:proofErr w:type="gramEnd"/>
          </w:p>
          <w:p w14:paraId="3F6E0BE1" w14:textId="77777777" w:rsidR="00D1774F" w:rsidRDefault="00D1774F" w:rsidP="00535553">
            <w:pPr>
              <w:snapToGrid w:val="0"/>
              <w:rPr>
                <w:rFonts w:eastAsia="DengXian"/>
                <w:sz w:val="18"/>
                <w:szCs w:val="18"/>
                <w:lang w:eastAsia="zh-CN"/>
              </w:rPr>
            </w:pPr>
            <w:r>
              <w:rPr>
                <w:rFonts w:eastAsia="DengXian"/>
                <w:sz w:val="18"/>
                <w:szCs w:val="18"/>
                <w:lang w:eastAsia="zh-CN"/>
              </w:rPr>
              <w:t xml:space="preserve">Q2: We slightly prefer Option-1. </w:t>
            </w:r>
            <w:r w:rsidR="00535553" w:rsidRPr="00535553">
              <w:rPr>
                <w:rFonts w:eastAsia="DengXian"/>
                <w:sz w:val="18"/>
                <w:szCs w:val="18"/>
                <w:lang w:eastAsia="zh-CN"/>
              </w:rPr>
              <w:t xml:space="preserve">Each of </w:t>
            </w:r>
            <w:r w:rsidR="00535553">
              <w:rPr>
                <w:rFonts w:eastAsia="DengXian"/>
                <w:sz w:val="18"/>
                <w:szCs w:val="18"/>
                <w:lang w:eastAsia="zh-CN"/>
              </w:rPr>
              <w:t xml:space="preserve">spatial relations </w:t>
            </w:r>
            <w:r w:rsidR="00535553" w:rsidRPr="00535553">
              <w:rPr>
                <w:rFonts w:eastAsia="DengXian"/>
                <w:sz w:val="18"/>
                <w:szCs w:val="18"/>
                <w:lang w:eastAsia="zh-CN"/>
              </w:rPr>
              <w:t xml:space="preserve">can be implicitly associated with a TRP, e.g., through configuring </w:t>
            </w:r>
            <w:proofErr w:type="spellStart"/>
            <w:r w:rsidR="00535553" w:rsidRPr="00535553">
              <w:rPr>
                <w:rFonts w:eastAsia="DengXian"/>
                <w:sz w:val="18"/>
                <w:szCs w:val="18"/>
                <w:lang w:eastAsia="zh-CN"/>
              </w:rPr>
              <w:t>spatialRelationInfo</w:t>
            </w:r>
            <w:proofErr w:type="spellEnd"/>
            <w:r w:rsidR="00535553" w:rsidRPr="00535553">
              <w:rPr>
                <w:rFonts w:eastAsia="DengXian"/>
                <w:sz w:val="18"/>
                <w:szCs w:val="18"/>
                <w:lang w:eastAsia="zh-CN"/>
              </w:rPr>
              <w:t xml:space="preserve">. For maximizing gains of spatial diversity, the </w:t>
            </w:r>
            <w:r w:rsidR="00535553">
              <w:rPr>
                <w:rFonts w:eastAsia="DengXian"/>
                <w:sz w:val="18"/>
                <w:szCs w:val="18"/>
                <w:lang w:eastAsia="zh-CN"/>
              </w:rPr>
              <w:t>spatial relation f</w:t>
            </w:r>
            <w:r w:rsidR="00535553" w:rsidRPr="00535553">
              <w:rPr>
                <w:rFonts w:eastAsia="DengXian"/>
                <w:sz w:val="18"/>
                <w:szCs w:val="18"/>
                <w:lang w:eastAsia="zh-CN"/>
              </w:rPr>
              <w:t>or a TRP should be associated with a spatial domain filter pointing to another TRP.</w:t>
            </w:r>
          </w:p>
          <w:p w14:paraId="7BCA91EC" w14:textId="77777777" w:rsidR="00535553" w:rsidRDefault="00535553" w:rsidP="00535553">
            <w:pPr>
              <w:snapToGrid w:val="0"/>
              <w:rPr>
                <w:rFonts w:eastAsia="DengXian"/>
                <w:sz w:val="18"/>
                <w:szCs w:val="18"/>
                <w:lang w:eastAsia="zh-CN"/>
              </w:rPr>
            </w:pPr>
            <w:r>
              <w:rPr>
                <w:rFonts w:eastAsia="DengXian"/>
                <w:sz w:val="18"/>
                <w:szCs w:val="18"/>
                <w:lang w:eastAsia="zh-CN"/>
              </w:rPr>
              <w:t xml:space="preserve">Q3.1: Yes. </w:t>
            </w:r>
          </w:p>
          <w:p w14:paraId="254D0D1D" w14:textId="77777777" w:rsidR="00535553" w:rsidRDefault="00535553" w:rsidP="00535553">
            <w:pPr>
              <w:snapToGrid w:val="0"/>
              <w:rPr>
                <w:rFonts w:eastAsia="DengXian"/>
                <w:sz w:val="18"/>
                <w:szCs w:val="18"/>
                <w:lang w:eastAsia="zh-CN"/>
              </w:rPr>
            </w:pPr>
            <w:r>
              <w:rPr>
                <w:rFonts w:eastAsia="DengXian"/>
                <w:sz w:val="18"/>
                <w:szCs w:val="18"/>
                <w:lang w:eastAsia="zh-CN"/>
              </w:rPr>
              <w:t>Q3.2: Similar to our suggestion in Q2,</w:t>
            </w:r>
            <w:r w:rsidRPr="00535553">
              <w:rPr>
                <w:rFonts w:eastAsia="DengXian"/>
                <w:sz w:val="18"/>
                <w:szCs w:val="18"/>
                <w:lang w:eastAsia="zh-CN"/>
              </w:rPr>
              <w:t xml:space="preserve"> </w:t>
            </w:r>
            <w:proofErr w:type="gramStart"/>
            <w:r w:rsidRPr="00535553">
              <w:rPr>
                <w:rFonts w:eastAsia="DengXian"/>
                <w:sz w:val="18"/>
                <w:szCs w:val="18"/>
                <w:lang w:eastAsia="zh-CN"/>
              </w:rPr>
              <w:t>Each</w:t>
            </w:r>
            <w:proofErr w:type="gramEnd"/>
            <w:r w:rsidRPr="00535553">
              <w:rPr>
                <w:rFonts w:eastAsia="DengXian"/>
                <w:sz w:val="18"/>
                <w:szCs w:val="18"/>
                <w:lang w:eastAsia="zh-CN"/>
              </w:rPr>
              <w:t xml:space="preserve"> of resources can be implicitly associated with a TRP, e.g., through configuring </w:t>
            </w:r>
            <w:proofErr w:type="spellStart"/>
            <w:r w:rsidRPr="00535553">
              <w:rPr>
                <w:rFonts w:eastAsia="DengXian"/>
                <w:sz w:val="18"/>
                <w:szCs w:val="18"/>
                <w:lang w:eastAsia="zh-CN"/>
              </w:rPr>
              <w:t>spatialRelationInfo</w:t>
            </w:r>
            <w:proofErr w:type="spellEnd"/>
            <w:r w:rsidRPr="00535553">
              <w:rPr>
                <w:rFonts w:eastAsia="DengXian"/>
                <w:sz w:val="18"/>
                <w:szCs w:val="18"/>
                <w:lang w:eastAsia="zh-CN"/>
              </w:rPr>
              <w:t>. For maximizing gains of spatial diversity, the PUCCH-SR for a TRP should be associated with a spatial domain filter pointing to another TRP.</w:t>
            </w:r>
            <w:r>
              <w:rPr>
                <w:rFonts w:eastAsia="DengXian"/>
                <w:sz w:val="18"/>
                <w:szCs w:val="18"/>
                <w:lang w:eastAsia="zh-CN"/>
              </w:rPr>
              <w:t xml:space="preserve"> For </w:t>
            </w:r>
            <w:proofErr w:type="spellStart"/>
            <w:r>
              <w:rPr>
                <w:rFonts w:eastAsia="DengXian"/>
                <w:sz w:val="18"/>
                <w:szCs w:val="18"/>
                <w:lang w:eastAsia="zh-CN"/>
              </w:rPr>
              <w:t>mDCI-mTRP</w:t>
            </w:r>
            <w:proofErr w:type="spellEnd"/>
            <w:r>
              <w:rPr>
                <w:rFonts w:eastAsia="DengXian"/>
                <w:sz w:val="18"/>
                <w:szCs w:val="18"/>
                <w:lang w:eastAsia="zh-CN"/>
              </w:rPr>
              <w:t xml:space="preserve">, </w:t>
            </w:r>
            <w:r w:rsidRPr="00535553">
              <w:rPr>
                <w:rFonts w:eastAsia="DengXian"/>
                <w:sz w:val="18"/>
                <w:szCs w:val="18"/>
                <w:lang w:eastAsia="zh-CN"/>
              </w:rPr>
              <w:t>association between one of PUCCH-SR resource(s) and CORESETPoolIndex should be supported</w:t>
            </w:r>
            <w:r>
              <w:rPr>
                <w:rFonts w:eastAsia="DengXian"/>
                <w:sz w:val="18"/>
                <w:szCs w:val="18"/>
                <w:lang w:eastAsia="zh-CN"/>
              </w:rPr>
              <w:t>.</w:t>
            </w:r>
          </w:p>
          <w:p w14:paraId="17FCC71D" w14:textId="77777777" w:rsidR="00535553" w:rsidRDefault="00535553" w:rsidP="00535553">
            <w:pPr>
              <w:snapToGrid w:val="0"/>
              <w:rPr>
                <w:rFonts w:eastAsia="DengXian"/>
                <w:sz w:val="18"/>
                <w:szCs w:val="18"/>
                <w:lang w:eastAsia="zh-CN"/>
              </w:rPr>
            </w:pPr>
          </w:p>
          <w:p w14:paraId="576F5224" w14:textId="77777777" w:rsidR="00535553" w:rsidRDefault="00535553" w:rsidP="00535553">
            <w:pPr>
              <w:snapToGrid w:val="0"/>
              <w:rPr>
                <w:rFonts w:eastAsia="DengXian"/>
                <w:sz w:val="18"/>
                <w:szCs w:val="18"/>
                <w:lang w:eastAsia="zh-CN"/>
              </w:rPr>
            </w:pPr>
            <w:r>
              <w:rPr>
                <w:rFonts w:eastAsia="DengXian"/>
                <w:sz w:val="18"/>
                <w:szCs w:val="18"/>
                <w:lang w:eastAsia="zh-CN"/>
              </w:rPr>
              <w:t xml:space="preserve">Regarding </w:t>
            </w:r>
            <w:r w:rsidRPr="00535553">
              <w:rPr>
                <w:rFonts w:eastAsia="DengXian"/>
                <w:sz w:val="18"/>
                <w:szCs w:val="18"/>
                <w:lang w:eastAsia="zh-CN"/>
              </w:rPr>
              <w:t>UE behavior when TRP failure status is different across cells</w:t>
            </w:r>
            <w:r>
              <w:rPr>
                <w:rFonts w:eastAsia="DengXian"/>
                <w:sz w:val="18"/>
                <w:szCs w:val="18"/>
                <w:lang w:eastAsia="zh-CN"/>
              </w:rPr>
              <w:t>, in our views, the granularity of TRP-specific beam recovery is per TRP per cell. If so, we think that all is clear.</w:t>
            </w:r>
          </w:p>
          <w:p w14:paraId="64AF082A" w14:textId="77777777" w:rsidR="00535553" w:rsidRDefault="00535553" w:rsidP="00535553">
            <w:pPr>
              <w:snapToGrid w:val="0"/>
              <w:rPr>
                <w:rFonts w:eastAsia="DengXian"/>
                <w:sz w:val="18"/>
                <w:szCs w:val="18"/>
                <w:lang w:eastAsia="zh-CN"/>
              </w:rPr>
            </w:pPr>
            <w:r>
              <w:rPr>
                <w:rFonts w:eastAsia="DengXian"/>
                <w:sz w:val="18"/>
                <w:szCs w:val="18"/>
                <w:lang w:eastAsia="zh-CN"/>
              </w:rPr>
              <w:t>Regarding w</w:t>
            </w:r>
            <w:r w:rsidRPr="00535553">
              <w:rPr>
                <w:rFonts w:eastAsia="DengXian"/>
                <w:sz w:val="18"/>
                <w:szCs w:val="18"/>
                <w:lang w:eastAsia="zh-CN"/>
              </w:rPr>
              <w:t>hether PUCCH-SR for SCell can be reused for M-TRP</w:t>
            </w:r>
            <w:r>
              <w:rPr>
                <w:rFonts w:eastAsia="DengXian"/>
                <w:sz w:val="18"/>
                <w:szCs w:val="18"/>
                <w:lang w:eastAsia="zh-CN"/>
              </w:rPr>
              <w:t xml:space="preserve">, the answer is yes, and it can be up to gNB implementation. </w:t>
            </w:r>
          </w:p>
          <w:p w14:paraId="29D93256" w14:textId="77777777" w:rsidR="00535553" w:rsidRPr="00897710" w:rsidRDefault="00535553" w:rsidP="00535553">
            <w:pPr>
              <w:snapToGrid w:val="0"/>
              <w:rPr>
                <w:rFonts w:eastAsia="DengXian"/>
                <w:sz w:val="18"/>
                <w:szCs w:val="18"/>
                <w:lang w:eastAsia="zh-CN"/>
              </w:rPr>
            </w:pPr>
          </w:p>
        </w:tc>
      </w:tr>
      <w:tr w:rsidR="00B45429" w14:paraId="0E6B8A2A" w14:textId="77777777" w:rsidTr="00A62A1B">
        <w:tc>
          <w:tcPr>
            <w:tcW w:w="1435" w:type="dxa"/>
            <w:tcBorders>
              <w:top w:val="single" w:sz="4" w:space="0" w:color="auto"/>
              <w:left w:val="single" w:sz="4" w:space="0" w:color="auto"/>
              <w:bottom w:val="single" w:sz="4" w:space="0" w:color="auto"/>
              <w:right w:val="single" w:sz="4" w:space="0" w:color="auto"/>
            </w:tcBorders>
          </w:tcPr>
          <w:p w14:paraId="4945DE29" w14:textId="77777777" w:rsidR="00B45429" w:rsidRDefault="00B45429">
            <w:pPr>
              <w:snapToGrid w:val="0"/>
              <w:rPr>
                <w:rFonts w:eastAsia="DengXian"/>
                <w:sz w:val="18"/>
                <w:szCs w:val="18"/>
                <w:lang w:eastAsia="zh-CN"/>
              </w:rPr>
            </w:pPr>
            <w:proofErr w:type="spellStart"/>
            <w:r>
              <w:rPr>
                <w:rFonts w:eastAsia="DengXian" w:hint="eastAsia"/>
                <w:sz w:val="18"/>
                <w:szCs w:val="18"/>
                <w:lang w:eastAsia="zh-CN"/>
              </w:rPr>
              <w:t>L</w:t>
            </w:r>
            <w:r>
              <w:rPr>
                <w:rFonts w:eastAsia="DengXian"/>
                <w:sz w:val="18"/>
                <w:szCs w:val="18"/>
                <w:lang w:eastAsia="zh-CN"/>
              </w:rPr>
              <w:t>enovo&amp;MotM</w:t>
            </w:r>
            <w:proofErr w:type="spellEnd"/>
          </w:p>
        </w:tc>
        <w:tc>
          <w:tcPr>
            <w:tcW w:w="8550" w:type="dxa"/>
            <w:tcBorders>
              <w:top w:val="single" w:sz="4" w:space="0" w:color="auto"/>
              <w:left w:val="single" w:sz="4" w:space="0" w:color="auto"/>
              <w:bottom w:val="single" w:sz="4" w:space="0" w:color="auto"/>
              <w:right w:val="single" w:sz="4" w:space="0" w:color="auto"/>
            </w:tcBorders>
          </w:tcPr>
          <w:p w14:paraId="1868B9DE" w14:textId="77777777" w:rsidR="00B45429" w:rsidRDefault="00B45429" w:rsidP="00B45429">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1: No. Only PUCCH resource with repetition can be configured with 2 spatial filters in R17 currently. Whether PUCCH-SR resource can be configured with 2 spatial filter is not discussed in R17.</w:t>
            </w:r>
          </w:p>
          <w:p w14:paraId="04AF2D81" w14:textId="77777777" w:rsidR="00B45429" w:rsidRDefault="00B45429" w:rsidP="00B45429">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2: Each PUCCH-SR resource can be configured to be associated with a TRP index (CORESETPoolIndex, BFD-RS set index), therefore, UE can determiner to select which PUCCH-SR resource in FR1 and FR2.</w:t>
            </w:r>
          </w:p>
          <w:p w14:paraId="4F7155A6" w14:textId="77777777" w:rsidR="00B45429" w:rsidRDefault="00B45429" w:rsidP="00B45429">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 xml:space="preserve">3: Q3.1: Yes. Q3.2: When UE detects that all beams in a BFR-RS set are all failed, then it will select the PUCCH-SR resource associated with </w:t>
            </w:r>
            <w:r w:rsidRPr="004F3D35">
              <w:rPr>
                <w:rFonts w:eastAsia="DengXian"/>
                <w:sz w:val="18"/>
                <w:szCs w:val="18"/>
                <w:highlight w:val="yellow"/>
                <w:lang w:eastAsia="zh-CN"/>
              </w:rPr>
              <w:t>the</w:t>
            </w:r>
            <w:r>
              <w:rPr>
                <w:rFonts w:eastAsia="DengXian"/>
                <w:sz w:val="18"/>
                <w:szCs w:val="18"/>
                <w:lang w:eastAsia="zh-CN"/>
              </w:rPr>
              <w:t xml:space="preserve"> BFR-RS set to transmit the beam failure recovery request if each PUCCH-SR resource can be associated with a BFR-RS set index.</w:t>
            </w:r>
          </w:p>
          <w:p w14:paraId="49EFAC74" w14:textId="77777777" w:rsidR="00B45429" w:rsidRDefault="00B45429" w:rsidP="00B45429">
            <w:pPr>
              <w:snapToGrid w:val="0"/>
              <w:jc w:val="both"/>
              <w:rPr>
                <w:rFonts w:eastAsia="DengXian"/>
                <w:sz w:val="18"/>
                <w:szCs w:val="18"/>
                <w:lang w:eastAsia="zh-CN"/>
              </w:rPr>
            </w:pPr>
            <w:r>
              <w:rPr>
                <w:rFonts w:eastAsia="DengXian"/>
                <w:sz w:val="18"/>
                <w:szCs w:val="18"/>
                <w:lang w:eastAsia="zh-CN"/>
              </w:rPr>
              <w:t xml:space="preserve">Note: According to </w:t>
            </w:r>
            <w:r w:rsidRPr="00AA72BB">
              <w:rPr>
                <w:rFonts w:eastAsia="DengXian"/>
                <w:sz w:val="18"/>
                <w:szCs w:val="18"/>
                <w:lang w:eastAsia="zh-CN"/>
              </w:rPr>
              <w:t>“</w:t>
            </w:r>
            <w:r w:rsidRPr="00AA72BB">
              <w:rPr>
                <w:szCs w:val="20"/>
              </w:rPr>
              <w:t>UE behavior when TRP failure status is different across cells</w:t>
            </w:r>
            <w:r>
              <w:rPr>
                <w:rFonts w:eastAsia="DengXian"/>
                <w:sz w:val="18"/>
                <w:szCs w:val="18"/>
                <w:lang w:eastAsia="zh-CN"/>
              </w:rPr>
              <w:t xml:space="preserve">”, </w:t>
            </w:r>
            <w:r>
              <w:rPr>
                <w:rFonts w:eastAsia="DengXian" w:hint="eastAsia"/>
                <w:sz w:val="18"/>
                <w:szCs w:val="18"/>
                <w:lang w:eastAsia="zh-CN"/>
              </w:rPr>
              <w:t>U</w:t>
            </w:r>
            <w:r>
              <w:rPr>
                <w:rFonts w:eastAsia="DengXian"/>
                <w:sz w:val="18"/>
                <w:szCs w:val="18"/>
                <w:lang w:eastAsia="zh-CN"/>
              </w:rPr>
              <w:t xml:space="preserve">E will transmit PUCCH-SR to request UL resource to report beam failure </w:t>
            </w:r>
            <w:proofErr w:type="gramStart"/>
            <w:r>
              <w:rPr>
                <w:rFonts w:eastAsia="DengXian"/>
                <w:sz w:val="18"/>
                <w:szCs w:val="18"/>
                <w:lang w:eastAsia="zh-CN"/>
              </w:rPr>
              <w:t>as long as</w:t>
            </w:r>
            <w:proofErr w:type="gramEnd"/>
            <w:r>
              <w:rPr>
                <w:rFonts w:eastAsia="DengXian"/>
                <w:sz w:val="18"/>
                <w:szCs w:val="18"/>
                <w:lang w:eastAsia="zh-CN"/>
              </w:rPr>
              <w:t xml:space="preserve"> there is beam failure in one TRP in at least one cell. And the followed MAC CE can tell gNB in which cell and which TRP there is beam failure.</w:t>
            </w:r>
          </w:p>
          <w:p w14:paraId="0AB7AE3E" w14:textId="77777777" w:rsidR="00B45429" w:rsidRPr="00AA72BB" w:rsidRDefault="00B45429" w:rsidP="00B45429">
            <w:pPr>
              <w:rPr>
                <w:szCs w:val="20"/>
              </w:rPr>
            </w:pPr>
            <w:r>
              <w:rPr>
                <w:szCs w:val="20"/>
              </w:rPr>
              <w:t>According to “</w:t>
            </w:r>
            <w:r w:rsidRPr="00AA72BB">
              <w:rPr>
                <w:szCs w:val="20"/>
              </w:rPr>
              <w:t>Whether PUCCH-SR for SCell can be reused for M-TRP</w:t>
            </w:r>
            <w:r>
              <w:rPr>
                <w:szCs w:val="20"/>
              </w:rPr>
              <w:t>”, we support to reuse the PUCCH-SR of SCell for M-TRP because it can reduce the overhead.</w:t>
            </w:r>
          </w:p>
          <w:p w14:paraId="43A43AAB" w14:textId="77777777" w:rsidR="00B45429" w:rsidRPr="00B45429" w:rsidRDefault="00B45429">
            <w:pPr>
              <w:snapToGrid w:val="0"/>
              <w:rPr>
                <w:rFonts w:eastAsia="DengXian"/>
                <w:sz w:val="18"/>
                <w:szCs w:val="18"/>
                <w:lang w:eastAsia="zh-CN"/>
              </w:rPr>
            </w:pPr>
          </w:p>
        </w:tc>
      </w:tr>
      <w:tr w:rsidR="00554178" w14:paraId="2AE78F90" w14:textId="77777777" w:rsidTr="00A62A1B">
        <w:tc>
          <w:tcPr>
            <w:tcW w:w="1435" w:type="dxa"/>
            <w:tcBorders>
              <w:top w:val="single" w:sz="4" w:space="0" w:color="auto"/>
              <w:left w:val="single" w:sz="4" w:space="0" w:color="auto"/>
              <w:bottom w:val="single" w:sz="4" w:space="0" w:color="auto"/>
              <w:right w:val="single" w:sz="4" w:space="0" w:color="auto"/>
            </w:tcBorders>
          </w:tcPr>
          <w:p w14:paraId="4EA03124" w14:textId="77777777" w:rsidR="00554178" w:rsidRDefault="00554178">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728A21A5" w14:textId="77777777" w:rsidR="00554178" w:rsidRDefault="00554178" w:rsidP="00B45429">
            <w:pPr>
              <w:snapToGrid w:val="0"/>
              <w:rPr>
                <w:rFonts w:eastAsia="DengXian"/>
                <w:sz w:val="18"/>
                <w:szCs w:val="18"/>
                <w:lang w:eastAsia="zh-CN"/>
              </w:rPr>
            </w:pPr>
            <w:r>
              <w:rPr>
                <w:rFonts w:eastAsia="DengXian"/>
                <w:sz w:val="18"/>
                <w:szCs w:val="18"/>
                <w:lang w:eastAsia="zh-CN"/>
              </w:rPr>
              <w:t>Q1: Yes</w:t>
            </w:r>
          </w:p>
          <w:p w14:paraId="3839A28A" w14:textId="77777777" w:rsidR="00554178" w:rsidRDefault="00554178" w:rsidP="00B45429">
            <w:pPr>
              <w:snapToGrid w:val="0"/>
              <w:rPr>
                <w:rFonts w:eastAsia="DengXian"/>
                <w:sz w:val="18"/>
                <w:szCs w:val="18"/>
                <w:lang w:eastAsia="zh-CN"/>
              </w:rPr>
            </w:pPr>
            <w:r>
              <w:rPr>
                <w:rFonts w:eastAsia="DengXian"/>
                <w:sz w:val="18"/>
                <w:szCs w:val="18"/>
                <w:lang w:eastAsia="zh-CN"/>
              </w:rPr>
              <w:t>Q2: If one PUCCH-SR is configured, it means gNB only enable BFR for one TRP</w:t>
            </w:r>
          </w:p>
          <w:p w14:paraId="161D5BAE" w14:textId="77777777" w:rsidR="00554178" w:rsidRDefault="00554178" w:rsidP="00B45429">
            <w:pPr>
              <w:snapToGrid w:val="0"/>
              <w:rPr>
                <w:rFonts w:eastAsia="DengXian"/>
                <w:sz w:val="18"/>
                <w:szCs w:val="18"/>
                <w:lang w:eastAsia="zh-CN"/>
              </w:rPr>
            </w:pPr>
            <w:r>
              <w:rPr>
                <w:rFonts w:eastAsia="DengXian"/>
                <w:sz w:val="18"/>
                <w:szCs w:val="18"/>
                <w:lang w:eastAsia="zh-CN"/>
              </w:rPr>
              <w:t>Q3.1: Yes</w:t>
            </w:r>
          </w:p>
          <w:p w14:paraId="7F52E9FD" w14:textId="77777777" w:rsidR="00554178" w:rsidRDefault="00554178" w:rsidP="00B45429">
            <w:pPr>
              <w:snapToGrid w:val="0"/>
              <w:rPr>
                <w:rFonts w:eastAsia="DengXian"/>
                <w:sz w:val="18"/>
                <w:szCs w:val="18"/>
                <w:lang w:eastAsia="zh-CN"/>
              </w:rPr>
            </w:pPr>
            <w:r>
              <w:rPr>
                <w:rFonts w:eastAsia="DengXian"/>
                <w:sz w:val="18"/>
                <w:szCs w:val="18"/>
                <w:lang w:eastAsia="zh-CN"/>
              </w:rPr>
              <w:t>Q3.2: Each SR is for BFR for a TRP, and UE can select one to report. If both fails, UE can send two SRs.</w:t>
            </w:r>
          </w:p>
        </w:tc>
      </w:tr>
      <w:tr w:rsidR="00CF5CE6" w14:paraId="450BAB7A" w14:textId="77777777" w:rsidTr="00A62A1B">
        <w:tc>
          <w:tcPr>
            <w:tcW w:w="1435" w:type="dxa"/>
            <w:tcBorders>
              <w:top w:val="single" w:sz="4" w:space="0" w:color="auto"/>
              <w:left w:val="single" w:sz="4" w:space="0" w:color="auto"/>
              <w:bottom w:val="single" w:sz="4" w:space="0" w:color="auto"/>
              <w:right w:val="single" w:sz="4" w:space="0" w:color="auto"/>
            </w:tcBorders>
          </w:tcPr>
          <w:p w14:paraId="107B5C82" w14:textId="77777777" w:rsidR="00CF5CE6" w:rsidRDefault="00CF5CE6" w:rsidP="00CF5CE6">
            <w:pPr>
              <w:snapToGrid w:val="0"/>
              <w:rPr>
                <w:rFonts w:eastAsia="DengXian"/>
                <w:sz w:val="18"/>
                <w:szCs w:val="18"/>
                <w:lang w:eastAsia="zh-CN"/>
              </w:rPr>
            </w:pPr>
            <w:r>
              <w:rPr>
                <w:rFonts w:eastAsia="DengXian"/>
                <w:sz w:val="18"/>
                <w:szCs w:val="18"/>
                <w:lang w:eastAsia="zh-CN"/>
              </w:rPr>
              <w:lastRenderedPageBreak/>
              <w:t>OPPO</w:t>
            </w:r>
          </w:p>
        </w:tc>
        <w:tc>
          <w:tcPr>
            <w:tcW w:w="8550" w:type="dxa"/>
            <w:tcBorders>
              <w:top w:val="single" w:sz="4" w:space="0" w:color="auto"/>
              <w:left w:val="single" w:sz="4" w:space="0" w:color="auto"/>
              <w:bottom w:val="single" w:sz="4" w:space="0" w:color="auto"/>
              <w:right w:val="single" w:sz="4" w:space="0" w:color="auto"/>
            </w:tcBorders>
          </w:tcPr>
          <w:p w14:paraId="6798AEDB" w14:textId="77777777" w:rsidR="00CF5CE6" w:rsidRDefault="00CF5CE6" w:rsidP="00CF5CE6">
            <w:pPr>
              <w:snapToGrid w:val="0"/>
              <w:rPr>
                <w:rFonts w:eastAsia="DengXian"/>
                <w:sz w:val="18"/>
                <w:szCs w:val="18"/>
                <w:lang w:eastAsia="zh-CN"/>
              </w:rPr>
            </w:pPr>
            <w:r>
              <w:rPr>
                <w:rFonts w:eastAsia="DengXian"/>
                <w:sz w:val="18"/>
                <w:szCs w:val="18"/>
                <w:lang w:eastAsia="zh-CN"/>
              </w:rPr>
              <w:t>Q1: the answer is NO.    The spatial filter is configured in PUCCH, not SR configuration. One SR configuration is associated with one or more PUCCH resource. Whether 1 or 2 spatial filter is configured to one PUCCH does not depend on the SR configuration.</w:t>
            </w:r>
          </w:p>
          <w:p w14:paraId="6778FA46" w14:textId="77777777" w:rsidR="00CF5CE6" w:rsidRDefault="00CF5CE6" w:rsidP="00CF5CE6">
            <w:pPr>
              <w:snapToGrid w:val="0"/>
              <w:rPr>
                <w:rFonts w:eastAsia="DengXian"/>
                <w:sz w:val="18"/>
                <w:szCs w:val="18"/>
                <w:lang w:eastAsia="zh-CN"/>
              </w:rPr>
            </w:pPr>
          </w:p>
          <w:p w14:paraId="27262CCB" w14:textId="77777777" w:rsidR="00CF5CE6" w:rsidRDefault="00CF5CE6" w:rsidP="00CF5CE6">
            <w:pPr>
              <w:snapToGrid w:val="0"/>
              <w:rPr>
                <w:rFonts w:eastAsia="DengXian"/>
                <w:sz w:val="18"/>
                <w:szCs w:val="18"/>
                <w:lang w:eastAsia="zh-CN"/>
              </w:rPr>
            </w:pPr>
            <w:r>
              <w:rPr>
                <w:rFonts w:eastAsia="DengXian"/>
                <w:sz w:val="18"/>
                <w:szCs w:val="18"/>
                <w:lang w:eastAsia="zh-CN"/>
              </w:rPr>
              <w:t>Q2: when on SR is configured, the UE would just use that SR when per-TRP beam failure is claimed. That shall belong to the RAN2 SR procedure design.</w:t>
            </w:r>
          </w:p>
          <w:p w14:paraId="7E9127A8" w14:textId="77777777" w:rsidR="00CF5CE6" w:rsidRDefault="00CF5CE6" w:rsidP="00CF5CE6">
            <w:pPr>
              <w:snapToGrid w:val="0"/>
              <w:rPr>
                <w:rFonts w:eastAsia="DengXian"/>
                <w:sz w:val="18"/>
                <w:szCs w:val="18"/>
                <w:lang w:eastAsia="zh-CN"/>
              </w:rPr>
            </w:pPr>
          </w:p>
          <w:p w14:paraId="21AB55EA" w14:textId="77777777" w:rsidR="00CF5CE6" w:rsidRDefault="00CF5CE6" w:rsidP="00CF5CE6">
            <w:pPr>
              <w:snapToGrid w:val="0"/>
              <w:rPr>
                <w:rFonts w:eastAsia="DengXian"/>
                <w:sz w:val="18"/>
                <w:szCs w:val="18"/>
                <w:lang w:eastAsia="zh-CN"/>
              </w:rPr>
            </w:pPr>
            <w:r>
              <w:rPr>
                <w:rFonts w:eastAsia="DengXian"/>
                <w:sz w:val="18"/>
                <w:szCs w:val="18"/>
                <w:lang w:eastAsia="zh-CN"/>
              </w:rPr>
              <w:t xml:space="preserve">Q3: when two SR configured to </w:t>
            </w:r>
            <w:proofErr w:type="spellStart"/>
            <w:r>
              <w:rPr>
                <w:rFonts w:eastAsia="DengXian"/>
                <w:sz w:val="18"/>
                <w:szCs w:val="18"/>
                <w:lang w:eastAsia="zh-CN"/>
              </w:rPr>
              <w:t>mTRP</w:t>
            </w:r>
            <w:proofErr w:type="spellEnd"/>
            <w:r>
              <w:rPr>
                <w:rFonts w:eastAsia="DengXian"/>
                <w:sz w:val="18"/>
                <w:szCs w:val="18"/>
                <w:lang w:eastAsia="zh-CN"/>
              </w:rPr>
              <w:t xml:space="preserve"> BFR, the gNB can configure an association between SR configuration and TRP.  When beam failure is claimed for one TRP, the UE can trigger the corresponding SR if there is no PUSCH grant. Again, that shall belong to RAN2 design.</w:t>
            </w:r>
          </w:p>
        </w:tc>
      </w:tr>
      <w:tr w:rsidR="00A2619C" w14:paraId="1C8EAB52" w14:textId="77777777" w:rsidTr="00A62A1B">
        <w:tc>
          <w:tcPr>
            <w:tcW w:w="1435" w:type="dxa"/>
            <w:tcBorders>
              <w:top w:val="single" w:sz="4" w:space="0" w:color="auto"/>
              <w:left w:val="single" w:sz="4" w:space="0" w:color="auto"/>
              <w:bottom w:val="single" w:sz="4" w:space="0" w:color="auto"/>
              <w:right w:val="single" w:sz="4" w:space="0" w:color="auto"/>
            </w:tcBorders>
          </w:tcPr>
          <w:p w14:paraId="6BBE4D5F" w14:textId="77777777" w:rsidR="00A2619C" w:rsidRDefault="00A2619C" w:rsidP="00CF5CE6">
            <w:pPr>
              <w:snapToGrid w:val="0"/>
              <w:rPr>
                <w:rFonts w:eastAsia="DengXian"/>
                <w:sz w:val="18"/>
                <w:szCs w:val="18"/>
                <w:lang w:eastAsia="zh-CN"/>
              </w:rPr>
            </w:pPr>
            <w:r>
              <w:rPr>
                <w:rFonts w:eastAsia="DengXian" w:hint="eastAsia"/>
                <w:sz w:val="18"/>
                <w:szCs w:val="18"/>
                <w:lang w:eastAsia="zh-CN"/>
              </w:rPr>
              <w:t>D</w:t>
            </w:r>
            <w:r>
              <w:rPr>
                <w:rFonts w:eastAsia="DengXian"/>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7EAB1E7C" w14:textId="77777777" w:rsidR="00A2619C" w:rsidRDefault="00A2619C" w:rsidP="00CF5CE6">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1: Yes. It is based on gNB configuration.</w:t>
            </w:r>
          </w:p>
          <w:p w14:paraId="05BD6752" w14:textId="77777777" w:rsidR="00A2619C" w:rsidRDefault="00A2619C" w:rsidP="00CF5CE6">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 xml:space="preserve">2: </w:t>
            </w:r>
            <w:r w:rsidR="00B90166">
              <w:rPr>
                <w:rFonts w:eastAsia="DengXian"/>
                <w:sz w:val="18"/>
                <w:szCs w:val="18"/>
                <w:lang w:eastAsia="zh-CN"/>
              </w:rPr>
              <w:t xml:space="preserve">We think it should be Option2. </w:t>
            </w:r>
            <w:r>
              <w:rPr>
                <w:rFonts w:eastAsia="DengXian"/>
                <w:sz w:val="18"/>
                <w:szCs w:val="18"/>
                <w:lang w:eastAsia="zh-CN"/>
              </w:rPr>
              <w:t>If one PUCCH-SR resource is configured in FR2, there are following two cases:</w:t>
            </w:r>
          </w:p>
          <w:p w14:paraId="4E317A66" w14:textId="77777777" w:rsidR="00A2619C" w:rsidRPr="00A2619C" w:rsidRDefault="00A2619C" w:rsidP="008A11BA">
            <w:pPr>
              <w:pStyle w:val="ListParagraph"/>
              <w:numPr>
                <w:ilvl w:val="0"/>
                <w:numId w:val="42"/>
              </w:numPr>
              <w:snapToGrid w:val="0"/>
              <w:rPr>
                <w:rFonts w:eastAsia="DengXian"/>
                <w:sz w:val="18"/>
                <w:szCs w:val="18"/>
                <w:lang w:eastAsia="zh-CN"/>
              </w:rPr>
            </w:pPr>
            <w:r w:rsidRPr="00A2619C">
              <w:rPr>
                <w:rFonts w:ascii="Times New Roman" w:eastAsia="DengXian" w:hAnsi="Times New Roman" w:cs="Times New Roman" w:hint="eastAsia"/>
                <w:sz w:val="18"/>
                <w:szCs w:val="18"/>
                <w:lang w:eastAsia="zh-CN"/>
              </w:rPr>
              <w:t>C</w:t>
            </w:r>
            <w:r w:rsidRPr="00A2619C">
              <w:rPr>
                <w:rFonts w:ascii="Times New Roman" w:eastAsia="DengXian" w:hAnsi="Times New Roman" w:cs="Times New Roman"/>
                <w:sz w:val="18"/>
                <w:szCs w:val="18"/>
                <w:lang w:eastAsia="zh-CN"/>
              </w:rPr>
              <w:t>ase1: no per-TRP BFR</w:t>
            </w:r>
            <w:r w:rsidR="000F1B75">
              <w:rPr>
                <w:rFonts w:ascii="Times New Roman" w:eastAsia="DengXian" w:hAnsi="Times New Roman" w:cs="Times New Roman"/>
                <w:sz w:val="18"/>
                <w:szCs w:val="18"/>
                <w:lang w:eastAsia="zh-CN"/>
              </w:rPr>
              <w:t xml:space="preserve"> configured</w:t>
            </w:r>
            <w:r w:rsidRPr="00A2619C">
              <w:rPr>
                <w:rFonts w:ascii="Times New Roman" w:eastAsia="DengXian" w:hAnsi="Times New Roman" w:cs="Times New Roman"/>
                <w:sz w:val="18"/>
                <w:szCs w:val="18"/>
                <w:lang w:eastAsia="zh-CN"/>
              </w:rPr>
              <w:t>.</w:t>
            </w:r>
            <w:r>
              <w:rPr>
                <w:rFonts w:ascii="Times New Roman" w:eastAsia="DengXian" w:hAnsi="Times New Roman" w:cs="Times New Roman"/>
                <w:sz w:val="18"/>
                <w:szCs w:val="18"/>
                <w:lang w:eastAsia="zh-CN"/>
              </w:rPr>
              <w:t xml:space="preserve"> Only per-cell BFR is configured. In this case, 2 </w:t>
            </w:r>
            <w:r w:rsidRPr="00A2619C">
              <w:rPr>
                <w:rFonts w:ascii="Times New Roman" w:eastAsia="DengXian" w:hAnsi="Times New Roman" w:cs="Times New Roman"/>
                <w:sz w:val="18"/>
                <w:szCs w:val="18"/>
                <w:lang w:eastAsia="zh-CN"/>
              </w:rPr>
              <w:t>spatial filters</w:t>
            </w:r>
            <w:r>
              <w:rPr>
                <w:rFonts w:ascii="Times New Roman" w:eastAsia="DengXian" w:hAnsi="Times New Roman" w:cs="Times New Roman"/>
                <w:sz w:val="18"/>
                <w:szCs w:val="18"/>
                <w:lang w:eastAsia="zh-CN"/>
              </w:rPr>
              <w:t xml:space="preserve"> mean PUCCH repetition.</w:t>
            </w:r>
          </w:p>
          <w:p w14:paraId="5B316B14" w14:textId="77777777" w:rsidR="00A2619C" w:rsidRPr="00B90166" w:rsidRDefault="00A2619C" w:rsidP="008A11BA">
            <w:pPr>
              <w:pStyle w:val="ListParagraph"/>
              <w:numPr>
                <w:ilvl w:val="0"/>
                <w:numId w:val="42"/>
              </w:numPr>
              <w:snapToGrid w:val="0"/>
              <w:rPr>
                <w:rFonts w:eastAsia="DengXian"/>
                <w:sz w:val="18"/>
                <w:szCs w:val="18"/>
                <w:lang w:eastAsia="zh-CN"/>
              </w:rPr>
            </w:pPr>
            <w:r>
              <w:rPr>
                <w:rFonts w:ascii="Times New Roman" w:eastAsia="DengXian" w:hAnsi="Times New Roman" w:cs="Times New Roman" w:hint="eastAsia"/>
                <w:sz w:val="18"/>
                <w:szCs w:val="18"/>
                <w:lang w:eastAsia="zh-CN"/>
              </w:rPr>
              <w:t>C</w:t>
            </w:r>
            <w:r>
              <w:rPr>
                <w:rFonts w:ascii="Times New Roman" w:eastAsia="DengXian" w:hAnsi="Times New Roman" w:cs="Times New Roman"/>
                <w:sz w:val="18"/>
                <w:szCs w:val="18"/>
                <w:lang w:eastAsia="zh-CN"/>
              </w:rPr>
              <w:t>ase2: some CCs are configured with per-TRP BFR. But gNB configures one PUCCH-SR resource. In this case, it means that gNB just wants to f</w:t>
            </w:r>
            <w:r w:rsidR="00B90166">
              <w:rPr>
                <w:rFonts w:ascii="Times New Roman" w:eastAsia="DengXian" w:hAnsi="Times New Roman" w:cs="Times New Roman"/>
                <w:sz w:val="18"/>
                <w:szCs w:val="18"/>
                <w:lang w:eastAsia="zh-CN"/>
              </w:rPr>
              <w:t>ollow R16 PUCCH-SR BFR triggering</w:t>
            </w:r>
            <w:r w:rsidR="000F1B75">
              <w:rPr>
                <w:rFonts w:ascii="Times New Roman" w:eastAsia="DengXian" w:hAnsi="Times New Roman" w:cs="Times New Roman"/>
                <w:sz w:val="18"/>
                <w:szCs w:val="18"/>
                <w:lang w:eastAsia="zh-CN"/>
              </w:rPr>
              <w:t xml:space="preserve"> (even though the MAC CE for BFR is enhanced for per-TRP BFR)</w:t>
            </w:r>
            <w:r w:rsidR="00B90166">
              <w:rPr>
                <w:rFonts w:ascii="Times New Roman" w:eastAsia="DengXian" w:hAnsi="Times New Roman" w:cs="Times New Roman"/>
                <w:sz w:val="18"/>
                <w:szCs w:val="18"/>
                <w:lang w:eastAsia="zh-CN"/>
              </w:rPr>
              <w:t>. Otherwise, gNB will configure two PUCCH-SR resources. Hence, in this case, 2 spatial filters also mean PUCCH repetition.</w:t>
            </w:r>
          </w:p>
          <w:p w14:paraId="11E5B7CF" w14:textId="77777777" w:rsidR="00B90166" w:rsidRDefault="00B90166" w:rsidP="00B90166">
            <w:pPr>
              <w:snapToGrid w:val="0"/>
              <w:rPr>
                <w:rFonts w:eastAsia="DengXian"/>
                <w:sz w:val="18"/>
                <w:szCs w:val="18"/>
                <w:lang w:eastAsia="zh-CN"/>
              </w:rPr>
            </w:pPr>
            <w:r>
              <w:rPr>
                <w:rFonts w:eastAsia="DengXian" w:hint="eastAsia"/>
                <w:sz w:val="18"/>
                <w:szCs w:val="18"/>
                <w:lang w:eastAsia="zh-CN"/>
              </w:rPr>
              <w:t>B</w:t>
            </w:r>
            <w:r>
              <w:rPr>
                <w:rFonts w:eastAsia="DengXian"/>
                <w:sz w:val="18"/>
                <w:szCs w:val="18"/>
                <w:lang w:eastAsia="zh-CN"/>
              </w:rPr>
              <w:t>ased on above analysis, for different cases, 2 spatial filters mean PUCCH repetition.</w:t>
            </w:r>
          </w:p>
          <w:p w14:paraId="34C93600" w14:textId="77777777" w:rsidR="00B90166" w:rsidRDefault="00B90166" w:rsidP="00B90166">
            <w:pPr>
              <w:snapToGrid w:val="0"/>
              <w:rPr>
                <w:rFonts w:eastAsia="DengXian"/>
                <w:sz w:val="18"/>
                <w:szCs w:val="18"/>
                <w:lang w:eastAsia="zh-CN"/>
              </w:rPr>
            </w:pPr>
            <w:r>
              <w:rPr>
                <w:rFonts w:eastAsia="DengXian"/>
                <w:sz w:val="18"/>
                <w:szCs w:val="18"/>
                <w:lang w:eastAsia="zh-CN"/>
              </w:rPr>
              <w:t>Q3.1: Yes.</w:t>
            </w:r>
          </w:p>
          <w:p w14:paraId="26296183" w14:textId="77777777" w:rsidR="00B90166" w:rsidRPr="00B90166" w:rsidRDefault="00B90166" w:rsidP="00B90166">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 xml:space="preserve">3.2: Each PUCCH-SR is associated with a TRP on </w:t>
            </w:r>
            <w:proofErr w:type="spellStart"/>
            <w:r>
              <w:rPr>
                <w:rFonts w:eastAsia="DengXian"/>
                <w:sz w:val="18"/>
                <w:szCs w:val="18"/>
                <w:lang w:eastAsia="zh-CN"/>
              </w:rPr>
              <w:t>PCell</w:t>
            </w:r>
            <w:proofErr w:type="spellEnd"/>
            <w:r>
              <w:rPr>
                <w:rFonts w:eastAsia="DengXian"/>
                <w:sz w:val="18"/>
                <w:szCs w:val="18"/>
                <w:lang w:eastAsia="zh-CN"/>
              </w:rPr>
              <w:t>/</w:t>
            </w:r>
            <w:proofErr w:type="spellStart"/>
            <w:r>
              <w:rPr>
                <w:rFonts w:eastAsia="DengXian"/>
                <w:sz w:val="18"/>
                <w:szCs w:val="18"/>
                <w:lang w:eastAsia="zh-CN"/>
              </w:rPr>
              <w:t>PSCell</w:t>
            </w:r>
            <w:proofErr w:type="spellEnd"/>
            <w:r>
              <w:rPr>
                <w:rFonts w:eastAsia="DengXian"/>
                <w:sz w:val="18"/>
                <w:szCs w:val="18"/>
                <w:lang w:eastAsia="zh-CN"/>
              </w:rPr>
              <w:t xml:space="preserve">. On </w:t>
            </w:r>
            <w:r w:rsidR="000F1B75">
              <w:rPr>
                <w:rFonts w:eastAsia="DengXian"/>
                <w:sz w:val="18"/>
                <w:szCs w:val="18"/>
                <w:lang w:eastAsia="zh-CN"/>
              </w:rPr>
              <w:t>all</w:t>
            </w:r>
            <w:r>
              <w:rPr>
                <w:rFonts w:eastAsia="DengXian"/>
                <w:sz w:val="18"/>
                <w:szCs w:val="18"/>
                <w:lang w:eastAsia="zh-CN"/>
              </w:rPr>
              <w:t xml:space="preserve"> CC</w:t>
            </w:r>
            <w:r w:rsidR="000F1B75">
              <w:rPr>
                <w:rFonts w:eastAsia="DengXian"/>
                <w:sz w:val="18"/>
                <w:szCs w:val="18"/>
                <w:lang w:eastAsia="zh-CN"/>
              </w:rPr>
              <w:t>s</w:t>
            </w:r>
            <w:r>
              <w:rPr>
                <w:rFonts w:eastAsia="DengXian"/>
                <w:sz w:val="18"/>
                <w:szCs w:val="18"/>
                <w:lang w:eastAsia="zh-CN"/>
              </w:rPr>
              <w:t xml:space="preserve">, if a TRP fails, PUCCH-SR associated with the </w:t>
            </w:r>
            <w:r w:rsidRPr="00BA68E7">
              <w:rPr>
                <w:rFonts w:eastAsia="DengXian"/>
                <w:sz w:val="18"/>
                <w:szCs w:val="18"/>
                <w:highlight w:val="yellow"/>
                <w:lang w:eastAsia="zh-CN"/>
              </w:rPr>
              <w:t>other</w:t>
            </w:r>
            <w:r>
              <w:rPr>
                <w:rFonts w:eastAsia="DengXian"/>
                <w:sz w:val="18"/>
                <w:szCs w:val="18"/>
                <w:lang w:eastAsia="zh-CN"/>
              </w:rPr>
              <w:t xml:space="preserve"> TRP can be transmitted. If different/both TRPs fail on different CCs, a default PUCCH-SR</w:t>
            </w:r>
            <w:r w:rsidR="000F1B75">
              <w:rPr>
                <w:rFonts w:eastAsia="DengXian"/>
                <w:sz w:val="18"/>
                <w:szCs w:val="18"/>
                <w:lang w:eastAsia="zh-CN"/>
              </w:rPr>
              <w:t xml:space="preserve"> (or a selected PUCCH-SR based on some rule)</w:t>
            </w:r>
            <w:r>
              <w:rPr>
                <w:rFonts w:eastAsia="DengXian"/>
                <w:sz w:val="18"/>
                <w:szCs w:val="18"/>
                <w:lang w:eastAsia="zh-CN"/>
              </w:rPr>
              <w:t xml:space="preserve"> </w:t>
            </w:r>
            <w:r w:rsidR="000F1B75">
              <w:rPr>
                <w:rFonts w:eastAsia="DengXian"/>
                <w:sz w:val="18"/>
                <w:szCs w:val="18"/>
                <w:lang w:eastAsia="zh-CN"/>
              </w:rPr>
              <w:t>from</w:t>
            </w:r>
            <w:r>
              <w:rPr>
                <w:rFonts w:eastAsia="DengXian"/>
                <w:sz w:val="18"/>
                <w:szCs w:val="18"/>
                <w:lang w:eastAsia="zh-CN"/>
              </w:rPr>
              <w:t xml:space="preserve"> the two PUCCH-SR resources can be transmitted.</w:t>
            </w:r>
          </w:p>
        </w:tc>
      </w:tr>
      <w:tr w:rsidR="00830A76" w:rsidRPr="00B477C2" w14:paraId="5E884208" w14:textId="77777777" w:rsidTr="00A62A1B">
        <w:tc>
          <w:tcPr>
            <w:tcW w:w="1435" w:type="dxa"/>
            <w:tcBorders>
              <w:top w:val="single" w:sz="4" w:space="0" w:color="auto"/>
              <w:left w:val="single" w:sz="4" w:space="0" w:color="auto"/>
              <w:bottom w:val="single" w:sz="4" w:space="0" w:color="auto"/>
              <w:right w:val="single" w:sz="4" w:space="0" w:color="auto"/>
            </w:tcBorders>
          </w:tcPr>
          <w:p w14:paraId="284F1C44" w14:textId="77777777" w:rsidR="00830A76" w:rsidRPr="00830A76" w:rsidRDefault="00830A76" w:rsidP="00CF5CE6">
            <w:pPr>
              <w:snapToGrid w:val="0"/>
              <w:rPr>
                <w:rFonts w:eastAsia="DengXian"/>
                <w:sz w:val="18"/>
                <w:szCs w:val="18"/>
                <w:lang w:eastAsia="zh-CN"/>
              </w:rPr>
            </w:pPr>
            <w:proofErr w:type="spellStart"/>
            <w:r>
              <w:rPr>
                <w:rFonts w:eastAsia="DengXian"/>
                <w:sz w:val="18"/>
                <w:szCs w:val="18"/>
                <w:lang w:eastAsia="zh-CN"/>
              </w:rPr>
              <w:t>Spreadtrum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7DFC2E5F" w14:textId="77777777" w:rsidR="00830A76" w:rsidRDefault="00830A76" w:rsidP="00CF5CE6">
            <w:pPr>
              <w:snapToGrid w:val="0"/>
              <w:rPr>
                <w:rFonts w:eastAsia="DengXian"/>
                <w:sz w:val="18"/>
                <w:szCs w:val="18"/>
                <w:lang w:eastAsia="zh-CN"/>
              </w:rPr>
            </w:pPr>
            <w:r>
              <w:rPr>
                <w:rFonts w:eastAsia="DengXian" w:hint="eastAsia"/>
                <w:sz w:val="18"/>
                <w:szCs w:val="18"/>
                <w:lang w:eastAsia="zh-CN"/>
              </w:rPr>
              <w:t>Q</w:t>
            </w:r>
            <w:proofErr w:type="gramStart"/>
            <w:r>
              <w:rPr>
                <w:rFonts w:eastAsia="DengXian" w:hint="eastAsia"/>
                <w:sz w:val="18"/>
                <w:szCs w:val="18"/>
                <w:lang w:eastAsia="zh-CN"/>
              </w:rPr>
              <w:t>1:N</w:t>
            </w:r>
            <w:r>
              <w:rPr>
                <w:rFonts w:eastAsia="DengXian"/>
                <w:sz w:val="18"/>
                <w:szCs w:val="18"/>
                <w:lang w:eastAsia="zh-CN"/>
              </w:rPr>
              <w:t>o</w:t>
            </w:r>
            <w:r>
              <w:rPr>
                <w:rFonts w:eastAsia="DengXian" w:hint="eastAsia"/>
                <w:sz w:val="18"/>
                <w:szCs w:val="18"/>
                <w:lang w:eastAsia="zh-CN"/>
              </w:rPr>
              <w:t>.</w:t>
            </w:r>
            <w:proofErr w:type="gramEnd"/>
            <w:r>
              <w:rPr>
                <w:rFonts w:eastAsia="DengXian"/>
                <w:sz w:val="18"/>
                <w:szCs w:val="18"/>
                <w:lang w:eastAsia="zh-CN"/>
              </w:rPr>
              <w:t xml:space="preserve"> In Rel-17, one PUCCH configured with two spatial information is only supported for</w:t>
            </w:r>
            <w:r w:rsidR="00DF077B">
              <w:rPr>
                <w:rFonts w:eastAsia="DengXian"/>
                <w:sz w:val="18"/>
                <w:szCs w:val="18"/>
                <w:lang w:eastAsia="zh-CN"/>
              </w:rPr>
              <w:t xml:space="preserve"> repetition for reliability.</w:t>
            </w:r>
          </w:p>
          <w:p w14:paraId="4E8BF244" w14:textId="77777777" w:rsidR="00830A76" w:rsidRDefault="00830A76" w:rsidP="00CF5CE6">
            <w:pPr>
              <w:snapToGrid w:val="0"/>
              <w:rPr>
                <w:rFonts w:eastAsia="DengXian"/>
                <w:sz w:val="18"/>
                <w:szCs w:val="18"/>
                <w:lang w:eastAsia="zh-CN"/>
              </w:rPr>
            </w:pPr>
            <w:r>
              <w:rPr>
                <w:rFonts w:eastAsia="DengXian"/>
                <w:sz w:val="18"/>
                <w:szCs w:val="18"/>
                <w:lang w:eastAsia="zh-CN"/>
              </w:rPr>
              <w:t xml:space="preserve">Q3.1: </w:t>
            </w:r>
            <w:proofErr w:type="gramStart"/>
            <w:r>
              <w:rPr>
                <w:rFonts w:eastAsia="DengXian"/>
                <w:sz w:val="18"/>
                <w:szCs w:val="18"/>
                <w:lang w:eastAsia="zh-CN"/>
              </w:rPr>
              <w:t>Yes;</w:t>
            </w:r>
            <w:proofErr w:type="gramEnd"/>
          </w:p>
          <w:p w14:paraId="69D9E900" w14:textId="77777777" w:rsidR="00830A76" w:rsidRDefault="00830A76" w:rsidP="00CF5CE6">
            <w:pPr>
              <w:snapToGrid w:val="0"/>
              <w:rPr>
                <w:rFonts w:eastAsia="DengXian"/>
                <w:sz w:val="18"/>
                <w:szCs w:val="18"/>
                <w:lang w:eastAsia="zh-CN"/>
              </w:rPr>
            </w:pPr>
            <w:r>
              <w:rPr>
                <w:rFonts w:eastAsia="DengXian"/>
                <w:sz w:val="18"/>
                <w:szCs w:val="18"/>
                <w:lang w:eastAsia="zh-CN"/>
              </w:rPr>
              <w:t xml:space="preserve">Q3.2: The PUCCH SR resource could be implicitly associated with one TRP, e.g., by </w:t>
            </w:r>
            <w:r w:rsidRPr="00535553">
              <w:rPr>
                <w:rFonts w:eastAsia="DengXian"/>
                <w:sz w:val="18"/>
                <w:szCs w:val="18"/>
                <w:lang w:eastAsia="zh-CN"/>
              </w:rPr>
              <w:t>CORESETPoolIndex</w:t>
            </w:r>
            <w:r>
              <w:rPr>
                <w:rFonts w:eastAsia="DengXian"/>
                <w:sz w:val="18"/>
                <w:szCs w:val="18"/>
                <w:lang w:eastAsia="zh-CN"/>
              </w:rPr>
              <w:t>.</w:t>
            </w:r>
          </w:p>
          <w:p w14:paraId="67CC9E15" w14:textId="77777777" w:rsidR="00830A76" w:rsidRDefault="00830A76" w:rsidP="00CF5CE6">
            <w:pPr>
              <w:snapToGrid w:val="0"/>
              <w:rPr>
                <w:rFonts w:eastAsia="DengXian"/>
                <w:sz w:val="18"/>
                <w:szCs w:val="18"/>
                <w:lang w:eastAsia="zh-CN"/>
              </w:rPr>
            </w:pPr>
          </w:p>
          <w:p w14:paraId="2FD979DA" w14:textId="77777777" w:rsidR="00830A76" w:rsidRDefault="00B477C2" w:rsidP="00CF5CE6">
            <w:pPr>
              <w:snapToGrid w:val="0"/>
              <w:rPr>
                <w:rFonts w:eastAsia="DengXian"/>
                <w:sz w:val="18"/>
                <w:szCs w:val="18"/>
                <w:lang w:eastAsia="zh-CN"/>
              </w:rPr>
            </w:pPr>
            <w:r>
              <w:rPr>
                <w:rFonts w:eastAsia="DengXian"/>
                <w:sz w:val="18"/>
                <w:szCs w:val="18"/>
                <w:lang w:eastAsia="zh-CN"/>
              </w:rPr>
              <w:t>We have agreed that BFRQ MAC CE can include the information of failed CC i</w:t>
            </w:r>
            <w:r w:rsidRPr="00B477C2">
              <w:rPr>
                <w:rFonts w:eastAsia="DengXian"/>
                <w:sz w:val="18"/>
                <w:szCs w:val="18"/>
                <w:lang w:eastAsia="zh-CN"/>
              </w:rPr>
              <w:t>ndices, one new candidate beam for the failed TRP/CC (if found), and whether new candidate beam is found, indication of a single TRP failure</w:t>
            </w:r>
            <w:r w:rsidR="00DF077B">
              <w:rPr>
                <w:rFonts w:eastAsia="DengXian"/>
                <w:sz w:val="18"/>
                <w:szCs w:val="18"/>
                <w:lang w:eastAsia="zh-CN"/>
              </w:rPr>
              <w:t>. E</w:t>
            </w:r>
            <w:r>
              <w:rPr>
                <w:rFonts w:eastAsia="DengXian"/>
                <w:sz w:val="18"/>
                <w:szCs w:val="18"/>
                <w:lang w:eastAsia="zh-CN"/>
              </w:rPr>
              <w:t xml:space="preserve">ven if TRP failure status is different across CCs, the UE behavior is still clear. For example, if TRP1 associated with </w:t>
            </w:r>
            <w:r w:rsidRPr="00535553">
              <w:rPr>
                <w:rFonts w:eastAsia="DengXian"/>
                <w:sz w:val="18"/>
                <w:szCs w:val="18"/>
                <w:lang w:eastAsia="zh-CN"/>
              </w:rPr>
              <w:t>CORESETPoolIndex</w:t>
            </w:r>
            <w:r>
              <w:rPr>
                <w:rFonts w:eastAsia="DengXian"/>
                <w:sz w:val="18"/>
                <w:szCs w:val="18"/>
                <w:lang w:eastAsia="zh-CN"/>
              </w:rPr>
              <w:t xml:space="preserve"> =0 failed for carrier 1, and </w:t>
            </w:r>
            <w:r w:rsidR="00DF077B">
              <w:rPr>
                <w:rFonts w:eastAsia="DengXian"/>
                <w:sz w:val="18"/>
                <w:szCs w:val="18"/>
                <w:lang w:eastAsia="zh-CN"/>
              </w:rPr>
              <w:t xml:space="preserve">TRP3 associated with </w:t>
            </w:r>
            <w:r w:rsidR="00DF077B" w:rsidRPr="00535553">
              <w:rPr>
                <w:rFonts w:eastAsia="DengXian"/>
                <w:sz w:val="18"/>
                <w:szCs w:val="18"/>
                <w:lang w:eastAsia="zh-CN"/>
              </w:rPr>
              <w:t>CORESETPoolIndex</w:t>
            </w:r>
            <w:r w:rsidR="00DF077B">
              <w:rPr>
                <w:rFonts w:eastAsia="DengXian"/>
                <w:sz w:val="18"/>
                <w:szCs w:val="18"/>
                <w:lang w:eastAsia="zh-CN"/>
              </w:rPr>
              <w:t xml:space="preserve"> =1 failed for carrier 2, then UE could choose PUCCH SR resource associated with </w:t>
            </w:r>
            <w:r w:rsidR="00DF077B" w:rsidRPr="00535553">
              <w:rPr>
                <w:rFonts w:eastAsia="DengXian"/>
                <w:sz w:val="18"/>
                <w:szCs w:val="18"/>
                <w:lang w:eastAsia="zh-CN"/>
              </w:rPr>
              <w:t>CORESETPoolIndex</w:t>
            </w:r>
            <w:r w:rsidR="00DF077B">
              <w:rPr>
                <w:rFonts w:eastAsia="DengXian"/>
                <w:sz w:val="18"/>
                <w:szCs w:val="18"/>
                <w:lang w:eastAsia="zh-CN"/>
              </w:rPr>
              <w:t xml:space="preserve"> =0 to convey TRP1 failure for carrier 1, and choose PUCCH SR resource associated with </w:t>
            </w:r>
            <w:r w:rsidR="00DF077B" w:rsidRPr="00535553">
              <w:rPr>
                <w:rFonts w:eastAsia="DengXian"/>
                <w:sz w:val="18"/>
                <w:szCs w:val="18"/>
                <w:lang w:eastAsia="zh-CN"/>
              </w:rPr>
              <w:t>CORESETPoolIndex</w:t>
            </w:r>
            <w:r w:rsidR="00DF077B">
              <w:rPr>
                <w:rFonts w:eastAsia="DengXian"/>
                <w:sz w:val="18"/>
                <w:szCs w:val="18"/>
                <w:lang w:eastAsia="zh-CN"/>
              </w:rPr>
              <w:t xml:space="preserve"> =1 to convey TRP2 failure for carrier 2.</w:t>
            </w:r>
          </w:p>
          <w:p w14:paraId="45245B17" w14:textId="77777777" w:rsidR="00B477C2" w:rsidRPr="00DF077B" w:rsidRDefault="00B477C2" w:rsidP="00CF5CE6">
            <w:pPr>
              <w:snapToGrid w:val="0"/>
              <w:rPr>
                <w:rFonts w:eastAsia="DengXian"/>
                <w:sz w:val="18"/>
                <w:szCs w:val="18"/>
                <w:lang w:eastAsia="zh-CN"/>
              </w:rPr>
            </w:pPr>
          </w:p>
          <w:p w14:paraId="1EC7525B" w14:textId="77777777" w:rsidR="00B477C2" w:rsidRDefault="00B477C2" w:rsidP="00CF5CE6">
            <w:pPr>
              <w:snapToGrid w:val="0"/>
              <w:rPr>
                <w:rFonts w:eastAsia="DengXian"/>
                <w:sz w:val="18"/>
                <w:szCs w:val="18"/>
                <w:lang w:eastAsia="zh-CN"/>
              </w:rPr>
            </w:pPr>
            <w:r>
              <w:rPr>
                <w:rFonts w:eastAsia="DengXian"/>
                <w:sz w:val="18"/>
                <w:szCs w:val="18"/>
                <w:lang w:eastAsia="zh-CN"/>
              </w:rPr>
              <w:t xml:space="preserve">In our understanding, </w:t>
            </w:r>
            <w:r w:rsidRPr="00B477C2">
              <w:rPr>
                <w:rFonts w:eastAsia="DengXian"/>
                <w:sz w:val="18"/>
                <w:szCs w:val="18"/>
                <w:lang w:eastAsia="zh-CN"/>
              </w:rPr>
              <w:t>PUCCH-SR for SCell can be reused for M-TRP</w:t>
            </w:r>
            <w:r>
              <w:rPr>
                <w:rFonts w:eastAsia="DengXian"/>
                <w:sz w:val="18"/>
                <w:szCs w:val="18"/>
                <w:lang w:eastAsia="zh-CN"/>
              </w:rPr>
              <w:t>.</w:t>
            </w:r>
          </w:p>
          <w:p w14:paraId="5FAF2E18" w14:textId="77777777" w:rsidR="00DF077B" w:rsidRDefault="00DF077B" w:rsidP="00CF5CE6">
            <w:pPr>
              <w:snapToGrid w:val="0"/>
              <w:rPr>
                <w:rFonts w:eastAsia="DengXian"/>
                <w:sz w:val="18"/>
                <w:szCs w:val="18"/>
                <w:lang w:eastAsia="zh-CN"/>
              </w:rPr>
            </w:pPr>
          </w:p>
        </w:tc>
      </w:tr>
      <w:tr w:rsidR="00023B28" w:rsidRPr="00B477C2" w14:paraId="4EFF9C37" w14:textId="77777777" w:rsidTr="00A62A1B">
        <w:tc>
          <w:tcPr>
            <w:tcW w:w="1435" w:type="dxa"/>
            <w:tcBorders>
              <w:top w:val="single" w:sz="4" w:space="0" w:color="auto"/>
              <w:left w:val="single" w:sz="4" w:space="0" w:color="auto"/>
              <w:bottom w:val="single" w:sz="4" w:space="0" w:color="auto"/>
              <w:right w:val="single" w:sz="4" w:space="0" w:color="auto"/>
            </w:tcBorders>
          </w:tcPr>
          <w:p w14:paraId="2C5A1BA7" w14:textId="77777777" w:rsidR="00023B28" w:rsidRDefault="00023B28" w:rsidP="00CF5CE6">
            <w:pPr>
              <w:snapToGrid w:val="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17E39AFB" w14:textId="77777777" w:rsidR="00023B28" w:rsidRPr="002D7A93" w:rsidRDefault="00023B28" w:rsidP="008A11BA">
            <w:pPr>
              <w:pStyle w:val="ListParagraph"/>
              <w:numPr>
                <w:ilvl w:val="0"/>
                <w:numId w:val="41"/>
              </w:numPr>
              <w:spacing w:after="0"/>
              <w:rPr>
                <w:rFonts w:ascii="Times New Roman" w:hAnsi="Times New Roman" w:cs="Times New Roman"/>
                <w:sz w:val="20"/>
                <w:szCs w:val="20"/>
              </w:rPr>
            </w:pPr>
            <w:r>
              <w:rPr>
                <w:rFonts w:ascii="Times New Roman" w:hAnsi="Times New Roman" w:cs="Times New Roman"/>
                <w:sz w:val="20"/>
                <w:szCs w:val="20"/>
              </w:rPr>
              <w:t xml:space="preserve">Q1: can be discussed in PUCCH repetition </w:t>
            </w:r>
            <w:proofErr w:type="gramStart"/>
            <w:r>
              <w:rPr>
                <w:rFonts w:ascii="Times New Roman" w:hAnsi="Times New Roman" w:cs="Times New Roman"/>
                <w:sz w:val="20"/>
                <w:szCs w:val="20"/>
              </w:rPr>
              <w:t>AI;</w:t>
            </w:r>
            <w:proofErr w:type="gramEnd"/>
          </w:p>
          <w:p w14:paraId="11BD4356" w14:textId="77777777" w:rsidR="00023B28" w:rsidRPr="00023B28" w:rsidRDefault="00023B28" w:rsidP="008A11BA">
            <w:pPr>
              <w:pStyle w:val="ListParagraph"/>
              <w:numPr>
                <w:ilvl w:val="0"/>
                <w:numId w:val="41"/>
              </w:numPr>
              <w:spacing w:before="120" w:after="0"/>
              <w:contextualSpacing w:val="0"/>
              <w:rPr>
                <w:rFonts w:ascii="Times New Roman" w:hAnsi="Times New Roman" w:cs="Times New Roman"/>
                <w:sz w:val="20"/>
                <w:szCs w:val="20"/>
              </w:rPr>
            </w:pPr>
            <w:r>
              <w:rPr>
                <w:rFonts w:ascii="Times New Roman" w:hAnsi="Times New Roman" w:cs="Times New Roman"/>
                <w:sz w:val="20"/>
                <w:szCs w:val="20"/>
              </w:rPr>
              <w:t xml:space="preserve">Q2: </w:t>
            </w:r>
            <w:r w:rsidRPr="00366AAE">
              <w:rPr>
                <w:rFonts w:ascii="Times New Roman" w:hAnsi="Times New Roman" w:cs="Times New Roman"/>
                <w:sz w:val="20"/>
                <w:szCs w:val="20"/>
              </w:rPr>
              <w:t xml:space="preserve">When one </w:t>
            </w:r>
            <w:r>
              <w:rPr>
                <w:rFonts w:ascii="Times New Roman" w:hAnsi="Times New Roman" w:cs="Times New Roman"/>
                <w:sz w:val="20"/>
                <w:szCs w:val="20"/>
              </w:rPr>
              <w:t xml:space="preserve">dedicated </w:t>
            </w:r>
            <w:r w:rsidRPr="00366AAE">
              <w:rPr>
                <w:rFonts w:ascii="Times New Roman" w:hAnsi="Times New Roman" w:cs="Times New Roman"/>
                <w:sz w:val="20"/>
                <w:szCs w:val="20"/>
              </w:rPr>
              <w:t>PUCCH-SR resource is configured</w:t>
            </w:r>
            <w:r>
              <w:rPr>
                <w:rFonts w:ascii="Times New Roman" w:hAnsi="Times New Roman" w:cs="Times New Roman"/>
                <w:sz w:val="20"/>
                <w:szCs w:val="20"/>
              </w:rPr>
              <w:t xml:space="preserve"> in a cell group, the behavior for FR2 is the same as in FR1; And if number of spatial </w:t>
            </w:r>
            <w:proofErr w:type="gramStart"/>
            <w:r>
              <w:rPr>
                <w:rFonts w:ascii="Times New Roman" w:hAnsi="Times New Roman" w:cs="Times New Roman"/>
                <w:sz w:val="20"/>
                <w:szCs w:val="20"/>
              </w:rPr>
              <w:t>relation</w:t>
            </w:r>
            <w:proofErr w:type="gramEnd"/>
            <w:r>
              <w:rPr>
                <w:rFonts w:ascii="Times New Roman" w:hAnsi="Times New Roman" w:cs="Times New Roman"/>
                <w:sz w:val="20"/>
                <w:szCs w:val="20"/>
              </w:rPr>
              <w:t xml:space="preserve"> is two, </w:t>
            </w:r>
            <w:r w:rsidRPr="00023B28">
              <w:rPr>
                <w:rFonts w:ascii="Times New Roman" w:hAnsi="Times New Roman" w:cs="Times New Roman"/>
                <w:sz w:val="20"/>
                <w:szCs w:val="20"/>
              </w:rPr>
              <w:t xml:space="preserve">UE applies a multi-TRP PUCCH repetition scheme in 8.1.2.1. </w:t>
            </w:r>
          </w:p>
          <w:p w14:paraId="24CCFDE8" w14:textId="77777777" w:rsidR="00023B28" w:rsidRPr="00023B28" w:rsidRDefault="00023B28" w:rsidP="008A11BA">
            <w:pPr>
              <w:pStyle w:val="ListParagraph"/>
              <w:numPr>
                <w:ilvl w:val="0"/>
                <w:numId w:val="41"/>
              </w:numPr>
              <w:spacing w:before="120" w:after="0"/>
              <w:contextualSpacing w:val="0"/>
              <w:rPr>
                <w:rFonts w:ascii="Times New Roman" w:hAnsi="Times New Roman" w:cs="Times New Roman"/>
                <w:sz w:val="20"/>
                <w:szCs w:val="20"/>
              </w:rPr>
            </w:pPr>
            <w:r>
              <w:rPr>
                <w:rFonts w:ascii="Times New Roman" w:hAnsi="Times New Roman" w:cs="Times New Roman"/>
                <w:sz w:val="20"/>
                <w:szCs w:val="20"/>
              </w:rPr>
              <w:t xml:space="preserve">Q3: </w:t>
            </w:r>
            <w:r w:rsidRPr="00366AAE">
              <w:rPr>
                <w:rFonts w:ascii="Times New Roman" w:hAnsi="Times New Roman" w:cs="Times New Roman"/>
                <w:sz w:val="20"/>
                <w:szCs w:val="20"/>
              </w:rPr>
              <w:t xml:space="preserve">When two </w:t>
            </w:r>
            <w:r>
              <w:rPr>
                <w:rFonts w:ascii="Times New Roman" w:hAnsi="Times New Roman" w:cs="Times New Roman"/>
                <w:sz w:val="20"/>
                <w:szCs w:val="20"/>
              </w:rPr>
              <w:t xml:space="preserve">dedicated </w:t>
            </w:r>
            <w:r w:rsidRPr="00366AAE">
              <w:rPr>
                <w:rFonts w:ascii="Times New Roman" w:hAnsi="Times New Roman" w:cs="Times New Roman"/>
                <w:sz w:val="20"/>
                <w:szCs w:val="20"/>
              </w:rPr>
              <w:t xml:space="preserve">PUCCH-SR resource </w:t>
            </w:r>
            <w:r>
              <w:rPr>
                <w:rFonts w:ascii="Times New Roman" w:hAnsi="Times New Roman" w:cs="Times New Roman"/>
                <w:sz w:val="20"/>
                <w:szCs w:val="20"/>
              </w:rPr>
              <w:t>are</w:t>
            </w:r>
            <w:r w:rsidRPr="00366AAE">
              <w:rPr>
                <w:rFonts w:ascii="Times New Roman" w:hAnsi="Times New Roman" w:cs="Times New Roman"/>
                <w:sz w:val="20"/>
                <w:szCs w:val="20"/>
              </w:rPr>
              <w:t xml:space="preserve"> configured</w:t>
            </w:r>
            <w:r>
              <w:rPr>
                <w:rFonts w:ascii="Times New Roman" w:hAnsi="Times New Roman" w:cs="Times New Roman"/>
                <w:sz w:val="20"/>
                <w:szCs w:val="20"/>
              </w:rPr>
              <w:t xml:space="preserve"> in a cell group, </w:t>
            </w:r>
            <w:r w:rsidRPr="00023B28">
              <w:rPr>
                <w:rFonts w:ascii="Times New Roman" w:hAnsi="Times New Roman" w:cs="Times New Roman"/>
                <w:sz w:val="20"/>
                <w:szCs w:val="20"/>
              </w:rPr>
              <w:t>one PUCCH-SR resource can be selected based on which TRP failed. The PUCCH-SR is associated with TRP.</w:t>
            </w:r>
          </w:p>
          <w:p w14:paraId="67356194" w14:textId="77777777" w:rsidR="00023B28" w:rsidRPr="00432D7F" w:rsidRDefault="00023B28" w:rsidP="008A11BA">
            <w:pPr>
              <w:pStyle w:val="ListParagraph"/>
              <w:numPr>
                <w:ilvl w:val="0"/>
                <w:numId w:val="41"/>
              </w:numPr>
              <w:snapToGrid w:val="0"/>
              <w:spacing w:before="120" w:after="0" w:line="240" w:lineRule="auto"/>
              <w:contextualSpacing w:val="0"/>
              <w:jc w:val="both"/>
              <w:rPr>
                <w:rFonts w:ascii="Times New Roman" w:hAnsi="Times New Roman" w:cs="Times New Roman"/>
                <w:sz w:val="20"/>
                <w:szCs w:val="20"/>
              </w:rPr>
            </w:pPr>
            <w:r>
              <w:rPr>
                <w:rFonts w:ascii="Times New Roman" w:eastAsiaTheme="minorEastAsia" w:hAnsi="Times New Roman" w:cs="Times New Roman" w:hint="eastAsia"/>
                <w:sz w:val="20"/>
                <w:szCs w:val="20"/>
                <w:lang w:eastAsia="zh-CN"/>
              </w:rPr>
              <w:t>M</w:t>
            </w:r>
            <w:r>
              <w:rPr>
                <w:rFonts w:ascii="Times New Roman" w:eastAsiaTheme="minorEastAsia" w:hAnsi="Times New Roman" w:cs="Times New Roman"/>
                <w:sz w:val="20"/>
                <w:szCs w:val="20"/>
                <w:lang w:eastAsia="zh-CN"/>
              </w:rPr>
              <w:t xml:space="preserve">AC CE report content </w:t>
            </w:r>
            <w:r w:rsidR="00432D7F">
              <w:rPr>
                <w:rFonts w:ascii="Times New Roman" w:eastAsiaTheme="minorEastAsia" w:hAnsi="Times New Roman" w:cs="Times New Roman"/>
                <w:sz w:val="20"/>
                <w:szCs w:val="20"/>
                <w:lang w:eastAsia="zh-CN"/>
              </w:rPr>
              <w:t>includes</w:t>
            </w:r>
            <w:r>
              <w:rPr>
                <w:rFonts w:ascii="Times New Roman" w:eastAsiaTheme="minorEastAsia" w:hAnsi="Times New Roman" w:cs="Times New Roman"/>
                <w:sz w:val="20"/>
                <w:szCs w:val="20"/>
                <w:lang w:eastAsia="zh-CN"/>
              </w:rPr>
              <w:t xml:space="preserve"> CC</w:t>
            </w:r>
            <w:r w:rsidR="00432D7F">
              <w:rPr>
                <w:rFonts w:ascii="Times New Roman" w:eastAsiaTheme="minorEastAsia" w:hAnsi="Times New Roman" w:cs="Times New Roman"/>
                <w:sz w:val="20"/>
                <w:szCs w:val="20"/>
                <w:lang w:eastAsia="zh-CN"/>
              </w:rPr>
              <w:t xml:space="preserve"> index</w:t>
            </w:r>
            <w:r>
              <w:rPr>
                <w:rFonts w:ascii="Times New Roman" w:eastAsiaTheme="minorEastAsia" w:hAnsi="Times New Roman" w:cs="Times New Roman"/>
                <w:sz w:val="20"/>
                <w:szCs w:val="20"/>
                <w:lang w:eastAsia="zh-CN"/>
              </w:rPr>
              <w:t>.</w:t>
            </w:r>
            <w:r w:rsidR="00432D7F">
              <w:rPr>
                <w:rFonts w:ascii="Times New Roman" w:eastAsiaTheme="minorEastAsia" w:hAnsi="Times New Roman" w:cs="Times New Roman"/>
                <w:sz w:val="20"/>
                <w:szCs w:val="20"/>
                <w:lang w:eastAsia="zh-CN"/>
              </w:rPr>
              <w:t xml:space="preserve"> For each failed CC, the failed TRP index would be reported. It does not matter whether the TRP failure status is same or different across cells.</w:t>
            </w:r>
            <w:r>
              <w:rPr>
                <w:rFonts w:ascii="Times New Roman" w:eastAsiaTheme="minorEastAsia" w:hAnsi="Times New Roman" w:cs="Times New Roman"/>
                <w:sz w:val="20"/>
                <w:szCs w:val="20"/>
                <w:lang w:eastAsia="zh-CN"/>
              </w:rPr>
              <w:t xml:space="preserve">  </w:t>
            </w:r>
          </w:p>
          <w:p w14:paraId="05ED62BB" w14:textId="77777777" w:rsidR="00432D7F" w:rsidRPr="00432D7F" w:rsidRDefault="00432D7F" w:rsidP="008A11BA">
            <w:pPr>
              <w:pStyle w:val="ListParagraph"/>
              <w:numPr>
                <w:ilvl w:val="0"/>
                <w:numId w:val="41"/>
              </w:numPr>
              <w:snapToGrid w:val="0"/>
              <w:spacing w:before="120" w:after="0" w:line="240" w:lineRule="auto"/>
              <w:contextualSpacing w:val="0"/>
              <w:jc w:val="both"/>
              <w:rPr>
                <w:rFonts w:ascii="Times New Roman" w:hAnsi="Times New Roman" w:cs="Times New Roman"/>
                <w:sz w:val="20"/>
                <w:szCs w:val="20"/>
              </w:rPr>
            </w:pPr>
            <w:r>
              <w:rPr>
                <w:rFonts w:ascii="Times New Roman" w:eastAsiaTheme="minorEastAsia" w:hAnsi="Times New Roman" w:cs="Times New Roman"/>
                <w:sz w:val="20"/>
                <w:szCs w:val="20"/>
                <w:lang w:eastAsia="zh-CN"/>
              </w:rPr>
              <w:t>We should first focus first on the case where the PUCCH-SR are different for TRP-specific BFR and cell-specific BFR.</w:t>
            </w:r>
          </w:p>
          <w:p w14:paraId="7EF14BFD" w14:textId="77777777" w:rsidR="00432D7F" w:rsidRPr="007B487B" w:rsidRDefault="00432D7F" w:rsidP="008A11BA">
            <w:pPr>
              <w:pStyle w:val="ListParagraph"/>
              <w:numPr>
                <w:ilvl w:val="1"/>
                <w:numId w:val="41"/>
              </w:numPr>
              <w:snapToGrid w:val="0"/>
              <w:spacing w:before="120" w:after="0" w:line="240" w:lineRule="auto"/>
              <w:contextualSpacing w:val="0"/>
              <w:jc w:val="both"/>
              <w:rPr>
                <w:rFonts w:ascii="Times New Roman" w:hAnsi="Times New Roman" w:cs="Times New Roman"/>
                <w:sz w:val="20"/>
                <w:szCs w:val="20"/>
              </w:rPr>
            </w:pPr>
            <w:r>
              <w:rPr>
                <w:rFonts w:ascii="Times New Roman" w:eastAsiaTheme="minorEastAsia" w:hAnsi="Times New Roman" w:cs="Times New Roman"/>
                <w:sz w:val="20"/>
                <w:szCs w:val="20"/>
                <w:lang w:eastAsia="zh-CN"/>
              </w:rPr>
              <w:t xml:space="preserve">For the case when TRP specific BFR and </w:t>
            </w:r>
            <w:r>
              <w:rPr>
                <w:rFonts w:ascii="Times New Roman" w:eastAsiaTheme="minorEastAsia" w:hAnsi="Times New Roman" w:cs="Times New Roman" w:hint="eastAsia"/>
                <w:sz w:val="20"/>
                <w:szCs w:val="20"/>
                <w:lang w:eastAsia="zh-CN"/>
              </w:rPr>
              <w:t>cell</w:t>
            </w:r>
            <w:r>
              <w:rPr>
                <w:rFonts w:ascii="Times New Roman" w:eastAsiaTheme="minorEastAsia" w:hAnsi="Times New Roman" w:cs="Times New Roman"/>
                <w:sz w:val="20"/>
                <w:szCs w:val="20"/>
                <w:lang w:eastAsia="zh-CN"/>
              </w:rPr>
              <w:t xml:space="preserve"> specific BFR are configured both for </w:t>
            </w:r>
            <w:proofErr w:type="spellStart"/>
            <w:r w:rsidR="008C4F74">
              <w:rPr>
                <w:rFonts w:ascii="Times New Roman" w:eastAsiaTheme="minorEastAsia" w:hAnsi="Times New Roman" w:cs="Times New Roman"/>
                <w:sz w:val="20"/>
                <w:szCs w:val="20"/>
                <w:lang w:eastAsia="zh-CN"/>
              </w:rPr>
              <w:t>Pcell</w:t>
            </w:r>
            <w:proofErr w:type="spellEnd"/>
            <w:r w:rsidR="008C4F74">
              <w:rPr>
                <w:rFonts w:ascii="Times New Roman" w:eastAsiaTheme="minorEastAsia" w:hAnsi="Times New Roman" w:cs="Times New Roman"/>
                <w:sz w:val="20"/>
                <w:szCs w:val="20"/>
                <w:lang w:eastAsia="zh-CN"/>
              </w:rPr>
              <w:t>, there is no such issue</w:t>
            </w:r>
            <w:r>
              <w:rPr>
                <w:rFonts w:ascii="Times New Roman" w:eastAsiaTheme="minorEastAsia" w:hAnsi="Times New Roman" w:cs="Times New Roman"/>
                <w:sz w:val="20"/>
                <w:szCs w:val="20"/>
                <w:lang w:eastAsia="zh-CN"/>
              </w:rPr>
              <w:t xml:space="preserve">. </w:t>
            </w:r>
          </w:p>
          <w:p w14:paraId="09FD21A0" w14:textId="77777777" w:rsidR="00023B28" w:rsidRPr="00023B28" w:rsidRDefault="008C4F74" w:rsidP="008A11BA">
            <w:pPr>
              <w:pStyle w:val="ListParagraph"/>
              <w:numPr>
                <w:ilvl w:val="1"/>
                <w:numId w:val="41"/>
              </w:numPr>
              <w:spacing w:after="0"/>
              <w:rPr>
                <w:rFonts w:eastAsia="DengXian"/>
                <w:sz w:val="18"/>
                <w:szCs w:val="18"/>
                <w:lang w:eastAsia="zh-CN"/>
              </w:rPr>
            </w:pPr>
            <w:r w:rsidRPr="008C4F74">
              <w:rPr>
                <w:rFonts w:ascii="Times New Roman" w:hAnsi="Times New Roman" w:cs="Times New Roman"/>
                <w:sz w:val="20"/>
                <w:szCs w:val="20"/>
              </w:rPr>
              <w:t xml:space="preserve">For the case when TRP specific BFR and cell specific BFR are configured for the </w:t>
            </w:r>
            <w:proofErr w:type="spellStart"/>
            <w:proofErr w:type="gramStart"/>
            <w:r w:rsidRPr="008C4F74">
              <w:rPr>
                <w:rFonts w:ascii="Times New Roman" w:hAnsi="Times New Roman" w:cs="Times New Roman"/>
                <w:sz w:val="20"/>
                <w:szCs w:val="20"/>
              </w:rPr>
              <w:t>Scell</w:t>
            </w:r>
            <w:proofErr w:type="spellEnd"/>
            <w:r w:rsidRPr="008C4F74">
              <w:rPr>
                <w:rFonts w:ascii="Times New Roman" w:hAnsi="Times New Roman" w:cs="Times New Roman"/>
                <w:sz w:val="20"/>
                <w:szCs w:val="20"/>
              </w:rPr>
              <w:t xml:space="preserve">, </w:t>
            </w:r>
            <w:r w:rsidR="00432D7F" w:rsidRPr="008C4F74">
              <w:rPr>
                <w:rFonts w:ascii="Times New Roman" w:hAnsi="Times New Roman" w:cs="Times New Roman"/>
                <w:sz w:val="20"/>
                <w:szCs w:val="20"/>
              </w:rPr>
              <w:t xml:space="preserve"> </w:t>
            </w:r>
            <w:r w:rsidRPr="008C4F74">
              <w:rPr>
                <w:rFonts w:ascii="Times New Roman" w:hAnsi="Times New Roman" w:cs="Times New Roman"/>
                <w:sz w:val="20"/>
                <w:szCs w:val="20"/>
              </w:rPr>
              <w:t>reusing</w:t>
            </w:r>
            <w:proofErr w:type="gramEnd"/>
            <w:r w:rsidRPr="008C4F74">
              <w:rPr>
                <w:rFonts w:ascii="Times New Roman" w:hAnsi="Times New Roman" w:cs="Times New Roman"/>
                <w:sz w:val="20"/>
                <w:szCs w:val="20"/>
              </w:rPr>
              <w:t xml:space="preserve"> the same PUCCH-BR is possible. But this can be discussed later.</w:t>
            </w:r>
          </w:p>
        </w:tc>
      </w:tr>
      <w:tr w:rsidR="0050113B" w:rsidRPr="00B477C2" w14:paraId="07F10D4D" w14:textId="77777777" w:rsidTr="00A62A1B">
        <w:tc>
          <w:tcPr>
            <w:tcW w:w="1435" w:type="dxa"/>
            <w:tcBorders>
              <w:top w:val="single" w:sz="4" w:space="0" w:color="auto"/>
              <w:left w:val="single" w:sz="4" w:space="0" w:color="auto"/>
              <w:bottom w:val="single" w:sz="4" w:space="0" w:color="auto"/>
              <w:right w:val="single" w:sz="4" w:space="0" w:color="auto"/>
            </w:tcBorders>
          </w:tcPr>
          <w:p w14:paraId="3F18C073" w14:textId="77777777" w:rsidR="0050113B" w:rsidRDefault="0050113B" w:rsidP="00CF5CE6">
            <w:pPr>
              <w:snapToGrid w:val="0"/>
              <w:rPr>
                <w:rFonts w:eastAsia="DengXian"/>
                <w:sz w:val="18"/>
                <w:szCs w:val="18"/>
                <w:lang w:eastAsia="zh-CN"/>
              </w:rPr>
            </w:pPr>
            <w:r>
              <w:rPr>
                <w:rFonts w:eastAsia="DengXian" w:hint="eastAsia"/>
                <w:sz w:val="18"/>
                <w:szCs w:val="18"/>
                <w:lang w:eastAsia="zh-CN"/>
              </w:rPr>
              <w:lastRenderedPageBreak/>
              <w:t>Xiaomi</w:t>
            </w:r>
          </w:p>
        </w:tc>
        <w:tc>
          <w:tcPr>
            <w:tcW w:w="8550" w:type="dxa"/>
            <w:tcBorders>
              <w:top w:val="single" w:sz="4" w:space="0" w:color="auto"/>
              <w:left w:val="single" w:sz="4" w:space="0" w:color="auto"/>
              <w:bottom w:val="single" w:sz="4" w:space="0" w:color="auto"/>
              <w:right w:val="single" w:sz="4" w:space="0" w:color="auto"/>
            </w:tcBorders>
          </w:tcPr>
          <w:p w14:paraId="339BC6C8" w14:textId="77777777" w:rsidR="0050113B" w:rsidRPr="0050113B" w:rsidRDefault="0050113B" w:rsidP="008A11BA">
            <w:pPr>
              <w:pStyle w:val="ListParagraph"/>
              <w:numPr>
                <w:ilvl w:val="0"/>
                <w:numId w:val="41"/>
              </w:numPr>
              <w:spacing w:after="0"/>
              <w:rPr>
                <w:rFonts w:ascii="Times New Roman" w:hAnsi="Times New Roman" w:cs="Times New Roman"/>
                <w:sz w:val="20"/>
                <w:szCs w:val="20"/>
              </w:rPr>
            </w:pPr>
            <w:r>
              <w:rPr>
                <w:rFonts w:ascii="Times New Roman" w:eastAsiaTheme="minorEastAsia" w:hAnsi="Times New Roman" w:cs="Times New Roman" w:hint="eastAsia"/>
                <w:sz w:val="20"/>
                <w:szCs w:val="20"/>
                <w:lang w:eastAsia="zh-CN"/>
              </w:rPr>
              <w:t>Q1: Yes</w:t>
            </w:r>
          </w:p>
          <w:p w14:paraId="7A25B9AC" w14:textId="77777777" w:rsidR="0050113B" w:rsidRPr="007E45E2" w:rsidRDefault="0050113B" w:rsidP="008A11BA">
            <w:pPr>
              <w:pStyle w:val="ListParagraph"/>
              <w:numPr>
                <w:ilvl w:val="0"/>
                <w:numId w:val="41"/>
              </w:numPr>
              <w:spacing w:after="0"/>
              <w:rPr>
                <w:rFonts w:ascii="Times New Roman" w:hAnsi="Times New Roman" w:cs="Times New Roman"/>
                <w:sz w:val="20"/>
                <w:szCs w:val="20"/>
              </w:rPr>
            </w:pPr>
            <w:r>
              <w:rPr>
                <w:rFonts w:ascii="Times New Roman" w:eastAsiaTheme="minorEastAsia" w:hAnsi="Times New Roman" w:cs="Times New Roman"/>
                <w:sz w:val="20"/>
                <w:szCs w:val="20"/>
                <w:lang w:eastAsia="zh-CN"/>
              </w:rPr>
              <w:t xml:space="preserve">Q2.1: </w:t>
            </w:r>
            <w:r w:rsidR="007E45E2">
              <w:rPr>
                <w:rFonts w:ascii="Times New Roman" w:eastAsiaTheme="minorEastAsia" w:hAnsi="Times New Roman" w:cs="Times New Roman"/>
                <w:sz w:val="20"/>
                <w:szCs w:val="20"/>
                <w:lang w:eastAsia="zh-CN"/>
              </w:rPr>
              <w:t xml:space="preserve">UE will select </w:t>
            </w:r>
            <w:r w:rsidR="00AB753C">
              <w:rPr>
                <w:rFonts w:ascii="Times New Roman" w:eastAsiaTheme="minorEastAsia" w:hAnsi="Times New Roman" w:cs="Times New Roman"/>
                <w:sz w:val="20"/>
                <w:szCs w:val="20"/>
                <w:lang w:eastAsia="zh-CN"/>
              </w:rPr>
              <w:t>the</w:t>
            </w:r>
            <w:r w:rsidR="007E45E2">
              <w:rPr>
                <w:rFonts w:ascii="Times New Roman" w:eastAsiaTheme="minorEastAsia" w:hAnsi="Times New Roman" w:cs="Times New Roman"/>
                <w:sz w:val="20"/>
                <w:szCs w:val="20"/>
                <w:lang w:eastAsia="zh-CN"/>
              </w:rPr>
              <w:t xml:space="preserve"> spatial filter associated to the non-failed TRP.</w:t>
            </w:r>
          </w:p>
          <w:p w14:paraId="14510595" w14:textId="77777777" w:rsidR="007E45E2" w:rsidRPr="00AB753C" w:rsidRDefault="00AB753C" w:rsidP="008A11BA">
            <w:pPr>
              <w:pStyle w:val="ListParagraph"/>
              <w:numPr>
                <w:ilvl w:val="0"/>
                <w:numId w:val="41"/>
              </w:numPr>
              <w:spacing w:after="0"/>
              <w:rPr>
                <w:rFonts w:ascii="Times New Roman" w:hAnsi="Times New Roman" w:cs="Times New Roman"/>
                <w:sz w:val="20"/>
                <w:szCs w:val="20"/>
              </w:rPr>
            </w:pPr>
            <w:r>
              <w:rPr>
                <w:rFonts w:ascii="Times New Roman" w:eastAsiaTheme="minorEastAsia" w:hAnsi="Times New Roman" w:cs="Times New Roman"/>
                <w:sz w:val="20"/>
                <w:szCs w:val="20"/>
                <w:lang w:eastAsia="zh-CN"/>
              </w:rPr>
              <w:t>Q3.1: Yes</w:t>
            </w:r>
          </w:p>
          <w:p w14:paraId="034FCF9E" w14:textId="77777777" w:rsidR="00AB753C" w:rsidRPr="00AB753C" w:rsidRDefault="00AB753C" w:rsidP="008A11BA">
            <w:pPr>
              <w:pStyle w:val="ListParagraph"/>
              <w:numPr>
                <w:ilvl w:val="0"/>
                <w:numId w:val="41"/>
              </w:numPr>
              <w:spacing w:after="0"/>
              <w:rPr>
                <w:rFonts w:ascii="Times New Roman" w:hAnsi="Times New Roman" w:cs="Times New Roman"/>
                <w:sz w:val="20"/>
                <w:szCs w:val="20"/>
              </w:rPr>
            </w:pPr>
            <w:r>
              <w:rPr>
                <w:rFonts w:ascii="Times New Roman" w:eastAsiaTheme="minorEastAsia" w:hAnsi="Times New Roman" w:cs="Times New Roman"/>
                <w:sz w:val="20"/>
                <w:szCs w:val="20"/>
                <w:lang w:eastAsia="zh-CN"/>
              </w:rPr>
              <w:t>Q3.2: Same as Q2.1</w:t>
            </w:r>
          </w:p>
          <w:p w14:paraId="27DC9380" w14:textId="77777777" w:rsidR="00AB753C" w:rsidRPr="00266F0C" w:rsidRDefault="00B43504" w:rsidP="008A11BA">
            <w:pPr>
              <w:pStyle w:val="ListParagraph"/>
              <w:numPr>
                <w:ilvl w:val="0"/>
                <w:numId w:val="41"/>
              </w:numPr>
              <w:spacing w:after="0"/>
              <w:rPr>
                <w:rFonts w:ascii="Times New Roman" w:hAnsi="Times New Roman" w:cs="Times New Roman"/>
                <w:sz w:val="20"/>
                <w:szCs w:val="20"/>
                <w:highlight w:val="yellow"/>
              </w:rPr>
            </w:pPr>
            <w:r w:rsidRPr="00266F0C">
              <w:rPr>
                <w:rFonts w:ascii="Times New Roman" w:eastAsiaTheme="minorEastAsia" w:hAnsi="Times New Roman" w:cs="Times New Roman"/>
                <w:sz w:val="20"/>
                <w:szCs w:val="20"/>
                <w:highlight w:val="yellow"/>
                <w:lang w:eastAsia="zh-CN"/>
              </w:rPr>
              <w:t>A</w:t>
            </w:r>
            <w:r w:rsidRPr="00266F0C">
              <w:rPr>
                <w:rFonts w:ascii="Times New Roman" w:eastAsiaTheme="minorEastAsia" w:hAnsi="Times New Roman" w:cs="Times New Roman" w:hint="eastAsia"/>
                <w:sz w:val="20"/>
                <w:szCs w:val="20"/>
                <w:highlight w:val="yellow"/>
                <w:lang w:eastAsia="zh-CN"/>
              </w:rPr>
              <w:t>s for the UE behavior when TRP</w:t>
            </w:r>
            <w:r w:rsidRPr="00266F0C">
              <w:rPr>
                <w:rFonts w:ascii="Times New Roman" w:eastAsiaTheme="minorEastAsia" w:hAnsi="Times New Roman" w:cs="Times New Roman"/>
                <w:sz w:val="20"/>
                <w:szCs w:val="20"/>
                <w:highlight w:val="yellow"/>
                <w:lang w:eastAsia="zh-CN"/>
              </w:rPr>
              <w:t xml:space="preserve"> failure status is different across cells, UE should decide </w:t>
            </w:r>
            <w:r w:rsidR="0089702E" w:rsidRPr="00266F0C">
              <w:rPr>
                <w:rFonts w:ascii="Times New Roman" w:eastAsiaTheme="minorEastAsia" w:hAnsi="Times New Roman" w:cs="Times New Roman"/>
                <w:sz w:val="20"/>
                <w:szCs w:val="20"/>
                <w:highlight w:val="yellow"/>
                <w:lang w:eastAsia="zh-CN"/>
              </w:rPr>
              <w:t>whether</w:t>
            </w:r>
            <w:r w:rsidRPr="00266F0C">
              <w:rPr>
                <w:rFonts w:ascii="Times New Roman" w:eastAsiaTheme="minorEastAsia" w:hAnsi="Times New Roman" w:cs="Times New Roman"/>
                <w:sz w:val="20"/>
                <w:szCs w:val="20"/>
                <w:highlight w:val="yellow"/>
                <w:lang w:eastAsia="zh-CN"/>
              </w:rPr>
              <w:t xml:space="preserve"> two UL spatial filter </w:t>
            </w:r>
            <w:r w:rsidR="0089702E" w:rsidRPr="00266F0C">
              <w:rPr>
                <w:rFonts w:ascii="Times New Roman" w:eastAsiaTheme="minorEastAsia" w:hAnsi="Times New Roman" w:cs="Times New Roman"/>
                <w:sz w:val="20"/>
                <w:szCs w:val="20"/>
                <w:highlight w:val="yellow"/>
                <w:lang w:eastAsia="zh-CN"/>
              </w:rPr>
              <w:t xml:space="preserve">failed or not. If two UL spatial filter did not fail, UE sends PUCCH-SR with </w:t>
            </w:r>
            <w:r w:rsidR="00880AAD" w:rsidRPr="00266F0C">
              <w:rPr>
                <w:rFonts w:ascii="Times New Roman" w:eastAsiaTheme="minorEastAsia" w:hAnsi="Times New Roman" w:cs="Times New Roman"/>
                <w:sz w:val="20"/>
                <w:szCs w:val="20"/>
                <w:highlight w:val="yellow"/>
                <w:lang w:eastAsia="zh-CN"/>
              </w:rPr>
              <w:t xml:space="preserve">each UL spatial filter respectively. If only one UL spatial filter did not fail, UE sends PUCCH-SR with this non-failed UL spatial filter. Else, </w:t>
            </w:r>
            <w:r w:rsidR="002C3CAD" w:rsidRPr="00266F0C">
              <w:rPr>
                <w:rFonts w:ascii="Times New Roman" w:eastAsiaTheme="minorEastAsia" w:hAnsi="Times New Roman" w:cs="Times New Roman"/>
                <w:sz w:val="20"/>
                <w:szCs w:val="20"/>
                <w:highlight w:val="yellow"/>
                <w:lang w:eastAsia="zh-CN"/>
              </w:rPr>
              <w:t xml:space="preserve">UE will choose PUCCH from </w:t>
            </w:r>
            <w:proofErr w:type="gramStart"/>
            <w:r w:rsidR="002C3CAD" w:rsidRPr="00266F0C">
              <w:rPr>
                <w:rFonts w:ascii="Times New Roman" w:eastAsiaTheme="minorEastAsia" w:hAnsi="Times New Roman" w:cs="Times New Roman"/>
                <w:sz w:val="20"/>
                <w:szCs w:val="20"/>
                <w:highlight w:val="yellow"/>
                <w:lang w:eastAsia="zh-CN"/>
              </w:rPr>
              <w:t>other</w:t>
            </w:r>
            <w:proofErr w:type="gramEnd"/>
            <w:r w:rsidR="002C3CAD" w:rsidRPr="00266F0C">
              <w:rPr>
                <w:rFonts w:ascii="Times New Roman" w:eastAsiaTheme="minorEastAsia" w:hAnsi="Times New Roman" w:cs="Times New Roman"/>
                <w:sz w:val="20"/>
                <w:szCs w:val="20"/>
                <w:highlight w:val="yellow"/>
                <w:lang w:eastAsia="zh-CN"/>
              </w:rPr>
              <w:t xml:space="preserve"> cell group.</w:t>
            </w:r>
          </w:p>
          <w:p w14:paraId="54136AB2" w14:textId="77777777" w:rsidR="002C3CAD" w:rsidRDefault="002C3CAD" w:rsidP="008A11BA">
            <w:pPr>
              <w:pStyle w:val="ListParagraph"/>
              <w:numPr>
                <w:ilvl w:val="0"/>
                <w:numId w:val="41"/>
              </w:numPr>
              <w:spacing w:after="0"/>
              <w:rPr>
                <w:rFonts w:ascii="Times New Roman" w:hAnsi="Times New Roman" w:cs="Times New Roman"/>
                <w:sz w:val="20"/>
                <w:szCs w:val="20"/>
              </w:rPr>
            </w:pPr>
            <w:r>
              <w:rPr>
                <w:rFonts w:ascii="Times New Roman" w:eastAsiaTheme="minorEastAsia" w:hAnsi="Times New Roman" w:cs="Times New Roman"/>
                <w:sz w:val="20"/>
                <w:szCs w:val="20"/>
                <w:lang w:eastAsia="zh-CN"/>
              </w:rPr>
              <w:t>We think PUCCH-SR for SCell can be reused for M-TRP.</w:t>
            </w:r>
          </w:p>
        </w:tc>
      </w:tr>
      <w:tr w:rsidR="00BA7CBF" w:rsidRPr="00B477C2" w14:paraId="7F86A50A" w14:textId="77777777" w:rsidTr="00A62A1B">
        <w:tc>
          <w:tcPr>
            <w:tcW w:w="1435" w:type="dxa"/>
            <w:tcBorders>
              <w:top w:val="single" w:sz="4" w:space="0" w:color="auto"/>
              <w:left w:val="single" w:sz="4" w:space="0" w:color="auto"/>
              <w:bottom w:val="single" w:sz="4" w:space="0" w:color="auto"/>
              <w:right w:val="single" w:sz="4" w:space="0" w:color="auto"/>
            </w:tcBorders>
          </w:tcPr>
          <w:p w14:paraId="45980642" w14:textId="77777777" w:rsidR="00BA7CBF" w:rsidRDefault="00BA7CBF" w:rsidP="00BA7CBF">
            <w:pPr>
              <w:snapToGrid w:val="0"/>
              <w:rPr>
                <w:rFonts w:eastAsia="DengXian"/>
                <w:sz w:val="18"/>
                <w:szCs w:val="18"/>
                <w:lang w:eastAsia="zh-CN"/>
              </w:rPr>
            </w:pPr>
            <w:r>
              <w:rPr>
                <w:rFonts w:eastAsia="Malgun Gothic" w:hint="eastAsia"/>
                <w:sz w:val="18"/>
                <w:szCs w:val="18"/>
                <w:lang w:eastAsia="ko-KR"/>
              </w:rPr>
              <w:t>LGE</w:t>
            </w:r>
          </w:p>
        </w:tc>
        <w:tc>
          <w:tcPr>
            <w:tcW w:w="8550" w:type="dxa"/>
            <w:tcBorders>
              <w:top w:val="single" w:sz="4" w:space="0" w:color="auto"/>
              <w:left w:val="single" w:sz="4" w:space="0" w:color="auto"/>
              <w:bottom w:val="single" w:sz="4" w:space="0" w:color="auto"/>
              <w:right w:val="single" w:sz="4" w:space="0" w:color="auto"/>
            </w:tcBorders>
          </w:tcPr>
          <w:p w14:paraId="7434F029" w14:textId="77777777" w:rsidR="00BA7CBF" w:rsidRDefault="00BA7CBF" w:rsidP="00BA7CBF">
            <w:pPr>
              <w:snapToGrid w:val="0"/>
              <w:rPr>
                <w:rFonts w:eastAsia="Malgun Gothic"/>
                <w:sz w:val="18"/>
                <w:szCs w:val="18"/>
                <w:lang w:eastAsia="ko-KR"/>
              </w:rPr>
            </w:pPr>
            <w:r>
              <w:rPr>
                <w:rFonts w:eastAsia="Malgun Gothic" w:hint="eastAsia"/>
                <w:sz w:val="18"/>
                <w:szCs w:val="18"/>
                <w:lang w:eastAsia="ko-KR"/>
              </w:rPr>
              <w:t>Q1: Yes.</w:t>
            </w:r>
          </w:p>
          <w:p w14:paraId="2DEE3B19" w14:textId="77777777" w:rsidR="00BA7CBF" w:rsidRDefault="00BA7CBF" w:rsidP="00BA7CBF">
            <w:pPr>
              <w:snapToGrid w:val="0"/>
              <w:rPr>
                <w:rFonts w:eastAsia="Malgun Gothic"/>
                <w:sz w:val="18"/>
                <w:szCs w:val="18"/>
                <w:lang w:eastAsia="ko-KR"/>
              </w:rPr>
            </w:pPr>
            <w:r>
              <w:rPr>
                <w:rFonts w:eastAsia="Malgun Gothic"/>
                <w:sz w:val="18"/>
                <w:szCs w:val="18"/>
                <w:lang w:eastAsia="ko-KR"/>
              </w:rPr>
              <w:t>Q2: Support Option</w:t>
            </w:r>
            <w:r w:rsidR="00D13C44">
              <w:rPr>
                <w:rFonts w:eastAsia="Malgun Gothic"/>
                <w:sz w:val="18"/>
                <w:szCs w:val="18"/>
                <w:lang w:eastAsia="ko-KR"/>
              </w:rPr>
              <w:t xml:space="preserve"> </w:t>
            </w:r>
            <w:r>
              <w:rPr>
                <w:rFonts w:eastAsia="Malgun Gothic"/>
                <w:sz w:val="18"/>
                <w:szCs w:val="18"/>
                <w:lang w:eastAsia="ko-KR"/>
              </w:rPr>
              <w:t xml:space="preserve">1. UE may choose the one corresponding to the </w:t>
            </w:r>
            <w:r w:rsidRPr="00BA68E7">
              <w:rPr>
                <w:rFonts w:eastAsia="Malgun Gothic"/>
                <w:sz w:val="18"/>
                <w:szCs w:val="18"/>
                <w:highlight w:val="yellow"/>
                <w:lang w:eastAsia="ko-KR"/>
              </w:rPr>
              <w:t>survived</w:t>
            </w:r>
            <w:r>
              <w:rPr>
                <w:rFonts w:eastAsia="Malgun Gothic"/>
                <w:sz w:val="18"/>
                <w:szCs w:val="18"/>
                <w:lang w:eastAsia="ko-KR"/>
              </w:rPr>
              <w:t xml:space="preserve"> TRP as explained by </w:t>
            </w:r>
            <w:proofErr w:type="gramStart"/>
            <w:r>
              <w:rPr>
                <w:rFonts w:eastAsia="Malgun Gothic"/>
                <w:sz w:val="18"/>
                <w:szCs w:val="18"/>
                <w:lang w:eastAsia="ko-KR"/>
              </w:rPr>
              <w:t>ZTE</w:t>
            </w:r>
            <w:proofErr w:type="gramEnd"/>
            <w:r>
              <w:rPr>
                <w:rFonts w:eastAsia="Malgun Gothic"/>
                <w:sz w:val="18"/>
                <w:szCs w:val="18"/>
                <w:lang w:eastAsia="ko-KR"/>
              </w:rPr>
              <w:t xml:space="preserve"> but the selection rule may not need to be specified because both TRP will monitor the SR resource anyway.</w:t>
            </w:r>
          </w:p>
          <w:p w14:paraId="275DFEA2" w14:textId="77777777" w:rsidR="00BA7CBF" w:rsidRDefault="00BA7CBF" w:rsidP="00BA7CBF">
            <w:pPr>
              <w:snapToGrid w:val="0"/>
              <w:rPr>
                <w:rFonts w:eastAsia="Malgun Gothic"/>
                <w:sz w:val="18"/>
                <w:szCs w:val="18"/>
                <w:lang w:eastAsia="ko-KR"/>
              </w:rPr>
            </w:pPr>
          </w:p>
          <w:p w14:paraId="5BFE4A71" w14:textId="77777777" w:rsidR="00BA7CBF" w:rsidRDefault="00BA7CBF" w:rsidP="00BA7CBF">
            <w:pPr>
              <w:snapToGrid w:val="0"/>
              <w:rPr>
                <w:rFonts w:eastAsia="Malgun Gothic"/>
                <w:sz w:val="18"/>
                <w:szCs w:val="18"/>
                <w:lang w:eastAsia="ko-KR"/>
              </w:rPr>
            </w:pPr>
            <w:r>
              <w:rPr>
                <w:rFonts w:eastAsia="Malgun Gothic"/>
                <w:sz w:val="18"/>
                <w:szCs w:val="18"/>
                <w:lang w:eastAsia="ko-KR"/>
              </w:rPr>
              <w:t>Q3.1: Yes</w:t>
            </w:r>
          </w:p>
          <w:p w14:paraId="457AB6BA" w14:textId="77777777" w:rsidR="00BA7CBF" w:rsidRDefault="00BA7CBF" w:rsidP="00BA7CBF">
            <w:pPr>
              <w:snapToGrid w:val="0"/>
              <w:rPr>
                <w:rFonts w:eastAsia="Malgun Gothic"/>
                <w:sz w:val="18"/>
                <w:szCs w:val="18"/>
                <w:lang w:eastAsia="ko-KR"/>
              </w:rPr>
            </w:pPr>
            <w:r>
              <w:rPr>
                <w:rFonts w:eastAsia="Malgun Gothic"/>
                <w:sz w:val="18"/>
                <w:szCs w:val="18"/>
                <w:lang w:eastAsia="ko-KR"/>
              </w:rPr>
              <w:t xml:space="preserve">Q3.2: UE may choose the one corresponding to the survived </w:t>
            </w:r>
            <w:proofErr w:type="gramStart"/>
            <w:r>
              <w:rPr>
                <w:rFonts w:eastAsia="Malgun Gothic"/>
                <w:sz w:val="18"/>
                <w:szCs w:val="18"/>
                <w:lang w:eastAsia="ko-KR"/>
              </w:rPr>
              <w:t>TRP</w:t>
            </w:r>
            <w:proofErr w:type="gramEnd"/>
            <w:r>
              <w:rPr>
                <w:rFonts w:eastAsia="Malgun Gothic"/>
                <w:sz w:val="18"/>
                <w:szCs w:val="18"/>
                <w:lang w:eastAsia="ko-KR"/>
              </w:rPr>
              <w:t xml:space="preserve"> but the selection rule may not need to be specified because each TRP will monit</w:t>
            </w:r>
            <w:r w:rsidR="00D13C44">
              <w:rPr>
                <w:rFonts w:eastAsia="Malgun Gothic"/>
                <w:sz w:val="18"/>
                <w:szCs w:val="18"/>
                <w:lang w:eastAsia="ko-KR"/>
              </w:rPr>
              <w:t>or each respective SR resource.</w:t>
            </w:r>
          </w:p>
          <w:p w14:paraId="0FC0EA12" w14:textId="77777777" w:rsidR="00BA7CBF" w:rsidRDefault="00BA7CBF" w:rsidP="00BA7CBF">
            <w:pPr>
              <w:snapToGrid w:val="0"/>
              <w:rPr>
                <w:rFonts w:eastAsia="Malgun Gothic"/>
                <w:sz w:val="18"/>
                <w:szCs w:val="18"/>
                <w:lang w:eastAsia="ko-KR"/>
              </w:rPr>
            </w:pPr>
          </w:p>
          <w:p w14:paraId="76E0689C" w14:textId="77777777" w:rsidR="00BA7CBF" w:rsidRDefault="00C85AB5" w:rsidP="00BA7CBF">
            <w:pPr>
              <w:snapToGrid w:val="0"/>
              <w:rPr>
                <w:rFonts w:eastAsia="Malgun Gothic"/>
                <w:sz w:val="18"/>
                <w:szCs w:val="18"/>
                <w:lang w:eastAsia="ko-KR"/>
              </w:rPr>
            </w:pPr>
            <w:r>
              <w:rPr>
                <w:rFonts w:eastAsia="Malgun Gothic"/>
                <w:sz w:val="18"/>
                <w:szCs w:val="18"/>
                <w:lang w:eastAsia="ko-KR"/>
              </w:rPr>
              <w:t xml:space="preserve">- </w:t>
            </w:r>
            <w:r w:rsidR="00BA7CBF">
              <w:rPr>
                <w:rFonts w:eastAsia="Malgun Gothic"/>
                <w:sz w:val="18"/>
                <w:szCs w:val="18"/>
                <w:lang w:eastAsia="ko-KR"/>
              </w:rPr>
              <w:t xml:space="preserve">Regarding the first note, we think the TPR failure state can be different across cells, e.g. S-TRP in some CCs and 2-TRP in some other CCs. For another example, different TRP pair can be used in different CCs, e.g. TRP#0 and TRP#1 in CC#1 and TRP#0 and TRP#2 in CC#2, especially in the case of inter-band CA. In these cases, if two SR-PUCCH resources are configured, it is ambiguous for UE to determine which SR-PUCCH is in better quality. For this case, it is better to use a single SR PUCCH for BFRQ. If we really need to define a selection rule, it may be better to choose a SR PUCCH associated with </w:t>
            </w:r>
            <w:proofErr w:type="gramStart"/>
            <w:r w:rsidR="00BA7CBF">
              <w:rPr>
                <w:rFonts w:eastAsia="Malgun Gothic"/>
                <w:sz w:val="18"/>
                <w:szCs w:val="18"/>
                <w:lang w:eastAsia="ko-KR"/>
              </w:rPr>
              <w:t>less</w:t>
            </w:r>
            <w:proofErr w:type="gramEnd"/>
            <w:r w:rsidR="00BA7CBF">
              <w:rPr>
                <w:rFonts w:eastAsia="Malgun Gothic"/>
                <w:sz w:val="18"/>
                <w:szCs w:val="18"/>
                <w:lang w:eastAsia="ko-KR"/>
              </w:rPr>
              <w:t xml:space="preserve"> number of TRP failure.</w:t>
            </w:r>
          </w:p>
          <w:p w14:paraId="1A1A3218" w14:textId="77777777" w:rsidR="00C85AB5" w:rsidRDefault="00C85AB5" w:rsidP="00BA7CBF">
            <w:pPr>
              <w:snapToGrid w:val="0"/>
              <w:rPr>
                <w:rFonts w:eastAsia="Malgun Gothic"/>
                <w:sz w:val="18"/>
                <w:szCs w:val="18"/>
                <w:lang w:eastAsia="ko-KR"/>
              </w:rPr>
            </w:pPr>
          </w:p>
          <w:p w14:paraId="7A007B49" w14:textId="77777777" w:rsidR="00BA7CBF" w:rsidRPr="00BA7CBF" w:rsidRDefault="00C85AB5" w:rsidP="00BA7CBF">
            <w:pPr>
              <w:rPr>
                <w:rFonts w:eastAsiaTheme="minorEastAsia"/>
                <w:szCs w:val="20"/>
                <w:lang w:eastAsia="zh-CN"/>
              </w:rPr>
            </w:pPr>
            <w:r>
              <w:rPr>
                <w:rFonts w:eastAsia="Malgun Gothic"/>
                <w:sz w:val="18"/>
                <w:szCs w:val="18"/>
                <w:lang w:eastAsia="ko-KR"/>
              </w:rPr>
              <w:t xml:space="preserve">- </w:t>
            </w:r>
            <w:r w:rsidR="00BA7CBF">
              <w:rPr>
                <w:rFonts w:eastAsia="Malgun Gothic"/>
                <w:sz w:val="18"/>
                <w:szCs w:val="18"/>
                <w:lang w:eastAsia="ko-KR"/>
              </w:rPr>
              <w:t xml:space="preserve">Regarding the second note, we support to reuse </w:t>
            </w:r>
            <w:r w:rsidR="00BA7CBF" w:rsidRPr="004C3307">
              <w:rPr>
                <w:rFonts w:eastAsia="Malgun Gothic"/>
                <w:sz w:val="18"/>
                <w:szCs w:val="18"/>
                <w:lang w:eastAsia="ko-KR"/>
              </w:rPr>
              <w:t>PUCCH-SR for SCell</w:t>
            </w:r>
            <w:r w:rsidR="00BA7CBF">
              <w:rPr>
                <w:rFonts w:eastAsia="Malgun Gothic"/>
                <w:sz w:val="18"/>
                <w:szCs w:val="18"/>
                <w:lang w:eastAsia="ko-KR"/>
              </w:rPr>
              <w:t xml:space="preserve"> specified in Rel-16 especially when </w:t>
            </w:r>
            <w:proofErr w:type="spellStart"/>
            <w:r w:rsidR="00BA7CBF">
              <w:rPr>
                <w:rFonts w:eastAsia="Malgun Gothic"/>
                <w:sz w:val="18"/>
                <w:szCs w:val="18"/>
                <w:lang w:eastAsia="ko-KR"/>
              </w:rPr>
              <w:t>PCell</w:t>
            </w:r>
            <w:proofErr w:type="spellEnd"/>
            <w:r w:rsidR="00BA7CBF">
              <w:rPr>
                <w:rFonts w:eastAsia="Malgun Gothic"/>
                <w:sz w:val="18"/>
                <w:szCs w:val="18"/>
                <w:lang w:eastAsia="ko-KR"/>
              </w:rPr>
              <w:t xml:space="preserve"> is in FR1. Depending on UE channel status, serving beams for both TRP can failed together (same BF condition as in Rel-15/16) and to include this case, a common SR PUCCH can be used for both TRP-specific BFR and cell-specific BFR, where TRP failure indication field in the BFR MAC-CE can indicate whether it is for one TRP failure or two TRP failure.</w:t>
            </w:r>
          </w:p>
        </w:tc>
      </w:tr>
      <w:tr w:rsidR="00955400" w:rsidRPr="00B477C2" w14:paraId="6F4EEEB4" w14:textId="77777777" w:rsidTr="00A62A1B">
        <w:tc>
          <w:tcPr>
            <w:tcW w:w="1435" w:type="dxa"/>
            <w:tcBorders>
              <w:top w:val="single" w:sz="4" w:space="0" w:color="auto"/>
              <w:left w:val="single" w:sz="4" w:space="0" w:color="auto"/>
              <w:bottom w:val="single" w:sz="4" w:space="0" w:color="auto"/>
              <w:right w:val="single" w:sz="4" w:space="0" w:color="auto"/>
            </w:tcBorders>
          </w:tcPr>
          <w:p w14:paraId="6B7664D8" w14:textId="77777777" w:rsidR="00955400" w:rsidRDefault="00955400" w:rsidP="00955400">
            <w:pPr>
              <w:snapToGrid w:val="0"/>
              <w:rPr>
                <w:rFonts w:eastAsia="Malgun Gothic"/>
                <w:sz w:val="18"/>
                <w:szCs w:val="18"/>
                <w:lang w:eastAsia="ko-KR"/>
              </w:rPr>
            </w:pPr>
            <w:r>
              <w:rPr>
                <w:rFonts w:eastAsia="DengXia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3807A82F" w14:textId="77777777" w:rsidR="00955400" w:rsidRDefault="00955400" w:rsidP="00955400">
            <w:r>
              <w:t>Q1:  Yes</w:t>
            </w:r>
          </w:p>
          <w:p w14:paraId="18CBD457" w14:textId="77777777" w:rsidR="00955400" w:rsidRDefault="00955400" w:rsidP="00955400">
            <w:r>
              <w:t>Q2.1:  our preference is Option 1.  In this case, each spatial filter may correspond to a TRP.  The UE will pick the spatial filter corresponding to the TRP that did not have BFR.</w:t>
            </w:r>
          </w:p>
          <w:p w14:paraId="5E9DC919" w14:textId="77777777" w:rsidR="00955400" w:rsidRDefault="00955400" w:rsidP="00955400">
            <w:proofErr w:type="gramStart"/>
            <w:r>
              <w:t>Q3.1  Yes</w:t>
            </w:r>
            <w:proofErr w:type="gramEnd"/>
            <w:r>
              <w:t>.</w:t>
            </w:r>
          </w:p>
          <w:p w14:paraId="6638A676" w14:textId="77777777" w:rsidR="00955400" w:rsidRDefault="00955400" w:rsidP="00955400">
            <w:proofErr w:type="gramStart"/>
            <w:r>
              <w:t>Q3.2  One</w:t>
            </w:r>
            <w:proofErr w:type="gramEnd"/>
            <w:r>
              <w:t xml:space="preserve"> PUCCH-SR resource corresponds to one TRP.  The UE will pick the PUCCH-SR resource corresponding to the TRP that did </w:t>
            </w:r>
            <w:r w:rsidRPr="004A047A">
              <w:rPr>
                <w:highlight w:val="yellow"/>
              </w:rPr>
              <w:t>not</w:t>
            </w:r>
            <w:r>
              <w:t xml:space="preserve"> have BFR.</w:t>
            </w:r>
          </w:p>
          <w:p w14:paraId="2656E9AA" w14:textId="77777777" w:rsidR="00955400" w:rsidRDefault="00955400" w:rsidP="00955400">
            <w:pPr>
              <w:snapToGrid w:val="0"/>
              <w:rPr>
                <w:rFonts w:eastAsia="Malgun Gothic"/>
                <w:sz w:val="18"/>
                <w:szCs w:val="18"/>
                <w:lang w:eastAsia="ko-KR"/>
              </w:rPr>
            </w:pPr>
          </w:p>
        </w:tc>
      </w:tr>
      <w:tr w:rsidR="00EC2950" w:rsidRPr="00B477C2" w14:paraId="6AE49767" w14:textId="77777777" w:rsidTr="00A62A1B">
        <w:tc>
          <w:tcPr>
            <w:tcW w:w="1435" w:type="dxa"/>
            <w:tcBorders>
              <w:top w:val="single" w:sz="4" w:space="0" w:color="auto"/>
              <w:left w:val="single" w:sz="4" w:space="0" w:color="auto"/>
              <w:bottom w:val="single" w:sz="4" w:space="0" w:color="auto"/>
              <w:right w:val="single" w:sz="4" w:space="0" w:color="auto"/>
            </w:tcBorders>
          </w:tcPr>
          <w:p w14:paraId="42286853" w14:textId="77777777" w:rsidR="00EC2950" w:rsidRDefault="00EC2950" w:rsidP="00955400">
            <w:pPr>
              <w:snapToGrid w:val="0"/>
              <w:rPr>
                <w:rFonts w:eastAsia="DengXian"/>
                <w:sz w:val="18"/>
                <w:szCs w:val="18"/>
                <w:lang w:eastAsia="zh-CN"/>
              </w:rPr>
            </w:pPr>
            <w:r>
              <w:rPr>
                <w:rFonts w:eastAsia="DengXian"/>
                <w:sz w:val="18"/>
                <w:szCs w:val="18"/>
                <w:lang w:eastAsia="zh-CN"/>
              </w:rPr>
              <w:t>Fujitsu</w:t>
            </w:r>
          </w:p>
        </w:tc>
        <w:tc>
          <w:tcPr>
            <w:tcW w:w="8550" w:type="dxa"/>
            <w:tcBorders>
              <w:top w:val="single" w:sz="4" w:space="0" w:color="auto"/>
              <w:left w:val="single" w:sz="4" w:space="0" w:color="auto"/>
              <w:bottom w:val="single" w:sz="4" w:space="0" w:color="auto"/>
              <w:right w:val="single" w:sz="4" w:space="0" w:color="auto"/>
            </w:tcBorders>
          </w:tcPr>
          <w:p w14:paraId="23371896" w14:textId="77777777" w:rsidR="00EC2950" w:rsidRDefault="00EC2950" w:rsidP="00EC2950">
            <w:pPr>
              <w:rPr>
                <w:szCs w:val="20"/>
              </w:rPr>
            </w:pPr>
            <w:r>
              <w:rPr>
                <w:szCs w:val="20"/>
              </w:rPr>
              <w:t xml:space="preserve">Q1: Yes. The mechanism for </w:t>
            </w:r>
            <w:proofErr w:type="spellStart"/>
            <w:r>
              <w:rPr>
                <w:szCs w:val="20"/>
              </w:rPr>
              <w:t>mTRP</w:t>
            </w:r>
            <w:proofErr w:type="spellEnd"/>
            <w:r>
              <w:rPr>
                <w:szCs w:val="20"/>
              </w:rPr>
              <w:t xml:space="preserve"> PUCCH transmission can be reused.</w:t>
            </w:r>
          </w:p>
          <w:p w14:paraId="13B70391" w14:textId="77777777" w:rsidR="00EC2950" w:rsidRDefault="00EC2950" w:rsidP="00EC2950">
            <w:pPr>
              <w:rPr>
                <w:szCs w:val="20"/>
              </w:rPr>
            </w:pPr>
            <w:r>
              <w:rPr>
                <w:szCs w:val="20"/>
              </w:rPr>
              <w:t>Q2: Option 2 is preferred. A new selection rule (option 1) seems unnecessary and may have considerable standard impact.</w:t>
            </w:r>
          </w:p>
          <w:p w14:paraId="6F1099AE" w14:textId="77777777" w:rsidR="00EC2950" w:rsidRDefault="00EC2950" w:rsidP="00EC2950">
            <w:r>
              <w:rPr>
                <w:szCs w:val="20"/>
              </w:rPr>
              <w:t xml:space="preserve">Q3: Yes. If </w:t>
            </w:r>
            <w:r w:rsidRPr="00366AAE">
              <w:rPr>
                <w:szCs w:val="20"/>
              </w:rPr>
              <w:t xml:space="preserve">two </w:t>
            </w:r>
            <w:r>
              <w:rPr>
                <w:szCs w:val="20"/>
              </w:rPr>
              <w:t xml:space="preserve">dedicated </w:t>
            </w:r>
            <w:r w:rsidRPr="00366AAE">
              <w:rPr>
                <w:szCs w:val="20"/>
              </w:rPr>
              <w:t xml:space="preserve">PUCCH-SR resource </w:t>
            </w:r>
            <w:r>
              <w:rPr>
                <w:szCs w:val="20"/>
              </w:rPr>
              <w:t>are</w:t>
            </w:r>
            <w:r w:rsidRPr="00366AAE">
              <w:rPr>
                <w:szCs w:val="20"/>
              </w:rPr>
              <w:t xml:space="preserve"> configured</w:t>
            </w:r>
            <w:r>
              <w:rPr>
                <w:szCs w:val="20"/>
              </w:rPr>
              <w:t xml:space="preserve"> in a cell group, each PUCCH-SR is associated with a TRP. In our view, these PUCCH-SRs can be configured either in </w:t>
            </w:r>
            <w:proofErr w:type="spellStart"/>
            <w:r>
              <w:rPr>
                <w:szCs w:val="20"/>
              </w:rPr>
              <w:t>PCell</w:t>
            </w:r>
            <w:proofErr w:type="spellEnd"/>
            <w:r>
              <w:rPr>
                <w:szCs w:val="20"/>
              </w:rPr>
              <w:t xml:space="preserve"> or PUCCH-SCell. Moreover, whether to transmit a PUCCH-SR depends on the status of the corresponding TRP (beam failure happens or not). For example, if at least one of the CC of a TRP experiences beam failure, the PUCCH-SR for the TRP is triggered. Anyway, the following MAC-CE will provide more details on CC/TRP index(es).</w:t>
            </w:r>
          </w:p>
        </w:tc>
      </w:tr>
      <w:tr w:rsidR="006F01F7" w:rsidRPr="00B477C2" w14:paraId="05710B5C" w14:textId="77777777" w:rsidTr="00A62A1B">
        <w:tc>
          <w:tcPr>
            <w:tcW w:w="1435" w:type="dxa"/>
            <w:tcBorders>
              <w:top w:val="single" w:sz="4" w:space="0" w:color="auto"/>
              <w:left w:val="single" w:sz="4" w:space="0" w:color="auto"/>
              <w:bottom w:val="single" w:sz="4" w:space="0" w:color="auto"/>
              <w:right w:val="single" w:sz="4" w:space="0" w:color="auto"/>
            </w:tcBorders>
          </w:tcPr>
          <w:p w14:paraId="5E913989" w14:textId="77777777" w:rsidR="006F01F7" w:rsidRDefault="006F01F7" w:rsidP="00955400">
            <w:pPr>
              <w:snapToGrid w:val="0"/>
              <w:rPr>
                <w:rFonts w:eastAsia="DengXian"/>
                <w:sz w:val="18"/>
                <w:szCs w:val="18"/>
                <w:lang w:eastAsia="zh-CN"/>
              </w:rPr>
            </w:pPr>
            <w:r>
              <w:rPr>
                <w:rFonts w:eastAsia="DengXian" w:hint="eastAsia"/>
                <w:sz w:val="18"/>
                <w:szCs w:val="18"/>
                <w:lang w:eastAsia="zh-CN"/>
              </w:rPr>
              <w:t>CMCC</w:t>
            </w:r>
          </w:p>
        </w:tc>
        <w:tc>
          <w:tcPr>
            <w:tcW w:w="8550" w:type="dxa"/>
            <w:tcBorders>
              <w:top w:val="single" w:sz="4" w:space="0" w:color="auto"/>
              <w:left w:val="single" w:sz="4" w:space="0" w:color="auto"/>
              <w:bottom w:val="single" w:sz="4" w:space="0" w:color="auto"/>
              <w:right w:val="single" w:sz="4" w:space="0" w:color="auto"/>
            </w:tcBorders>
          </w:tcPr>
          <w:p w14:paraId="04592500" w14:textId="77777777" w:rsidR="006F01F7" w:rsidRDefault="006F01F7" w:rsidP="006F01F7">
            <w:pPr>
              <w:snapToGrid w:val="0"/>
              <w:rPr>
                <w:rFonts w:eastAsia="DengXian"/>
                <w:sz w:val="18"/>
                <w:szCs w:val="18"/>
                <w:lang w:eastAsia="zh-CN"/>
              </w:rPr>
            </w:pPr>
            <w:r>
              <w:rPr>
                <w:rFonts w:eastAsia="DengXian" w:hint="eastAsia"/>
                <w:sz w:val="18"/>
                <w:szCs w:val="18"/>
                <w:lang w:eastAsia="zh-CN"/>
              </w:rPr>
              <w:t xml:space="preserve">Q1: No. We think it is not necessary to </w:t>
            </w:r>
            <w:r>
              <w:rPr>
                <w:rFonts w:eastAsia="DengXian"/>
                <w:sz w:val="18"/>
                <w:szCs w:val="18"/>
                <w:lang w:eastAsia="zh-CN"/>
              </w:rPr>
              <w:t>configure</w:t>
            </w:r>
            <w:r>
              <w:rPr>
                <w:rFonts w:eastAsia="DengXian" w:hint="eastAsia"/>
                <w:sz w:val="18"/>
                <w:szCs w:val="18"/>
                <w:lang w:eastAsia="zh-CN"/>
              </w:rPr>
              <w:t xml:space="preserve"> 2 spatial filters. </w:t>
            </w:r>
          </w:p>
          <w:p w14:paraId="6AED1783" w14:textId="77777777" w:rsidR="006F01F7" w:rsidRDefault="006F01F7" w:rsidP="006F01F7">
            <w:pPr>
              <w:snapToGrid w:val="0"/>
              <w:rPr>
                <w:rFonts w:eastAsia="DengXian"/>
                <w:sz w:val="18"/>
                <w:szCs w:val="18"/>
                <w:lang w:eastAsia="zh-CN"/>
              </w:rPr>
            </w:pPr>
            <w:r>
              <w:rPr>
                <w:rFonts w:eastAsia="DengXian" w:hint="eastAsia"/>
                <w:sz w:val="18"/>
                <w:szCs w:val="18"/>
                <w:lang w:eastAsia="zh-CN"/>
              </w:rPr>
              <w:t>Q3.1: Yes.</w:t>
            </w:r>
          </w:p>
          <w:p w14:paraId="24ABE45E" w14:textId="77777777" w:rsidR="006F01F7" w:rsidRDefault="006F01F7" w:rsidP="006F01F7">
            <w:pPr>
              <w:snapToGrid w:val="0"/>
              <w:rPr>
                <w:rFonts w:eastAsiaTheme="minorEastAsia"/>
                <w:szCs w:val="20"/>
                <w:lang w:eastAsia="zh-CN"/>
              </w:rPr>
            </w:pPr>
            <w:r>
              <w:rPr>
                <w:rFonts w:eastAsia="DengXian" w:hint="eastAsia"/>
                <w:sz w:val="18"/>
                <w:szCs w:val="18"/>
                <w:lang w:eastAsia="zh-CN"/>
              </w:rPr>
              <w:t xml:space="preserve">Q3.2: If two PUCCH SR resource are configured, each </w:t>
            </w:r>
            <w:r>
              <w:rPr>
                <w:szCs w:val="20"/>
              </w:rPr>
              <w:t>PUCCH-SR resource</w:t>
            </w:r>
            <w:r>
              <w:rPr>
                <w:rFonts w:eastAsiaTheme="minorEastAsia" w:hint="eastAsia"/>
                <w:szCs w:val="20"/>
                <w:lang w:eastAsia="zh-CN"/>
              </w:rPr>
              <w:t xml:space="preserve"> could</w:t>
            </w:r>
            <w:r>
              <w:rPr>
                <w:szCs w:val="20"/>
              </w:rPr>
              <w:t xml:space="preserve"> </w:t>
            </w:r>
            <w:r>
              <w:rPr>
                <w:rFonts w:eastAsiaTheme="minorEastAsia" w:hint="eastAsia"/>
                <w:szCs w:val="20"/>
                <w:lang w:eastAsia="zh-CN"/>
              </w:rPr>
              <w:t xml:space="preserve">associated to a </w:t>
            </w:r>
            <w:proofErr w:type="gramStart"/>
            <w:r>
              <w:rPr>
                <w:rFonts w:eastAsiaTheme="minorEastAsia" w:hint="eastAsia"/>
                <w:szCs w:val="20"/>
                <w:lang w:eastAsia="zh-CN"/>
              </w:rPr>
              <w:t>TRP(</w:t>
            </w:r>
            <w:proofErr w:type="gramEnd"/>
            <w:r>
              <w:rPr>
                <w:rFonts w:eastAsiaTheme="minorEastAsia" w:hint="eastAsia"/>
                <w:szCs w:val="20"/>
                <w:lang w:eastAsia="zh-CN"/>
              </w:rPr>
              <w:t xml:space="preserve">e.g. by BFD RS set).  If one TRP failed, UE would use PUCCH-SR associated to </w:t>
            </w:r>
            <w:r w:rsidRPr="00540143">
              <w:rPr>
                <w:rFonts w:eastAsiaTheme="minorEastAsia" w:hint="eastAsia"/>
                <w:szCs w:val="20"/>
                <w:highlight w:val="yellow"/>
                <w:lang w:eastAsia="zh-CN"/>
              </w:rPr>
              <w:t>the</w:t>
            </w:r>
            <w:r>
              <w:rPr>
                <w:rFonts w:eastAsiaTheme="minorEastAsia" w:hint="eastAsia"/>
                <w:szCs w:val="20"/>
                <w:lang w:eastAsia="zh-CN"/>
              </w:rPr>
              <w:t xml:space="preserve"> TRP. </w:t>
            </w:r>
          </w:p>
          <w:p w14:paraId="7164B3A7" w14:textId="77777777" w:rsidR="006F01F7" w:rsidRPr="00443602" w:rsidRDefault="006F01F7" w:rsidP="006F01F7">
            <w:pPr>
              <w:pStyle w:val="ListParagraph"/>
              <w:snapToGrid w:val="0"/>
              <w:spacing w:after="0" w:line="240" w:lineRule="auto"/>
              <w:ind w:left="1080"/>
              <w:jc w:val="both"/>
              <w:rPr>
                <w:rFonts w:ascii="Times New Roman" w:hAnsi="Times New Roman" w:cs="Times New Roman"/>
                <w:sz w:val="20"/>
                <w:szCs w:val="20"/>
              </w:rPr>
            </w:pPr>
          </w:p>
          <w:p w14:paraId="3F4CEEC7" w14:textId="77777777" w:rsidR="006F01F7" w:rsidRDefault="006F01F7" w:rsidP="006F01F7">
            <w:pPr>
              <w:rPr>
                <w:szCs w:val="20"/>
              </w:rPr>
            </w:pPr>
            <w:r>
              <w:rPr>
                <w:rFonts w:eastAsiaTheme="minorEastAsia" w:hint="eastAsia"/>
                <w:szCs w:val="20"/>
                <w:lang w:eastAsia="zh-CN"/>
              </w:rPr>
              <w:t xml:space="preserve">Regarding </w:t>
            </w:r>
            <w:r w:rsidRPr="00443602">
              <w:rPr>
                <w:szCs w:val="20"/>
              </w:rPr>
              <w:t>UE behavior when TRP failure status is different across cells</w:t>
            </w:r>
            <w:r>
              <w:rPr>
                <w:rFonts w:eastAsiaTheme="minorEastAsia" w:hint="eastAsia"/>
                <w:szCs w:val="20"/>
                <w:lang w:eastAsia="zh-CN"/>
              </w:rPr>
              <w:t xml:space="preserve">, we think the selection rule can still work, and if the </w:t>
            </w:r>
            <w:proofErr w:type="spellStart"/>
            <w:r>
              <w:rPr>
                <w:rFonts w:eastAsiaTheme="minorEastAsia" w:hint="eastAsia"/>
                <w:szCs w:val="20"/>
                <w:lang w:eastAsia="zh-CN"/>
              </w:rPr>
              <w:t>PCell</w:t>
            </w:r>
            <w:proofErr w:type="spellEnd"/>
            <w:r>
              <w:rPr>
                <w:rFonts w:eastAsiaTheme="minorEastAsia" w:hint="eastAsia"/>
                <w:szCs w:val="20"/>
                <w:lang w:eastAsia="zh-CN"/>
              </w:rPr>
              <w:t>/PUCCH SCell configured with PUCCH-SR is failed, a fallback mechanism may be needed.</w:t>
            </w:r>
          </w:p>
        </w:tc>
      </w:tr>
      <w:tr w:rsidR="001F7081" w:rsidRPr="00B477C2" w14:paraId="4ACC994F" w14:textId="77777777" w:rsidTr="00A62A1B">
        <w:tc>
          <w:tcPr>
            <w:tcW w:w="1435" w:type="dxa"/>
            <w:tcBorders>
              <w:top w:val="single" w:sz="4" w:space="0" w:color="auto"/>
              <w:left w:val="single" w:sz="4" w:space="0" w:color="auto"/>
              <w:bottom w:val="single" w:sz="4" w:space="0" w:color="auto"/>
              <w:right w:val="single" w:sz="4" w:space="0" w:color="auto"/>
            </w:tcBorders>
          </w:tcPr>
          <w:p w14:paraId="4BCEE7D7" w14:textId="68A29CEC" w:rsidR="001F7081" w:rsidRPr="001F7081" w:rsidRDefault="001F7081" w:rsidP="001F7081">
            <w:pPr>
              <w:snapToGrid w:val="0"/>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8550" w:type="dxa"/>
            <w:tcBorders>
              <w:top w:val="single" w:sz="4" w:space="0" w:color="auto"/>
              <w:left w:val="single" w:sz="4" w:space="0" w:color="auto"/>
              <w:bottom w:val="single" w:sz="4" w:space="0" w:color="auto"/>
              <w:right w:val="single" w:sz="4" w:space="0" w:color="auto"/>
            </w:tcBorders>
          </w:tcPr>
          <w:p w14:paraId="71EE5912" w14:textId="77777777" w:rsidR="001F7081" w:rsidRDefault="001F7081" w:rsidP="001F7081">
            <w:pPr>
              <w:rPr>
                <w:rFonts w:eastAsia="PMingLiU"/>
                <w:szCs w:val="20"/>
                <w:lang w:eastAsia="zh-TW"/>
              </w:rPr>
            </w:pPr>
            <w:r w:rsidRPr="0029606D">
              <w:rPr>
                <w:rFonts w:eastAsia="PMingLiU"/>
                <w:b/>
                <w:bCs/>
                <w:szCs w:val="20"/>
                <w:lang w:eastAsia="zh-TW"/>
              </w:rPr>
              <w:t xml:space="preserve">Re. </w:t>
            </w:r>
            <w:r w:rsidRPr="0029606D">
              <w:rPr>
                <w:rFonts w:eastAsia="PMingLiU" w:hint="eastAsia"/>
                <w:b/>
                <w:bCs/>
                <w:szCs w:val="20"/>
                <w:lang w:eastAsia="zh-TW"/>
              </w:rPr>
              <w:t>Q</w:t>
            </w:r>
            <w:r w:rsidRPr="0029606D">
              <w:rPr>
                <w:rFonts w:eastAsia="PMingLiU"/>
                <w:b/>
                <w:bCs/>
                <w:szCs w:val="20"/>
                <w:lang w:eastAsia="zh-TW"/>
              </w:rPr>
              <w:t>1</w:t>
            </w:r>
            <w:r>
              <w:rPr>
                <w:rFonts w:eastAsia="PMingLiU"/>
                <w:szCs w:val="20"/>
                <w:lang w:eastAsia="zh-TW"/>
              </w:rPr>
              <w:t xml:space="preserve">: We think when only one PUCCH SR resource is indicated and UE supports PUCCH repetition in Rel-17, there is no need to prevent network from setting so. </w:t>
            </w:r>
            <w:proofErr w:type="gramStart"/>
            <w:r>
              <w:rPr>
                <w:rFonts w:eastAsia="PMingLiU"/>
                <w:szCs w:val="20"/>
                <w:lang w:eastAsia="zh-TW"/>
              </w:rPr>
              <w:t>Similar to</w:t>
            </w:r>
            <w:proofErr w:type="gramEnd"/>
            <w:r>
              <w:rPr>
                <w:rFonts w:eastAsia="PMingLiU"/>
                <w:szCs w:val="20"/>
                <w:lang w:eastAsia="zh-TW"/>
              </w:rPr>
              <w:t xml:space="preserve"> DCM, it is up to network implementation. </w:t>
            </w:r>
          </w:p>
          <w:p w14:paraId="5FDBF9E1" w14:textId="77777777" w:rsidR="001F7081" w:rsidRDefault="001F7081" w:rsidP="001F7081">
            <w:pPr>
              <w:rPr>
                <w:rFonts w:eastAsia="PMingLiU"/>
                <w:szCs w:val="20"/>
                <w:lang w:eastAsia="zh-TW"/>
              </w:rPr>
            </w:pPr>
            <w:r w:rsidRPr="0029606D">
              <w:rPr>
                <w:rFonts w:eastAsia="PMingLiU"/>
                <w:b/>
                <w:bCs/>
                <w:szCs w:val="20"/>
                <w:lang w:eastAsia="zh-TW"/>
              </w:rPr>
              <w:lastRenderedPageBreak/>
              <w:t xml:space="preserve">Re. </w:t>
            </w:r>
            <w:r w:rsidRPr="0029606D">
              <w:rPr>
                <w:rFonts w:eastAsia="PMingLiU" w:hint="eastAsia"/>
                <w:b/>
                <w:bCs/>
                <w:szCs w:val="20"/>
                <w:lang w:eastAsia="zh-TW"/>
              </w:rPr>
              <w:t>Q</w:t>
            </w:r>
            <w:r w:rsidRPr="0029606D">
              <w:rPr>
                <w:rFonts w:eastAsia="PMingLiU"/>
                <w:b/>
                <w:bCs/>
                <w:szCs w:val="20"/>
                <w:lang w:eastAsia="zh-TW"/>
              </w:rPr>
              <w:t>2.1</w:t>
            </w:r>
            <w:r>
              <w:rPr>
                <w:rFonts w:eastAsia="PMingLiU"/>
                <w:szCs w:val="20"/>
                <w:lang w:eastAsia="zh-TW"/>
              </w:rPr>
              <w:t xml:space="preserve">: It should be Option 2, i.e., PUCCH repetition.  </w:t>
            </w:r>
          </w:p>
          <w:p w14:paraId="150E0DC6" w14:textId="77777777" w:rsidR="001F7081" w:rsidRDefault="001F7081" w:rsidP="001F7081">
            <w:pPr>
              <w:rPr>
                <w:rFonts w:eastAsia="PMingLiU"/>
                <w:szCs w:val="20"/>
                <w:lang w:eastAsia="zh-TW"/>
              </w:rPr>
            </w:pPr>
            <w:r w:rsidRPr="0029606D">
              <w:rPr>
                <w:rFonts w:eastAsia="PMingLiU"/>
                <w:b/>
                <w:bCs/>
                <w:szCs w:val="20"/>
                <w:lang w:eastAsia="zh-TW"/>
              </w:rPr>
              <w:t xml:space="preserve">Re. </w:t>
            </w:r>
            <w:r w:rsidRPr="0029606D">
              <w:rPr>
                <w:rFonts w:eastAsia="PMingLiU" w:hint="eastAsia"/>
                <w:b/>
                <w:bCs/>
                <w:szCs w:val="20"/>
                <w:lang w:eastAsia="zh-TW"/>
              </w:rPr>
              <w:t>Q</w:t>
            </w:r>
            <w:r w:rsidRPr="0029606D">
              <w:rPr>
                <w:rFonts w:eastAsia="PMingLiU"/>
                <w:b/>
                <w:bCs/>
                <w:szCs w:val="20"/>
                <w:lang w:eastAsia="zh-TW"/>
              </w:rPr>
              <w:t>3.1</w:t>
            </w:r>
            <w:r>
              <w:rPr>
                <w:rFonts w:eastAsia="PMingLiU"/>
                <w:szCs w:val="20"/>
                <w:lang w:eastAsia="zh-TW"/>
              </w:rPr>
              <w:t xml:space="preserve">: Yes. </w:t>
            </w:r>
          </w:p>
          <w:p w14:paraId="57332105" w14:textId="77777777" w:rsidR="001F7081" w:rsidRDefault="001F7081" w:rsidP="001F7081">
            <w:pPr>
              <w:rPr>
                <w:rFonts w:eastAsia="PMingLiU"/>
                <w:szCs w:val="20"/>
                <w:lang w:eastAsia="zh-TW"/>
              </w:rPr>
            </w:pPr>
            <w:r w:rsidRPr="0029606D">
              <w:rPr>
                <w:rFonts w:eastAsia="PMingLiU"/>
                <w:b/>
                <w:bCs/>
                <w:szCs w:val="20"/>
                <w:lang w:eastAsia="zh-TW"/>
              </w:rPr>
              <w:t xml:space="preserve">Re. </w:t>
            </w:r>
            <w:r w:rsidRPr="0029606D">
              <w:rPr>
                <w:rFonts w:eastAsia="PMingLiU" w:hint="eastAsia"/>
                <w:b/>
                <w:bCs/>
                <w:szCs w:val="20"/>
                <w:lang w:eastAsia="zh-TW"/>
              </w:rPr>
              <w:t>Q</w:t>
            </w:r>
            <w:r w:rsidRPr="0029606D">
              <w:rPr>
                <w:rFonts w:eastAsia="PMingLiU"/>
                <w:b/>
                <w:bCs/>
                <w:szCs w:val="20"/>
                <w:lang w:eastAsia="zh-TW"/>
              </w:rPr>
              <w:t>3.2</w:t>
            </w:r>
            <w:r>
              <w:rPr>
                <w:rFonts w:eastAsia="PMingLiU"/>
                <w:szCs w:val="20"/>
                <w:lang w:eastAsia="zh-TW"/>
              </w:rPr>
              <w:t xml:space="preserve">: To us, PUCCH-SR is just used for obtaining UL resource for BFRQ MAC-CE. Also, when two PUCCH-SR are configured, one PUCCH-SR is associated with one TRP respectively. With that understanding, when the failed TRP is in the serving cell with PUCCH-SR(s) configured, UE should transmit the PUCCH-SR associated with non-failed TRP; otherwise, UE can transmit any PUCCH-SR for requesting UL resource since each PUCCH-SR can reach to network. </w:t>
            </w:r>
          </w:p>
          <w:p w14:paraId="5F86B094" w14:textId="77777777" w:rsidR="001F7081" w:rsidRDefault="001F7081" w:rsidP="001F7081">
            <w:pPr>
              <w:rPr>
                <w:rFonts w:eastAsia="PMingLiU"/>
                <w:szCs w:val="20"/>
                <w:lang w:eastAsia="zh-TW"/>
              </w:rPr>
            </w:pPr>
            <w:r w:rsidRPr="0029606D">
              <w:rPr>
                <w:rFonts w:eastAsia="PMingLiU"/>
                <w:b/>
                <w:bCs/>
                <w:szCs w:val="20"/>
                <w:lang w:eastAsia="zh-TW"/>
              </w:rPr>
              <w:t xml:space="preserve">Regarding </w:t>
            </w:r>
            <w:r w:rsidRPr="0029606D">
              <w:rPr>
                <w:rFonts w:eastAsia="PMingLiU" w:hint="eastAsia"/>
                <w:b/>
                <w:bCs/>
                <w:szCs w:val="20"/>
                <w:lang w:eastAsia="zh-TW"/>
              </w:rPr>
              <w:t>NOTE</w:t>
            </w:r>
            <w:r>
              <w:rPr>
                <w:rFonts w:eastAsia="PMingLiU"/>
                <w:szCs w:val="20"/>
                <w:lang w:eastAsia="zh-TW"/>
              </w:rPr>
              <w:t xml:space="preserve">: </w:t>
            </w:r>
          </w:p>
          <w:p w14:paraId="4D310FF5" w14:textId="77777777" w:rsidR="001F7081" w:rsidRDefault="001F7081" w:rsidP="001F7081">
            <w:pPr>
              <w:rPr>
                <w:rFonts w:eastAsia="PMingLiU"/>
                <w:szCs w:val="20"/>
                <w:lang w:eastAsia="zh-TW"/>
              </w:rPr>
            </w:pPr>
            <w:r>
              <w:rPr>
                <w:rFonts w:eastAsia="PMingLiU" w:hint="eastAsia"/>
                <w:szCs w:val="20"/>
                <w:lang w:eastAsia="zh-TW"/>
              </w:rPr>
              <w:t>-</w:t>
            </w:r>
            <w:r>
              <w:rPr>
                <w:rFonts w:eastAsia="PMingLiU"/>
                <w:szCs w:val="20"/>
                <w:lang w:eastAsia="zh-TW"/>
              </w:rPr>
              <w:t xml:space="preserve"> </w:t>
            </w:r>
            <w:r w:rsidRPr="0029606D">
              <w:rPr>
                <w:rFonts w:eastAsia="PMingLiU"/>
                <w:szCs w:val="20"/>
                <w:u w:val="single"/>
                <w:lang w:eastAsia="zh-TW"/>
              </w:rPr>
              <w:t>UE behavior when TRP failure status is different across cells</w:t>
            </w:r>
            <w:r>
              <w:rPr>
                <w:rFonts w:eastAsia="PMingLiU"/>
                <w:szCs w:val="20"/>
                <w:lang w:eastAsia="zh-TW"/>
              </w:rPr>
              <w:t xml:space="preserve">: We think the key point is whether the failed TRP is in the serving cell with PUCCH-SR(s) configured. If not, UE can choose anyone. </w:t>
            </w:r>
          </w:p>
          <w:p w14:paraId="5BA101BD" w14:textId="6E3DFCF2" w:rsidR="001F7081" w:rsidRDefault="001F7081" w:rsidP="001F7081">
            <w:pPr>
              <w:snapToGrid w:val="0"/>
              <w:rPr>
                <w:rFonts w:eastAsia="DengXian"/>
                <w:sz w:val="18"/>
                <w:szCs w:val="18"/>
                <w:lang w:eastAsia="zh-CN"/>
              </w:rPr>
            </w:pPr>
            <w:r>
              <w:rPr>
                <w:rFonts w:eastAsia="PMingLiU" w:hint="eastAsia"/>
                <w:szCs w:val="20"/>
                <w:lang w:eastAsia="zh-TW"/>
              </w:rPr>
              <w:t xml:space="preserve">- </w:t>
            </w:r>
            <w:r w:rsidRPr="0029606D">
              <w:rPr>
                <w:rFonts w:eastAsia="PMingLiU"/>
                <w:szCs w:val="20"/>
                <w:u w:val="single"/>
                <w:lang w:eastAsia="zh-TW"/>
              </w:rPr>
              <w:t>Whether PUCCH-SR for SCell can be reused for M-TRP</w:t>
            </w:r>
            <w:r>
              <w:rPr>
                <w:rFonts w:eastAsia="PMingLiU"/>
                <w:szCs w:val="20"/>
                <w:lang w:eastAsia="zh-TW"/>
              </w:rPr>
              <w:t xml:space="preserve">: Yes. </w:t>
            </w:r>
          </w:p>
        </w:tc>
      </w:tr>
      <w:tr w:rsidR="00C50F4E" w:rsidRPr="00B477C2" w14:paraId="7903B633" w14:textId="77777777" w:rsidTr="00A62A1B">
        <w:tc>
          <w:tcPr>
            <w:tcW w:w="1435" w:type="dxa"/>
            <w:tcBorders>
              <w:top w:val="single" w:sz="4" w:space="0" w:color="auto"/>
              <w:left w:val="single" w:sz="4" w:space="0" w:color="auto"/>
              <w:bottom w:val="single" w:sz="4" w:space="0" w:color="auto"/>
              <w:right w:val="single" w:sz="4" w:space="0" w:color="auto"/>
            </w:tcBorders>
          </w:tcPr>
          <w:p w14:paraId="33A45BC2" w14:textId="77DCD2BC" w:rsidR="00C50F4E" w:rsidRPr="00C50F4E" w:rsidRDefault="00C50F4E" w:rsidP="001F7081">
            <w:pPr>
              <w:snapToGrid w:val="0"/>
              <w:rPr>
                <w:rFonts w:eastAsiaTheme="minorEastAsia"/>
                <w:sz w:val="18"/>
                <w:szCs w:val="18"/>
                <w:lang w:eastAsia="zh-CN"/>
              </w:rPr>
            </w:pPr>
            <w:r>
              <w:rPr>
                <w:rFonts w:eastAsiaTheme="minorEastAsia" w:hint="eastAsia"/>
                <w:sz w:val="18"/>
                <w:szCs w:val="18"/>
                <w:lang w:eastAsia="zh-CN"/>
              </w:rPr>
              <w:lastRenderedPageBreak/>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8550" w:type="dxa"/>
            <w:tcBorders>
              <w:top w:val="single" w:sz="4" w:space="0" w:color="auto"/>
              <w:left w:val="single" w:sz="4" w:space="0" w:color="auto"/>
              <w:bottom w:val="single" w:sz="4" w:space="0" w:color="auto"/>
              <w:right w:val="single" w:sz="4" w:space="0" w:color="auto"/>
            </w:tcBorders>
          </w:tcPr>
          <w:p w14:paraId="61D2A68A" w14:textId="2E75BC33" w:rsidR="00C50F4E" w:rsidRDefault="00C50F4E" w:rsidP="00AD5F32">
            <w:pPr>
              <w:adjustRightInd w:val="0"/>
              <w:snapToGrid w:val="0"/>
              <w:spacing w:beforeLines="50" w:before="180"/>
              <w:rPr>
                <w:rFonts w:eastAsia="DengXian"/>
                <w:sz w:val="18"/>
                <w:szCs w:val="18"/>
                <w:lang w:eastAsia="zh-CN"/>
              </w:rPr>
            </w:pPr>
            <w:r w:rsidRPr="00C50F4E">
              <w:rPr>
                <w:rFonts w:eastAsia="DengXian" w:hint="eastAsia"/>
                <w:b/>
                <w:sz w:val="18"/>
                <w:szCs w:val="18"/>
                <w:lang w:eastAsia="zh-CN"/>
              </w:rPr>
              <w:t>Q</w:t>
            </w:r>
            <w:r w:rsidRPr="00C50F4E">
              <w:rPr>
                <w:rFonts w:eastAsia="DengXian"/>
                <w:b/>
                <w:sz w:val="18"/>
                <w:szCs w:val="18"/>
                <w:lang w:eastAsia="zh-CN"/>
              </w:rPr>
              <w:t xml:space="preserve">1: </w:t>
            </w:r>
            <w:r>
              <w:rPr>
                <w:rFonts w:eastAsia="DengXian"/>
                <w:sz w:val="18"/>
                <w:szCs w:val="18"/>
                <w:lang w:eastAsia="zh-CN"/>
              </w:rPr>
              <w:t>No. We have two PUCCH-SR resources with two spatial relation corresponding to two TRPs, it is not necessary with two spatial filters for a PUCCH-SR resource.</w:t>
            </w:r>
          </w:p>
          <w:p w14:paraId="694BE0FC" w14:textId="37DBB735" w:rsidR="00C50F4E" w:rsidRDefault="00C50F4E" w:rsidP="00AD5F32">
            <w:pPr>
              <w:adjustRightInd w:val="0"/>
              <w:snapToGrid w:val="0"/>
              <w:spacing w:beforeLines="50" w:before="180"/>
              <w:rPr>
                <w:rFonts w:eastAsia="DengXian"/>
                <w:sz w:val="18"/>
                <w:szCs w:val="18"/>
                <w:lang w:eastAsia="zh-CN"/>
              </w:rPr>
            </w:pPr>
            <w:r w:rsidRPr="00C50F4E">
              <w:rPr>
                <w:rFonts w:eastAsia="DengXian"/>
                <w:b/>
                <w:sz w:val="18"/>
                <w:szCs w:val="18"/>
                <w:lang w:eastAsia="zh-CN"/>
              </w:rPr>
              <w:t>Q2:</w:t>
            </w:r>
            <w:r>
              <w:rPr>
                <w:rFonts w:eastAsia="DengXian"/>
                <w:sz w:val="18"/>
                <w:szCs w:val="18"/>
                <w:lang w:eastAsia="zh-CN"/>
              </w:rPr>
              <w:t xml:space="preserve"> If the two filters for a PUCCH-SR is supported, then Option 1 need to be selected. Each spatial relation can be associated with a TRP (e.g., associated with </w:t>
            </w:r>
            <w:proofErr w:type="gramStart"/>
            <w:r>
              <w:rPr>
                <w:rFonts w:eastAsia="DengXian"/>
                <w:sz w:val="18"/>
                <w:szCs w:val="18"/>
                <w:lang w:eastAsia="zh-CN"/>
              </w:rPr>
              <w:t>a</w:t>
            </w:r>
            <w:proofErr w:type="gramEnd"/>
            <w:r>
              <w:rPr>
                <w:rFonts w:eastAsia="DengXian"/>
                <w:sz w:val="18"/>
                <w:szCs w:val="18"/>
                <w:lang w:eastAsia="zh-CN"/>
              </w:rPr>
              <w:t xml:space="preserve"> NBI-RS set), UE can select the PUCCH associated with the TRP </w:t>
            </w:r>
            <w:r w:rsidRPr="00BF3394">
              <w:rPr>
                <w:rFonts w:eastAsia="DengXian"/>
                <w:sz w:val="18"/>
                <w:szCs w:val="18"/>
                <w:highlight w:val="yellow"/>
                <w:lang w:eastAsia="zh-CN"/>
              </w:rPr>
              <w:t>without</w:t>
            </w:r>
            <w:r>
              <w:rPr>
                <w:rFonts w:eastAsia="DengXian"/>
                <w:sz w:val="18"/>
                <w:szCs w:val="18"/>
                <w:lang w:eastAsia="zh-CN"/>
              </w:rPr>
              <w:t xml:space="preserve"> BFR. For PUCCH repetition, it is meaningless as one TRP has already failed, which causes extra waste of resource.</w:t>
            </w:r>
          </w:p>
          <w:p w14:paraId="1F03101F" w14:textId="3A09A8B9" w:rsidR="00C50F4E" w:rsidRDefault="00AD5F32" w:rsidP="00AD5F32">
            <w:pPr>
              <w:adjustRightInd w:val="0"/>
              <w:snapToGrid w:val="0"/>
              <w:spacing w:beforeLines="50" w:before="180"/>
              <w:rPr>
                <w:rFonts w:eastAsia="DengXian"/>
                <w:sz w:val="18"/>
                <w:szCs w:val="18"/>
                <w:lang w:eastAsia="zh-CN"/>
              </w:rPr>
            </w:pPr>
            <w:r>
              <w:rPr>
                <w:rFonts w:eastAsia="DengXian"/>
                <w:b/>
                <w:sz w:val="18"/>
                <w:szCs w:val="18"/>
                <w:lang w:eastAsia="zh-CN"/>
              </w:rPr>
              <w:t>Q3.</w:t>
            </w:r>
            <w:r w:rsidR="00C50F4E" w:rsidRPr="00C50F4E">
              <w:rPr>
                <w:rFonts w:eastAsia="DengXian"/>
                <w:b/>
                <w:sz w:val="18"/>
                <w:szCs w:val="18"/>
                <w:lang w:eastAsia="zh-CN"/>
              </w:rPr>
              <w:t xml:space="preserve">1: </w:t>
            </w:r>
            <w:r w:rsidR="00C50F4E">
              <w:rPr>
                <w:rFonts w:eastAsia="DengXian"/>
                <w:sz w:val="18"/>
                <w:szCs w:val="18"/>
                <w:lang w:eastAsia="zh-CN"/>
              </w:rPr>
              <w:t>Yes, support selecting one PUCCH-SR.</w:t>
            </w:r>
          </w:p>
          <w:p w14:paraId="538E304E" w14:textId="77777777" w:rsidR="00C50F4E" w:rsidRDefault="00C50F4E" w:rsidP="00AD5F32">
            <w:pPr>
              <w:adjustRightInd w:val="0"/>
              <w:snapToGrid w:val="0"/>
              <w:spacing w:beforeLines="50" w:before="180"/>
              <w:rPr>
                <w:rFonts w:eastAsia="DengXian"/>
                <w:sz w:val="18"/>
                <w:szCs w:val="18"/>
                <w:lang w:eastAsia="zh-CN"/>
              </w:rPr>
            </w:pPr>
            <w:r w:rsidRPr="00AD5F32">
              <w:rPr>
                <w:rFonts w:eastAsia="DengXian"/>
                <w:b/>
                <w:sz w:val="18"/>
                <w:szCs w:val="18"/>
                <w:lang w:eastAsia="zh-CN"/>
              </w:rPr>
              <w:t xml:space="preserve">Q3.2: </w:t>
            </w:r>
            <w:r>
              <w:rPr>
                <w:rFonts w:eastAsia="DengXian"/>
                <w:sz w:val="18"/>
                <w:szCs w:val="18"/>
                <w:lang w:eastAsia="zh-CN"/>
              </w:rPr>
              <w:t xml:space="preserve"> Each PUCCH-SR can be associated with a TRP (e.g., associated with </w:t>
            </w:r>
            <w:proofErr w:type="gramStart"/>
            <w:r>
              <w:rPr>
                <w:rFonts w:eastAsia="DengXian"/>
                <w:sz w:val="18"/>
                <w:szCs w:val="18"/>
                <w:lang w:eastAsia="zh-CN"/>
              </w:rPr>
              <w:t>a</w:t>
            </w:r>
            <w:proofErr w:type="gramEnd"/>
            <w:r>
              <w:rPr>
                <w:rFonts w:eastAsia="DengXian"/>
                <w:sz w:val="18"/>
                <w:szCs w:val="18"/>
                <w:lang w:eastAsia="zh-CN"/>
              </w:rPr>
              <w:t xml:space="preserve"> NBI-RS set), UE can select the one associated with the TRP without BFR. </w:t>
            </w:r>
          </w:p>
          <w:p w14:paraId="10DFFF46" w14:textId="77777777" w:rsidR="00C50F4E" w:rsidRDefault="00C50F4E" w:rsidP="00C50F4E">
            <w:pPr>
              <w:snapToGrid w:val="0"/>
              <w:rPr>
                <w:rFonts w:eastAsia="DengXian"/>
                <w:sz w:val="18"/>
                <w:szCs w:val="18"/>
                <w:lang w:eastAsia="zh-CN"/>
              </w:rPr>
            </w:pPr>
          </w:p>
          <w:p w14:paraId="7C50D939" w14:textId="4C9D0C52" w:rsidR="00C50F4E" w:rsidRDefault="00C50F4E" w:rsidP="00C50F4E">
            <w:pPr>
              <w:snapToGrid w:val="0"/>
              <w:rPr>
                <w:rFonts w:eastAsia="DengXian"/>
                <w:sz w:val="18"/>
                <w:szCs w:val="18"/>
                <w:lang w:eastAsia="zh-CN"/>
              </w:rPr>
            </w:pPr>
            <w:r w:rsidRPr="004173A9">
              <w:rPr>
                <w:rFonts w:eastAsia="DengXian"/>
                <w:sz w:val="18"/>
                <w:szCs w:val="18"/>
                <w:lang w:eastAsia="zh-CN"/>
              </w:rPr>
              <w:t xml:space="preserve">If TRP failure status is different across cells, independent BFR </w:t>
            </w:r>
            <w:r>
              <w:rPr>
                <w:rFonts w:eastAsia="DengXian"/>
                <w:sz w:val="18"/>
                <w:szCs w:val="18"/>
                <w:lang w:eastAsia="zh-CN"/>
              </w:rPr>
              <w:t xml:space="preserve">procedure </w:t>
            </w:r>
            <w:r w:rsidRPr="004173A9">
              <w:rPr>
                <w:rFonts w:eastAsia="DengXian"/>
                <w:sz w:val="18"/>
                <w:szCs w:val="18"/>
                <w:lang w:eastAsia="zh-CN"/>
              </w:rPr>
              <w:t>is executed in different cell</w:t>
            </w:r>
            <w:r w:rsidR="00AD5F32">
              <w:rPr>
                <w:rFonts w:eastAsia="DengXian"/>
                <w:sz w:val="18"/>
                <w:szCs w:val="18"/>
                <w:lang w:eastAsia="zh-CN"/>
              </w:rPr>
              <w:t>s</w:t>
            </w:r>
            <w:r w:rsidRPr="004173A9">
              <w:rPr>
                <w:rFonts w:eastAsia="DengXian"/>
                <w:sz w:val="18"/>
                <w:szCs w:val="18"/>
                <w:lang w:eastAsia="zh-CN"/>
              </w:rPr>
              <w:t>.</w:t>
            </w:r>
          </w:p>
          <w:p w14:paraId="4360F0D3" w14:textId="2A86898B" w:rsidR="00C50F4E" w:rsidRPr="0029606D" w:rsidRDefault="00AD5F32" w:rsidP="00AD5F32">
            <w:pPr>
              <w:rPr>
                <w:rFonts w:eastAsia="PMingLiU"/>
                <w:b/>
                <w:bCs/>
                <w:szCs w:val="20"/>
                <w:lang w:eastAsia="zh-TW"/>
              </w:rPr>
            </w:pPr>
            <w:r>
              <w:rPr>
                <w:rFonts w:eastAsia="DengXian"/>
                <w:sz w:val="18"/>
                <w:szCs w:val="18"/>
                <w:lang w:eastAsia="zh-CN"/>
              </w:rPr>
              <w:t xml:space="preserve">For reusing resource from </w:t>
            </w:r>
            <w:r w:rsidR="00BF3394">
              <w:rPr>
                <w:rFonts w:eastAsia="DengXian"/>
                <w:sz w:val="18"/>
                <w:szCs w:val="18"/>
                <w:lang w:eastAsia="zh-CN"/>
              </w:rPr>
              <w:t>SCell</w:t>
            </w:r>
            <w:r>
              <w:rPr>
                <w:rFonts w:eastAsia="DengXian"/>
                <w:sz w:val="18"/>
                <w:szCs w:val="18"/>
                <w:lang w:eastAsia="zh-CN"/>
              </w:rPr>
              <w:t>, we need some further study.</w:t>
            </w:r>
          </w:p>
        </w:tc>
      </w:tr>
      <w:tr w:rsidR="00AF74D3" w:rsidRPr="006768D6" w14:paraId="11D4BBA4" w14:textId="77777777" w:rsidTr="00AF74D3">
        <w:tc>
          <w:tcPr>
            <w:tcW w:w="1435" w:type="dxa"/>
            <w:tcBorders>
              <w:top w:val="single" w:sz="4" w:space="0" w:color="auto"/>
              <w:left w:val="single" w:sz="4" w:space="0" w:color="auto"/>
              <w:bottom w:val="single" w:sz="4" w:space="0" w:color="auto"/>
              <w:right w:val="single" w:sz="4" w:space="0" w:color="auto"/>
            </w:tcBorders>
          </w:tcPr>
          <w:p w14:paraId="2B25C1A7" w14:textId="77777777" w:rsidR="00AF74D3" w:rsidRPr="00AF74D3" w:rsidRDefault="00AF74D3" w:rsidP="0004644F">
            <w:pPr>
              <w:snapToGrid w:val="0"/>
              <w:rPr>
                <w:rFonts w:eastAsiaTheme="minorEastAsia"/>
                <w:sz w:val="18"/>
                <w:szCs w:val="18"/>
                <w:lang w:eastAsia="zh-CN"/>
              </w:rPr>
            </w:pPr>
            <w:r w:rsidRPr="00AF74D3">
              <w:rPr>
                <w:rFonts w:eastAsiaTheme="minorEastAsia"/>
                <w:sz w:val="18"/>
                <w:szCs w:val="18"/>
                <w:lang w:eastAsia="zh-CN"/>
              </w:rPr>
              <w:t>Convida Wireless</w:t>
            </w:r>
          </w:p>
        </w:tc>
        <w:tc>
          <w:tcPr>
            <w:tcW w:w="8550" w:type="dxa"/>
            <w:tcBorders>
              <w:top w:val="single" w:sz="4" w:space="0" w:color="auto"/>
              <w:left w:val="single" w:sz="4" w:space="0" w:color="auto"/>
              <w:bottom w:val="single" w:sz="4" w:space="0" w:color="auto"/>
              <w:right w:val="single" w:sz="4" w:space="0" w:color="auto"/>
            </w:tcBorders>
          </w:tcPr>
          <w:p w14:paraId="6282E348" w14:textId="77777777" w:rsidR="00AF74D3" w:rsidRPr="00AF74D3" w:rsidRDefault="00AF74D3" w:rsidP="00AF74D3">
            <w:pPr>
              <w:adjustRightInd w:val="0"/>
              <w:snapToGrid w:val="0"/>
              <w:spacing w:beforeLines="50" w:before="180"/>
              <w:rPr>
                <w:rFonts w:eastAsia="DengXian"/>
                <w:sz w:val="18"/>
                <w:szCs w:val="18"/>
                <w:lang w:eastAsia="zh-CN"/>
              </w:rPr>
            </w:pPr>
            <w:r w:rsidRPr="00AF74D3">
              <w:rPr>
                <w:rFonts w:eastAsia="DengXian"/>
                <w:sz w:val="18"/>
                <w:szCs w:val="18"/>
                <w:lang w:eastAsia="zh-CN"/>
              </w:rPr>
              <w:t>Q1: Yes, but only by supporting the multi-TRP PUCCH enhancements developed in 8.1.2.1, incl. configuration/activation of 2 spatial relations, per-TRP power control, etc.</w:t>
            </w:r>
          </w:p>
          <w:p w14:paraId="4D8FCC36"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t>Q2: Support Option 2.</w:t>
            </w:r>
          </w:p>
          <w:p w14:paraId="209A182C"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t xml:space="preserve">The DL failure of a TRP in SCell1 does not imply that the UL of a TRP has failed in the PUCCH-SCell. </w:t>
            </w:r>
          </w:p>
          <w:p w14:paraId="529E20AE"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t xml:space="preserve">Even if beam failure would be based on RSRP, SCell1 and the PUCCH-SCell could be in different bands in FR2, e.g. PUCCH-SCell in low FR2 band and SCell1 in high band in FR2. Beamforming and propagation conditions could be quite different between PUCCH-SCell and SCell1. Furthermore, the UE could be served by different sets of TRPs for DL on SCell1 and UL on PUCCH-SCell for various reasons. </w:t>
            </w:r>
          </w:p>
          <w:p w14:paraId="1758A51B"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t xml:space="preserve">Additionally, BFR isn’t based on RSRP but on SINR. DL interference can be very different on different FR2 SCells, not to mention the interference difference between DL and UL. </w:t>
            </w:r>
          </w:p>
          <w:p w14:paraId="3EC2B3E2"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t>Hence, we prefer not to have the UE select one UL Tx spatial filter on the PUCCH-SCell based on a TRP failure on another SCell. Instead, it’s better to support enhanced reliability for PUCCH-SR using option 2.</w:t>
            </w:r>
          </w:p>
          <w:p w14:paraId="4E7BABFC"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t>Q3.1: Our preference is no. The two PUCCH resources are anyway configured, so the UE could use both for improved reliability/diversity. The information on which TRP(s) on which cell(s) that have failed will anyway be indicated by the MAC CE.</w:t>
            </w:r>
            <w:r w:rsidRPr="00AF74D3">
              <w:rPr>
                <w:rFonts w:eastAsia="DengXian"/>
                <w:sz w:val="18"/>
                <w:szCs w:val="18"/>
                <w:lang w:eastAsia="zh-CN"/>
              </w:rPr>
              <w:br/>
              <w:t>Q3.2: Most companies seem to prefer Yes in Q3.1. In this case, it can be up to the UE to select one or both PUCCH-SR resource(s).</w:t>
            </w:r>
          </w:p>
          <w:p w14:paraId="7981B5F0"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t>Different TRPs can fail in different SCells in FR2, e.g. due to different beamforming and propagation characteristics, different interference/traffic, etc. Hence, new candidate beam or failed TRP index should be reported per cell.</w:t>
            </w:r>
          </w:p>
          <w:p w14:paraId="002DBEC3"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t xml:space="preserve">Yes, PUCCH-SR for SCell can be reused for M-TRP, especially for PUCCH on </w:t>
            </w:r>
            <w:proofErr w:type="spellStart"/>
            <w:r w:rsidRPr="00AF74D3">
              <w:rPr>
                <w:rFonts w:eastAsia="DengXian"/>
                <w:sz w:val="18"/>
                <w:szCs w:val="18"/>
                <w:lang w:eastAsia="zh-CN"/>
              </w:rPr>
              <w:t>PCell</w:t>
            </w:r>
            <w:proofErr w:type="spellEnd"/>
            <w:r w:rsidRPr="00AF74D3">
              <w:rPr>
                <w:rFonts w:eastAsia="DengXian"/>
                <w:sz w:val="18"/>
                <w:szCs w:val="18"/>
                <w:lang w:eastAsia="zh-CN"/>
              </w:rPr>
              <w:t xml:space="preserve"> in FR1, which is the typical case in practice.</w:t>
            </w:r>
          </w:p>
          <w:p w14:paraId="75FBFB01"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t>It might be good to also try to converge on the issues in the suggested questions below:</w:t>
            </w:r>
          </w:p>
          <w:p w14:paraId="5ED95019"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t>Q4: Should the multi-TRP BFRQ MAC CE support BFRQ for multiple serving cells, as the Rel-16 SCell BFRQ MAC CE?</w:t>
            </w:r>
          </w:p>
          <w:p w14:paraId="51E2A52D"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lastRenderedPageBreak/>
              <w:t>Q5: Should it be supported to configure multi-TRP BFR on some SCells and Rel-16 single-TRP BFR on some other SCells?</w:t>
            </w:r>
          </w:p>
          <w:p w14:paraId="7EE77DDE"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t xml:space="preserve">Q6: If yes to Q5, could beam failure on a multi-TRP SCell and beam failure on a single-TRP SCell be reported in the same BFRQ MAC CE? </w:t>
            </w:r>
          </w:p>
        </w:tc>
      </w:tr>
      <w:tr w:rsidR="00AF74D3" w:rsidRPr="006768D6" w14:paraId="070C2EA7" w14:textId="77777777" w:rsidTr="00AF74D3">
        <w:tc>
          <w:tcPr>
            <w:tcW w:w="1435" w:type="dxa"/>
            <w:tcBorders>
              <w:top w:val="single" w:sz="4" w:space="0" w:color="auto"/>
              <w:left w:val="single" w:sz="4" w:space="0" w:color="auto"/>
              <w:bottom w:val="single" w:sz="4" w:space="0" w:color="auto"/>
              <w:right w:val="single" w:sz="4" w:space="0" w:color="auto"/>
            </w:tcBorders>
          </w:tcPr>
          <w:p w14:paraId="3C1AE240" w14:textId="77777777" w:rsidR="00AF74D3" w:rsidRDefault="00AF74D3" w:rsidP="0004644F">
            <w:pPr>
              <w:snapToGrid w:val="0"/>
              <w:rPr>
                <w:rFonts w:eastAsiaTheme="minorEastAsia"/>
                <w:sz w:val="18"/>
                <w:szCs w:val="18"/>
                <w:lang w:eastAsia="zh-CN"/>
              </w:rPr>
            </w:pPr>
            <w:r>
              <w:rPr>
                <w:rFonts w:eastAsiaTheme="minorEastAsia" w:hint="eastAsia"/>
                <w:sz w:val="18"/>
                <w:szCs w:val="18"/>
                <w:lang w:eastAsia="zh-CN"/>
              </w:rPr>
              <w:lastRenderedPageBreak/>
              <w:t>TCL</w:t>
            </w:r>
          </w:p>
        </w:tc>
        <w:tc>
          <w:tcPr>
            <w:tcW w:w="8550" w:type="dxa"/>
            <w:tcBorders>
              <w:top w:val="single" w:sz="4" w:space="0" w:color="auto"/>
              <w:left w:val="single" w:sz="4" w:space="0" w:color="auto"/>
              <w:bottom w:val="single" w:sz="4" w:space="0" w:color="auto"/>
              <w:right w:val="single" w:sz="4" w:space="0" w:color="auto"/>
            </w:tcBorders>
          </w:tcPr>
          <w:p w14:paraId="6E6690DB"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hint="eastAsia"/>
                <w:sz w:val="18"/>
                <w:szCs w:val="18"/>
                <w:lang w:eastAsia="zh-CN"/>
              </w:rPr>
              <w:t xml:space="preserve">Q1: No, it is not necessary to configure two </w:t>
            </w:r>
            <w:r w:rsidRPr="00AF74D3">
              <w:rPr>
                <w:rFonts w:eastAsia="DengXian"/>
                <w:sz w:val="18"/>
                <w:szCs w:val="18"/>
                <w:lang w:eastAsia="zh-CN"/>
              </w:rPr>
              <w:t>spatial filters for a PUCCH-SR resource</w:t>
            </w:r>
            <w:r w:rsidRPr="00AF74D3">
              <w:rPr>
                <w:rFonts w:eastAsia="DengXian" w:hint="eastAsia"/>
                <w:sz w:val="18"/>
                <w:szCs w:val="18"/>
                <w:lang w:eastAsia="zh-CN"/>
              </w:rPr>
              <w:t>.</w:t>
            </w:r>
          </w:p>
          <w:p w14:paraId="6FD01911"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hint="eastAsia"/>
                <w:sz w:val="18"/>
                <w:szCs w:val="18"/>
                <w:lang w:eastAsia="zh-CN"/>
              </w:rPr>
              <w:t xml:space="preserve">Q2: We prefer Option 1. </w:t>
            </w:r>
            <w:r w:rsidRPr="00AF74D3">
              <w:rPr>
                <w:rFonts w:eastAsia="DengXian"/>
                <w:sz w:val="18"/>
                <w:szCs w:val="18"/>
                <w:lang w:eastAsia="zh-CN"/>
              </w:rPr>
              <w:t>Each spatial</w:t>
            </w:r>
            <w:r w:rsidRPr="00AF74D3">
              <w:rPr>
                <w:rFonts w:eastAsia="DengXian" w:hint="eastAsia"/>
                <w:sz w:val="18"/>
                <w:szCs w:val="18"/>
                <w:lang w:eastAsia="zh-CN"/>
              </w:rPr>
              <w:t xml:space="preserve"> </w:t>
            </w:r>
            <w:r w:rsidRPr="00AF74D3">
              <w:rPr>
                <w:rFonts w:eastAsia="DengXian"/>
                <w:sz w:val="18"/>
                <w:szCs w:val="18"/>
                <w:lang w:eastAsia="zh-CN"/>
              </w:rPr>
              <w:t>filter</w:t>
            </w:r>
            <w:r w:rsidRPr="00AF74D3">
              <w:rPr>
                <w:rFonts w:eastAsia="DengXian" w:hint="eastAsia"/>
                <w:sz w:val="18"/>
                <w:szCs w:val="18"/>
                <w:lang w:eastAsia="zh-CN"/>
              </w:rPr>
              <w:t xml:space="preserve"> can be configured to be associated </w:t>
            </w:r>
            <w:proofErr w:type="gramStart"/>
            <w:r w:rsidRPr="00AF74D3">
              <w:rPr>
                <w:rFonts w:eastAsia="DengXian" w:hint="eastAsia"/>
                <w:sz w:val="18"/>
                <w:szCs w:val="18"/>
                <w:lang w:eastAsia="zh-CN"/>
              </w:rPr>
              <w:t>with  a</w:t>
            </w:r>
            <w:proofErr w:type="gramEnd"/>
            <w:r w:rsidRPr="00AF74D3">
              <w:rPr>
                <w:rFonts w:eastAsia="DengXian" w:hint="eastAsia"/>
                <w:sz w:val="18"/>
                <w:szCs w:val="18"/>
                <w:lang w:eastAsia="zh-CN"/>
              </w:rPr>
              <w:t xml:space="preserve"> TRP index(e.g.,  </w:t>
            </w:r>
            <w:r w:rsidRPr="00AF74D3">
              <w:rPr>
                <w:rFonts w:eastAsia="DengXian"/>
                <w:sz w:val="18"/>
                <w:szCs w:val="18"/>
                <w:lang w:eastAsia="zh-CN"/>
              </w:rPr>
              <w:t>CORESETPoolIndex</w:t>
            </w:r>
            <w:r w:rsidRPr="00AF74D3">
              <w:rPr>
                <w:rFonts w:eastAsia="DengXian" w:hint="eastAsia"/>
                <w:sz w:val="18"/>
                <w:szCs w:val="18"/>
                <w:lang w:eastAsia="zh-CN"/>
              </w:rPr>
              <w:t>) and  UE can select the spatial filter corresponding</w:t>
            </w:r>
            <w:r w:rsidRPr="00AF74D3">
              <w:rPr>
                <w:rFonts w:eastAsia="DengXian"/>
                <w:sz w:val="18"/>
                <w:szCs w:val="18"/>
                <w:lang w:eastAsia="zh-CN"/>
              </w:rPr>
              <w:t xml:space="preserve"> to the non-failed TRP.</w:t>
            </w:r>
          </w:p>
          <w:p w14:paraId="1D5E9697"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hint="eastAsia"/>
                <w:sz w:val="18"/>
                <w:szCs w:val="18"/>
                <w:lang w:eastAsia="zh-CN"/>
              </w:rPr>
              <w:t>Q3.1: Yes.</w:t>
            </w:r>
          </w:p>
          <w:p w14:paraId="50C3EA9B" w14:textId="77777777" w:rsidR="00AF74D3" w:rsidRPr="00AF74D3" w:rsidRDefault="00AF74D3" w:rsidP="00AF74D3">
            <w:pPr>
              <w:adjustRightInd w:val="0"/>
              <w:snapToGrid w:val="0"/>
              <w:spacing w:beforeLines="50" w:before="180"/>
              <w:rPr>
                <w:rFonts w:eastAsia="DengXian"/>
                <w:b/>
                <w:sz w:val="18"/>
                <w:szCs w:val="18"/>
                <w:lang w:eastAsia="zh-CN"/>
              </w:rPr>
            </w:pPr>
            <w:r w:rsidRPr="00AF74D3">
              <w:rPr>
                <w:rFonts w:eastAsia="DengXian" w:hint="eastAsia"/>
                <w:sz w:val="18"/>
                <w:szCs w:val="18"/>
                <w:lang w:eastAsia="zh-CN"/>
              </w:rPr>
              <w:t xml:space="preserve">Q3.2: </w:t>
            </w:r>
            <w:r w:rsidRPr="00AF74D3">
              <w:rPr>
                <w:rFonts w:eastAsia="DengXian"/>
                <w:sz w:val="18"/>
                <w:szCs w:val="18"/>
                <w:lang w:eastAsia="zh-CN"/>
              </w:rPr>
              <w:t xml:space="preserve">Each PUCCH-SR resource can be configured to be associated </w:t>
            </w:r>
            <w:proofErr w:type="gramStart"/>
            <w:r w:rsidRPr="00AF74D3">
              <w:rPr>
                <w:rFonts w:eastAsia="DengXian"/>
                <w:sz w:val="18"/>
                <w:szCs w:val="18"/>
                <w:lang w:eastAsia="zh-CN"/>
              </w:rPr>
              <w:t>with  a</w:t>
            </w:r>
            <w:proofErr w:type="gramEnd"/>
            <w:r w:rsidRPr="00AF74D3">
              <w:rPr>
                <w:rFonts w:eastAsia="DengXian"/>
                <w:sz w:val="18"/>
                <w:szCs w:val="18"/>
                <w:lang w:eastAsia="zh-CN"/>
              </w:rPr>
              <w:t xml:space="preserve"> TRP index(e.g.,  CORESETPoolIndex) and UE can select the PUCCH-SR resource corresponding to the non-failed TRP.</w:t>
            </w:r>
          </w:p>
        </w:tc>
      </w:tr>
      <w:tr w:rsidR="008F3D31" w:rsidRPr="006768D6" w14:paraId="5EA2F746" w14:textId="77777777" w:rsidTr="00AF74D3">
        <w:tc>
          <w:tcPr>
            <w:tcW w:w="1435" w:type="dxa"/>
            <w:tcBorders>
              <w:top w:val="single" w:sz="4" w:space="0" w:color="auto"/>
              <w:left w:val="single" w:sz="4" w:space="0" w:color="auto"/>
              <w:bottom w:val="single" w:sz="4" w:space="0" w:color="auto"/>
              <w:right w:val="single" w:sz="4" w:space="0" w:color="auto"/>
            </w:tcBorders>
          </w:tcPr>
          <w:p w14:paraId="08732602" w14:textId="35B9CEB4" w:rsidR="008F3D31" w:rsidRDefault="008F3D31" w:rsidP="008F3D31">
            <w:pPr>
              <w:snapToGrid w:val="0"/>
              <w:rPr>
                <w:rFonts w:eastAsiaTheme="minorEastAsia"/>
                <w:sz w:val="18"/>
                <w:szCs w:val="18"/>
                <w:lang w:eastAsia="zh-CN"/>
              </w:rPr>
            </w:pPr>
            <w:r>
              <w:rPr>
                <w:rFonts w:eastAsia="DengXian"/>
                <w:sz w:val="18"/>
                <w:szCs w:val="18"/>
                <w:lang w:eastAsia="zh-CN"/>
              </w:rPr>
              <w:t>Nokia/NSB</w:t>
            </w:r>
          </w:p>
        </w:tc>
        <w:tc>
          <w:tcPr>
            <w:tcW w:w="8550" w:type="dxa"/>
            <w:tcBorders>
              <w:top w:val="single" w:sz="4" w:space="0" w:color="auto"/>
              <w:left w:val="single" w:sz="4" w:space="0" w:color="auto"/>
              <w:bottom w:val="single" w:sz="4" w:space="0" w:color="auto"/>
              <w:right w:val="single" w:sz="4" w:space="0" w:color="auto"/>
            </w:tcBorders>
          </w:tcPr>
          <w:p w14:paraId="343BAB41" w14:textId="6DCD29EA" w:rsidR="008F3D31" w:rsidRPr="00D818D0" w:rsidRDefault="008F3D31" w:rsidP="008F3D31">
            <w:pPr>
              <w:pStyle w:val="ListParagraph"/>
              <w:numPr>
                <w:ilvl w:val="0"/>
                <w:numId w:val="41"/>
              </w:numPr>
              <w:spacing w:after="0"/>
              <w:rPr>
                <w:rFonts w:ascii="Times New Roman" w:hAnsi="Times New Roman" w:cs="Times New Roman"/>
                <w:sz w:val="20"/>
                <w:szCs w:val="20"/>
              </w:rPr>
            </w:pPr>
            <w:r w:rsidRPr="00D818D0">
              <w:rPr>
                <w:rFonts w:ascii="Times New Roman" w:hAnsi="Times New Roman" w:cs="Times New Roman"/>
                <w:sz w:val="20"/>
                <w:szCs w:val="20"/>
              </w:rPr>
              <w:t xml:space="preserve">Q1: </w:t>
            </w:r>
            <w:r>
              <w:rPr>
                <w:rFonts w:ascii="Times New Roman" w:hAnsi="Times New Roman" w:cs="Times New Roman"/>
                <w:sz w:val="20"/>
                <w:szCs w:val="20"/>
              </w:rPr>
              <w:t xml:space="preserve">prefer single spatial relation per PUCCH-SR resource. </w:t>
            </w:r>
            <w:proofErr w:type="gramStart"/>
            <w:r>
              <w:rPr>
                <w:rFonts w:ascii="Times New Roman" w:hAnsi="Times New Roman" w:cs="Times New Roman"/>
                <w:sz w:val="20"/>
                <w:szCs w:val="20"/>
              </w:rPr>
              <w:t>But,</w:t>
            </w:r>
            <w:proofErr w:type="gramEnd"/>
            <w:r>
              <w:rPr>
                <w:rFonts w:ascii="Times New Roman" w:hAnsi="Times New Roman" w:cs="Times New Roman"/>
                <w:sz w:val="20"/>
                <w:szCs w:val="20"/>
              </w:rPr>
              <w:t xml:space="preserve"> this is </w:t>
            </w:r>
            <w:r w:rsidRPr="00D818D0">
              <w:rPr>
                <w:rFonts w:ascii="Times New Roman" w:hAnsi="Times New Roman" w:cs="Times New Roman"/>
                <w:sz w:val="20"/>
                <w:szCs w:val="20"/>
              </w:rPr>
              <w:t xml:space="preserve">not the scope of this AI, up to PUCCH AI discussion.  For Rel-15/16 single spatial relation per PUCCH resource, for Rel-17, </w:t>
            </w:r>
            <w:proofErr w:type="spellStart"/>
            <w:r w:rsidRPr="00D818D0">
              <w:rPr>
                <w:rFonts w:ascii="Times New Roman" w:hAnsi="Times New Roman" w:cs="Times New Roman"/>
                <w:sz w:val="20"/>
                <w:szCs w:val="20"/>
              </w:rPr>
              <w:t>TDMed</w:t>
            </w:r>
            <w:proofErr w:type="spellEnd"/>
            <w:r w:rsidRPr="00D818D0">
              <w:rPr>
                <w:rFonts w:ascii="Times New Roman" w:hAnsi="Times New Roman" w:cs="Times New Roman"/>
                <w:sz w:val="20"/>
                <w:szCs w:val="20"/>
              </w:rPr>
              <w:t xml:space="preserve"> PUCCH resource can be activated with two spatial relations. </w:t>
            </w:r>
          </w:p>
          <w:p w14:paraId="7025AA9C" w14:textId="23FE3994" w:rsidR="008F3D31" w:rsidRDefault="008F3D31" w:rsidP="008F3D31">
            <w:pPr>
              <w:pStyle w:val="ListParagraph"/>
              <w:numPr>
                <w:ilvl w:val="0"/>
                <w:numId w:val="19"/>
              </w:numPr>
              <w:snapToGrid w:val="0"/>
              <w:spacing w:after="0"/>
              <w:jc w:val="both"/>
              <w:rPr>
                <w:rFonts w:ascii="Times New Roman" w:hAnsi="Times New Roman" w:cs="Times New Roman"/>
                <w:sz w:val="20"/>
                <w:szCs w:val="20"/>
              </w:rPr>
            </w:pPr>
            <w:r w:rsidRPr="00D818D0">
              <w:rPr>
                <w:rFonts w:ascii="Times New Roman" w:hAnsi="Times New Roman" w:cs="Times New Roman"/>
                <w:sz w:val="20"/>
                <w:szCs w:val="20"/>
              </w:rPr>
              <w:t xml:space="preserve">Q2:  </w:t>
            </w:r>
            <w:r>
              <w:rPr>
                <w:rFonts w:ascii="Times New Roman" w:hAnsi="Times New Roman" w:cs="Times New Roman"/>
                <w:sz w:val="20"/>
                <w:szCs w:val="20"/>
              </w:rPr>
              <w:t>Q2.1:</w:t>
            </w:r>
            <w:r w:rsidRPr="00D818D0">
              <w:rPr>
                <w:rFonts w:ascii="Times New Roman" w:hAnsi="Times New Roman" w:cs="Times New Roman"/>
                <w:sz w:val="20"/>
                <w:szCs w:val="20"/>
              </w:rPr>
              <w:t xml:space="preserve"> </w:t>
            </w:r>
            <w:r>
              <w:rPr>
                <w:rFonts w:ascii="Times New Roman" w:hAnsi="Times New Roman" w:cs="Times New Roman"/>
                <w:sz w:val="20"/>
                <w:szCs w:val="20"/>
              </w:rPr>
              <w:t xml:space="preserve">If supported, </w:t>
            </w:r>
            <w:r w:rsidRPr="00D818D0">
              <w:rPr>
                <w:rFonts w:ascii="Times New Roman" w:hAnsi="Times New Roman" w:cs="Times New Roman"/>
                <w:sz w:val="20"/>
                <w:szCs w:val="20"/>
              </w:rPr>
              <w:t xml:space="preserve">UE applies a multi-TRP PUCCH repetition scheme in 8.1.2.1. But, </w:t>
            </w:r>
            <w:r>
              <w:rPr>
                <w:rFonts w:ascii="Times New Roman" w:hAnsi="Times New Roman" w:cs="Times New Roman"/>
                <w:sz w:val="20"/>
                <w:szCs w:val="20"/>
              </w:rPr>
              <w:t>how to support TRP identification is unclear for this case.</w:t>
            </w:r>
          </w:p>
          <w:p w14:paraId="700F263E" w14:textId="77777777" w:rsidR="008F3D31" w:rsidRDefault="008F3D31" w:rsidP="008F3D31">
            <w:pPr>
              <w:pStyle w:val="ListParagraph"/>
              <w:numPr>
                <w:ilvl w:val="1"/>
                <w:numId w:val="19"/>
              </w:numPr>
              <w:snapToGrid w:val="0"/>
              <w:spacing w:after="0"/>
              <w:jc w:val="both"/>
              <w:rPr>
                <w:rFonts w:ascii="Times New Roman" w:hAnsi="Times New Roman" w:cs="Times New Roman"/>
                <w:sz w:val="20"/>
                <w:szCs w:val="20"/>
              </w:rPr>
            </w:pPr>
            <w:r>
              <w:rPr>
                <w:rFonts w:ascii="Times New Roman" w:hAnsi="Times New Roman" w:cs="Times New Roman"/>
                <w:sz w:val="20"/>
                <w:szCs w:val="20"/>
              </w:rPr>
              <w:t>In FR1, it is not clear how to distinguish failed TRP and send UL DCI. One solution is transmitting two UL DCI from two TRPs.</w:t>
            </w:r>
          </w:p>
          <w:p w14:paraId="103B173B" w14:textId="77777777" w:rsidR="008F3D31" w:rsidRPr="00D818D0" w:rsidRDefault="008F3D31" w:rsidP="008F3D31">
            <w:pPr>
              <w:pStyle w:val="ListParagraph"/>
              <w:numPr>
                <w:ilvl w:val="1"/>
                <w:numId w:val="19"/>
              </w:numPr>
              <w:snapToGrid w:val="0"/>
              <w:spacing w:after="0"/>
              <w:jc w:val="both"/>
              <w:rPr>
                <w:rFonts w:ascii="Times New Roman" w:hAnsi="Times New Roman" w:cs="Times New Roman"/>
                <w:sz w:val="20"/>
                <w:szCs w:val="20"/>
              </w:rPr>
            </w:pPr>
            <w:r>
              <w:rPr>
                <w:rFonts w:ascii="Times New Roman" w:hAnsi="Times New Roman" w:cs="Times New Roman"/>
                <w:sz w:val="20"/>
                <w:szCs w:val="20"/>
              </w:rPr>
              <w:t xml:space="preserve">In FR2, to distinguish failed TRP, </w:t>
            </w:r>
            <w:r w:rsidRPr="00D818D0">
              <w:rPr>
                <w:rFonts w:ascii="Times New Roman" w:hAnsi="Times New Roman" w:cs="Times New Roman"/>
                <w:sz w:val="20"/>
                <w:szCs w:val="20"/>
              </w:rPr>
              <w:t xml:space="preserve">Network should use different reception algorithm from the URLLC PUCCH reception, where TRP identification is </w:t>
            </w:r>
            <w:r>
              <w:rPr>
                <w:rFonts w:ascii="Times New Roman" w:hAnsi="Times New Roman" w:cs="Times New Roman"/>
                <w:sz w:val="20"/>
                <w:szCs w:val="20"/>
              </w:rPr>
              <w:t>not required for URLLC</w:t>
            </w:r>
            <w:r w:rsidRPr="00D818D0">
              <w:rPr>
                <w:rFonts w:ascii="Times New Roman" w:hAnsi="Times New Roman" w:cs="Times New Roman"/>
                <w:sz w:val="20"/>
                <w:szCs w:val="20"/>
              </w:rPr>
              <w:t xml:space="preserve">. Also, there is also a possibility that PUCCH can be received for failed TRP due to DL/UL asymmetry. </w:t>
            </w:r>
          </w:p>
          <w:p w14:paraId="45F6EBE7" w14:textId="77777777" w:rsidR="008F3D31" w:rsidRPr="00D818D0" w:rsidRDefault="008F3D31" w:rsidP="008F3D31">
            <w:pPr>
              <w:pStyle w:val="ListParagraph"/>
              <w:numPr>
                <w:ilvl w:val="0"/>
                <w:numId w:val="41"/>
              </w:numPr>
              <w:spacing w:before="120" w:after="0"/>
              <w:contextualSpacing w:val="0"/>
              <w:rPr>
                <w:rFonts w:ascii="Times New Roman" w:hAnsi="Times New Roman" w:cs="Times New Roman"/>
                <w:sz w:val="20"/>
                <w:szCs w:val="20"/>
              </w:rPr>
            </w:pPr>
            <w:r w:rsidRPr="00D818D0">
              <w:rPr>
                <w:rFonts w:ascii="Times New Roman" w:hAnsi="Times New Roman" w:cs="Times New Roman"/>
                <w:sz w:val="20"/>
                <w:szCs w:val="20"/>
              </w:rPr>
              <w:t>Q3: When two dedicated PUCCH-SR resource are configured in a cell group</w:t>
            </w:r>
          </w:p>
          <w:p w14:paraId="2CC4E2F9" w14:textId="77777777" w:rsidR="008F3D31" w:rsidRDefault="008F3D31" w:rsidP="008F3D31">
            <w:pPr>
              <w:pStyle w:val="ListParagraph"/>
              <w:numPr>
                <w:ilvl w:val="1"/>
                <w:numId w:val="41"/>
              </w:numPr>
              <w:snapToGrid w:val="0"/>
              <w:spacing w:after="0"/>
              <w:jc w:val="both"/>
              <w:rPr>
                <w:rFonts w:ascii="Times New Roman" w:hAnsi="Times New Roman" w:cs="Times New Roman"/>
                <w:sz w:val="20"/>
                <w:szCs w:val="20"/>
              </w:rPr>
            </w:pPr>
            <w:r w:rsidRPr="00D818D0">
              <w:rPr>
                <w:rFonts w:ascii="Times New Roman" w:hAnsi="Times New Roman" w:cs="Times New Roman"/>
                <w:sz w:val="20"/>
                <w:szCs w:val="20"/>
              </w:rPr>
              <w:t xml:space="preserve">one PUCCH-SR resource is associated to a TRP, and PUCCH resource associated to the failed TRP is sent. </w:t>
            </w:r>
          </w:p>
          <w:p w14:paraId="18442D12" w14:textId="77777777" w:rsidR="008F3D31" w:rsidRPr="00D818D0" w:rsidRDefault="008F3D31" w:rsidP="008F3D31">
            <w:pPr>
              <w:pStyle w:val="ListParagraph"/>
              <w:numPr>
                <w:ilvl w:val="1"/>
                <w:numId w:val="41"/>
              </w:numPr>
              <w:snapToGrid w:val="0"/>
              <w:spacing w:after="0"/>
              <w:jc w:val="both"/>
              <w:rPr>
                <w:rFonts w:ascii="Times New Roman" w:hAnsi="Times New Roman" w:cs="Times New Roman"/>
                <w:sz w:val="20"/>
                <w:szCs w:val="20"/>
              </w:rPr>
            </w:pPr>
            <w:r>
              <w:rPr>
                <w:rFonts w:ascii="Times New Roman" w:hAnsi="Times New Roman" w:cs="Times New Roman"/>
                <w:sz w:val="20"/>
                <w:szCs w:val="20"/>
              </w:rPr>
              <w:t xml:space="preserve">TRP association can be done by explicitly by </w:t>
            </w:r>
            <w:proofErr w:type="spellStart"/>
            <w:r>
              <w:rPr>
                <w:rFonts w:ascii="Times New Roman" w:hAnsi="Times New Roman" w:cs="Times New Roman"/>
                <w:sz w:val="20"/>
                <w:szCs w:val="20"/>
              </w:rPr>
              <w:t>coresetPoolIndex</w:t>
            </w:r>
            <w:proofErr w:type="spellEnd"/>
            <w:r>
              <w:rPr>
                <w:rFonts w:ascii="Times New Roman" w:hAnsi="Times New Roman" w:cs="Times New Roman"/>
                <w:sz w:val="20"/>
                <w:szCs w:val="20"/>
              </w:rPr>
              <w:t xml:space="preserve"> or by implicitly by spatial relation of the PUCCH resources. </w:t>
            </w:r>
          </w:p>
          <w:p w14:paraId="4485DE03" w14:textId="0A81D160" w:rsidR="008F3D31" w:rsidRPr="00AF74D3" w:rsidRDefault="008F3D31" w:rsidP="008F3D31">
            <w:pPr>
              <w:adjustRightInd w:val="0"/>
              <w:snapToGrid w:val="0"/>
              <w:spacing w:beforeLines="50" w:before="180"/>
              <w:rPr>
                <w:rFonts w:eastAsia="DengXian"/>
                <w:sz w:val="18"/>
                <w:szCs w:val="18"/>
                <w:lang w:eastAsia="zh-CN"/>
              </w:rPr>
            </w:pPr>
            <w:r w:rsidRPr="00D818D0">
              <w:rPr>
                <w:szCs w:val="20"/>
              </w:rPr>
              <w:t>Other details on Note can be discussed after the completion of the basic design.</w:t>
            </w:r>
            <w:r>
              <w:rPr>
                <w:szCs w:val="20"/>
              </w:rPr>
              <w:t xml:space="preserve"> </w:t>
            </w:r>
          </w:p>
        </w:tc>
      </w:tr>
      <w:tr w:rsidR="0004644F" w:rsidRPr="006768D6" w14:paraId="5B48E7CB" w14:textId="77777777" w:rsidTr="00AF74D3">
        <w:tc>
          <w:tcPr>
            <w:tcW w:w="1435" w:type="dxa"/>
            <w:tcBorders>
              <w:top w:val="single" w:sz="4" w:space="0" w:color="auto"/>
              <w:left w:val="single" w:sz="4" w:space="0" w:color="auto"/>
              <w:bottom w:val="single" w:sz="4" w:space="0" w:color="auto"/>
              <w:right w:val="single" w:sz="4" w:space="0" w:color="auto"/>
            </w:tcBorders>
          </w:tcPr>
          <w:p w14:paraId="4D748140" w14:textId="3537DA62" w:rsidR="0004644F" w:rsidRDefault="0004644F" w:rsidP="008F3D31">
            <w:pPr>
              <w:snapToGrid w:val="0"/>
              <w:rPr>
                <w:rFonts w:eastAsia="DengXian"/>
                <w:sz w:val="18"/>
                <w:szCs w:val="18"/>
                <w:lang w:eastAsia="zh-CN"/>
              </w:rPr>
            </w:pPr>
            <w:r>
              <w:rPr>
                <w:rFonts w:eastAsia="DengXian"/>
                <w:sz w:val="18"/>
                <w:szCs w:val="18"/>
                <w:lang w:eastAsia="zh-CN"/>
              </w:rPr>
              <w:t>Samsung</w:t>
            </w:r>
          </w:p>
        </w:tc>
        <w:tc>
          <w:tcPr>
            <w:tcW w:w="8550" w:type="dxa"/>
            <w:tcBorders>
              <w:top w:val="single" w:sz="4" w:space="0" w:color="auto"/>
              <w:left w:val="single" w:sz="4" w:space="0" w:color="auto"/>
              <w:bottom w:val="single" w:sz="4" w:space="0" w:color="auto"/>
              <w:right w:val="single" w:sz="4" w:space="0" w:color="auto"/>
            </w:tcBorders>
          </w:tcPr>
          <w:p w14:paraId="5AD6A49E" w14:textId="77777777" w:rsidR="0004644F" w:rsidRDefault="0004644F" w:rsidP="008F3D31">
            <w:pPr>
              <w:pStyle w:val="ListParagraph"/>
              <w:numPr>
                <w:ilvl w:val="0"/>
                <w:numId w:val="41"/>
              </w:numPr>
              <w:spacing w:after="0"/>
              <w:rPr>
                <w:rFonts w:ascii="Times New Roman" w:hAnsi="Times New Roman" w:cs="Times New Roman"/>
                <w:sz w:val="20"/>
                <w:szCs w:val="20"/>
              </w:rPr>
            </w:pPr>
            <w:r>
              <w:rPr>
                <w:rFonts w:ascii="Times New Roman" w:hAnsi="Times New Roman" w:cs="Times New Roman"/>
                <w:sz w:val="20"/>
                <w:szCs w:val="20"/>
              </w:rPr>
              <w:t>Q1: Yes</w:t>
            </w:r>
          </w:p>
          <w:p w14:paraId="36C98F8F" w14:textId="77777777" w:rsidR="0004644F" w:rsidRDefault="0004644F" w:rsidP="008F3D31">
            <w:pPr>
              <w:pStyle w:val="ListParagraph"/>
              <w:numPr>
                <w:ilvl w:val="0"/>
                <w:numId w:val="41"/>
              </w:numPr>
              <w:spacing w:after="0"/>
              <w:rPr>
                <w:rFonts w:ascii="Times New Roman" w:hAnsi="Times New Roman" w:cs="Times New Roman"/>
                <w:sz w:val="20"/>
                <w:szCs w:val="20"/>
              </w:rPr>
            </w:pPr>
            <w:r>
              <w:rPr>
                <w:rFonts w:ascii="Times New Roman" w:hAnsi="Times New Roman" w:cs="Times New Roman"/>
                <w:sz w:val="20"/>
                <w:szCs w:val="20"/>
              </w:rPr>
              <w:t>Q2.1: We slightly prefer option 2 with repetition.</w:t>
            </w:r>
          </w:p>
          <w:p w14:paraId="7B0D4972" w14:textId="77777777" w:rsidR="0004644F" w:rsidRDefault="0004644F" w:rsidP="008F3D31">
            <w:pPr>
              <w:pStyle w:val="ListParagraph"/>
              <w:numPr>
                <w:ilvl w:val="0"/>
                <w:numId w:val="41"/>
              </w:numPr>
              <w:spacing w:after="0"/>
              <w:rPr>
                <w:rFonts w:ascii="Times New Roman" w:hAnsi="Times New Roman" w:cs="Times New Roman"/>
                <w:sz w:val="20"/>
                <w:szCs w:val="20"/>
              </w:rPr>
            </w:pPr>
            <w:r>
              <w:rPr>
                <w:rFonts w:ascii="Times New Roman" w:hAnsi="Times New Roman" w:cs="Times New Roman"/>
                <w:sz w:val="20"/>
                <w:szCs w:val="20"/>
              </w:rPr>
              <w:t>Q3.1: Yes</w:t>
            </w:r>
          </w:p>
          <w:p w14:paraId="098F58A8" w14:textId="14E598A4" w:rsidR="00D81236" w:rsidRPr="00D81236" w:rsidRDefault="0004644F" w:rsidP="00D81236">
            <w:pPr>
              <w:pStyle w:val="ListParagraph"/>
              <w:numPr>
                <w:ilvl w:val="0"/>
                <w:numId w:val="41"/>
              </w:numPr>
              <w:spacing w:after="0"/>
              <w:rPr>
                <w:rFonts w:ascii="Times New Roman" w:hAnsi="Times New Roman" w:cs="Times New Roman"/>
                <w:sz w:val="20"/>
                <w:szCs w:val="20"/>
              </w:rPr>
            </w:pPr>
            <w:r>
              <w:rPr>
                <w:rFonts w:ascii="Times New Roman" w:hAnsi="Times New Roman" w:cs="Times New Roman"/>
                <w:sz w:val="20"/>
                <w:szCs w:val="20"/>
              </w:rPr>
              <w:t xml:space="preserve">Q3.2: association with TRP via e.g., CORESETPoolIndex; if one TRP fails, the UE could transmit </w:t>
            </w:r>
            <w:r w:rsidR="008F29BE">
              <w:rPr>
                <w:rFonts w:ascii="Times New Roman" w:hAnsi="Times New Roman" w:cs="Times New Roman"/>
                <w:sz w:val="20"/>
                <w:szCs w:val="20"/>
              </w:rPr>
              <w:t xml:space="preserve">on </w:t>
            </w:r>
            <w:r>
              <w:rPr>
                <w:rFonts w:ascii="Times New Roman" w:hAnsi="Times New Roman" w:cs="Times New Roman"/>
                <w:sz w:val="20"/>
                <w:szCs w:val="20"/>
              </w:rPr>
              <w:t>the PUCCH-SR associated with the working TRP</w:t>
            </w:r>
          </w:p>
        </w:tc>
      </w:tr>
    </w:tbl>
    <w:p w14:paraId="5CCD6B56" w14:textId="77777777" w:rsidR="00830A76" w:rsidRPr="00DF077B" w:rsidRDefault="00830A76" w:rsidP="00DF077B">
      <w:pPr>
        <w:rPr>
          <w:szCs w:val="20"/>
        </w:rPr>
      </w:pPr>
    </w:p>
    <w:p w14:paraId="4F9BB4CF" w14:textId="77777777" w:rsidR="00830A76" w:rsidRPr="00830A76" w:rsidRDefault="00830A76" w:rsidP="00613AD8"/>
    <w:p w14:paraId="237438A0" w14:textId="77777777" w:rsidR="00A62A1B" w:rsidRPr="00E46251" w:rsidRDefault="00402499" w:rsidP="00FE1978">
      <w:pPr>
        <w:pStyle w:val="11"/>
      </w:pPr>
      <w:r w:rsidRPr="00E46251">
        <w:t xml:space="preserve">Issue 3: </w:t>
      </w:r>
      <w:r w:rsidR="00A62A1B" w:rsidRPr="00E46251">
        <w:t>Simultaneous reception of signals with different QCL-</w:t>
      </w:r>
      <w:proofErr w:type="spellStart"/>
      <w:r w:rsidR="00A62A1B" w:rsidRPr="00E46251">
        <w:t>TypeD</w:t>
      </w:r>
      <w:proofErr w:type="spellEnd"/>
      <w:r w:rsidR="00910DD1">
        <w:t xml:space="preserve"> assumptions</w:t>
      </w:r>
    </w:p>
    <w:p w14:paraId="3CAD1A48" w14:textId="77777777" w:rsidR="00C24E8E" w:rsidRDefault="00C24E8E" w:rsidP="00A62A1B">
      <w:pPr>
        <w:pStyle w:val="BodyText"/>
      </w:pPr>
      <w:r>
        <w:t xml:space="preserve">Companies are </w:t>
      </w:r>
      <w:r w:rsidR="000522DF">
        <w:t>invited</w:t>
      </w:r>
      <w:r w:rsidR="007B487B">
        <w:t xml:space="preserve"> to provide their views on the following </w:t>
      </w:r>
      <w:r w:rsidR="000522DF">
        <w:t xml:space="preserve">proposal. </w:t>
      </w:r>
      <w:r>
        <w:t xml:space="preserve"> </w:t>
      </w:r>
    </w:p>
    <w:tbl>
      <w:tblPr>
        <w:tblStyle w:val="TableGrid"/>
        <w:tblW w:w="0" w:type="auto"/>
        <w:tblLook w:val="04A0" w:firstRow="1" w:lastRow="0" w:firstColumn="1" w:lastColumn="0" w:noHBand="0" w:noVBand="1"/>
      </w:tblPr>
      <w:tblGrid>
        <w:gridCol w:w="9350"/>
      </w:tblGrid>
      <w:tr w:rsidR="00FC5DF9" w14:paraId="7046FA7A" w14:textId="77777777" w:rsidTr="00B47EE4">
        <w:trPr>
          <w:trHeight w:val="2717"/>
        </w:trPr>
        <w:tc>
          <w:tcPr>
            <w:tcW w:w="9576" w:type="dxa"/>
          </w:tcPr>
          <w:p w14:paraId="57D612EC" w14:textId="77777777" w:rsidR="00FC5DF9" w:rsidRPr="00FC5DF9" w:rsidRDefault="00FC5DF9" w:rsidP="00FC5DF9">
            <w:pPr>
              <w:rPr>
                <w:b/>
                <w:szCs w:val="20"/>
                <w:u w:val="single"/>
              </w:rPr>
            </w:pPr>
            <w:r w:rsidRPr="00FC5DF9">
              <w:rPr>
                <w:rStyle w:val="Strong"/>
                <w:rFonts w:ascii="Times New Roman" w:eastAsia="Times New Roman" w:hAnsi="Times New Roman" w:cs="Times New Roman"/>
                <w:b w:val="0"/>
                <w:color w:val="auto"/>
                <w:szCs w:val="20"/>
                <w:u w:val="single"/>
              </w:rPr>
              <w:lastRenderedPageBreak/>
              <w:t>Draft Proposal 3.1:</w:t>
            </w:r>
          </w:p>
          <w:p w14:paraId="4AA0CE9C" w14:textId="77777777" w:rsidR="00FC5DF9" w:rsidRPr="00C24E8E" w:rsidRDefault="00FC5DF9" w:rsidP="008A11BA">
            <w:pPr>
              <w:numPr>
                <w:ilvl w:val="0"/>
                <w:numId w:val="40"/>
              </w:numPr>
              <w:rPr>
                <w:b/>
                <w:szCs w:val="20"/>
              </w:rPr>
            </w:pPr>
            <w:r w:rsidRPr="00C24E8E">
              <w:rPr>
                <w:rStyle w:val="Strong"/>
                <w:rFonts w:ascii="Times New Roman" w:eastAsia="Times New Roman" w:hAnsi="Times New Roman" w:cs="Times New Roman"/>
                <w:b w:val="0"/>
                <w:color w:val="auto"/>
                <w:szCs w:val="20"/>
              </w:rPr>
              <w:t>Investigate, and specify if needed, enhancement to release constraints due to QCL -</w:t>
            </w:r>
            <w:proofErr w:type="spellStart"/>
            <w:r w:rsidRPr="00C24E8E">
              <w:rPr>
                <w:rStyle w:val="Strong"/>
                <w:rFonts w:ascii="Times New Roman" w:eastAsia="Times New Roman" w:hAnsi="Times New Roman" w:cs="Times New Roman"/>
                <w:b w:val="0"/>
                <w:color w:val="auto"/>
                <w:szCs w:val="20"/>
              </w:rPr>
              <w:t>TypeD</w:t>
            </w:r>
            <w:proofErr w:type="spellEnd"/>
            <w:r w:rsidRPr="00C24E8E">
              <w:rPr>
                <w:rStyle w:val="Strong"/>
                <w:rFonts w:ascii="Times New Roman" w:eastAsia="Times New Roman" w:hAnsi="Times New Roman" w:cs="Times New Roman"/>
                <w:b w:val="0"/>
                <w:color w:val="auto"/>
                <w:szCs w:val="20"/>
              </w:rPr>
              <w:t xml:space="preserve"> collision for </w:t>
            </w:r>
            <w:proofErr w:type="gramStart"/>
            <w:r w:rsidRPr="00C24E8E">
              <w:rPr>
                <w:rStyle w:val="Strong"/>
                <w:rFonts w:ascii="Times New Roman" w:eastAsia="Times New Roman" w:hAnsi="Times New Roman" w:cs="Times New Roman"/>
                <w:b w:val="0"/>
                <w:color w:val="auto"/>
                <w:szCs w:val="20"/>
              </w:rPr>
              <w:t>UEs  that</w:t>
            </w:r>
            <w:proofErr w:type="gramEnd"/>
            <w:r w:rsidRPr="00C24E8E">
              <w:rPr>
                <w:rStyle w:val="Strong"/>
                <w:rFonts w:ascii="Times New Roman" w:eastAsia="Times New Roman" w:hAnsi="Times New Roman" w:cs="Times New Roman"/>
                <w:b w:val="0"/>
                <w:color w:val="auto"/>
                <w:szCs w:val="20"/>
              </w:rPr>
              <w:t xml:space="preserve"> can receive signals with two different QCL -</w:t>
            </w:r>
            <w:proofErr w:type="spellStart"/>
            <w:r w:rsidRPr="00C24E8E">
              <w:rPr>
                <w:rStyle w:val="Strong"/>
                <w:rFonts w:ascii="Times New Roman" w:eastAsia="Times New Roman" w:hAnsi="Times New Roman" w:cs="Times New Roman"/>
                <w:b w:val="0"/>
                <w:color w:val="auto"/>
                <w:szCs w:val="20"/>
              </w:rPr>
              <w:t>TypeD</w:t>
            </w:r>
            <w:proofErr w:type="spellEnd"/>
            <w:r w:rsidRPr="00C24E8E">
              <w:rPr>
                <w:rStyle w:val="Strong"/>
                <w:rFonts w:ascii="Times New Roman" w:eastAsia="Times New Roman" w:hAnsi="Times New Roman" w:cs="Times New Roman"/>
                <w:b w:val="0"/>
                <w:color w:val="auto"/>
                <w:szCs w:val="20"/>
              </w:rPr>
              <w:t> properties</w:t>
            </w:r>
          </w:p>
          <w:p w14:paraId="16231F93" w14:textId="77777777" w:rsidR="00FC5DF9" w:rsidRPr="00C24E8E" w:rsidRDefault="00FC5DF9" w:rsidP="008A11BA">
            <w:pPr>
              <w:numPr>
                <w:ilvl w:val="1"/>
                <w:numId w:val="40"/>
              </w:numPr>
              <w:spacing w:before="100" w:beforeAutospacing="1" w:after="100" w:afterAutospacing="1"/>
              <w:rPr>
                <w:b/>
                <w:szCs w:val="20"/>
              </w:rPr>
            </w:pPr>
            <w:r w:rsidRPr="00C24E8E">
              <w:rPr>
                <w:rStyle w:val="Strong"/>
                <w:rFonts w:ascii="Times New Roman" w:eastAsia="Times New Roman" w:hAnsi="Times New Roman" w:cs="Times New Roman"/>
                <w:b w:val="0"/>
                <w:color w:val="auto"/>
                <w:szCs w:val="20"/>
              </w:rPr>
              <w:t>The following options are considered:</w:t>
            </w:r>
          </w:p>
          <w:p w14:paraId="5C7F0944" w14:textId="77777777" w:rsidR="00FC5DF9" w:rsidRPr="00C24E8E" w:rsidRDefault="00FC5DF9" w:rsidP="008A11BA">
            <w:pPr>
              <w:numPr>
                <w:ilvl w:val="2"/>
                <w:numId w:val="40"/>
              </w:numPr>
              <w:spacing w:before="100" w:beforeAutospacing="1" w:after="100" w:afterAutospacing="1"/>
              <w:rPr>
                <w:b/>
                <w:szCs w:val="20"/>
              </w:rPr>
            </w:pPr>
            <w:r w:rsidRPr="00C24E8E">
              <w:rPr>
                <w:rStyle w:val="Strong"/>
                <w:rFonts w:ascii="Times New Roman" w:eastAsia="Times New Roman" w:hAnsi="Times New Roman" w:cs="Times New Roman"/>
                <w:b w:val="0"/>
                <w:color w:val="auto"/>
                <w:szCs w:val="20"/>
              </w:rPr>
              <w:t>Option 1: To enhance priority rule to facilitate </w:t>
            </w:r>
            <w:proofErr w:type="gramStart"/>
            <w:r w:rsidRPr="00C24E8E">
              <w:rPr>
                <w:rStyle w:val="Strong"/>
                <w:rFonts w:ascii="Times New Roman" w:eastAsia="Times New Roman" w:hAnsi="Times New Roman" w:cs="Times New Roman"/>
                <w:b w:val="0"/>
                <w:color w:val="auto"/>
                <w:szCs w:val="20"/>
              </w:rPr>
              <w:t>UE  to</w:t>
            </w:r>
            <w:proofErr w:type="gramEnd"/>
            <w:r w:rsidRPr="00C24E8E">
              <w:rPr>
                <w:rStyle w:val="Strong"/>
                <w:rFonts w:ascii="Times New Roman" w:eastAsia="Times New Roman" w:hAnsi="Times New Roman" w:cs="Times New Roman"/>
                <w:b w:val="0"/>
                <w:color w:val="auto"/>
                <w:szCs w:val="20"/>
              </w:rPr>
              <w:t xml:space="preserve"> receive downlink  signals with two different QCL -</w:t>
            </w:r>
            <w:proofErr w:type="spellStart"/>
            <w:r w:rsidRPr="00C24E8E">
              <w:rPr>
                <w:rStyle w:val="Strong"/>
                <w:rFonts w:ascii="Times New Roman" w:eastAsia="Times New Roman" w:hAnsi="Times New Roman" w:cs="Times New Roman"/>
                <w:b w:val="0"/>
                <w:color w:val="auto"/>
                <w:szCs w:val="20"/>
              </w:rPr>
              <w:t>TypeD</w:t>
            </w:r>
            <w:proofErr w:type="spellEnd"/>
            <w:r w:rsidRPr="00C24E8E">
              <w:rPr>
                <w:rStyle w:val="Strong"/>
                <w:rFonts w:ascii="Times New Roman" w:eastAsia="Times New Roman" w:hAnsi="Times New Roman" w:cs="Times New Roman"/>
                <w:b w:val="0"/>
                <w:color w:val="auto"/>
                <w:szCs w:val="20"/>
              </w:rPr>
              <w:t> properties,</w:t>
            </w:r>
            <w:r w:rsidRPr="00C24E8E">
              <w:rPr>
                <w:rStyle w:val="apple-converted-space"/>
                <w:b/>
                <w:bCs/>
                <w:szCs w:val="20"/>
              </w:rPr>
              <w:t> </w:t>
            </w:r>
            <w:r w:rsidRPr="00C24E8E">
              <w:rPr>
                <w:rStyle w:val="Strong"/>
                <w:rFonts w:ascii="Times New Roman" w:eastAsia="Times New Roman" w:hAnsi="Times New Roman" w:cs="Times New Roman"/>
                <w:b w:val="0"/>
                <w:color w:val="auto"/>
                <w:szCs w:val="20"/>
              </w:rPr>
              <w:t>e.g. PDCCH QCL prioritization rule enhancement</w:t>
            </w:r>
          </w:p>
          <w:p w14:paraId="10935EC1" w14:textId="77777777" w:rsidR="00FC5DF9" w:rsidRPr="00C24E8E" w:rsidRDefault="00FC5DF9" w:rsidP="008A11BA">
            <w:pPr>
              <w:numPr>
                <w:ilvl w:val="2"/>
                <w:numId w:val="40"/>
              </w:numPr>
              <w:spacing w:before="100" w:beforeAutospacing="1" w:after="100" w:afterAutospacing="1"/>
              <w:rPr>
                <w:b/>
                <w:szCs w:val="20"/>
              </w:rPr>
            </w:pPr>
            <w:r w:rsidRPr="00C24E8E">
              <w:rPr>
                <w:rStyle w:val="Strong"/>
                <w:rFonts w:ascii="Times New Roman" w:eastAsia="Times New Roman" w:hAnsi="Times New Roman" w:cs="Times New Roman"/>
                <w:b w:val="0"/>
                <w:color w:val="auto"/>
                <w:szCs w:val="20"/>
              </w:rPr>
              <w:t>Option 2: To</w:t>
            </w:r>
            <w:r w:rsidRPr="00C24E8E">
              <w:rPr>
                <w:rStyle w:val="apple-converted-space"/>
                <w:b/>
                <w:bCs/>
                <w:szCs w:val="20"/>
              </w:rPr>
              <w:t> </w:t>
            </w:r>
            <w:r w:rsidRPr="00C24E8E">
              <w:rPr>
                <w:rStyle w:val="Strong"/>
                <w:rFonts w:ascii="Times New Roman" w:eastAsia="Times New Roman" w:hAnsi="Times New Roman" w:cs="Times New Roman"/>
                <w:b w:val="0"/>
                <w:color w:val="auto"/>
                <w:szCs w:val="20"/>
              </w:rPr>
              <w:t>release some scheduling restrictions which mandate gNB to schedule </w:t>
            </w:r>
            <w:proofErr w:type="gramStart"/>
            <w:r w:rsidRPr="00C24E8E">
              <w:rPr>
                <w:rStyle w:val="Strong"/>
                <w:rFonts w:ascii="Times New Roman" w:eastAsia="Times New Roman" w:hAnsi="Times New Roman" w:cs="Times New Roman"/>
                <w:b w:val="0"/>
                <w:color w:val="auto"/>
                <w:szCs w:val="20"/>
              </w:rPr>
              <w:t>downlink  signals</w:t>
            </w:r>
            <w:proofErr w:type="gramEnd"/>
            <w:r w:rsidRPr="00C24E8E">
              <w:rPr>
                <w:rStyle w:val="Strong"/>
                <w:rFonts w:ascii="Times New Roman" w:eastAsia="Times New Roman" w:hAnsi="Times New Roman" w:cs="Times New Roman"/>
                <w:b w:val="0"/>
                <w:color w:val="auto"/>
                <w:szCs w:val="20"/>
              </w:rPr>
              <w:t xml:space="preserve"> with the same QCL -</w:t>
            </w:r>
            <w:proofErr w:type="spellStart"/>
            <w:r w:rsidRPr="00C24E8E">
              <w:rPr>
                <w:rStyle w:val="Strong"/>
                <w:rFonts w:ascii="Times New Roman" w:eastAsia="Times New Roman" w:hAnsi="Times New Roman" w:cs="Times New Roman"/>
                <w:b w:val="0"/>
                <w:color w:val="auto"/>
                <w:szCs w:val="20"/>
              </w:rPr>
              <w:t>TypeD</w:t>
            </w:r>
            <w:proofErr w:type="spellEnd"/>
            <w:r w:rsidRPr="00C24E8E">
              <w:rPr>
                <w:rStyle w:val="Strong"/>
                <w:rFonts w:ascii="Times New Roman" w:eastAsia="Times New Roman" w:hAnsi="Times New Roman" w:cs="Times New Roman"/>
                <w:b w:val="0"/>
                <w:color w:val="auto"/>
                <w:szCs w:val="20"/>
              </w:rPr>
              <w:t xml:space="preserve"> property or prohibit to schedule some downlink  signals overlapped in time domain,</w:t>
            </w:r>
            <w:r w:rsidRPr="00C24E8E">
              <w:rPr>
                <w:rStyle w:val="apple-converted-space"/>
                <w:b/>
                <w:bCs/>
                <w:szCs w:val="20"/>
              </w:rPr>
              <w:t> </w:t>
            </w:r>
            <w:r w:rsidRPr="00C24E8E">
              <w:rPr>
                <w:rStyle w:val="Strong"/>
                <w:rFonts w:ascii="Times New Roman" w:eastAsia="Times New Roman" w:hAnsi="Times New Roman" w:cs="Times New Roman"/>
                <w:b w:val="0"/>
                <w:color w:val="auto"/>
                <w:szCs w:val="20"/>
              </w:rPr>
              <w:t>e.g. PDSCH + SSB</w:t>
            </w:r>
          </w:p>
          <w:p w14:paraId="00A6DEEB" w14:textId="77777777" w:rsidR="00FC5DF9" w:rsidRPr="00C24E8E" w:rsidRDefault="00FC5DF9" w:rsidP="008A11BA">
            <w:pPr>
              <w:numPr>
                <w:ilvl w:val="2"/>
                <w:numId w:val="40"/>
              </w:numPr>
              <w:spacing w:before="100" w:beforeAutospacing="1" w:after="100" w:afterAutospacing="1"/>
              <w:rPr>
                <w:b/>
                <w:szCs w:val="20"/>
              </w:rPr>
            </w:pPr>
            <w:r w:rsidRPr="00C24E8E">
              <w:rPr>
                <w:rStyle w:val="Strong"/>
                <w:rFonts w:ascii="Times New Roman" w:eastAsia="Times New Roman" w:hAnsi="Times New Roman" w:cs="Times New Roman"/>
                <w:b w:val="0"/>
                <w:color w:val="auto"/>
                <w:szCs w:val="20"/>
              </w:rPr>
              <w:t>Other options are not precluded</w:t>
            </w:r>
          </w:p>
          <w:p w14:paraId="1CC297D1" w14:textId="77777777" w:rsidR="00FC5DF9" w:rsidRDefault="00FC5DF9" w:rsidP="008A11BA">
            <w:pPr>
              <w:numPr>
                <w:ilvl w:val="1"/>
                <w:numId w:val="40"/>
              </w:numPr>
              <w:spacing w:before="100" w:beforeAutospacing="1" w:after="100" w:afterAutospacing="1"/>
            </w:pPr>
            <w:r w:rsidRPr="00C24E8E">
              <w:rPr>
                <w:rStyle w:val="Strong"/>
                <w:rFonts w:ascii="Times New Roman" w:eastAsia="Times New Roman" w:hAnsi="Times New Roman" w:cs="Times New Roman"/>
                <w:b w:val="0"/>
                <w:color w:val="auto"/>
                <w:szCs w:val="20"/>
              </w:rPr>
              <w:t>FFS: definition of QCL -</w:t>
            </w:r>
            <w:proofErr w:type="spellStart"/>
            <w:r w:rsidRPr="00C24E8E">
              <w:rPr>
                <w:rStyle w:val="Strong"/>
                <w:rFonts w:ascii="Times New Roman" w:eastAsia="Times New Roman" w:hAnsi="Times New Roman" w:cs="Times New Roman"/>
                <w:b w:val="0"/>
                <w:color w:val="auto"/>
                <w:szCs w:val="20"/>
              </w:rPr>
              <w:t>TypeD</w:t>
            </w:r>
            <w:proofErr w:type="spellEnd"/>
            <w:r w:rsidRPr="00C24E8E">
              <w:rPr>
                <w:rStyle w:val="Strong"/>
                <w:rFonts w:ascii="Times New Roman" w:eastAsia="Times New Roman" w:hAnsi="Times New Roman" w:cs="Times New Roman"/>
                <w:b w:val="0"/>
                <w:color w:val="auto"/>
                <w:szCs w:val="20"/>
              </w:rPr>
              <w:t xml:space="preserve"> collision, e.g., different QCL Type D RS(s) under the same UE panel.</w:t>
            </w:r>
          </w:p>
        </w:tc>
      </w:tr>
    </w:tbl>
    <w:p w14:paraId="6E03FF95" w14:textId="1A408243" w:rsidR="004A6522" w:rsidRPr="00F66AF1" w:rsidRDefault="00F66AF1" w:rsidP="00F66AF1">
      <w:pPr>
        <w:pStyle w:val="Caption"/>
        <w:spacing w:after="0"/>
        <w:rPr>
          <w:color w:val="auto"/>
          <w:sz w:val="20"/>
          <w:szCs w:val="20"/>
        </w:rPr>
      </w:pPr>
      <w:r w:rsidRPr="00F66AF1">
        <w:rPr>
          <w:color w:val="auto"/>
          <w:sz w:val="20"/>
          <w:szCs w:val="20"/>
        </w:rPr>
        <w:t xml:space="preserve">Observation: </w:t>
      </w:r>
    </w:p>
    <w:p w14:paraId="7F206E9D" w14:textId="5D5A2389" w:rsidR="00F66AF1" w:rsidRPr="00F66AF1" w:rsidRDefault="008F7477" w:rsidP="008A11BA">
      <w:pPr>
        <w:pStyle w:val="ListParagraph"/>
        <w:numPr>
          <w:ilvl w:val="0"/>
          <w:numId w:val="43"/>
        </w:num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Yes</w:t>
      </w:r>
      <w:r w:rsidR="00F66AF1" w:rsidRPr="00F66AF1">
        <w:rPr>
          <w:rFonts w:ascii="Times New Roman" w:hAnsi="Times New Roman" w:cs="Times New Roman"/>
          <w:sz w:val="20"/>
          <w:szCs w:val="20"/>
        </w:rPr>
        <w:t xml:space="preserve">: ZTE, Lenovo/MoM, Apple, OPPO, DOCOMO, </w:t>
      </w:r>
      <w:proofErr w:type="spellStart"/>
      <w:r w:rsidR="00F66AF1" w:rsidRPr="00F66AF1">
        <w:rPr>
          <w:rFonts w:ascii="Times New Roman" w:hAnsi="Times New Roman" w:cs="Times New Roman"/>
          <w:sz w:val="20"/>
          <w:szCs w:val="20"/>
        </w:rPr>
        <w:t>Spreadtrum</w:t>
      </w:r>
      <w:proofErr w:type="spellEnd"/>
      <w:r w:rsidR="00F66AF1" w:rsidRPr="00F66AF1">
        <w:rPr>
          <w:rFonts w:ascii="Times New Roman" w:hAnsi="Times New Roman" w:cs="Times New Roman"/>
          <w:sz w:val="20"/>
          <w:szCs w:val="20"/>
        </w:rPr>
        <w:t>, Xiaomi, Ericsson, Fujitsu, CMCC, APT</w:t>
      </w:r>
      <w:r w:rsidR="00AF74D3">
        <w:rPr>
          <w:rFonts w:ascii="Times New Roman" w:hAnsi="Times New Roman" w:cs="Times New Roman"/>
          <w:sz w:val="20"/>
          <w:szCs w:val="20"/>
        </w:rPr>
        <w:t>, TCL</w:t>
      </w:r>
    </w:p>
    <w:p w14:paraId="0CDDA172" w14:textId="3B967639" w:rsidR="00F66AF1" w:rsidRPr="00F66AF1" w:rsidRDefault="00F66AF1" w:rsidP="008A11BA">
      <w:pPr>
        <w:pStyle w:val="ListParagraph"/>
        <w:numPr>
          <w:ilvl w:val="0"/>
          <w:numId w:val="43"/>
        </w:numPr>
        <w:snapToGrid w:val="0"/>
        <w:spacing w:after="0" w:line="240" w:lineRule="auto"/>
        <w:rPr>
          <w:rFonts w:ascii="Times New Roman" w:hAnsi="Times New Roman" w:cs="Times New Roman"/>
          <w:sz w:val="20"/>
          <w:szCs w:val="20"/>
        </w:rPr>
      </w:pPr>
      <w:r w:rsidRPr="00F66AF1">
        <w:rPr>
          <w:rFonts w:ascii="Times New Roman" w:hAnsi="Times New Roman" w:cs="Times New Roman"/>
          <w:sz w:val="20"/>
          <w:szCs w:val="20"/>
        </w:rPr>
        <w:t>NO: HW/</w:t>
      </w:r>
      <w:proofErr w:type="spellStart"/>
      <w:r w:rsidRPr="00F66AF1">
        <w:rPr>
          <w:rFonts w:ascii="Times New Roman" w:hAnsi="Times New Roman" w:cs="Times New Roman"/>
          <w:sz w:val="20"/>
          <w:szCs w:val="20"/>
        </w:rPr>
        <w:t>HiSi</w:t>
      </w:r>
      <w:proofErr w:type="spellEnd"/>
      <w:r w:rsidRPr="00F66AF1">
        <w:rPr>
          <w:rFonts w:ascii="Times New Roman" w:hAnsi="Times New Roman" w:cs="Times New Roman"/>
          <w:sz w:val="20"/>
          <w:szCs w:val="20"/>
        </w:rPr>
        <w:t xml:space="preserve"> </w:t>
      </w:r>
    </w:p>
    <w:p w14:paraId="2A70F6E2" w14:textId="2107C01A" w:rsidR="00A62A1B" w:rsidRDefault="009436E0" w:rsidP="00A62A1B">
      <w:pPr>
        <w:pStyle w:val="Caption"/>
        <w:jc w:val="center"/>
        <w:rPr>
          <w:b w:val="0"/>
          <w:color w:val="auto"/>
        </w:rPr>
      </w:pPr>
      <w:r>
        <w:rPr>
          <w:b w:val="0"/>
          <w:color w:val="auto"/>
        </w:rPr>
        <w:t>Table 2.3</w:t>
      </w:r>
      <w:r w:rsidR="00A62A1B">
        <w:rPr>
          <w:b w:val="0"/>
          <w:color w:val="auto"/>
        </w:rPr>
        <w:t>: Additional company inputs: issue 3</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1D2800F0"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4ABC0A67"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AE7E424" w14:textId="77777777" w:rsidR="00A62A1B" w:rsidRDefault="00A62A1B">
            <w:pPr>
              <w:snapToGrid w:val="0"/>
              <w:rPr>
                <w:b/>
                <w:sz w:val="18"/>
                <w:szCs w:val="18"/>
              </w:rPr>
            </w:pPr>
            <w:r>
              <w:rPr>
                <w:b/>
                <w:sz w:val="18"/>
                <w:szCs w:val="18"/>
              </w:rPr>
              <w:t>Input</w:t>
            </w:r>
          </w:p>
        </w:tc>
      </w:tr>
      <w:tr w:rsidR="00A62A1B" w14:paraId="3AE30187" w14:textId="77777777" w:rsidTr="00A62A1B">
        <w:tc>
          <w:tcPr>
            <w:tcW w:w="1435" w:type="dxa"/>
            <w:tcBorders>
              <w:top w:val="single" w:sz="4" w:space="0" w:color="auto"/>
              <w:left w:val="single" w:sz="4" w:space="0" w:color="auto"/>
              <w:bottom w:val="single" w:sz="4" w:space="0" w:color="auto"/>
              <w:right w:val="single" w:sz="4" w:space="0" w:color="auto"/>
            </w:tcBorders>
          </w:tcPr>
          <w:p w14:paraId="22B8B215" w14:textId="77777777" w:rsidR="00A62A1B" w:rsidRDefault="00535553">
            <w:pPr>
              <w:snapToGrid w:val="0"/>
              <w:rPr>
                <w:rFonts w:eastAsia="DengXian"/>
                <w:sz w:val="18"/>
                <w:szCs w:val="18"/>
                <w:lang w:eastAsia="zh-CN"/>
              </w:rPr>
            </w:pPr>
            <w:r>
              <w:rPr>
                <w:rFonts w:eastAsia="DengXian"/>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2294A0A1" w14:textId="77777777" w:rsidR="00A62A1B" w:rsidRDefault="00535553" w:rsidP="0074062F">
            <w:pPr>
              <w:snapToGrid w:val="0"/>
              <w:rPr>
                <w:rFonts w:eastAsia="DengXian"/>
                <w:sz w:val="18"/>
                <w:szCs w:val="18"/>
                <w:lang w:eastAsia="zh-CN"/>
              </w:rPr>
            </w:pPr>
            <w:r>
              <w:rPr>
                <w:rFonts w:eastAsia="DengXian"/>
                <w:sz w:val="18"/>
                <w:szCs w:val="18"/>
                <w:lang w:eastAsia="zh-CN"/>
              </w:rPr>
              <w:t>Support. In our views, it is a good starting point to kick off discussion</w:t>
            </w:r>
            <w:r w:rsidR="0074062F">
              <w:rPr>
                <w:rFonts w:eastAsia="DengXian"/>
                <w:sz w:val="18"/>
                <w:szCs w:val="18"/>
                <w:lang w:eastAsia="zh-CN"/>
              </w:rPr>
              <w:t xml:space="preserve"> of this topic</w:t>
            </w:r>
            <w:r>
              <w:rPr>
                <w:rFonts w:eastAsia="DengXian"/>
                <w:sz w:val="18"/>
                <w:szCs w:val="18"/>
                <w:lang w:eastAsia="zh-CN"/>
              </w:rPr>
              <w:t>.</w:t>
            </w:r>
          </w:p>
        </w:tc>
      </w:tr>
      <w:tr w:rsidR="00B45429" w14:paraId="48BEAC20" w14:textId="77777777" w:rsidTr="00A62A1B">
        <w:tc>
          <w:tcPr>
            <w:tcW w:w="1435" w:type="dxa"/>
            <w:tcBorders>
              <w:top w:val="single" w:sz="4" w:space="0" w:color="auto"/>
              <w:left w:val="single" w:sz="4" w:space="0" w:color="auto"/>
              <w:bottom w:val="single" w:sz="4" w:space="0" w:color="auto"/>
              <w:right w:val="single" w:sz="4" w:space="0" w:color="auto"/>
            </w:tcBorders>
          </w:tcPr>
          <w:p w14:paraId="31BE64FF" w14:textId="77777777" w:rsidR="00B45429" w:rsidRDefault="00B45429">
            <w:pPr>
              <w:snapToGrid w:val="0"/>
              <w:rPr>
                <w:rFonts w:eastAsia="DengXian"/>
                <w:sz w:val="18"/>
                <w:szCs w:val="18"/>
                <w:lang w:eastAsia="zh-CN"/>
              </w:rPr>
            </w:pPr>
            <w:proofErr w:type="spellStart"/>
            <w:r>
              <w:rPr>
                <w:rFonts w:eastAsia="DengXian" w:hint="eastAsia"/>
                <w:sz w:val="18"/>
                <w:szCs w:val="18"/>
                <w:lang w:eastAsia="zh-CN"/>
              </w:rPr>
              <w:t>L</w:t>
            </w:r>
            <w:r>
              <w:rPr>
                <w:rFonts w:eastAsia="DengXian"/>
                <w:sz w:val="18"/>
                <w:szCs w:val="18"/>
                <w:lang w:eastAsia="zh-CN"/>
              </w:rPr>
              <w:t>enovo&amp;MotM</w:t>
            </w:r>
            <w:proofErr w:type="spellEnd"/>
          </w:p>
        </w:tc>
        <w:tc>
          <w:tcPr>
            <w:tcW w:w="8550" w:type="dxa"/>
            <w:tcBorders>
              <w:top w:val="single" w:sz="4" w:space="0" w:color="auto"/>
              <w:left w:val="single" w:sz="4" w:space="0" w:color="auto"/>
              <w:bottom w:val="single" w:sz="4" w:space="0" w:color="auto"/>
              <w:right w:val="single" w:sz="4" w:space="0" w:color="auto"/>
            </w:tcBorders>
          </w:tcPr>
          <w:p w14:paraId="70355304" w14:textId="77777777" w:rsidR="00B45429" w:rsidRDefault="00B45429" w:rsidP="0074062F">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w:t>
            </w:r>
          </w:p>
        </w:tc>
      </w:tr>
      <w:tr w:rsidR="00554178" w14:paraId="597AD136" w14:textId="77777777" w:rsidTr="00A62A1B">
        <w:tc>
          <w:tcPr>
            <w:tcW w:w="1435" w:type="dxa"/>
            <w:tcBorders>
              <w:top w:val="single" w:sz="4" w:space="0" w:color="auto"/>
              <w:left w:val="single" w:sz="4" w:space="0" w:color="auto"/>
              <w:bottom w:val="single" w:sz="4" w:space="0" w:color="auto"/>
              <w:right w:val="single" w:sz="4" w:space="0" w:color="auto"/>
            </w:tcBorders>
          </w:tcPr>
          <w:p w14:paraId="55DE2236" w14:textId="77777777" w:rsidR="00554178" w:rsidRDefault="00554178">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45D3629C" w14:textId="77777777" w:rsidR="00554178" w:rsidRDefault="00554178" w:rsidP="0074062F">
            <w:pPr>
              <w:snapToGrid w:val="0"/>
              <w:rPr>
                <w:rFonts w:eastAsia="DengXian"/>
                <w:sz w:val="18"/>
                <w:szCs w:val="18"/>
                <w:lang w:eastAsia="zh-CN"/>
              </w:rPr>
            </w:pPr>
            <w:r>
              <w:rPr>
                <w:rFonts w:eastAsia="DengXian"/>
                <w:sz w:val="18"/>
                <w:szCs w:val="18"/>
                <w:lang w:eastAsia="zh-CN"/>
              </w:rPr>
              <w:t>Support</w:t>
            </w:r>
          </w:p>
        </w:tc>
      </w:tr>
      <w:tr w:rsidR="00CF5CE6" w14:paraId="4674F13D" w14:textId="77777777" w:rsidTr="00A62A1B">
        <w:tc>
          <w:tcPr>
            <w:tcW w:w="1435" w:type="dxa"/>
            <w:tcBorders>
              <w:top w:val="single" w:sz="4" w:space="0" w:color="auto"/>
              <w:left w:val="single" w:sz="4" w:space="0" w:color="auto"/>
              <w:bottom w:val="single" w:sz="4" w:space="0" w:color="auto"/>
              <w:right w:val="single" w:sz="4" w:space="0" w:color="auto"/>
            </w:tcBorders>
          </w:tcPr>
          <w:p w14:paraId="57B8FCF3" w14:textId="77777777" w:rsidR="00CF5CE6" w:rsidRDefault="00CF5CE6" w:rsidP="00CF5CE6">
            <w:pPr>
              <w:snapToGrid w:val="0"/>
              <w:rPr>
                <w:rFonts w:eastAsia="DengXian"/>
                <w:sz w:val="18"/>
                <w:szCs w:val="18"/>
                <w:lang w:eastAsia="zh-CN"/>
              </w:rPr>
            </w:pPr>
            <w:r>
              <w:rPr>
                <w:rFonts w:eastAsia="DengXian"/>
                <w:sz w:val="18"/>
                <w:szCs w:val="18"/>
                <w:lang w:eastAsia="zh-CN"/>
              </w:rPr>
              <w:t>OPPO</w:t>
            </w:r>
          </w:p>
        </w:tc>
        <w:tc>
          <w:tcPr>
            <w:tcW w:w="8550" w:type="dxa"/>
            <w:tcBorders>
              <w:top w:val="single" w:sz="4" w:space="0" w:color="auto"/>
              <w:left w:val="single" w:sz="4" w:space="0" w:color="auto"/>
              <w:bottom w:val="single" w:sz="4" w:space="0" w:color="auto"/>
              <w:right w:val="single" w:sz="4" w:space="0" w:color="auto"/>
            </w:tcBorders>
          </w:tcPr>
          <w:p w14:paraId="6ECCEB8A" w14:textId="77777777" w:rsidR="00CF5CE6" w:rsidRDefault="00CF5CE6" w:rsidP="00CF5CE6">
            <w:pPr>
              <w:snapToGrid w:val="0"/>
              <w:rPr>
                <w:rFonts w:eastAsia="DengXian"/>
                <w:sz w:val="18"/>
                <w:szCs w:val="18"/>
                <w:lang w:eastAsia="zh-CN"/>
              </w:rPr>
            </w:pPr>
            <w:r>
              <w:rPr>
                <w:rFonts w:eastAsia="DengXian"/>
                <w:sz w:val="18"/>
                <w:szCs w:val="18"/>
                <w:lang w:eastAsia="zh-CN"/>
              </w:rPr>
              <w:t>Support. It is good to start discussing this issue.</w:t>
            </w:r>
          </w:p>
        </w:tc>
      </w:tr>
      <w:tr w:rsidR="000F1B75" w14:paraId="59FA323E" w14:textId="77777777" w:rsidTr="00A62A1B">
        <w:tc>
          <w:tcPr>
            <w:tcW w:w="1435" w:type="dxa"/>
            <w:tcBorders>
              <w:top w:val="single" w:sz="4" w:space="0" w:color="auto"/>
              <w:left w:val="single" w:sz="4" w:space="0" w:color="auto"/>
              <w:bottom w:val="single" w:sz="4" w:space="0" w:color="auto"/>
              <w:right w:val="single" w:sz="4" w:space="0" w:color="auto"/>
            </w:tcBorders>
          </w:tcPr>
          <w:p w14:paraId="0F577E6A" w14:textId="77777777" w:rsidR="000F1B75" w:rsidRDefault="000F1B75" w:rsidP="00CF5CE6">
            <w:pPr>
              <w:snapToGrid w:val="0"/>
              <w:rPr>
                <w:rFonts w:eastAsia="DengXian"/>
                <w:sz w:val="18"/>
                <w:szCs w:val="18"/>
                <w:lang w:eastAsia="zh-CN"/>
              </w:rPr>
            </w:pPr>
            <w:r>
              <w:rPr>
                <w:rFonts w:eastAsia="DengXian" w:hint="eastAsia"/>
                <w:sz w:val="18"/>
                <w:szCs w:val="18"/>
                <w:lang w:eastAsia="zh-CN"/>
              </w:rPr>
              <w:t>D</w:t>
            </w:r>
            <w:r>
              <w:rPr>
                <w:rFonts w:eastAsia="DengXian"/>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2A996666" w14:textId="77777777" w:rsidR="000F1B75" w:rsidRDefault="000F1B75" w:rsidP="00CF5CE6">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w:t>
            </w:r>
          </w:p>
        </w:tc>
      </w:tr>
      <w:tr w:rsidR="00DF077B" w14:paraId="525FBBCC" w14:textId="77777777" w:rsidTr="00A62A1B">
        <w:tc>
          <w:tcPr>
            <w:tcW w:w="1435" w:type="dxa"/>
            <w:tcBorders>
              <w:top w:val="single" w:sz="4" w:space="0" w:color="auto"/>
              <w:left w:val="single" w:sz="4" w:space="0" w:color="auto"/>
              <w:bottom w:val="single" w:sz="4" w:space="0" w:color="auto"/>
              <w:right w:val="single" w:sz="4" w:space="0" w:color="auto"/>
            </w:tcBorders>
          </w:tcPr>
          <w:p w14:paraId="6E665088" w14:textId="77777777" w:rsidR="00DF077B" w:rsidRDefault="00DF077B" w:rsidP="00CF5CE6">
            <w:pPr>
              <w:snapToGrid w:val="0"/>
              <w:rPr>
                <w:rFonts w:eastAsia="DengXian"/>
                <w:sz w:val="18"/>
                <w:szCs w:val="18"/>
                <w:lang w:eastAsia="zh-CN"/>
              </w:rPr>
            </w:pPr>
            <w:proofErr w:type="spellStart"/>
            <w:r>
              <w:rPr>
                <w:rFonts w:eastAsia="DengXian" w:hint="eastAsia"/>
                <w:sz w:val="18"/>
                <w:szCs w:val="18"/>
                <w:lang w:eastAsia="zh-CN"/>
              </w:rPr>
              <w:t>S</w:t>
            </w:r>
            <w:r>
              <w:rPr>
                <w:rFonts w:eastAsia="DengXian"/>
                <w:sz w:val="18"/>
                <w:szCs w:val="18"/>
                <w:lang w:eastAsia="zh-CN"/>
              </w:rPr>
              <w:t>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662C73B4" w14:textId="77777777" w:rsidR="00DF077B" w:rsidRDefault="00DF077B" w:rsidP="00CF5CE6">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w:t>
            </w:r>
          </w:p>
        </w:tc>
      </w:tr>
      <w:tr w:rsidR="007773AA" w14:paraId="4AB6B197" w14:textId="77777777" w:rsidTr="00A62A1B">
        <w:tc>
          <w:tcPr>
            <w:tcW w:w="1435" w:type="dxa"/>
            <w:tcBorders>
              <w:top w:val="single" w:sz="4" w:space="0" w:color="auto"/>
              <w:left w:val="single" w:sz="4" w:space="0" w:color="auto"/>
              <w:bottom w:val="single" w:sz="4" w:space="0" w:color="auto"/>
              <w:right w:val="single" w:sz="4" w:space="0" w:color="auto"/>
            </w:tcBorders>
          </w:tcPr>
          <w:p w14:paraId="3DB4612B" w14:textId="77777777" w:rsidR="007773AA" w:rsidRDefault="007773AA" w:rsidP="00CF5CE6">
            <w:pPr>
              <w:snapToGrid w:val="0"/>
              <w:rPr>
                <w:rFonts w:eastAsia="DengXian"/>
                <w:sz w:val="18"/>
                <w:szCs w:val="18"/>
                <w:lang w:eastAsia="zh-CN"/>
              </w:rPr>
            </w:pPr>
            <w:r>
              <w:rPr>
                <w:rFonts w:eastAsia="DengXian"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4C008337" w14:textId="77777777" w:rsidR="007773AA" w:rsidRDefault="007773AA" w:rsidP="00CF5CE6">
            <w:pPr>
              <w:snapToGrid w:val="0"/>
              <w:rPr>
                <w:rFonts w:eastAsia="DengXian"/>
                <w:sz w:val="18"/>
                <w:szCs w:val="18"/>
                <w:lang w:eastAsia="zh-CN"/>
              </w:rPr>
            </w:pPr>
            <w:r>
              <w:rPr>
                <w:rFonts w:eastAsia="DengXian"/>
                <w:sz w:val="18"/>
                <w:szCs w:val="18"/>
                <w:lang w:eastAsia="zh-CN"/>
              </w:rPr>
              <w:t>S</w:t>
            </w:r>
            <w:r>
              <w:rPr>
                <w:rFonts w:eastAsia="DengXian" w:hint="eastAsia"/>
                <w:sz w:val="18"/>
                <w:szCs w:val="18"/>
                <w:lang w:eastAsia="zh-CN"/>
              </w:rPr>
              <w:t xml:space="preserve">upport </w:t>
            </w:r>
          </w:p>
        </w:tc>
      </w:tr>
      <w:tr w:rsidR="00955400" w14:paraId="6D704D34" w14:textId="77777777" w:rsidTr="00A62A1B">
        <w:tc>
          <w:tcPr>
            <w:tcW w:w="1435" w:type="dxa"/>
            <w:tcBorders>
              <w:top w:val="single" w:sz="4" w:space="0" w:color="auto"/>
              <w:left w:val="single" w:sz="4" w:space="0" w:color="auto"/>
              <w:bottom w:val="single" w:sz="4" w:space="0" w:color="auto"/>
              <w:right w:val="single" w:sz="4" w:space="0" w:color="auto"/>
            </w:tcBorders>
          </w:tcPr>
          <w:p w14:paraId="5DC7DB2D" w14:textId="77777777" w:rsidR="00955400" w:rsidRDefault="00955400" w:rsidP="00955400">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573027B6" w14:textId="77777777" w:rsidR="00955400" w:rsidRDefault="00955400" w:rsidP="00955400">
            <w:pPr>
              <w:snapToGrid w:val="0"/>
              <w:rPr>
                <w:rFonts w:eastAsia="DengXian"/>
                <w:sz w:val="18"/>
                <w:szCs w:val="18"/>
                <w:lang w:eastAsia="zh-CN"/>
              </w:rPr>
            </w:pPr>
            <w:r>
              <w:rPr>
                <w:rFonts w:eastAsia="DengXian"/>
                <w:sz w:val="18"/>
                <w:szCs w:val="18"/>
                <w:lang w:eastAsia="zh-CN"/>
              </w:rPr>
              <w:t>Support</w:t>
            </w:r>
          </w:p>
        </w:tc>
      </w:tr>
      <w:tr w:rsidR="00EC2950" w14:paraId="5ACE8078" w14:textId="77777777" w:rsidTr="00A62A1B">
        <w:tc>
          <w:tcPr>
            <w:tcW w:w="1435" w:type="dxa"/>
            <w:tcBorders>
              <w:top w:val="single" w:sz="4" w:space="0" w:color="auto"/>
              <w:left w:val="single" w:sz="4" w:space="0" w:color="auto"/>
              <w:bottom w:val="single" w:sz="4" w:space="0" w:color="auto"/>
              <w:right w:val="single" w:sz="4" w:space="0" w:color="auto"/>
            </w:tcBorders>
          </w:tcPr>
          <w:p w14:paraId="084EA6CD" w14:textId="77777777" w:rsidR="00EC2950" w:rsidRDefault="00EC2950" w:rsidP="00955400">
            <w:pPr>
              <w:snapToGrid w:val="0"/>
              <w:rPr>
                <w:rFonts w:eastAsia="DengXian"/>
                <w:sz w:val="18"/>
                <w:szCs w:val="18"/>
                <w:lang w:eastAsia="zh-CN"/>
              </w:rPr>
            </w:pPr>
            <w:r>
              <w:rPr>
                <w:rFonts w:eastAsia="DengXian"/>
                <w:sz w:val="18"/>
                <w:szCs w:val="18"/>
                <w:lang w:eastAsia="zh-CN"/>
              </w:rPr>
              <w:t>Fujitsu</w:t>
            </w:r>
          </w:p>
        </w:tc>
        <w:tc>
          <w:tcPr>
            <w:tcW w:w="8550" w:type="dxa"/>
            <w:tcBorders>
              <w:top w:val="single" w:sz="4" w:space="0" w:color="auto"/>
              <w:left w:val="single" w:sz="4" w:space="0" w:color="auto"/>
              <w:bottom w:val="single" w:sz="4" w:space="0" w:color="auto"/>
              <w:right w:val="single" w:sz="4" w:space="0" w:color="auto"/>
            </w:tcBorders>
          </w:tcPr>
          <w:p w14:paraId="4C61B0F5" w14:textId="77777777" w:rsidR="00EC2950" w:rsidRDefault="00EC2950" w:rsidP="00955400">
            <w:pPr>
              <w:snapToGrid w:val="0"/>
              <w:rPr>
                <w:rFonts w:eastAsia="DengXian"/>
                <w:sz w:val="18"/>
                <w:szCs w:val="18"/>
                <w:lang w:eastAsia="zh-CN"/>
              </w:rPr>
            </w:pPr>
            <w:r>
              <w:rPr>
                <w:rFonts w:eastAsia="DengXian"/>
                <w:sz w:val="18"/>
                <w:szCs w:val="18"/>
                <w:lang w:eastAsia="zh-CN"/>
              </w:rPr>
              <w:t>Support</w:t>
            </w:r>
          </w:p>
        </w:tc>
      </w:tr>
      <w:tr w:rsidR="006F01F7" w14:paraId="3268EECE" w14:textId="77777777" w:rsidTr="00A62A1B">
        <w:tc>
          <w:tcPr>
            <w:tcW w:w="1435" w:type="dxa"/>
            <w:tcBorders>
              <w:top w:val="single" w:sz="4" w:space="0" w:color="auto"/>
              <w:left w:val="single" w:sz="4" w:space="0" w:color="auto"/>
              <w:bottom w:val="single" w:sz="4" w:space="0" w:color="auto"/>
              <w:right w:val="single" w:sz="4" w:space="0" w:color="auto"/>
            </w:tcBorders>
          </w:tcPr>
          <w:p w14:paraId="3F2350CA" w14:textId="77777777" w:rsidR="006F01F7" w:rsidRDefault="006F01F7" w:rsidP="00955400">
            <w:pPr>
              <w:snapToGrid w:val="0"/>
              <w:rPr>
                <w:rFonts w:eastAsia="DengXian"/>
                <w:sz w:val="18"/>
                <w:szCs w:val="18"/>
                <w:lang w:eastAsia="zh-CN"/>
              </w:rPr>
            </w:pPr>
            <w:r>
              <w:rPr>
                <w:rFonts w:eastAsia="DengXian" w:hint="eastAsia"/>
                <w:sz w:val="18"/>
                <w:szCs w:val="18"/>
                <w:lang w:eastAsia="zh-CN"/>
              </w:rPr>
              <w:t>CMCC</w:t>
            </w:r>
          </w:p>
        </w:tc>
        <w:tc>
          <w:tcPr>
            <w:tcW w:w="8550" w:type="dxa"/>
            <w:tcBorders>
              <w:top w:val="single" w:sz="4" w:space="0" w:color="auto"/>
              <w:left w:val="single" w:sz="4" w:space="0" w:color="auto"/>
              <w:bottom w:val="single" w:sz="4" w:space="0" w:color="auto"/>
              <w:right w:val="single" w:sz="4" w:space="0" w:color="auto"/>
            </w:tcBorders>
          </w:tcPr>
          <w:p w14:paraId="48DF1D04" w14:textId="77777777" w:rsidR="006F01F7" w:rsidRDefault="006F01F7" w:rsidP="00955400">
            <w:pPr>
              <w:snapToGrid w:val="0"/>
              <w:rPr>
                <w:rFonts w:eastAsia="DengXian"/>
                <w:sz w:val="18"/>
                <w:szCs w:val="18"/>
                <w:lang w:eastAsia="zh-CN"/>
              </w:rPr>
            </w:pPr>
            <w:r>
              <w:rPr>
                <w:rFonts w:eastAsia="DengXian" w:hint="eastAsia"/>
                <w:sz w:val="18"/>
                <w:szCs w:val="18"/>
                <w:lang w:eastAsia="zh-CN"/>
              </w:rPr>
              <w:t>Support</w:t>
            </w:r>
          </w:p>
        </w:tc>
      </w:tr>
      <w:tr w:rsidR="00584694" w14:paraId="41E982BD" w14:textId="77777777" w:rsidTr="00A62A1B">
        <w:tc>
          <w:tcPr>
            <w:tcW w:w="1435" w:type="dxa"/>
            <w:tcBorders>
              <w:top w:val="single" w:sz="4" w:space="0" w:color="auto"/>
              <w:left w:val="single" w:sz="4" w:space="0" w:color="auto"/>
              <w:bottom w:val="single" w:sz="4" w:space="0" w:color="auto"/>
              <w:right w:val="single" w:sz="4" w:space="0" w:color="auto"/>
            </w:tcBorders>
          </w:tcPr>
          <w:p w14:paraId="75D844F4" w14:textId="163F302A" w:rsidR="00584694" w:rsidRPr="00584694" w:rsidRDefault="00584694" w:rsidP="00955400">
            <w:pPr>
              <w:snapToGrid w:val="0"/>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8550" w:type="dxa"/>
            <w:tcBorders>
              <w:top w:val="single" w:sz="4" w:space="0" w:color="auto"/>
              <w:left w:val="single" w:sz="4" w:space="0" w:color="auto"/>
              <w:bottom w:val="single" w:sz="4" w:space="0" w:color="auto"/>
              <w:right w:val="single" w:sz="4" w:space="0" w:color="auto"/>
            </w:tcBorders>
          </w:tcPr>
          <w:p w14:paraId="04DA332A" w14:textId="3F28D8F5" w:rsidR="00584694" w:rsidRPr="00584694" w:rsidRDefault="00584694" w:rsidP="00955400">
            <w:pPr>
              <w:snapToGrid w:val="0"/>
              <w:rPr>
                <w:rFonts w:eastAsia="PMingLiU"/>
                <w:sz w:val="18"/>
                <w:szCs w:val="18"/>
                <w:lang w:eastAsia="zh-TW"/>
              </w:rPr>
            </w:pPr>
            <w:r>
              <w:rPr>
                <w:rFonts w:eastAsia="PMingLiU"/>
                <w:sz w:val="18"/>
                <w:szCs w:val="18"/>
                <w:lang w:eastAsia="zh-TW"/>
              </w:rPr>
              <w:t xml:space="preserve">Supportive </w:t>
            </w:r>
          </w:p>
        </w:tc>
      </w:tr>
      <w:tr w:rsidR="00AD5F32" w14:paraId="636EB072" w14:textId="77777777" w:rsidTr="00A62A1B">
        <w:tc>
          <w:tcPr>
            <w:tcW w:w="1435" w:type="dxa"/>
            <w:tcBorders>
              <w:top w:val="single" w:sz="4" w:space="0" w:color="auto"/>
              <w:left w:val="single" w:sz="4" w:space="0" w:color="auto"/>
              <w:bottom w:val="single" w:sz="4" w:space="0" w:color="auto"/>
              <w:right w:val="single" w:sz="4" w:space="0" w:color="auto"/>
            </w:tcBorders>
          </w:tcPr>
          <w:p w14:paraId="7387D348" w14:textId="5FDC2222" w:rsidR="00AD5F32" w:rsidRPr="00AD5F32" w:rsidRDefault="00AD5F32" w:rsidP="00955400">
            <w:pPr>
              <w:snapToGrid w:val="0"/>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550" w:type="dxa"/>
            <w:tcBorders>
              <w:top w:val="single" w:sz="4" w:space="0" w:color="auto"/>
              <w:left w:val="single" w:sz="4" w:space="0" w:color="auto"/>
              <w:bottom w:val="single" w:sz="4" w:space="0" w:color="auto"/>
              <w:right w:val="single" w:sz="4" w:space="0" w:color="auto"/>
            </w:tcBorders>
          </w:tcPr>
          <w:p w14:paraId="3CC16C90" w14:textId="43AF895A" w:rsidR="00AD5F32" w:rsidRPr="00AD5F32" w:rsidRDefault="00AD5F32" w:rsidP="000E20FA">
            <w:pPr>
              <w:snapToGrid w:val="0"/>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 xml:space="preserve">eprioritize the issues in the discussion as we agreed </w:t>
            </w:r>
            <w:r w:rsidR="000E20FA">
              <w:rPr>
                <w:rFonts w:eastAsiaTheme="minorEastAsia"/>
                <w:sz w:val="18"/>
                <w:szCs w:val="18"/>
                <w:lang w:eastAsia="zh-CN"/>
              </w:rPr>
              <w:t>in RAN1#102</w:t>
            </w:r>
            <w:r>
              <w:rPr>
                <w:rFonts w:eastAsiaTheme="minorEastAsia"/>
                <w:sz w:val="18"/>
                <w:szCs w:val="18"/>
                <w:lang w:eastAsia="zh-CN"/>
              </w:rPr>
              <w:t>. We need to finalize the two main issues, i.e., beam measurement and reporting, and MTRP BFR</w:t>
            </w:r>
            <w:r w:rsidR="000E20FA">
              <w:rPr>
                <w:rFonts w:eastAsiaTheme="minorEastAsia"/>
                <w:sz w:val="18"/>
                <w:szCs w:val="18"/>
                <w:lang w:eastAsia="zh-CN"/>
              </w:rPr>
              <w:t>,</w:t>
            </w:r>
            <w:r>
              <w:rPr>
                <w:rFonts w:eastAsiaTheme="minorEastAsia"/>
                <w:sz w:val="18"/>
                <w:szCs w:val="18"/>
                <w:lang w:eastAsia="zh-CN"/>
              </w:rPr>
              <w:t xml:space="preserve"> at first.</w:t>
            </w:r>
          </w:p>
        </w:tc>
      </w:tr>
      <w:tr w:rsidR="00AF74D3" w14:paraId="5BD389CB" w14:textId="77777777" w:rsidTr="00AF74D3">
        <w:tc>
          <w:tcPr>
            <w:tcW w:w="1435" w:type="dxa"/>
            <w:tcBorders>
              <w:top w:val="single" w:sz="4" w:space="0" w:color="auto"/>
              <w:left w:val="single" w:sz="4" w:space="0" w:color="auto"/>
              <w:bottom w:val="single" w:sz="4" w:space="0" w:color="auto"/>
              <w:right w:val="single" w:sz="4" w:space="0" w:color="auto"/>
            </w:tcBorders>
          </w:tcPr>
          <w:p w14:paraId="01EF33AD" w14:textId="77777777" w:rsidR="00AF74D3" w:rsidRDefault="00AF74D3" w:rsidP="0004644F">
            <w:pPr>
              <w:snapToGrid w:val="0"/>
              <w:rPr>
                <w:rFonts w:eastAsiaTheme="minorEastAsia"/>
                <w:sz w:val="18"/>
                <w:szCs w:val="18"/>
                <w:lang w:eastAsia="zh-CN"/>
              </w:rPr>
            </w:pPr>
            <w:r>
              <w:rPr>
                <w:rFonts w:eastAsiaTheme="minorEastAsia" w:hint="eastAsia"/>
                <w:sz w:val="18"/>
                <w:szCs w:val="18"/>
                <w:lang w:eastAsia="zh-CN"/>
              </w:rPr>
              <w:t>TCL</w:t>
            </w:r>
          </w:p>
        </w:tc>
        <w:tc>
          <w:tcPr>
            <w:tcW w:w="8550" w:type="dxa"/>
            <w:tcBorders>
              <w:top w:val="single" w:sz="4" w:space="0" w:color="auto"/>
              <w:left w:val="single" w:sz="4" w:space="0" w:color="auto"/>
              <w:bottom w:val="single" w:sz="4" w:space="0" w:color="auto"/>
              <w:right w:val="single" w:sz="4" w:space="0" w:color="auto"/>
            </w:tcBorders>
          </w:tcPr>
          <w:p w14:paraId="509E168A" w14:textId="77777777" w:rsidR="00AF74D3" w:rsidRDefault="00AF74D3" w:rsidP="0004644F">
            <w:pPr>
              <w:snapToGrid w:val="0"/>
              <w:rPr>
                <w:rFonts w:eastAsiaTheme="minorEastAsia"/>
                <w:sz w:val="18"/>
                <w:szCs w:val="18"/>
                <w:lang w:eastAsia="zh-CN"/>
              </w:rPr>
            </w:pPr>
            <w:r w:rsidRPr="00AF74D3">
              <w:rPr>
                <w:rFonts w:eastAsiaTheme="minorEastAsia" w:hint="eastAsia"/>
                <w:sz w:val="18"/>
                <w:szCs w:val="18"/>
                <w:lang w:eastAsia="zh-CN"/>
              </w:rPr>
              <w:t>Support</w:t>
            </w:r>
          </w:p>
        </w:tc>
      </w:tr>
      <w:tr w:rsidR="008F3D31" w14:paraId="2E3B0C8C" w14:textId="77777777" w:rsidTr="00AF74D3">
        <w:tc>
          <w:tcPr>
            <w:tcW w:w="1435" w:type="dxa"/>
            <w:tcBorders>
              <w:top w:val="single" w:sz="4" w:space="0" w:color="auto"/>
              <w:left w:val="single" w:sz="4" w:space="0" w:color="auto"/>
              <w:bottom w:val="single" w:sz="4" w:space="0" w:color="auto"/>
              <w:right w:val="single" w:sz="4" w:space="0" w:color="auto"/>
            </w:tcBorders>
          </w:tcPr>
          <w:p w14:paraId="540023A3" w14:textId="3BFA62DC" w:rsidR="008F3D31" w:rsidRDefault="008F3D31" w:rsidP="008F3D31">
            <w:pPr>
              <w:snapToGrid w:val="0"/>
              <w:rPr>
                <w:rFonts w:eastAsiaTheme="minorEastAsia"/>
                <w:sz w:val="18"/>
                <w:szCs w:val="18"/>
                <w:lang w:eastAsia="zh-CN"/>
              </w:rPr>
            </w:pPr>
            <w:r>
              <w:rPr>
                <w:rFonts w:eastAsia="DengXian"/>
                <w:sz w:val="18"/>
                <w:szCs w:val="18"/>
                <w:lang w:eastAsia="zh-CN"/>
              </w:rPr>
              <w:t>Nokia/NSB</w:t>
            </w:r>
          </w:p>
        </w:tc>
        <w:tc>
          <w:tcPr>
            <w:tcW w:w="8550" w:type="dxa"/>
            <w:tcBorders>
              <w:top w:val="single" w:sz="4" w:space="0" w:color="auto"/>
              <w:left w:val="single" w:sz="4" w:space="0" w:color="auto"/>
              <w:bottom w:val="single" w:sz="4" w:space="0" w:color="auto"/>
              <w:right w:val="single" w:sz="4" w:space="0" w:color="auto"/>
            </w:tcBorders>
          </w:tcPr>
          <w:p w14:paraId="0FAF7907" w14:textId="77777777" w:rsidR="008F3D31" w:rsidRDefault="008F3D31" w:rsidP="008F3D31">
            <w:pPr>
              <w:snapToGrid w:val="0"/>
              <w:rPr>
                <w:rFonts w:eastAsia="DengXian"/>
                <w:sz w:val="18"/>
                <w:szCs w:val="18"/>
                <w:lang w:eastAsia="zh-CN"/>
              </w:rPr>
            </w:pPr>
            <w:r>
              <w:rPr>
                <w:rFonts w:eastAsia="DengXian"/>
                <w:sz w:val="18"/>
                <w:szCs w:val="18"/>
                <w:lang w:eastAsia="zh-CN"/>
              </w:rPr>
              <w:t xml:space="preserve">Similar view as Huawei. It is better to discuss after all simultaneous reception scenario have been discussed in AI8.1.2.1 (PDCCH), AI8.1.4 (CSI-RS) </w:t>
            </w:r>
            <w:proofErr w:type="gramStart"/>
            <w:r>
              <w:rPr>
                <w:rFonts w:eastAsia="DengXian"/>
                <w:sz w:val="18"/>
                <w:szCs w:val="18"/>
                <w:lang w:eastAsia="zh-CN"/>
              </w:rPr>
              <w:t>and also</w:t>
            </w:r>
            <w:proofErr w:type="gramEnd"/>
            <w:r>
              <w:rPr>
                <w:rFonts w:eastAsia="DengXian"/>
                <w:sz w:val="18"/>
                <w:szCs w:val="18"/>
                <w:lang w:eastAsia="zh-CN"/>
              </w:rPr>
              <w:t xml:space="preserve"> in this AI on CSI-RS for BM. </w:t>
            </w:r>
          </w:p>
          <w:p w14:paraId="24641309" w14:textId="59C2B29F" w:rsidR="008F3D31" w:rsidRPr="00AF74D3" w:rsidRDefault="008F3D31" w:rsidP="008F3D31">
            <w:pPr>
              <w:snapToGrid w:val="0"/>
              <w:rPr>
                <w:rFonts w:eastAsiaTheme="minorEastAsia"/>
                <w:sz w:val="18"/>
                <w:szCs w:val="18"/>
                <w:lang w:eastAsia="zh-CN"/>
              </w:rPr>
            </w:pPr>
            <w:r>
              <w:rPr>
                <w:rFonts w:eastAsiaTheme="minorEastAsia"/>
                <w:sz w:val="18"/>
                <w:szCs w:val="18"/>
                <w:lang w:eastAsia="zh-CN"/>
              </w:rPr>
              <w:t>The selection of the above options should be different per scenarios.</w:t>
            </w:r>
          </w:p>
        </w:tc>
      </w:tr>
      <w:tr w:rsidR="008F29BE" w14:paraId="70D7F903" w14:textId="77777777" w:rsidTr="00AF74D3">
        <w:tc>
          <w:tcPr>
            <w:tcW w:w="1435" w:type="dxa"/>
            <w:tcBorders>
              <w:top w:val="single" w:sz="4" w:space="0" w:color="auto"/>
              <w:left w:val="single" w:sz="4" w:space="0" w:color="auto"/>
              <w:bottom w:val="single" w:sz="4" w:space="0" w:color="auto"/>
              <w:right w:val="single" w:sz="4" w:space="0" w:color="auto"/>
            </w:tcBorders>
          </w:tcPr>
          <w:p w14:paraId="003F3C15" w14:textId="1F35E331" w:rsidR="008F29BE" w:rsidRDefault="008F29BE" w:rsidP="008F3D31">
            <w:pPr>
              <w:snapToGrid w:val="0"/>
              <w:rPr>
                <w:rFonts w:eastAsia="DengXian"/>
                <w:sz w:val="18"/>
                <w:szCs w:val="18"/>
                <w:lang w:eastAsia="zh-CN"/>
              </w:rPr>
            </w:pPr>
            <w:r>
              <w:rPr>
                <w:rFonts w:eastAsia="DengXian"/>
                <w:sz w:val="18"/>
                <w:szCs w:val="18"/>
                <w:lang w:eastAsia="zh-CN"/>
              </w:rPr>
              <w:t>Samsung</w:t>
            </w:r>
          </w:p>
        </w:tc>
        <w:tc>
          <w:tcPr>
            <w:tcW w:w="8550" w:type="dxa"/>
            <w:tcBorders>
              <w:top w:val="single" w:sz="4" w:space="0" w:color="auto"/>
              <w:left w:val="single" w:sz="4" w:space="0" w:color="auto"/>
              <w:bottom w:val="single" w:sz="4" w:space="0" w:color="auto"/>
              <w:right w:val="single" w:sz="4" w:space="0" w:color="auto"/>
            </w:tcBorders>
          </w:tcPr>
          <w:p w14:paraId="14F0B18C" w14:textId="0881426C" w:rsidR="008F29BE" w:rsidRDefault="008F29BE" w:rsidP="008F3D31">
            <w:pPr>
              <w:snapToGrid w:val="0"/>
              <w:rPr>
                <w:rFonts w:eastAsia="DengXian"/>
                <w:sz w:val="18"/>
                <w:szCs w:val="18"/>
                <w:lang w:eastAsia="zh-CN"/>
              </w:rPr>
            </w:pPr>
            <w:r>
              <w:rPr>
                <w:rFonts w:eastAsia="DengXian"/>
                <w:sz w:val="18"/>
                <w:szCs w:val="18"/>
                <w:lang w:eastAsia="zh-CN"/>
              </w:rPr>
              <w:t>Support the FL’s proposal</w:t>
            </w:r>
          </w:p>
        </w:tc>
      </w:tr>
    </w:tbl>
    <w:p w14:paraId="7E9E3231" w14:textId="77777777" w:rsidR="003C648B" w:rsidRDefault="003C648B" w:rsidP="00060B64"/>
    <w:p w14:paraId="15F88E72" w14:textId="77777777" w:rsidR="0074585A" w:rsidRDefault="0074585A" w:rsidP="0074585A">
      <w:pPr>
        <w:pStyle w:val="Heading1"/>
        <w:numPr>
          <w:ilvl w:val="0"/>
          <w:numId w:val="6"/>
        </w:numPr>
      </w:pPr>
      <w:r>
        <w:t>Previous agreements</w:t>
      </w:r>
    </w:p>
    <w:p w14:paraId="7B7D5CA3" w14:textId="77777777" w:rsidR="00A62A1B" w:rsidRDefault="00A62A1B" w:rsidP="00A62A1B">
      <w:pPr>
        <w:pStyle w:val="11"/>
      </w:pPr>
      <w:r>
        <w:t>RAN1#102-e</w:t>
      </w:r>
    </w:p>
    <w:p w14:paraId="1357E662" w14:textId="77777777" w:rsidR="00A62A1B" w:rsidRPr="00A62A1B" w:rsidRDefault="00A62A1B" w:rsidP="007E0DE0">
      <w:pPr>
        <w:snapToGrid w:val="0"/>
        <w:rPr>
          <w:rFonts w:cs="Times"/>
          <w:szCs w:val="20"/>
          <w:lang w:eastAsia="ko-KR"/>
        </w:rPr>
      </w:pPr>
      <w:r w:rsidRPr="00A62A1B">
        <w:rPr>
          <w:rFonts w:eastAsia="Malgun Gothic" w:cs="Times"/>
          <w:b/>
          <w:bCs/>
          <w:color w:val="000000"/>
          <w:szCs w:val="20"/>
          <w:highlight w:val="green"/>
          <w:lang w:val="en-GB"/>
        </w:rPr>
        <w:t>Agreement</w:t>
      </w:r>
    </w:p>
    <w:p w14:paraId="2E2DF92C" w14:textId="77777777" w:rsidR="00A62A1B" w:rsidRPr="00A62A1B" w:rsidRDefault="00A62A1B" w:rsidP="007E0DE0">
      <w:pPr>
        <w:snapToGrid w:val="0"/>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4BCCFF9" w14:textId="77777777" w:rsidR="00A62A1B" w:rsidRPr="00A62A1B" w:rsidRDefault="00A62A1B" w:rsidP="008A11BA">
      <w:pPr>
        <w:numPr>
          <w:ilvl w:val="0"/>
          <w:numId w:val="20"/>
        </w:numPr>
        <w:snapToGrid w:val="0"/>
        <w:rPr>
          <w:rFonts w:eastAsia="Malgun Gothic" w:cs="Times"/>
          <w:szCs w:val="20"/>
        </w:rPr>
      </w:pPr>
      <w:r w:rsidRPr="00A62A1B">
        <w:rPr>
          <w:rFonts w:eastAsia="Malgun Gothic" w:cs="Times"/>
          <w:szCs w:val="20"/>
          <w:lang w:val="en-GB"/>
        </w:rPr>
        <w:t>Option-1: Group-based reporting,  </w:t>
      </w:r>
    </w:p>
    <w:p w14:paraId="4A8345C5" w14:textId="77777777" w:rsidR="00A62A1B" w:rsidRPr="00A62A1B" w:rsidRDefault="00A62A1B" w:rsidP="008A11BA">
      <w:pPr>
        <w:numPr>
          <w:ilvl w:val="1"/>
          <w:numId w:val="20"/>
        </w:numPr>
        <w:snapToGrid w:val="0"/>
        <w:rPr>
          <w:rFonts w:eastAsia="Malgun Gothic" w:cs="Times"/>
          <w:szCs w:val="20"/>
          <w:lang w:val="en-GB"/>
        </w:rPr>
      </w:pPr>
      <w:r w:rsidRPr="00A62A1B">
        <w:rPr>
          <w:rFonts w:eastAsia="Malgun Gothic" w:cs="Times"/>
          <w:szCs w:val="20"/>
          <w:lang w:val="en-GB"/>
        </w:rPr>
        <w:t>e.g., beam restriction to facilitate inter-TRP pairing.</w:t>
      </w:r>
    </w:p>
    <w:p w14:paraId="291866E4" w14:textId="77777777" w:rsidR="00A62A1B" w:rsidRPr="00A62A1B" w:rsidRDefault="00A62A1B" w:rsidP="008A11BA">
      <w:pPr>
        <w:numPr>
          <w:ilvl w:val="0"/>
          <w:numId w:val="20"/>
        </w:numPr>
        <w:snapToGrid w:val="0"/>
        <w:rPr>
          <w:rFonts w:eastAsia="Malgun Gothic" w:cs="Times"/>
          <w:szCs w:val="20"/>
          <w:lang w:val="en-GB"/>
        </w:rPr>
      </w:pPr>
      <w:r w:rsidRPr="00A62A1B">
        <w:rPr>
          <w:rFonts w:eastAsia="Malgun Gothic" w:cs="Times"/>
          <w:szCs w:val="20"/>
          <w:lang w:val="en-GB"/>
        </w:rPr>
        <w:t>Option-2: Non-group-based reporting</w:t>
      </w:r>
    </w:p>
    <w:p w14:paraId="283007E1" w14:textId="77777777" w:rsidR="00A62A1B" w:rsidRPr="00A62A1B" w:rsidRDefault="00A62A1B" w:rsidP="007E0DE0">
      <w:pPr>
        <w:snapToGrid w:val="0"/>
        <w:rPr>
          <w:rFonts w:eastAsia="Malgun Gothic" w:cs="Times"/>
          <w:szCs w:val="20"/>
          <w:lang w:val="en-GB"/>
        </w:rPr>
      </w:pPr>
      <w:r w:rsidRPr="00A62A1B">
        <w:rPr>
          <w:rFonts w:eastAsia="Malgun Gothic" w:cs="Times"/>
          <w:color w:val="000000"/>
          <w:szCs w:val="20"/>
          <w:lang w:val="en-GB"/>
        </w:rPr>
        <w:t> </w:t>
      </w:r>
    </w:p>
    <w:p w14:paraId="55AB0E6A" w14:textId="77777777" w:rsidR="00A62A1B" w:rsidRPr="00A62A1B" w:rsidRDefault="00A62A1B" w:rsidP="007E0DE0">
      <w:pPr>
        <w:snapToGrid w:val="0"/>
        <w:rPr>
          <w:rFonts w:eastAsia="Malgun Gothic" w:cs="Times"/>
          <w:szCs w:val="20"/>
          <w:lang w:eastAsia="ko-KR"/>
        </w:rPr>
      </w:pPr>
      <w:r w:rsidRPr="00A62A1B">
        <w:rPr>
          <w:rFonts w:eastAsia="Malgun Gothic" w:cs="Times"/>
          <w:b/>
          <w:bCs/>
          <w:color w:val="000000"/>
          <w:szCs w:val="20"/>
          <w:highlight w:val="green"/>
          <w:lang w:val="en-GB"/>
        </w:rPr>
        <w:t>Agreement</w:t>
      </w:r>
    </w:p>
    <w:p w14:paraId="1E54E3E2" w14:textId="77777777" w:rsidR="00A62A1B" w:rsidRPr="00A62A1B" w:rsidRDefault="00A62A1B" w:rsidP="007E0DE0">
      <w:pPr>
        <w:snapToGrid w:val="0"/>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39B713BE" w14:textId="77777777" w:rsidR="00A62A1B" w:rsidRPr="00A62A1B" w:rsidRDefault="00A62A1B" w:rsidP="008A11BA">
      <w:pPr>
        <w:numPr>
          <w:ilvl w:val="0"/>
          <w:numId w:val="20"/>
        </w:numPr>
        <w:snapToGrid w:val="0"/>
        <w:rPr>
          <w:rFonts w:eastAsia="Malgun Gothic"/>
          <w:szCs w:val="20"/>
        </w:rPr>
      </w:pPr>
      <w:r w:rsidRPr="00A62A1B">
        <w:rPr>
          <w:rFonts w:eastAsia="Malgun Gothic" w:cs="Times"/>
          <w:szCs w:val="20"/>
          <w:lang w:val="en-GB"/>
        </w:rPr>
        <w:t>Issue 1: Consideration of inter-beam interference</w:t>
      </w:r>
    </w:p>
    <w:p w14:paraId="3F7D342B" w14:textId="77777777" w:rsidR="00A62A1B" w:rsidRPr="00A62A1B" w:rsidRDefault="00A62A1B" w:rsidP="008A11BA">
      <w:pPr>
        <w:numPr>
          <w:ilvl w:val="0"/>
          <w:numId w:val="20"/>
        </w:numPr>
        <w:snapToGrid w:val="0"/>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41472EC9" w14:textId="77777777" w:rsidR="00A62A1B" w:rsidRPr="00A62A1B" w:rsidRDefault="00A62A1B" w:rsidP="008A11BA">
      <w:pPr>
        <w:numPr>
          <w:ilvl w:val="0"/>
          <w:numId w:val="20"/>
        </w:numPr>
        <w:snapToGrid w:val="0"/>
        <w:rPr>
          <w:rFonts w:eastAsia="Malgun Gothic" w:cs="Times"/>
          <w:szCs w:val="20"/>
          <w:lang w:val="en-GB"/>
        </w:rPr>
      </w:pPr>
      <w:r w:rsidRPr="00A62A1B">
        <w:rPr>
          <w:rFonts w:eastAsia="Malgun Gothic" w:cs="Times"/>
          <w:szCs w:val="20"/>
          <w:lang w:val="en-GB"/>
        </w:rPr>
        <w:lastRenderedPageBreak/>
        <w:t>Issue 3: UE Rx panel related beam measurement/report</w:t>
      </w:r>
    </w:p>
    <w:p w14:paraId="62DAB4B3" w14:textId="77777777" w:rsidR="00A62A1B" w:rsidRPr="00A62A1B" w:rsidRDefault="00A62A1B" w:rsidP="008A11BA">
      <w:pPr>
        <w:numPr>
          <w:ilvl w:val="1"/>
          <w:numId w:val="20"/>
        </w:numPr>
        <w:snapToGrid w:val="0"/>
        <w:rPr>
          <w:rFonts w:eastAsia="Malgun Gothic" w:cs="Times"/>
          <w:szCs w:val="20"/>
          <w:lang w:val="en-GB"/>
        </w:rPr>
      </w:pPr>
      <w:r w:rsidRPr="00A62A1B">
        <w:rPr>
          <w:rFonts w:eastAsia="Malgun Gothic" w:cs="Times"/>
          <w:szCs w:val="20"/>
          <w:lang w:val="en-GB"/>
        </w:rPr>
        <w:t>NOTE: “UE panel” is used for discussion purpose only</w:t>
      </w:r>
    </w:p>
    <w:p w14:paraId="7B533581" w14:textId="77777777" w:rsidR="00A62A1B" w:rsidRPr="00A62A1B" w:rsidRDefault="00A62A1B" w:rsidP="007E0DE0">
      <w:pPr>
        <w:snapToGrid w:val="0"/>
        <w:rPr>
          <w:rFonts w:eastAsia="Malgun Gothic" w:cs="Times"/>
          <w:szCs w:val="20"/>
          <w:lang w:eastAsia="ko-KR"/>
        </w:rPr>
      </w:pPr>
      <w:r w:rsidRPr="00A62A1B">
        <w:rPr>
          <w:rFonts w:eastAsia="Malgun Gothic" w:cs="Times"/>
          <w:szCs w:val="20"/>
          <w:lang w:val="en-GB"/>
        </w:rPr>
        <w:t> </w:t>
      </w:r>
      <w:r w:rsidRPr="00A62A1B">
        <w:rPr>
          <w:rFonts w:eastAsia="Malgun Gothic" w:cs="Times"/>
          <w:b/>
          <w:bCs/>
          <w:color w:val="000000"/>
          <w:szCs w:val="20"/>
          <w:highlight w:val="green"/>
          <w:lang w:val="en-GB"/>
        </w:rPr>
        <w:t>Agreement</w:t>
      </w:r>
    </w:p>
    <w:p w14:paraId="42388715" w14:textId="77777777" w:rsidR="00A62A1B" w:rsidRPr="00A62A1B" w:rsidRDefault="00A62A1B" w:rsidP="008A11BA">
      <w:pPr>
        <w:numPr>
          <w:ilvl w:val="0"/>
          <w:numId w:val="20"/>
        </w:numPr>
        <w:snapToGrid w:val="0"/>
        <w:rPr>
          <w:rFonts w:eastAsia="Malgun Gothic" w:cs="Times"/>
          <w:szCs w:val="20"/>
          <w:lang w:val="en-GB"/>
        </w:rPr>
      </w:pPr>
      <w:r w:rsidRPr="00A62A1B">
        <w:rPr>
          <w:rFonts w:eastAsia="Malgun Gothic" w:cs="Times"/>
          <w:szCs w:val="20"/>
          <w:lang w:val="en-GB"/>
        </w:rPr>
        <w:t>Evaluate enhancement to enable per-TRP based beam failure recovery starting with Rel-15/16 BFR as the baseline.</w:t>
      </w:r>
    </w:p>
    <w:p w14:paraId="0DA2F5CB" w14:textId="77777777" w:rsidR="00A62A1B" w:rsidRPr="00A62A1B" w:rsidRDefault="00A62A1B" w:rsidP="008A11BA">
      <w:pPr>
        <w:numPr>
          <w:ilvl w:val="0"/>
          <w:numId w:val="20"/>
        </w:numPr>
        <w:snapToGrid w:val="0"/>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3FBC12F6" w14:textId="77777777" w:rsidR="00A62A1B" w:rsidRPr="00A62A1B" w:rsidRDefault="00A62A1B" w:rsidP="008A11BA">
      <w:pPr>
        <w:numPr>
          <w:ilvl w:val="1"/>
          <w:numId w:val="20"/>
        </w:numPr>
        <w:snapToGrid w:val="0"/>
        <w:rPr>
          <w:rFonts w:eastAsia="Malgun Gothic" w:cs="Times"/>
          <w:szCs w:val="20"/>
          <w:lang w:val="en-GB"/>
        </w:rPr>
      </w:pPr>
      <w:r w:rsidRPr="00A62A1B">
        <w:rPr>
          <w:rFonts w:eastAsia="Malgun Gothic" w:cs="Times"/>
          <w:szCs w:val="20"/>
          <w:lang w:val="en-GB"/>
        </w:rPr>
        <w:t>Issue 1: TRP-specific BFD</w:t>
      </w:r>
    </w:p>
    <w:p w14:paraId="2D303345" w14:textId="77777777" w:rsidR="00A62A1B" w:rsidRPr="00A62A1B" w:rsidRDefault="00A62A1B" w:rsidP="008A11BA">
      <w:pPr>
        <w:numPr>
          <w:ilvl w:val="1"/>
          <w:numId w:val="20"/>
        </w:numPr>
        <w:snapToGrid w:val="0"/>
        <w:rPr>
          <w:rFonts w:eastAsia="Malgun Gothic" w:cs="Times"/>
          <w:szCs w:val="20"/>
          <w:lang w:val="en-GB"/>
        </w:rPr>
      </w:pPr>
      <w:r w:rsidRPr="00A62A1B">
        <w:rPr>
          <w:rFonts w:eastAsia="Malgun Gothic" w:cs="Times"/>
          <w:szCs w:val="20"/>
          <w:lang w:val="en-GB"/>
        </w:rPr>
        <w:t>Issue 2: TRP-specific new candidate beam identification</w:t>
      </w:r>
    </w:p>
    <w:p w14:paraId="2D2BB7FB" w14:textId="77777777" w:rsidR="00A62A1B" w:rsidRPr="00A62A1B" w:rsidRDefault="00A62A1B" w:rsidP="008A11BA">
      <w:pPr>
        <w:numPr>
          <w:ilvl w:val="1"/>
          <w:numId w:val="20"/>
        </w:numPr>
        <w:snapToGrid w:val="0"/>
        <w:rPr>
          <w:rFonts w:eastAsia="Malgun Gothic" w:cs="Times"/>
          <w:szCs w:val="20"/>
          <w:lang w:val="en-GB"/>
        </w:rPr>
      </w:pPr>
      <w:r w:rsidRPr="00A62A1B">
        <w:rPr>
          <w:rFonts w:eastAsia="Malgun Gothic" w:cs="Times"/>
          <w:szCs w:val="20"/>
          <w:lang w:val="en-GB"/>
        </w:rPr>
        <w:t>Issue 3: TRP-specific BFRQ</w:t>
      </w:r>
    </w:p>
    <w:p w14:paraId="013DF0D4" w14:textId="77777777" w:rsidR="00A62A1B" w:rsidRPr="00A62A1B" w:rsidRDefault="00A62A1B" w:rsidP="008A11BA">
      <w:pPr>
        <w:numPr>
          <w:ilvl w:val="1"/>
          <w:numId w:val="20"/>
        </w:numPr>
        <w:snapToGrid w:val="0"/>
        <w:rPr>
          <w:rFonts w:eastAsia="Malgun Gothic" w:cs="Times"/>
          <w:szCs w:val="20"/>
          <w:lang w:val="en-GB"/>
        </w:rPr>
      </w:pPr>
      <w:r w:rsidRPr="00A62A1B">
        <w:rPr>
          <w:rFonts w:eastAsia="Malgun Gothic" w:cs="Times"/>
          <w:szCs w:val="20"/>
          <w:lang w:val="en-GB"/>
        </w:rPr>
        <w:t>Issue 4: gNB response enhancement</w:t>
      </w:r>
    </w:p>
    <w:p w14:paraId="404CA3EC" w14:textId="77777777" w:rsidR="00A62A1B" w:rsidRPr="00A62A1B" w:rsidRDefault="00A62A1B" w:rsidP="008A11BA">
      <w:pPr>
        <w:numPr>
          <w:ilvl w:val="1"/>
          <w:numId w:val="20"/>
        </w:numPr>
        <w:snapToGrid w:val="0"/>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57396356" w14:textId="77777777" w:rsidR="00A62A1B" w:rsidRPr="00A62A1B" w:rsidRDefault="00A62A1B" w:rsidP="007E0DE0">
      <w:pPr>
        <w:snapToGrid w:val="0"/>
        <w:rPr>
          <w:rFonts w:eastAsia="Malgun Gothic" w:cs="Times"/>
          <w:szCs w:val="20"/>
          <w:lang w:val="en-GB" w:eastAsia="ko-KR"/>
        </w:rPr>
      </w:pPr>
      <w:r w:rsidRPr="00A62A1B">
        <w:rPr>
          <w:rFonts w:eastAsia="Malgun Gothic" w:cs="Times"/>
          <w:b/>
          <w:bCs/>
          <w:color w:val="000000"/>
          <w:szCs w:val="20"/>
          <w:highlight w:val="green"/>
          <w:lang w:val="en-GB"/>
        </w:rPr>
        <w:t>Agreement</w:t>
      </w:r>
    </w:p>
    <w:p w14:paraId="4FA4ADF0" w14:textId="77777777" w:rsidR="00A62A1B" w:rsidRPr="00A62A1B" w:rsidRDefault="00A62A1B" w:rsidP="007E0DE0">
      <w:pPr>
        <w:snapToGrid w:val="0"/>
        <w:rPr>
          <w:rFonts w:eastAsia="Malgun Gothic" w:cs="Times"/>
          <w:szCs w:val="20"/>
          <w:lang w:val="en-GB"/>
        </w:rPr>
      </w:pPr>
      <w:r w:rsidRPr="00A62A1B">
        <w:rPr>
          <w:rFonts w:eastAsia="Malgun Gothic" w:cs="Times"/>
          <w:szCs w:val="20"/>
          <w:lang w:val="en-GB"/>
        </w:rPr>
        <w:t>Study Rel.17 enhancements on beam management for multi-TRPs with following priority</w:t>
      </w:r>
    </w:p>
    <w:p w14:paraId="7BB1A5E7" w14:textId="77777777" w:rsidR="00A62A1B" w:rsidRPr="00A62A1B" w:rsidRDefault="00A62A1B" w:rsidP="008A11BA">
      <w:pPr>
        <w:numPr>
          <w:ilvl w:val="0"/>
          <w:numId w:val="21"/>
        </w:numPr>
        <w:snapToGrid w:val="0"/>
        <w:rPr>
          <w:rFonts w:eastAsia="Malgun Gothic" w:cs="Times"/>
          <w:szCs w:val="20"/>
          <w:lang w:val="en-GB"/>
        </w:rPr>
      </w:pPr>
      <w:r w:rsidRPr="00A62A1B">
        <w:rPr>
          <w:rFonts w:eastAsia="Malgun Gothic" w:cs="Times"/>
          <w:szCs w:val="20"/>
          <w:lang w:val="en-GB"/>
        </w:rPr>
        <w:t>High priority:</w:t>
      </w:r>
    </w:p>
    <w:p w14:paraId="69368753" w14:textId="77777777" w:rsidR="00A62A1B" w:rsidRPr="00A62A1B" w:rsidRDefault="00A62A1B" w:rsidP="008A11BA">
      <w:pPr>
        <w:numPr>
          <w:ilvl w:val="1"/>
          <w:numId w:val="21"/>
        </w:numPr>
        <w:snapToGrid w:val="0"/>
        <w:rPr>
          <w:rFonts w:eastAsia="Malgun Gothic" w:cs="Times"/>
          <w:szCs w:val="20"/>
        </w:rPr>
      </w:pPr>
      <w:r w:rsidRPr="00A62A1B">
        <w:rPr>
          <w:rFonts w:eastAsia="Malgun Gothic" w:cs="Times"/>
          <w:szCs w:val="20"/>
          <w:lang w:val="en-GB"/>
        </w:rPr>
        <w:t>Beam measurement/reporting enhancement</w:t>
      </w:r>
    </w:p>
    <w:p w14:paraId="6BF27775" w14:textId="77777777" w:rsidR="00A62A1B" w:rsidRPr="00A62A1B" w:rsidRDefault="00A62A1B" w:rsidP="008A11BA">
      <w:pPr>
        <w:numPr>
          <w:ilvl w:val="1"/>
          <w:numId w:val="21"/>
        </w:numPr>
        <w:snapToGrid w:val="0"/>
        <w:rPr>
          <w:rFonts w:eastAsia="Malgun Gothic" w:cs="Times"/>
          <w:szCs w:val="20"/>
          <w:lang w:val="en-GB"/>
        </w:rPr>
      </w:pPr>
      <w:r w:rsidRPr="00A62A1B">
        <w:rPr>
          <w:rFonts w:eastAsia="Malgun Gothic" w:cs="Times"/>
          <w:szCs w:val="20"/>
          <w:lang w:val="en-GB"/>
        </w:rPr>
        <w:t>Beam failure recovery for multi-TRP</w:t>
      </w:r>
    </w:p>
    <w:p w14:paraId="4FDDAA74" w14:textId="77777777" w:rsidR="00A62A1B" w:rsidRPr="00A62A1B" w:rsidRDefault="00A62A1B" w:rsidP="008A11BA">
      <w:pPr>
        <w:numPr>
          <w:ilvl w:val="0"/>
          <w:numId w:val="21"/>
        </w:numPr>
        <w:snapToGrid w:val="0"/>
        <w:rPr>
          <w:rFonts w:eastAsia="Malgun Gothic" w:cs="Times"/>
          <w:szCs w:val="20"/>
          <w:lang w:val="en-GB"/>
        </w:rPr>
      </w:pPr>
      <w:r w:rsidRPr="00A62A1B">
        <w:rPr>
          <w:rFonts w:eastAsia="Malgun Gothic" w:cs="Times"/>
          <w:szCs w:val="20"/>
          <w:lang w:val="en-GB"/>
        </w:rPr>
        <w:t>Low priority</w:t>
      </w:r>
    </w:p>
    <w:p w14:paraId="05E1142A" w14:textId="77777777" w:rsidR="00A62A1B" w:rsidRPr="00A62A1B" w:rsidRDefault="00A62A1B" w:rsidP="008A11BA">
      <w:pPr>
        <w:numPr>
          <w:ilvl w:val="1"/>
          <w:numId w:val="21"/>
        </w:numPr>
        <w:snapToGrid w:val="0"/>
        <w:rPr>
          <w:rFonts w:eastAsia="Malgun Gothic" w:cs="Times"/>
          <w:szCs w:val="20"/>
          <w:lang w:val="en-GB"/>
        </w:rPr>
      </w:pPr>
      <w:r w:rsidRPr="00A62A1B">
        <w:rPr>
          <w:rFonts w:eastAsia="Malgun Gothic" w:cs="Times"/>
          <w:szCs w:val="20"/>
          <w:lang w:val="en-GB"/>
        </w:rPr>
        <w:t>Simultaneous reception of same type of channel/RS with different QCL-</w:t>
      </w:r>
      <w:proofErr w:type="spellStart"/>
      <w:r w:rsidRPr="00A62A1B">
        <w:rPr>
          <w:rFonts w:eastAsia="Malgun Gothic" w:cs="Times"/>
          <w:szCs w:val="20"/>
          <w:lang w:val="en-GB"/>
        </w:rPr>
        <w:t>TypeD</w:t>
      </w:r>
      <w:proofErr w:type="spellEnd"/>
    </w:p>
    <w:p w14:paraId="26CF3194" w14:textId="77777777" w:rsidR="00A62A1B" w:rsidRPr="00A62A1B" w:rsidRDefault="00A62A1B" w:rsidP="008A11BA">
      <w:pPr>
        <w:pStyle w:val="BodyText"/>
        <w:numPr>
          <w:ilvl w:val="1"/>
          <w:numId w:val="21"/>
        </w:numPr>
        <w:tabs>
          <w:tab w:val="left" w:pos="450"/>
          <w:tab w:val="left" w:pos="1170"/>
        </w:tabs>
        <w:snapToGrid w:val="0"/>
        <w:spacing w:after="0"/>
        <w:rPr>
          <w:rFonts w:eastAsia="Malgun Gothic" w:cs="Times"/>
          <w:szCs w:val="20"/>
          <w:lang w:val="en-GB"/>
        </w:rPr>
      </w:pPr>
      <w:r w:rsidRPr="00A62A1B">
        <w:rPr>
          <w:rFonts w:eastAsia="Malgun Gothic" w:cs="Times"/>
          <w:szCs w:val="20"/>
          <w:lang w:val="en-GB"/>
        </w:rPr>
        <w:t>Simultaneous reception of different type of channel/RS with different QCL-</w:t>
      </w:r>
      <w:proofErr w:type="spellStart"/>
      <w:r w:rsidRPr="00A62A1B">
        <w:rPr>
          <w:rFonts w:eastAsia="Malgun Gothic" w:cs="Times"/>
          <w:szCs w:val="20"/>
          <w:lang w:val="en-GB"/>
        </w:rPr>
        <w:t>TypeD</w:t>
      </w:r>
      <w:proofErr w:type="spellEnd"/>
    </w:p>
    <w:p w14:paraId="75ADB595" w14:textId="77777777" w:rsidR="00A62A1B" w:rsidRPr="00A62A1B" w:rsidRDefault="00A62A1B" w:rsidP="00A62A1B">
      <w:pPr>
        <w:pStyle w:val="11"/>
        <w:rPr>
          <w:rFonts w:cs="Times New Roman"/>
          <w:sz w:val="20"/>
          <w:szCs w:val="20"/>
        </w:rPr>
      </w:pPr>
      <w:r w:rsidRPr="00A62A1B">
        <w:rPr>
          <w:sz w:val="20"/>
          <w:szCs w:val="20"/>
        </w:rPr>
        <w:t>RAN1#103-e</w:t>
      </w:r>
    </w:p>
    <w:p w14:paraId="241C0586" w14:textId="77777777" w:rsidR="00A62A1B" w:rsidRPr="00A62A1B" w:rsidRDefault="00A62A1B" w:rsidP="007E0DE0">
      <w:pPr>
        <w:snapToGrid w:val="0"/>
        <w:rPr>
          <w:szCs w:val="20"/>
          <w:highlight w:val="green"/>
        </w:rPr>
      </w:pPr>
      <w:r w:rsidRPr="00A62A1B">
        <w:rPr>
          <w:szCs w:val="20"/>
          <w:highlight w:val="green"/>
        </w:rPr>
        <w:t>Agreement</w:t>
      </w:r>
    </w:p>
    <w:p w14:paraId="620CAAD6" w14:textId="77777777" w:rsidR="00A62A1B" w:rsidRPr="00A62A1B" w:rsidRDefault="00A62A1B" w:rsidP="007E0DE0">
      <w:pPr>
        <w:pStyle w:val="NormalWeb"/>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1B02C6AF" w14:textId="77777777" w:rsidR="00A62A1B" w:rsidRPr="00A62A1B" w:rsidRDefault="00A62A1B" w:rsidP="008A11BA">
      <w:pPr>
        <w:pStyle w:val="NormalWeb"/>
        <w:numPr>
          <w:ilvl w:val="0"/>
          <w:numId w:val="22"/>
        </w:numPr>
        <w:snapToGrid w:val="0"/>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548CF37A" w14:textId="77777777" w:rsidR="00A62A1B" w:rsidRPr="00A62A1B" w:rsidRDefault="00A62A1B" w:rsidP="007E0DE0">
      <w:pPr>
        <w:pStyle w:val="NormalWeb"/>
        <w:numPr>
          <w:ilvl w:val="1"/>
          <w:numId w:val="12"/>
        </w:numPr>
        <w:tabs>
          <w:tab w:val="num" w:pos="72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E65693C" w14:textId="77777777" w:rsidR="00A62A1B" w:rsidRPr="00A62A1B" w:rsidRDefault="00A62A1B" w:rsidP="007E0DE0">
      <w:pPr>
        <w:pStyle w:val="NormalWeb"/>
        <w:numPr>
          <w:ilvl w:val="1"/>
          <w:numId w:val="12"/>
        </w:numPr>
        <w:tabs>
          <w:tab w:val="num" w:pos="72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5382FB70" w14:textId="77777777" w:rsidR="00A62A1B" w:rsidRPr="00A62A1B" w:rsidRDefault="00A62A1B" w:rsidP="007E0DE0">
      <w:pPr>
        <w:pStyle w:val="NormalWeb"/>
        <w:numPr>
          <w:ilvl w:val="0"/>
          <w:numId w:val="13"/>
        </w:numPr>
        <w:tabs>
          <w:tab w:val="num" w:pos="0"/>
        </w:tabs>
        <w:snapToGrid w:val="0"/>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2F4CCF4" w14:textId="77777777" w:rsidR="00A62A1B" w:rsidRPr="00A62A1B" w:rsidRDefault="00A62A1B" w:rsidP="008A11BA">
      <w:pPr>
        <w:pStyle w:val="NormalWeb"/>
        <w:numPr>
          <w:ilvl w:val="1"/>
          <w:numId w:val="23"/>
        </w:numPr>
        <w:tabs>
          <w:tab w:val="num" w:pos="720"/>
        </w:tabs>
        <w:snapToGrid w:val="0"/>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467A19A" w14:textId="77777777" w:rsidR="00A62A1B" w:rsidRPr="00A62A1B" w:rsidRDefault="00A62A1B" w:rsidP="008A11BA">
      <w:pPr>
        <w:pStyle w:val="NormalWeb"/>
        <w:numPr>
          <w:ilvl w:val="0"/>
          <w:numId w:val="24"/>
        </w:numPr>
        <w:tabs>
          <w:tab w:val="num" w:pos="0"/>
        </w:tabs>
        <w:snapToGrid w:val="0"/>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76AF7F89" w14:textId="77777777" w:rsidR="00A62A1B" w:rsidRPr="00A62A1B" w:rsidRDefault="00A62A1B" w:rsidP="007E0DE0">
      <w:pPr>
        <w:pStyle w:val="NormalWeb"/>
        <w:numPr>
          <w:ilvl w:val="1"/>
          <w:numId w:val="14"/>
        </w:numPr>
        <w:tabs>
          <w:tab w:val="num" w:pos="72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45BCAEDE" w14:textId="77777777" w:rsidR="00A62A1B" w:rsidRPr="00A62A1B" w:rsidRDefault="00A62A1B" w:rsidP="007E0DE0">
      <w:pPr>
        <w:pStyle w:val="NormalWeb"/>
        <w:numPr>
          <w:ilvl w:val="1"/>
          <w:numId w:val="14"/>
        </w:numPr>
        <w:tabs>
          <w:tab w:val="num" w:pos="72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728D5D7A" w14:textId="77777777" w:rsidR="00A62A1B" w:rsidRPr="00A62A1B" w:rsidRDefault="00A62A1B" w:rsidP="007E0DE0">
      <w:pPr>
        <w:pStyle w:val="NormalWeb"/>
        <w:numPr>
          <w:ilvl w:val="1"/>
          <w:numId w:val="14"/>
        </w:numPr>
        <w:tabs>
          <w:tab w:val="num" w:pos="72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480190" w14:textId="77777777" w:rsidR="00A62A1B" w:rsidRPr="00A62A1B" w:rsidRDefault="00A62A1B" w:rsidP="007E0DE0">
      <w:pPr>
        <w:pStyle w:val="NormalWeb"/>
        <w:numPr>
          <w:ilvl w:val="2"/>
          <w:numId w:val="14"/>
        </w:numPr>
        <w:tabs>
          <w:tab w:val="num" w:pos="108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4970CF0C" w14:textId="77777777" w:rsidR="00A62A1B" w:rsidRPr="00A62A1B" w:rsidRDefault="00A62A1B" w:rsidP="007E0DE0">
      <w:pPr>
        <w:pStyle w:val="NormalWeb"/>
        <w:numPr>
          <w:ilvl w:val="0"/>
          <w:numId w:val="14"/>
        </w:numPr>
        <w:tabs>
          <w:tab w:val="num" w:pos="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value of N and M in each option</w:t>
      </w:r>
    </w:p>
    <w:p w14:paraId="07C3E21E" w14:textId="77777777" w:rsidR="00A62A1B" w:rsidRPr="00A62A1B" w:rsidRDefault="00A62A1B" w:rsidP="007E0DE0">
      <w:pPr>
        <w:pStyle w:val="NormalWeb"/>
        <w:numPr>
          <w:ilvl w:val="0"/>
          <w:numId w:val="14"/>
        </w:numPr>
        <w:tabs>
          <w:tab w:val="num" w:pos="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00C65BD0" w14:textId="77777777" w:rsidR="00A62A1B" w:rsidRPr="00A62A1B" w:rsidRDefault="00A62A1B" w:rsidP="007E0DE0">
      <w:pPr>
        <w:pStyle w:val="NormalWeb"/>
        <w:numPr>
          <w:ilvl w:val="0"/>
          <w:numId w:val="14"/>
        </w:numPr>
        <w:tabs>
          <w:tab w:val="num" w:pos="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54BCF5E8" w14:textId="77777777" w:rsidR="00A62A1B" w:rsidRPr="00A62A1B" w:rsidRDefault="00A62A1B" w:rsidP="007E0DE0">
      <w:pPr>
        <w:pStyle w:val="NormalWeb"/>
        <w:numPr>
          <w:ilvl w:val="0"/>
          <w:numId w:val="14"/>
        </w:numPr>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703299B9" w14:textId="77777777" w:rsidR="00A62A1B" w:rsidRPr="00A62A1B" w:rsidRDefault="00A62A1B" w:rsidP="007E0DE0">
      <w:pPr>
        <w:snapToGrid w:val="0"/>
        <w:rPr>
          <w:szCs w:val="20"/>
          <w:lang w:eastAsia="ko-KR"/>
        </w:rPr>
      </w:pPr>
      <w:r w:rsidRPr="00A62A1B">
        <w:rPr>
          <w:b/>
          <w:bCs/>
          <w:szCs w:val="20"/>
          <w:highlight w:val="green"/>
          <w:lang w:eastAsia="ko-KR"/>
        </w:rPr>
        <w:t>Agreement</w:t>
      </w:r>
    </w:p>
    <w:p w14:paraId="60404EB5" w14:textId="77777777" w:rsidR="00A62A1B" w:rsidRPr="00A62A1B" w:rsidRDefault="00A62A1B" w:rsidP="008A11BA">
      <w:pPr>
        <w:numPr>
          <w:ilvl w:val="0"/>
          <w:numId w:val="25"/>
        </w:numPr>
        <w:snapToGrid w:val="0"/>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E186360" w14:textId="77777777" w:rsidR="00A62A1B" w:rsidRPr="00A62A1B" w:rsidRDefault="00A62A1B" w:rsidP="008A11BA">
      <w:pPr>
        <w:numPr>
          <w:ilvl w:val="1"/>
          <w:numId w:val="26"/>
        </w:numPr>
        <w:snapToGrid w:val="0"/>
        <w:rPr>
          <w:szCs w:val="20"/>
          <w:lang w:eastAsia="ko-KR"/>
        </w:rPr>
      </w:pPr>
      <w:r w:rsidRPr="00A62A1B">
        <w:rPr>
          <w:szCs w:val="20"/>
          <w:lang w:val="en-GB" w:eastAsia="ko-KR"/>
        </w:rPr>
        <w:t>FFS: The number of BFD RSs per BFD-RS set, the number of BFD-RS sets, and number of BFD RSs across all BFD-RS sets per DL BWP</w:t>
      </w:r>
    </w:p>
    <w:p w14:paraId="28A929C0" w14:textId="77777777" w:rsidR="00A62A1B" w:rsidRPr="00A62A1B" w:rsidRDefault="00A62A1B" w:rsidP="008A11BA">
      <w:pPr>
        <w:numPr>
          <w:ilvl w:val="1"/>
          <w:numId w:val="26"/>
        </w:numPr>
        <w:snapToGrid w:val="0"/>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7CB37659" w14:textId="77777777" w:rsidR="00A62A1B" w:rsidRPr="00A62A1B" w:rsidRDefault="00A62A1B" w:rsidP="008A11BA">
      <w:pPr>
        <w:numPr>
          <w:ilvl w:val="2"/>
          <w:numId w:val="27"/>
        </w:numPr>
        <w:snapToGrid w:val="0"/>
        <w:rPr>
          <w:szCs w:val="20"/>
          <w:lang w:eastAsia="ko-KR"/>
        </w:rPr>
      </w:pPr>
      <w:r w:rsidRPr="00A62A1B">
        <w:rPr>
          <w:szCs w:val="20"/>
          <w:lang w:val="en-GB" w:eastAsia="ko-KR"/>
        </w:rPr>
        <w:t>With explicit BFD-RS configuration, each BFD-RS set is explicitly configured</w:t>
      </w:r>
    </w:p>
    <w:p w14:paraId="0BD03F1A" w14:textId="77777777" w:rsidR="00A62A1B" w:rsidRPr="00A62A1B" w:rsidRDefault="00A62A1B" w:rsidP="008A11BA">
      <w:pPr>
        <w:numPr>
          <w:ilvl w:val="3"/>
          <w:numId w:val="28"/>
        </w:numPr>
        <w:snapToGrid w:val="0"/>
        <w:rPr>
          <w:szCs w:val="20"/>
          <w:lang w:eastAsia="ko-KR"/>
        </w:rPr>
      </w:pPr>
      <w:r w:rsidRPr="00A62A1B">
        <w:rPr>
          <w:szCs w:val="20"/>
          <w:lang w:val="en-GB" w:eastAsia="ko-KR"/>
        </w:rPr>
        <w:t>FFS: Further study QCL relationship between BFD-RS and CORESET</w:t>
      </w:r>
    </w:p>
    <w:p w14:paraId="4F118B35" w14:textId="77777777" w:rsidR="00A62A1B" w:rsidRPr="00A62A1B" w:rsidRDefault="00A62A1B" w:rsidP="008A11BA">
      <w:pPr>
        <w:numPr>
          <w:ilvl w:val="2"/>
          <w:numId w:val="29"/>
        </w:numPr>
        <w:snapToGrid w:val="0"/>
        <w:rPr>
          <w:szCs w:val="20"/>
          <w:lang w:eastAsia="ko-KR"/>
        </w:rPr>
      </w:pPr>
      <w:r w:rsidRPr="00A62A1B">
        <w:rPr>
          <w:szCs w:val="20"/>
          <w:lang w:val="en-GB" w:eastAsia="ko-KR"/>
        </w:rPr>
        <w:t>FFS: How to determine implicit BFD-RS configuration, if supported</w:t>
      </w:r>
    </w:p>
    <w:p w14:paraId="6F164405" w14:textId="77777777" w:rsidR="00A62A1B" w:rsidRPr="00A62A1B" w:rsidRDefault="00A62A1B" w:rsidP="008A11BA">
      <w:pPr>
        <w:numPr>
          <w:ilvl w:val="0"/>
          <w:numId w:val="30"/>
        </w:numPr>
        <w:snapToGrid w:val="0"/>
        <w:rPr>
          <w:szCs w:val="20"/>
          <w:lang w:eastAsia="ko-KR"/>
        </w:rPr>
      </w:pPr>
      <w:r w:rsidRPr="00A62A1B">
        <w:rPr>
          <w:szCs w:val="20"/>
          <w:lang w:eastAsia="ko-KR"/>
        </w:rPr>
        <w:t>For M-TRP new beam identification</w:t>
      </w:r>
    </w:p>
    <w:p w14:paraId="443C76DE" w14:textId="77777777" w:rsidR="00A62A1B" w:rsidRPr="00A62A1B" w:rsidRDefault="00A62A1B" w:rsidP="008A11BA">
      <w:pPr>
        <w:numPr>
          <w:ilvl w:val="1"/>
          <w:numId w:val="31"/>
        </w:numPr>
        <w:snapToGrid w:val="0"/>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5EA8F0A6" w14:textId="77777777" w:rsidR="00A62A1B" w:rsidRPr="00A62A1B" w:rsidRDefault="00A62A1B" w:rsidP="008A11BA">
      <w:pPr>
        <w:numPr>
          <w:ilvl w:val="2"/>
          <w:numId w:val="32"/>
        </w:numPr>
        <w:snapToGrid w:val="0"/>
        <w:rPr>
          <w:szCs w:val="20"/>
          <w:lang w:eastAsia="ko-KR"/>
        </w:rPr>
      </w:pPr>
      <w:r w:rsidRPr="00A62A1B">
        <w:rPr>
          <w:szCs w:val="20"/>
          <w:lang w:val="en-GB" w:eastAsia="ko-KR"/>
        </w:rPr>
        <w:t>FFS: detail on association of BFD-RS and NBI-RS</w:t>
      </w:r>
    </w:p>
    <w:p w14:paraId="1224ED85" w14:textId="77777777" w:rsidR="00A62A1B" w:rsidRPr="00A62A1B" w:rsidRDefault="00A62A1B" w:rsidP="008A11BA">
      <w:pPr>
        <w:numPr>
          <w:ilvl w:val="2"/>
          <w:numId w:val="33"/>
        </w:numPr>
        <w:snapToGrid w:val="0"/>
        <w:ind w:right="-478"/>
        <w:rPr>
          <w:szCs w:val="20"/>
          <w:lang w:eastAsia="ko-KR"/>
        </w:rPr>
      </w:pPr>
      <w:r w:rsidRPr="00A62A1B">
        <w:rPr>
          <w:szCs w:val="20"/>
          <w:lang w:val="en-GB" w:eastAsia="ko-KR"/>
        </w:rPr>
        <w:lastRenderedPageBreak/>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2DB8B94C" w14:textId="77777777" w:rsidR="00A62A1B" w:rsidRPr="00A62A1B" w:rsidRDefault="00A62A1B" w:rsidP="007E0DE0">
      <w:pPr>
        <w:pStyle w:val="BodyText"/>
        <w:snapToGrid w:val="0"/>
        <w:spacing w:after="0"/>
        <w:rPr>
          <w:szCs w:val="20"/>
          <w:highlight w:val="green"/>
          <w:u w:val="single"/>
        </w:rPr>
      </w:pPr>
      <w:r w:rsidRPr="00A62A1B">
        <w:rPr>
          <w:szCs w:val="20"/>
          <w:highlight w:val="green"/>
          <w:u w:val="single"/>
        </w:rPr>
        <w:t>Agreement</w:t>
      </w:r>
    </w:p>
    <w:p w14:paraId="22A95202" w14:textId="77777777" w:rsidR="00A62A1B" w:rsidRPr="00A62A1B" w:rsidRDefault="00A62A1B" w:rsidP="008A11BA">
      <w:pPr>
        <w:pStyle w:val="Normal9pointspacing"/>
        <w:numPr>
          <w:ilvl w:val="0"/>
          <w:numId w:val="17"/>
        </w:numPr>
        <w:snapToGrid w:val="0"/>
        <w:spacing w:before="0" w:after="0"/>
        <w:rPr>
          <w:b/>
          <w:szCs w:val="20"/>
        </w:rPr>
      </w:pPr>
      <w:r w:rsidRPr="00A62A1B">
        <w:rPr>
          <w:szCs w:val="20"/>
        </w:rPr>
        <w:t>Support TRP-specific BFD counter and timer in the MAC procedure</w:t>
      </w:r>
    </w:p>
    <w:p w14:paraId="54BBCF72" w14:textId="77777777" w:rsidR="00A62A1B" w:rsidRPr="00A62A1B" w:rsidRDefault="00A62A1B" w:rsidP="008A11BA">
      <w:pPr>
        <w:pStyle w:val="Normal9pointspacing"/>
        <w:numPr>
          <w:ilvl w:val="1"/>
          <w:numId w:val="17"/>
        </w:numPr>
        <w:snapToGrid w:val="0"/>
        <w:spacing w:before="0" w:after="0"/>
        <w:rPr>
          <w:b/>
          <w:szCs w:val="20"/>
        </w:rPr>
      </w:pPr>
      <w:r w:rsidRPr="00A62A1B">
        <w:rPr>
          <w:szCs w:val="20"/>
        </w:rPr>
        <w:t>The term TRP is used only for the purposes of discussions in RAN1 and whether/how to capture this is FFS</w:t>
      </w:r>
    </w:p>
    <w:p w14:paraId="44123582" w14:textId="77777777" w:rsidR="00A62A1B" w:rsidRPr="00A62A1B" w:rsidRDefault="00A62A1B" w:rsidP="007E0DE0">
      <w:pPr>
        <w:pStyle w:val="BodyText"/>
        <w:snapToGrid w:val="0"/>
        <w:spacing w:after="0"/>
        <w:rPr>
          <w:szCs w:val="20"/>
          <w:highlight w:val="green"/>
          <w:u w:val="single"/>
        </w:rPr>
      </w:pPr>
      <w:r w:rsidRPr="00A62A1B">
        <w:rPr>
          <w:szCs w:val="20"/>
          <w:highlight w:val="green"/>
          <w:u w:val="single"/>
        </w:rPr>
        <w:t>Agreement</w:t>
      </w:r>
    </w:p>
    <w:p w14:paraId="099BA80D" w14:textId="77777777" w:rsidR="00A62A1B" w:rsidRPr="00A62A1B" w:rsidRDefault="00A62A1B" w:rsidP="008A11BA">
      <w:pPr>
        <w:pStyle w:val="0Maintext"/>
        <w:numPr>
          <w:ilvl w:val="0"/>
          <w:numId w:val="17"/>
        </w:numPr>
        <w:snapToGrid w:val="0"/>
        <w:rPr>
          <w:sz w:val="20"/>
          <w:szCs w:val="20"/>
        </w:rPr>
      </w:pPr>
      <w:r w:rsidRPr="00A62A1B">
        <w:rPr>
          <w:sz w:val="20"/>
          <w:szCs w:val="20"/>
        </w:rPr>
        <w:t xml:space="preserve">Support a BFRQ framework based on Rel.16 SCell BFR BFRQ </w:t>
      </w:r>
    </w:p>
    <w:p w14:paraId="338ABCCF" w14:textId="77777777" w:rsidR="00A62A1B" w:rsidRPr="00A62A1B" w:rsidRDefault="00A62A1B" w:rsidP="008A11BA">
      <w:pPr>
        <w:pStyle w:val="0Maintext"/>
        <w:numPr>
          <w:ilvl w:val="1"/>
          <w:numId w:val="17"/>
        </w:numPr>
        <w:snapToGrid w:val="0"/>
        <w:rPr>
          <w:sz w:val="20"/>
          <w:szCs w:val="20"/>
        </w:rPr>
      </w:pPr>
      <w:r w:rsidRPr="00A62A1B">
        <w:rPr>
          <w:sz w:val="20"/>
          <w:szCs w:val="20"/>
        </w:rPr>
        <w:t>In RAN1#104-e, select one from the following options</w:t>
      </w:r>
    </w:p>
    <w:p w14:paraId="6C7A32FA" w14:textId="77777777" w:rsidR="00A62A1B" w:rsidRPr="00A62A1B" w:rsidRDefault="00A62A1B" w:rsidP="008A11BA">
      <w:pPr>
        <w:pStyle w:val="0Maintext"/>
        <w:numPr>
          <w:ilvl w:val="2"/>
          <w:numId w:val="17"/>
        </w:numPr>
        <w:snapToGrid w:val="0"/>
        <w:rPr>
          <w:sz w:val="20"/>
          <w:szCs w:val="20"/>
        </w:rPr>
      </w:pPr>
      <w:r w:rsidRPr="00A62A1B">
        <w:rPr>
          <w:sz w:val="20"/>
          <w:szCs w:val="20"/>
        </w:rPr>
        <w:t>Option 1: Up to one dedicated PUCCH-SR resource in a cell group</w:t>
      </w:r>
    </w:p>
    <w:p w14:paraId="2702A299" w14:textId="77777777" w:rsidR="00A62A1B" w:rsidRPr="00A62A1B" w:rsidRDefault="00A62A1B" w:rsidP="008A11BA">
      <w:pPr>
        <w:pStyle w:val="0Maintext"/>
        <w:numPr>
          <w:ilvl w:val="3"/>
          <w:numId w:val="17"/>
        </w:numPr>
        <w:snapToGrid w:val="0"/>
        <w:rPr>
          <w:sz w:val="20"/>
          <w:szCs w:val="20"/>
        </w:rPr>
      </w:pPr>
      <w:r w:rsidRPr="00A62A1B">
        <w:rPr>
          <w:sz w:val="20"/>
          <w:szCs w:val="20"/>
        </w:rPr>
        <w:t>A cell group refers to either MCG, SCG, or PUCCH cell group</w:t>
      </w:r>
    </w:p>
    <w:p w14:paraId="2B249223" w14:textId="77777777" w:rsidR="00A62A1B" w:rsidRPr="00A62A1B" w:rsidRDefault="00A62A1B" w:rsidP="008A11BA">
      <w:pPr>
        <w:pStyle w:val="0Maintext"/>
        <w:numPr>
          <w:ilvl w:val="3"/>
          <w:numId w:val="17"/>
        </w:numPr>
        <w:snapToGrid w:val="0"/>
        <w:rPr>
          <w:sz w:val="20"/>
          <w:szCs w:val="20"/>
        </w:rPr>
      </w:pPr>
      <w:r w:rsidRPr="00A62A1B">
        <w:rPr>
          <w:sz w:val="20"/>
          <w:szCs w:val="20"/>
        </w:rPr>
        <w:t xml:space="preserve">FFS: number of spatial filters associated with the PUCCH-SR resources  </w:t>
      </w:r>
    </w:p>
    <w:p w14:paraId="3507184A" w14:textId="77777777" w:rsidR="00A62A1B" w:rsidRPr="00A62A1B" w:rsidRDefault="00A62A1B" w:rsidP="008A11BA">
      <w:pPr>
        <w:pStyle w:val="0Maintext"/>
        <w:numPr>
          <w:ilvl w:val="3"/>
          <w:numId w:val="17"/>
        </w:numPr>
        <w:snapToGrid w:val="0"/>
        <w:rPr>
          <w:sz w:val="20"/>
          <w:szCs w:val="20"/>
        </w:rPr>
      </w:pPr>
      <w:r w:rsidRPr="00A62A1B">
        <w:rPr>
          <w:sz w:val="20"/>
          <w:szCs w:val="20"/>
        </w:rPr>
        <w:t>FFS: How the SR configuration is done</w:t>
      </w:r>
    </w:p>
    <w:p w14:paraId="6C3BA4F9" w14:textId="77777777" w:rsidR="00A62A1B" w:rsidRPr="00A62A1B" w:rsidRDefault="00A62A1B" w:rsidP="008A11BA">
      <w:pPr>
        <w:pStyle w:val="0Maintext"/>
        <w:numPr>
          <w:ilvl w:val="2"/>
          <w:numId w:val="17"/>
        </w:numPr>
        <w:snapToGrid w:val="0"/>
        <w:rPr>
          <w:sz w:val="20"/>
          <w:szCs w:val="20"/>
        </w:rPr>
      </w:pPr>
      <w:r w:rsidRPr="00A62A1B">
        <w:rPr>
          <w:sz w:val="20"/>
          <w:szCs w:val="20"/>
        </w:rPr>
        <w:t>Option 2:  Up to two (or more) dedicated PUCCH-SR resources in a cell group</w:t>
      </w:r>
    </w:p>
    <w:p w14:paraId="4734D958" w14:textId="77777777" w:rsidR="00A62A1B" w:rsidRPr="00A62A1B" w:rsidRDefault="00A62A1B" w:rsidP="008A11BA">
      <w:pPr>
        <w:pStyle w:val="0Maintext"/>
        <w:numPr>
          <w:ilvl w:val="3"/>
          <w:numId w:val="17"/>
        </w:numPr>
        <w:snapToGrid w:val="0"/>
        <w:rPr>
          <w:sz w:val="20"/>
          <w:szCs w:val="20"/>
        </w:rPr>
      </w:pPr>
      <w:r w:rsidRPr="00A62A1B">
        <w:rPr>
          <w:sz w:val="20"/>
          <w:szCs w:val="20"/>
        </w:rPr>
        <w:t>A cell group refers to either MCG, SCG, or PUCCH cell group</w:t>
      </w:r>
    </w:p>
    <w:p w14:paraId="5182EC98" w14:textId="77777777" w:rsidR="00A62A1B" w:rsidRPr="00A62A1B" w:rsidRDefault="00A62A1B" w:rsidP="008A11BA">
      <w:pPr>
        <w:pStyle w:val="0Maintext"/>
        <w:numPr>
          <w:ilvl w:val="3"/>
          <w:numId w:val="17"/>
        </w:numPr>
        <w:snapToGrid w:val="0"/>
        <w:rPr>
          <w:sz w:val="20"/>
          <w:szCs w:val="20"/>
        </w:rPr>
      </w:pPr>
      <w:r w:rsidRPr="00A62A1B">
        <w:rPr>
          <w:sz w:val="20"/>
          <w:szCs w:val="20"/>
        </w:rPr>
        <w:t>FFS: whether each PUCCH-SR resource is restricted to be associated to one spatial filter</w:t>
      </w:r>
    </w:p>
    <w:p w14:paraId="26BB6514" w14:textId="77777777" w:rsidR="00A62A1B" w:rsidRPr="00A62A1B" w:rsidRDefault="00A62A1B" w:rsidP="008A11BA">
      <w:pPr>
        <w:pStyle w:val="0Maintext"/>
        <w:numPr>
          <w:ilvl w:val="3"/>
          <w:numId w:val="17"/>
        </w:numPr>
        <w:snapToGrid w:val="0"/>
        <w:rPr>
          <w:sz w:val="20"/>
          <w:szCs w:val="20"/>
        </w:rPr>
      </w:pPr>
      <w:r w:rsidRPr="00A62A1B">
        <w:rPr>
          <w:sz w:val="20"/>
          <w:szCs w:val="20"/>
        </w:rPr>
        <w:t>FFS: How the SR configuration is done</w:t>
      </w:r>
    </w:p>
    <w:p w14:paraId="7E216C48" w14:textId="77777777" w:rsidR="00A62A1B" w:rsidRPr="00A62A1B" w:rsidRDefault="00A62A1B" w:rsidP="008A11BA">
      <w:pPr>
        <w:pStyle w:val="0Maintext"/>
        <w:numPr>
          <w:ilvl w:val="1"/>
          <w:numId w:val="17"/>
        </w:numPr>
        <w:snapToGrid w:val="0"/>
        <w:rPr>
          <w:sz w:val="20"/>
          <w:szCs w:val="20"/>
        </w:rPr>
      </w:pPr>
      <w:r w:rsidRPr="00A62A1B">
        <w:rPr>
          <w:sz w:val="20"/>
          <w:szCs w:val="20"/>
        </w:rPr>
        <w:t>FFS: Whether no dedicated PUCCH-SR resource can be supported in addition to Option 1 or Option 2</w:t>
      </w:r>
    </w:p>
    <w:p w14:paraId="6343F2F3" w14:textId="77777777" w:rsidR="00A62A1B" w:rsidRPr="00A62A1B" w:rsidRDefault="00A62A1B" w:rsidP="008A11BA">
      <w:pPr>
        <w:pStyle w:val="0Maintext"/>
        <w:numPr>
          <w:ilvl w:val="0"/>
          <w:numId w:val="17"/>
        </w:numPr>
        <w:snapToGrid w:val="0"/>
        <w:rPr>
          <w:sz w:val="20"/>
          <w:szCs w:val="20"/>
        </w:rPr>
      </w:pPr>
      <w:r w:rsidRPr="00A62A1B">
        <w:rPr>
          <w:sz w:val="20"/>
          <w:szCs w:val="20"/>
        </w:rPr>
        <w:t xml:space="preserve">Study whether and how to provide the following information in BFRQ MAC-CE </w:t>
      </w:r>
    </w:p>
    <w:p w14:paraId="40CC4A97" w14:textId="77777777" w:rsidR="00A62A1B" w:rsidRPr="00A62A1B" w:rsidRDefault="00A62A1B" w:rsidP="008A11BA">
      <w:pPr>
        <w:pStyle w:val="0Maintext"/>
        <w:numPr>
          <w:ilvl w:val="1"/>
          <w:numId w:val="17"/>
        </w:numPr>
        <w:snapToGrid w:val="0"/>
        <w:rPr>
          <w:sz w:val="20"/>
          <w:szCs w:val="20"/>
        </w:rPr>
      </w:pPr>
      <w:r w:rsidRPr="00A62A1B">
        <w:rPr>
          <w:sz w:val="20"/>
          <w:szCs w:val="20"/>
        </w:rPr>
        <w:t>Index information of failed TRP(s)</w:t>
      </w:r>
    </w:p>
    <w:p w14:paraId="7856556C" w14:textId="77777777" w:rsidR="00A62A1B" w:rsidRPr="00A62A1B" w:rsidRDefault="00A62A1B" w:rsidP="008A11BA">
      <w:pPr>
        <w:pStyle w:val="0Maintext"/>
        <w:numPr>
          <w:ilvl w:val="1"/>
          <w:numId w:val="17"/>
        </w:numPr>
        <w:snapToGrid w:val="0"/>
        <w:rPr>
          <w:sz w:val="20"/>
          <w:szCs w:val="20"/>
        </w:rPr>
      </w:pPr>
      <w:r w:rsidRPr="00A62A1B">
        <w:rPr>
          <w:sz w:val="20"/>
          <w:szCs w:val="20"/>
        </w:rPr>
        <w:t>CC index (if applicable)</w:t>
      </w:r>
    </w:p>
    <w:p w14:paraId="231816E2" w14:textId="77777777" w:rsidR="00A62A1B" w:rsidRPr="00A62A1B" w:rsidRDefault="00A62A1B" w:rsidP="008A11BA">
      <w:pPr>
        <w:pStyle w:val="0Maintext"/>
        <w:numPr>
          <w:ilvl w:val="1"/>
          <w:numId w:val="17"/>
        </w:numPr>
        <w:snapToGrid w:val="0"/>
        <w:rPr>
          <w:sz w:val="20"/>
          <w:szCs w:val="20"/>
        </w:rPr>
      </w:pPr>
      <w:r w:rsidRPr="00A62A1B">
        <w:rPr>
          <w:sz w:val="20"/>
          <w:szCs w:val="20"/>
        </w:rPr>
        <w:t>New candidate beam index (if found)</w:t>
      </w:r>
    </w:p>
    <w:p w14:paraId="6E329F4F" w14:textId="77777777" w:rsidR="00A62A1B" w:rsidRPr="00A62A1B" w:rsidRDefault="00A62A1B" w:rsidP="008A11BA">
      <w:pPr>
        <w:pStyle w:val="Normal9pointspacing"/>
        <w:numPr>
          <w:ilvl w:val="1"/>
          <w:numId w:val="17"/>
        </w:numPr>
        <w:snapToGrid w:val="0"/>
        <w:spacing w:before="0" w:after="0"/>
        <w:rPr>
          <w:szCs w:val="20"/>
        </w:rPr>
      </w:pPr>
      <w:r w:rsidRPr="00A62A1B">
        <w:rPr>
          <w:szCs w:val="20"/>
        </w:rPr>
        <w:t xml:space="preserve">Indication whether new beam(s) is found </w:t>
      </w:r>
    </w:p>
    <w:p w14:paraId="27169748" w14:textId="77777777" w:rsidR="00A62A1B" w:rsidRPr="00A62A1B" w:rsidRDefault="00A62A1B" w:rsidP="008A11BA">
      <w:pPr>
        <w:pStyle w:val="Normal9pointspacing"/>
        <w:numPr>
          <w:ilvl w:val="1"/>
          <w:numId w:val="17"/>
        </w:numPr>
        <w:snapToGrid w:val="0"/>
        <w:spacing w:before="0" w:after="0"/>
        <w:rPr>
          <w:szCs w:val="20"/>
        </w:rPr>
      </w:pPr>
      <w:r w:rsidRPr="00A62A1B">
        <w:rPr>
          <w:szCs w:val="20"/>
        </w:rPr>
        <w:t>FFS: whether/how to incorporate multi-TRP failure</w:t>
      </w:r>
    </w:p>
    <w:p w14:paraId="28B6691E" w14:textId="77777777" w:rsidR="000D6680" w:rsidRPr="000D6680" w:rsidRDefault="000D6680" w:rsidP="000D6680"/>
    <w:p w14:paraId="78EB7412" w14:textId="77777777" w:rsidR="000D6680" w:rsidRPr="000D6680" w:rsidRDefault="000D6680" w:rsidP="000D6680">
      <w:pPr>
        <w:pStyle w:val="11"/>
      </w:pPr>
      <w:r w:rsidRPr="000D6680">
        <w:t>RAN1#10</w:t>
      </w:r>
      <w:r>
        <w:t>4</w:t>
      </w:r>
      <w:r w:rsidRPr="000D6680">
        <w:t>-e</w:t>
      </w:r>
    </w:p>
    <w:p w14:paraId="7BD0BE03" w14:textId="77777777" w:rsidR="000D6680" w:rsidRDefault="000D6680" w:rsidP="000D6680">
      <w:pPr>
        <w:snapToGrid w:val="0"/>
        <w:jc w:val="both"/>
        <w:rPr>
          <w:szCs w:val="20"/>
          <w:highlight w:val="green"/>
        </w:rPr>
      </w:pPr>
    </w:p>
    <w:p w14:paraId="12167373" w14:textId="77777777" w:rsidR="000D6680" w:rsidRPr="00F73E32" w:rsidRDefault="000D6680" w:rsidP="000D6680">
      <w:pPr>
        <w:snapToGrid w:val="0"/>
        <w:jc w:val="both"/>
        <w:rPr>
          <w:szCs w:val="20"/>
          <w:u w:val="single"/>
        </w:rPr>
      </w:pPr>
      <w:r w:rsidRPr="00F73E32">
        <w:rPr>
          <w:szCs w:val="20"/>
          <w:highlight w:val="green"/>
          <w:u w:val="single"/>
        </w:rPr>
        <w:t>Agreement</w:t>
      </w:r>
      <w:r w:rsidRPr="00F73E32">
        <w:rPr>
          <w:szCs w:val="20"/>
          <w:u w:val="single"/>
        </w:rPr>
        <w:t xml:space="preserve">: </w:t>
      </w:r>
    </w:p>
    <w:p w14:paraId="0257CE16" w14:textId="77777777" w:rsidR="000D6680" w:rsidRPr="00096659" w:rsidRDefault="000D6680" w:rsidP="000D6680">
      <w:pPr>
        <w:snapToGrid w:val="0"/>
        <w:jc w:val="both"/>
        <w:rPr>
          <w:szCs w:val="20"/>
        </w:rPr>
      </w:pPr>
      <w:r w:rsidRPr="00096659">
        <w:rPr>
          <w:szCs w:val="20"/>
        </w:rPr>
        <w:t>For M-TRP BFR</w:t>
      </w:r>
    </w:p>
    <w:p w14:paraId="7D89C428" w14:textId="77777777" w:rsidR="004217F4" w:rsidRDefault="000D6680" w:rsidP="008A11BA">
      <w:pPr>
        <w:numPr>
          <w:ilvl w:val="0"/>
          <w:numId w:val="18"/>
        </w:numPr>
        <w:snapToGrid w:val="0"/>
        <w:ind w:left="360"/>
        <w:jc w:val="both"/>
        <w:rPr>
          <w:szCs w:val="20"/>
        </w:rPr>
      </w:pPr>
      <w:r w:rsidRPr="004217F4">
        <w:rPr>
          <w:szCs w:val="20"/>
        </w:rPr>
        <w:t>Support 2 BFD-RS sets per BWP, and up to N resources per BFD-RS set</w:t>
      </w:r>
    </w:p>
    <w:p w14:paraId="29372C25" w14:textId="77777777" w:rsidR="004217F4" w:rsidRPr="004217F4" w:rsidRDefault="000D6680" w:rsidP="008A11BA">
      <w:pPr>
        <w:numPr>
          <w:ilvl w:val="1"/>
          <w:numId w:val="18"/>
        </w:numPr>
        <w:snapToGrid w:val="0"/>
        <w:ind w:left="1080"/>
        <w:jc w:val="both"/>
        <w:rPr>
          <w:szCs w:val="20"/>
        </w:rPr>
      </w:pPr>
      <w:r w:rsidRPr="004217F4">
        <w:rPr>
          <w:szCs w:val="20"/>
        </w:rPr>
        <w:t>FFS: value of N (e.g. fixed in specification, or UE capability)</w:t>
      </w:r>
    </w:p>
    <w:p w14:paraId="44A54A5A" w14:textId="77777777" w:rsidR="000D6680" w:rsidRPr="004217F4" w:rsidRDefault="000D6680" w:rsidP="008A11BA">
      <w:pPr>
        <w:numPr>
          <w:ilvl w:val="0"/>
          <w:numId w:val="18"/>
        </w:numPr>
        <w:snapToGrid w:val="0"/>
        <w:ind w:left="360"/>
        <w:jc w:val="both"/>
        <w:rPr>
          <w:szCs w:val="20"/>
        </w:rPr>
      </w:pPr>
      <w:r w:rsidRPr="004217F4">
        <w:rPr>
          <w:szCs w:val="20"/>
        </w:rPr>
        <w:t xml:space="preserve">FFS: </w:t>
      </w:r>
      <w:r w:rsidRPr="004217F4">
        <w:rPr>
          <w:szCs w:val="20"/>
          <w:lang w:val="en-GB" w:eastAsia="ko-KR"/>
        </w:rPr>
        <w:t>number of BFD RSs across all BFD-RS sets per DL BWP (e.g. fixed maximum value or UE capability)</w:t>
      </w:r>
    </w:p>
    <w:p w14:paraId="14224068" w14:textId="77777777" w:rsidR="000D6680" w:rsidRDefault="000D6680" w:rsidP="000D6680">
      <w:pPr>
        <w:snapToGrid w:val="0"/>
        <w:jc w:val="both"/>
        <w:rPr>
          <w:szCs w:val="20"/>
          <w:highlight w:val="green"/>
        </w:rPr>
      </w:pPr>
    </w:p>
    <w:p w14:paraId="010D83DE" w14:textId="77777777" w:rsidR="000D6680" w:rsidRPr="00F73E32" w:rsidRDefault="000D6680" w:rsidP="000D6680">
      <w:pPr>
        <w:snapToGrid w:val="0"/>
        <w:jc w:val="both"/>
        <w:rPr>
          <w:szCs w:val="20"/>
          <w:u w:val="single"/>
        </w:rPr>
      </w:pPr>
      <w:r w:rsidRPr="00F73E32">
        <w:rPr>
          <w:szCs w:val="20"/>
          <w:highlight w:val="green"/>
          <w:u w:val="single"/>
        </w:rPr>
        <w:t>Agreement</w:t>
      </w:r>
      <w:r w:rsidRPr="00F73E32">
        <w:rPr>
          <w:szCs w:val="20"/>
          <w:u w:val="single"/>
        </w:rPr>
        <w:t xml:space="preserve">: </w:t>
      </w:r>
    </w:p>
    <w:p w14:paraId="7E8883F5" w14:textId="77777777" w:rsidR="000D6680" w:rsidRPr="00BC7BF5" w:rsidRDefault="000D6680" w:rsidP="000D6680">
      <w:pPr>
        <w:snapToGrid w:val="0"/>
        <w:jc w:val="both"/>
        <w:rPr>
          <w:szCs w:val="20"/>
        </w:rPr>
      </w:pPr>
      <w:r w:rsidRPr="00BC7BF5">
        <w:rPr>
          <w:szCs w:val="20"/>
        </w:rPr>
        <w:t xml:space="preserve">For M-TRP BFR </w:t>
      </w:r>
    </w:p>
    <w:p w14:paraId="563B4391" w14:textId="77777777" w:rsidR="000D6680" w:rsidRPr="000D6680" w:rsidRDefault="000D6680" w:rsidP="008A11BA">
      <w:pPr>
        <w:pStyle w:val="ListParagraph"/>
        <w:numPr>
          <w:ilvl w:val="0"/>
          <w:numId w:val="39"/>
        </w:numPr>
        <w:snapToGrid w:val="0"/>
        <w:spacing w:after="0"/>
        <w:jc w:val="both"/>
        <w:rPr>
          <w:szCs w:val="20"/>
        </w:rPr>
      </w:pPr>
      <w:r w:rsidRPr="000D6680">
        <w:rPr>
          <w:rFonts w:ascii="Times New Roman" w:hAnsi="Times New Roman" w:cs="Times New Roman"/>
          <w:sz w:val="20"/>
          <w:szCs w:val="20"/>
        </w:rPr>
        <w:t xml:space="preserve">Support 1-to-1 association between </w:t>
      </w:r>
      <w:r>
        <w:rPr>
          <w:rFonts w:ascii="Times New Roman" w:hAnsi="Times New Roman" w:cs="Times New Roman"/>
          <w:sz w:val="20"/>
          <w:szCs w:val="20"/>
        </w:rPr>
        <w:t>each</w:t>
      </w:r>
      <w:r w:rsidRPr="000D6680">
        <w:rPr>
          <w:rFonts w:ascii="Times New Roman" w:hAnsi="Times New Roman" w:cs="Times New Roman"/>
          <w:sz w:val="20"/>
          <w:szCs w:val="20"/>
        </w:rPr>
        <w:t xml:space="preserve"> BFD-RS set and an NBI-RS set </w:t>
      </w:r>
    </w:p>
    <w:p w14:paraId="3A9BF6E8" w14:textId="77777777" w:rsidR="00A62A1B" w:rsidRPr="000D6680" w:rsidRDefault="000D6680" w:rsidP="008A11BA">
      <w:pPr>
        <w:pStyle w:val="ListParagraph"/>
        <w:numPr>
          <w:ilvl w:val="1"/>
          <w:numId w:val="39"/>
        </w:numPr>
        <w:snapToGrid w:val="0"/>
        <w:spacing w:after="0"/>
        <w:jc w:val="both"/>
        <w:rPr>
          <w:szCs w:val="20"/>
        </w:rPr>
      </w:pPr>
      <w:r w:rsidRPr="000D6680">
        <w:rPr>
          <w:rFonts w:ascii="Times New Roman" w:hAnsi="Times New Roman" w:cs="Times New Roman"/>
          <w:sz w:val="20"/>
          <w:szCs w:val="20"/>
        </w:rPr>
        <w:t>FFS: Association details</w:t>
      </w:r>
    </w:p>
    <w:p w14:paraId="0C5BE4F9" w14:textId="77777777" w:rsidR="000D6680" w:rsidRDefault="000D6680" w:rsidP="000D6680">
      <w:pPr>
        <w:snapToGrid w:val="0"/>
        <w:jc w:val="both"/>
        <w:rPr>
          <w:szCs w:val="20"/>
          <w:u w:val="single"/>
        </w:rPr>
      </w:pPr>
    </w:p>
    <w:p w14:paraId="3C6BCAE5" w14:textId="77777777" w:rsidR="000D6680" w:rsidRPr="00F73E32" w:rsidRDefault="000D6680" w:rsidP="000D6680">
      <w:pPr>
        <w:snapToGrid w:val="0"/>
        <w:jc w:val="both"/>
        <w:rPr>
          <w:szCs w:val="20"/>
          <w:u w:val="single"/>
        </w:rPr>
      </w:pPr>
      <w:r w:rsidRPr="00F73E32">
        <w:rPr>
          <w:szCs w:val="20"/>
          <w:highlight w:val="green"/>
          <w:u w:val="single"/>
        </w:rPr>
        <w:t>Agreement</w:t>
      </w:r>
      <w:r w:rsidRPr="00F73E32">
        <w:rPr>
          <w:szCs w:val="20"/>
          <w:u w:val="single"/>
        </w:rPr>
        <w:t xml:space="preserve">:  </w:t>
      </w:r>
    </w:p>
    <w:p w14:paraId="0E539401" w14:textId="77777777" w:rsidR="000D6680" w:rsidRDefault="000D6680" w:rsidP="000D6680">
      <w:pPr>
        <w:snapToGrid w:val="0"/>
        <w:jc w:val="both"/>
        <w:rPr>
          <w:szCs w:val="20"/>
        </w:rPr>
      </w:pPr>
      <w:r w:rsidRPr="007912C6">
        <w:rPr>
          <w:szCs w:val="20"/>
        </w:rPr>
        <w:t>For BFRQ</w:t>
      </w:r>
      <w:r w:rsidRPr="00C15F7B">
        <w:rPr>
          <w:szCs w:val="20"/>
        </w:rPr>
        <w:t xml:space="preserve"> of M-TRP BFR</w:t>
      </w:r>
    </w:p>
    <w:p w14:paraId="3761918D" w14:textId="77777777" w:rsidR="004217F4" w:rsidRDefault="000D6680" w:rsidP="008A11BA">
      <w:pPr>
        <w:numPr>
          <w:ilvl w:val="0"/>
          <w:numId w:val="19"/>
        </w:numPr>
        <w:snapToGrid w:val="0"/>
        <w:jc w:val="both"/>
        <w:rPr>
          <w:szCs w:val="20"/>
        </w:rPr>
      </w:pPr>
      <w:r>
        <w:rPr>
          <w:szCs w:val="20"/>
        </w:rPr>
        <w:t xml:space="preserve">Option 3: </w:t>
      </w:r>
      <w:r w:rsidRPr="00D034AB">
        <w:rPr>
          <w:szCs w:val="20"/>
        </w:rPr>
        <w:t>Up to two dedicated PUCCH-SR resources in a cell group</w:t>
      </w:r>
      <w:r>
        <w:rPr>
          <w:szCs w:val="20"/>
        </w:rPr>
        <w:t xml:space="preserve"> </w:t>
      </w:r>
    </w:p>
    <w:p w14:paraId="3519A7FD" w14:textId="77777777" w:rsidR="000D6680" w:rsidRPr="004217F4" w:rsidRDefault="000D6680" w:rsidP="008A11BA">
      <w:pPr>
        <w:numPr>
          <w:ilvl w:val="1"/>
          <w:numId w:val="19"/>
        </w:numPr>
        <w:snapToGrid w:val="0"/>
        <w:jc w:val="both"/>
        <w:rPr>
          <w:szCs w:val="20"/>
        </w:rPr>
      </w:pPr>
      <w:r w:rsidRPr="004217F4">
        <w:rPr>
          <w:szCs w:val="20"/>
        </w:rPr>
        <w:t>FFS: Whether PUCCH-SR for SCell can be reused for M-TRP</w:t>
      </w:r>
    </w:p>
    <w:p w14:paraId="344E5F9D" w14:textId="77777777" w:rsidR="004217F4" w:rsidRDefault="000D6680" w:rsidP="008A11BA">
      <w:pPr>
        <w:numPr>
          <w:ilvl w:val="0"/>
          <w:numId w:val="19"/>
        </w:numPr>
        <w:snapToGrid w:val="0"/>
        <w:jc w:val="both"/>
        <w:rPr>
          <w:szCs w:val="20"/>
        </w:rPr>
      </w:pPr>
      <w:r>
        <w:rPr>
          <w:szCs w:val="20"/>
        </w:rPr>
        <w:t xml:space="preserve">Support BFRQ MAC-CE that can convey information of failed CC indices, one new candidate beam for the failed TRP/CC (if found), and whether new candidate beam is found </w:t>
      </w:r>
    </w:p>
    <w:p w14:paraId="3DB6E78C" w14:textId="77777777" w:rsidR="004217F4" w:rsidRDefault="000D6680" w:rsidP="008A11BA">
      <w:pPr>
        <w:numPr>
          <w:ilvl w:val="1"/>
          <w:numId w:val="19"/>
        </w:numPr>
        <w:snapToGrid w:val="0"/>
        <w:jc w:val="both"/>
        <w:rPr>
          <w:szCs w:val="20"/>
        </w:rPr>
      </w:pPr>
      <w:r w:rsidRPr="004217F4">
        <w:rPr>
          <w:szCs w:val="20"/>
        </w:rPr>
        <w:t xml:space="preserve">Support at least indication of a single TRP failure </w:t>
      </w:r>
    </w:p>
    <w:p w14:paraId="2CDDB3B6" w14:textId="77777777" w:rsidR="004217F4" w:rsidRDefault="000D6680" w:rsidP="008A11BA">
      <w:pPr>
        <w:numPr>
          <w:ilvl w:val="2"/>
          <w:numId w:val="19"/>
        </w:numPr>
        <w:snapToGrid w:val="0"/>
        <w:jc w:val="both"/>
        <w:rPr>
          <w:szCs w:val="20"/>
        </w:rPr>
      </w:pPr>
      <w:r w:rsidRPr="004217F4">
        <w:rPr>
          <w:szCs w:val="20"/>
        </w:rPr>
        <w:t>FFS: whether/what information of failed TRP(s) is conveyed in the MAC-CE</w:t>
      </w:r>
    </w:p>
    <w:p w14:paraId="50441C64" w14:textId="77777777" w:rsidR="000D6680" w:rsidRPr="004217F4" w:rsidRDefault="000D6680" w:rsidP="008A11BA">
      <w:pPr>
        <w:numPr>
          <w:ilvl w:val="2"/>
          <w:numId w:val="19"/>
        </w:numPr>
        <w:snapToGrid w:val="0"/>
        <w:jc w:val="both"/>
        <w:rPr>
          <w:szCs w:val="20"/>
        </w:rPr>
      </w:pPr>
      <w:r w:rsidRPr="004217F4">
        <w:rPr>
          <w:szCs w:val="20"/>
        </w:rPr>
        <w:t>FFS: whether/how to support indication of more than one TRP failure, corresponding BFR procedure, and applicable cell type (SCell vs. SpCell)</w:t>
      </w:r>
    </w:p>
    <w:p w14:paraId="600208E9" w14:textId="77777777" w:rsidR="000D6680" w:rsidRPr="000D6680" w:rsidRDefault="000D6680" w:rsidP="008A11BA">
      <w:pPr>
        <w:pStyle w:val="ListParagraph"/>
        <w:numPr>
          <w:ilvl w:val="0"/>
          <w:numId w:val="19"/>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FFS: UE behavior when TRP failure status is different across cells </w:t>
      </w:r>
    </w:p>
    <w:p w14:paraId="491CB1A7" w14:textId="77777777" w:rsidR="000D6680" w:rsidRPr="0042015E" w:rsidRDefault="000D6680" w:rsidP="008A11BA">
      <w:pPr>
        <w:pStyle w:val="ListParagraph"/>
        <w:numPr>
          <w:ilvl w:val="0"/>
          <w:numId w:val="19"/>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FFS: whether PUCCH SR resources can be configured with 2 spatial filter</w:t>
      </w:r>
    </w:p>
    <w:p w14:paraId="6CD839CB" w14:textId="77777777" w:rsidR="000D6680" w:rsidRPr="000D6680" w:rsidRDefault="000D6680" w:rsidP="000D6680">
      <w:pPr>
        <w:pStyle w:val="BodyText"/>
      </w:pPr>
    </w:p>
    <w:p w14:paraId="3E2E10B0" w14:textId="77777777" w:rsidR="00B93281" w:rsidRDefault="00B93281" w:rsidP="00B93281">
      <w:pPr>
        <w:pStyle w:val="Heading1"/>
        <w:numPr>
          <w:ilvl w:val="0"/>
          <w:numId w:val="6"/>
        </w:numPr>
      </w:pPr>
      <w:r>
        <w:t>Reference</w:t>
      </w:r>
    </w:p>
    <w:p w14:paraId="0843182B" w14:textId="77777777" w:rsidR="00B93281" w:rsidRPr="00B07D29" w:rsidRDefault="00B93281" w:rsidP="008A11BA">
      <w:pPr>
        <w:pStyle w:val="BodyText"/>
        <w:numPr>
          <w:ilvl w:val="0"/>
          <w:numId w:val="34"/>
        </w:numPr>
        <w:snapToGrid w:val="0"/>
        <w:spacing w:after="0"/>
        <w:rPr>
          <w:szCs w:val="20"/>
        </w:rPr>
      </w:pPr>
      <w:r w:rsidRPr="00B07D29">
        <w:rPr>
          <w:szCs w:val="20"/>
        </w:rPr>
        <w:t xml:space="preserve">R1-2101862, “Moderator summary on M-TRP simultaneous transmission with multiple Rx panels (round </w:t>
      </w:r>
      <w:r w:rsidR="000F796D" w:rsidRPr="00B07D29">
        <w:rPr>
          <w:szCs w:val="20"/>
        </w:rPr>
        <w:t>0</w:t>
      </w:r>
      <w:r w:rsidRPr="00B07D29">
        <w:rPr>
          <w:szCs w:val="20"/>
        </w:rPr>
        <w:t>)</w:t>
      </w:r>
      <w:proofErr w:type="gramStart"/>
      <w:r w:rsidRPr="00B07D29">
        <w:rPr>
          <w:szCs w:val="20"/>
        </w:rPr>
        <w:t>”,  Moderator</w:t>
      </w:r>
      <w:proofErr w:type="gramEnd"/>
      <w:r w:rsidRPr="00B07D29">
        <w:rPr>
          <w:szCs w:val="20"/>
        </w:rPr>
        <w:t xml:space="preserve"> (CATT)</w:t>
      </w:r>
    </w:p>
    <w:p w14:paraId="1102D023" w14:textId="77777777" w:rsidR="00463734" w:rsidRPr="00B07D29" w:rsidRDefault="00463734" w:rsidP="008A11BA">
      <w:pPr>
        <w:pStyle w:val="BodyText"/>
        <w:numPr>
          <w:ilvl w:val="0"/>
          <w:numId w:val="34"/>
        </w:numPr>
        <w:snapToGrid w:val="0"/>
        <w:spacing w:after="0"/>
        <w:rPr>
          <w:szCs w:val="20"/>
        </w:rPr>
      </w:pPr>
      <w:r w:rsidRPr="00B07D29">
        <w:rPr>
          <w:szCs w:val="20"/>
        </w:rPr>
        <w:t>R1-2101973, “Moderator summary on M-TRP simultaneous transmission with multiple Rx panels (round 1)</w:t>
      </w:r>
      <w:proofErr w:type="gramStart"/>
      <w:r w:rsidRPr="00B07D29">
        <w:rPr>
          <w:szCs w:val="20"/>
        </w:rPr>
        <w:t>”,  Moderator</w:t>
      </w:r>
      <w:proofErr w:type="gramEnd"/>
      <w:r w:rsidRPr="00B07D29">
        <w:rPr>
          <w:szCs w:val="20"/>
        </w:rPr>
        <w:t xml:space="preserve"> (CATT)</w:t>
      </w:r>
    </w:p>
    <w:sectPr w:rsidR="00463734" w:rsidRPr="00B07D29" w:rsidSect="008A4391">
      <w:pgSz w:w="12240" w:h="15840"/>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39971" w14:textId="77777777" w:rsidR="00023E2F" w:rsidRDefault="00023E2F" w:rsidP="005A0FB0">
      <w:r>
        <w:separator/>
      </w:r>
    </w:p>
  </w:endnote>
  <w:endnote w:type="continuationSeparator" w:id="0">
    <w:p w14:paraId="34758435" w14:textId="77777777" w:rsidR="00023E2F" w:rsidRDefault="00023E2F"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00000287" w:usb1="09060000" w:usb2="00000010" w:usb3="00000000" w:csb0="000800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00000003"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02FCA" w14:textId="77777777" w:rsidR="00023E2F" w:rsidRDefault="00023E2F" w:rsidP="005A0FB0">
      <w:r>
        <w:separator/>
      </w:r>
    </w:p>
  </w:footnote>
  <w:footnote w:type="continuationSeparator" w:id="0">
    <w:p w14:paraId="4196C9BE" w14:textId="77777777" w:rsidR="00023E2F" w:rsidRDefault="00023E2F"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2A23ADE"/>
    <w:multiLevelType w:val="hybridMultilevel"/>
    <w:tmpl w:val="C24EAB92"/>
    <w:lvl w:ilvl="0" w:tplc="F0ACA4A4">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B46033"/>
    <w:multiLevelType w:val="hybridMultilevel"/>
    <w:tmpl w:val="E28A74DC"/>
    <w:lvl w:ilvl="0" w:tplc="7FF0B558">
      <w:start w:val="1"/>
      <w:numFmt w:val="decimal"/>
      <w:pStyle w:val="table"/>
      <w:lvlText w:val="Table %1"/>
      <w:lvlJc w:val="left"/>
      <w:pPr>
        <w:ind w:left="420" w:hanging="4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2B576B7"/>
    <w:multiLevelType w:val="hybridMultilevel"/>
    <w:tmpl w:val="C53AF8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4AB46E7"/>
    <w:multiLevelType w:val="hybridMultilevel"/>
    <w:tmpl w:val="61521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5F5069"/>
    <w:multiLevelType w:val="hybridMultilevel"/>
    <w:tmpl w:val="06705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DD119F"/>
    <w:multiLevelType w:val="hybridMultilevel"/>
    <w:tmpl w:val="79564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2BBA49DC"/>
    <w:multiLevelType w:val="hybridMultilevel"/>
    <w:tmpl w:val="9D3C9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251FB7"/>
    <w:multiLevelType w:val="hybridMultilevel"/>
    <w:tmpl w:val="B6382E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16"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BB6392"/>
    <w:multiLevelType w:val="hybridMultilevel"/>
    <w:tmpl w:val="0AC8E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271189D"/>
    <w:multiLevelType w:val="multilevel"/>
    <w:tmpl w:val="5B3459B6"/>
    <w:lvl w:ilvl="0">
      <w:start w:val="1"/>
      <w:numFmt w:val="decimal"/>
      <w:pStyle w:val="1"/>
      <w:lvlText w:val="%1."/>
      <w:lvlJc w:val="left"/>
      <w:pPr>
        <w:ind w:left="360" w:hanging="360"/>
      </w:pPr>
      <w:rPr>
        <w:lang w:val="en-US"/>
      </w:rPr>
    </w:lvl>
    <w:lvl w:ilvl="1">
      <w:start w:val="1"/>
      <w:numFmt w:val="decimal"/>
      <w:pStyle w:val="11"/>
      <w:isLgl/>
      <w:lvlText w:val="%1.%2."/>
      <w:lvlJc w:val="left"/>
      <w:pPr>
        <w:ind w:left="720" w:hanging="720"/>
      </w:pPr>
    </w:lvl>
    <w:lvl w:ilvl="2">
      <w:start w:val="1"/>
      <w:numFmt w:val="decimal"/>
      <w:pStyle w:val="Style1"/>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0" w15:restartNumberingAfterBreak="0">
    <w:nsid w:val="42BA272C"/>
    <w:multiLevelType w:val="hybridMultilevel"/>
    <w:tmpl w:val="F3ACD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9C0711"/>
    <w:multiLevelType w:val="hybridMultilevel"/>
    <w:tmpl w:val="DC2AC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4453AD3"/>
    <w:multiLevelType w:val="multilevel"/>
    <w:tmpl w:val="AE2A30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44BA5DDB"/>
    <w:multiLevelType w:val="hybridMultilevel"/>
    <w:tmpl w:val="FE0A5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101505E"/>
    <w:multiLevelType w:val="hybridMultilevel"/>
    <w:tmpl w:val="7010AF26"/>
    <w:lvl w:ilvl="0" w:tplc="EECCAAA0">
      <w:start w:val="1"/>
      <w:numFmt w:val="decimal"/>
      <w:pStyle w:val="Observation"/>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28" w15:restartNumberingAfterBreak="0">
    <w:nsid w:val="556725F9"/>
    <w:multiLevelType w:val="hybridMultilevel"/>
    <w:tmpl w:val="FCF25A9E"/>
    <w:lvl w:ilvl="0" w:tplc="8B7C8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1"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0CC3FA6"/>
    <w:multiLevelType w:val="hybridMultilevel"/>
    <w:tmpl w:val="29E0CC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5" w15:restartNumberingAfterBreak="0">
    <w:nsid w:val="62D07F05"/>
    <w:multiLevelType w:val="multilevel"/>
    <w:tmpl w:val="5BE03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EA0076"/>
    <w:multiLevelType w:val="hybridMultilevel"/>
    <w:tmpl w:val="B844A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FF1F05"/>
    <w:multiLevelType w:val="hybridMultilevel"/>
    <w:tmpl w:val="64A0DAF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77958A2"/>
    <w:multiLevelType w:val="hybridMultilevel"/>
    <w:tmpl w:val="2D6AAF1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0" w15:restartNumberingAfterBreak="0">
    <w:nsid w:val="6ACD7F72"/>
    <w:multiLevelType w:val="multilevel"/>
    <w:tmpl w:val="12D86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2" w15:restartNumberingAfterBreak="0">
    <w:nsid w:val="71D53A73"/>
    <w:multiLevelType w:val="hybridMultilevel"/>
    <w:tmpl w:val="8A28B6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5"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9"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45"/>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13"/>
  </w:num>
  <w:num w:numId="14">
    <w:abstractNumId w:val="48"/>
  </w:num>
  <w:num w:numId="15">
    <w:abstractNumId w:val="42"/>
  </w:num>
  <w:num w:numId="16">
    <w:abstractNumId w:val="21"/>
  </w:num>
  <w:num w:numId="17">
    <w:abstractNumId w:val="44"/>
  </w:num>
  <w:num w:numId="18">
    <w:abstractNumId w:val="23"/>
  </w:num>
  <w:num w:numId="19">
    <w:abstractNumId w:val="3"/>
  </w:num>
  <w:num w:numId="20">
    <w:abstractNumId w:val="32"/>
  </w:num>
  <w:num w:numId="21">
    <w:abstractNumId w:val="30"/>
  </w:num>
  <w:num w:numId="22">
    <w:abstractNumId w:val="18"/>
  </w:num>
  <w:num w:numId="23">
    <w:abstractNumId w:val="49"/>
  </w:num>
  <w:num w:numId="24">
    <w:abstractNumId w:val="16"/>
  </w:num>
  <w:num w:numId="25">
    <w:abstractNumId w:val="31"/>
  </w:num>
  <w:num w:numId="26">
    <w:abstractNumId w:val="39"/>
  </w:num>
  <w:num w:numId="27">
    <w:abstractNumId w:val="47"/>
  </w:num>
  <w:num w:numId="28">
    <w:abstractNumId w:val="24"/>
  </w:num>
  <w:num w:numId="29">
    <w:abstractNumId w:val="7"/>
  </w:num>
  <w:num w:numId="30">
    <w:abstractNumId w:val="46"/>
  </w:num>
  <w:num w:numId="31">
    <w:abstractNumId w:val="29"/>
  </w:num>
  <w:num w:numId="32">
    <w:abstractNumId w:val="5"/>
  </w:num>
  <w:num w:numId="33">
    <w:abstractNumId w:val="12"/>
  </w:num>
  <w:num w:numId="34">
    <w:abstractNumId w:val="28"/>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35"/>
  </w:num>
  <w:num w:numId="38">
    <w:abstractNumId w:val="40"/>
  </w:num>
  <w:num w:numId="39">
    <w:abstractNumId w:val="17"/>
  </w:num>
  <w:num w:numId="40">
    <w:abstractNumId w:val="22"/>
  </w:num>
  <w:num w:numId="41">
    <w:abstractNumId w:val="4"/>
  </w:num>
  <w:num w:numId="42">
    <w:abstractNumId w:val="1"/>
  </w:num>
  <w:num w:numId="43">
    <w:abstractNumId w:val="9"/>
  </w:num>
  <w:num w:numId="44">
    <w:abstractNumId w:val="38"/>
  </w:num>
  <w:num w:numId="45">
    <w:abstractNumId w:val="14"/>
  </w:num>
  <w:num w:numId="46">
    <w:abstractNumId w:val="37"/>
  </w:num>
  <w:num w:numId="47">
    <w:abstractNumId w:val="33"/>
  </w:num>
  <w:num w:numId="48">
    <w:abstractNumId w:val="11"/>
  </w:num>
  <w:num w:numId="49">
    <w:abstractNumId w:val="36"/>
  </w:num>
  <w:num w:numId="50">
    <w:abstractNumId w:val="8"/>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es Tidestav">
    <w15:presenceInfo w15:providerId="AD" w15:userId="S::claes.tidestav@ericsson.com::40b02d0d-022c-4c43-a3e9-a72c84526595"/>
  </w15:person>
  <w15:person w15:author="Convida Wireless">
    <w15:presenceInfo w15:providerId="None" w15:userId="Convida Wirele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A1B"/>
    <w:rsid w:val="00000A48"/>
    <w:rsid w:val="00004896"/>
    <w:rsid w:val="000050AA"/>
    <w:rsid w:val="000075E3"/>
    <w:rsid w:val="000076F2"/>
    <w:rsid w:val="00010AFB"/>
    <w:rsid w:val="000116CA"/>
    <w:rsid w:val="00011E98"/>
    <w:rsid w:val="00013618"/>
    <w:rsid w:val="000221DD"/>
    <w:rsid w:val="000234FF"/>
    <w:rsid w:val="00023B28"/>
    <w:rsid w:val="00023E2F"/>
    <w:rsid w:val="00025F9C"/>
    <w:rsid w:val="00027D42"/>
    <w:rsid w:val="00031518"/>
    <w:rsid w:val="00031D5A"/>
    <w:rsid w:val="00033C98"/>
    <w:rsid w:val="00035650"/>
    <w:rsid w:val="000363A5"/>
    <w:rsid w:val="00037424"/>
    <w:rsid w:val="000412FC"/>
    <w:rsid w:val="00045420"/>
    <w:rsid w:val="00045AAB"/>
    <w:rsid w:val="0004644F"/>
    <w:rsid w:val="00051B47"/>
    <w:rsid w:val="000522DF"/>
    <w:rsid w:val="0005276B"/>
    <w:rsid w:val="00053A8F"/>
    <w:rsid w:val="00060B64"/>
    <w:rsid w:val="0006211A"/>
    <w:rsid w:val="000645B3"/>
    <w:rsid w:val="00066062"/>
    <w:rsid w:val="00067689"/>
    <w:rsid w:val="00067E30"/>
    <w:rsid w:val="00071EB3"/>
    <w:rsid w:val="00074549"/>
    <w:rsid w:val="00075B94"/>
    <w:rsid w:val="00076655"/>
    <w:rsid w:val="00080526"/>
    <w:rsid w:val="00082F86"/>
    <w:rsid w:val="00084B43"/>
    <w:rsid w:val="000878F7"/>
    <w:rsid w:val="00090707"/>
    <w:rsid w:val="00090995"/>
    <w:rsid w:val="00092242"/>
    <w:rsid w:val="00094CFE"/>
    <w:rsid w:val="0009561D"/>
    <w:rsid w:val="000964AF"/>
    <w:rsid w:val="00096659"/>
    <w:rsid w:val="00097D4A"/>
    <w:rsid w:val="00097E24"/>
    <w:rsid w:val="000A1DA8"/>
    <w:rsid w:val="000A5A76"/>
    <w:rsid w:val="000A7B0C"/>
    <w:rsid w:val="000B01CF"/>
    <w:rsid w:val="000B366F"/>
    <w:rsid w:val="000B779B"/>
    <w:rsid w:val="000C515B"/>
    <w:rsid w:val="000D6680"/>
    <w:rsid w:val="000D6AA4"/>
    <w:rsid w:val="000E0A4C"/>
    <w:rsid w:val="000E0CDA"/>
    <w:rsid w:val="000E20FA"/>
    <w:rsid w:val="000E7CC3"/>
    <w:rsid w:val="000F1B75"/>
    <w:rsid w:val="000F1E9C"/>
    <w:rsid w:val="000F241B"/>
    <w:rsid w:val="000F4F64"/>
    <w:rsid w:val="000F5C04"/>
    <w:rsid w:val="000F5D50"/>
    <w:rsid w:val="000F796D"/>
    <w:rsid w:val="00111182"/>
    <w:rsid w:val="00111D10"/>
    <w:rsid w:val="00112528"/>
    <w:rsid w:val="00115073"/>
    <w:rsid w:val="00131D03"/>
    <w:rsid w:val="00133149"/>
    <w:rsid w:val="0013316F"/>
    <w:rsid w:val="00134888"/>
    <w:rsid w:val="001363E9"/>
    <w:rsid w:val="00140CCD"/>
    <w:rsid w:val="001421A3"/>
    <w:rsid w:val="00142D8A"/>
    <w:rsid w:val="00143F5E"/>
    <w:rsid w:val="00147CEA"/>
    <w:rsid w:val="00147F60"/>
    <w:rsid w:val="00153832"/>
    <w:rsid w:val="00154971"/>
    <w:rsid w:val="001554BD"/>
    <w:rsid w:val="00161C15"/>
    <w:rsid w:val="00167001"/>
    <w:rsid w:val="001673E1"/>
    <w:rsid w:val="001702A7"/>
    <w:rsid w:val="001722C0"/>
    <w:rsid w:val="00172336"/>
    <w:rsid w:val="001826C5"/>
    <w:rsid w:val="00182CAB"/>
    <w:rsid w:val="00183B17"/>
    <w:rsid w:val="00186DBA"/>
    <w:rsid w:val="00194479"/>
    <w:rsid w:val="00196C92"/>
    <w:rsid w:val="001A3F81"/>
    <w:rsid w:val="001A5495"/>
    <w:rsid w:val="001A6D15"/>
    <w:rsid w:val="001A7B3A"/>
    <w:rsid w:val="001B100D"/>
    <w:rsid w:val="001B1AF4"/>
    <w:rsid w:val="001B441C"/>
    <w:rsid w:val="001C5051"/>
    <w:rsid w:val="001C6D2A"/>
    <w:rsid w:val="001D0251"/>
    <w:rsid w:val="001D02D9"/>
    <w:rsid w:val="001D0C22"/>
    <w:rsid w:val="001D4DE4"/>
    <w:rsid w:val="001D7F73"/>
    <w:rsid w:val="001E0202"/>
    <w:rsid w:val="001E0DA6"/>
    <w:rsid w:val="001E103E"/>
    <w:rsid w:val="001E3D70"/>
    <w:rsid w:val="001E498B"/>
    <w:rsid w:val="001E57B0"/>
    <w:rsid w:val="001E66E3"/>
    <w:rsid w:val="001E67A8"/>
    <w:rsid w:val="001E7464"/>
    <w:rsid w:val="001F0412"/>
    <w:rsid w:val="001F47C5"/>
    <w:rsid w:val="001F7081"/>
    <w:rsid w:val="001F710E"/>
    <w:rsid w:val="001F7C0C"/>
    <w:rsid w:val="002009AB"/>
    <w:rsid w:val="00200ADB"/>
    <w:rsid w:val="00202BD3"/>
    <w:rsid w:val="00203235"/>
    <w:rsid w:val="0021107F"/>
    <w:rsid w:val="00212CD4"/>
    <w:rsid w:val="00213FCD"/>
    <w:rsid w:val="00214EE5"/>
    <w:rsid w:val="002163E2"/>
    <w:rsid w:val="0022278F"/>
    <w:rsid w:val="002233C2"/>
    <w:rsid w:val="0022353A"/>
    <w:rsid w:val="002235B2"/>
    <w:rsid w:val="0022761F"/>
    <w:rsid w:val="0023250B"/>
    <w:rsid w:val="0023387F"/>
    <w:rsid w:val="00235ACF"/>
    <w:rsid w:val="00236634"/>
    <w:rsid w:val="002403F6"/>
    <w:rsid w:val="00242C08"/>
    <w:rsid w:val="00244AAA"/>
    <w:rsid w:val="002458DE"/>
    <w:rsid w:val="00247716"/>
    <w:rsid w:val="002502D8"/>
    <w:rsid w:val="0025052F"/>
    <w:rsid w:val="00250FF3"/>
    <w:rsid w:val="00252A4A"/>
    <w:rsid w:val="00256C97"/>
    <w:rsid w:val="00256ED1"/>
    <w:rsid w:val="00260DCD"/>
    <w:rsid w:val="00262B83"/>
    <w:rsid w:val="00265A30"/>
    <w:rsid w:val="00265B97"/>
    <w:rsid w:val="0026619C"/>
    <w:rsid w:val="002665DB"/>
    <w:rsid w:val="00266F0C"/>
    <w:rsid w:val="00267101"/>
    <w:rsid w:val="002700D0"/>
    <w:rsid w:val="00271002"/>
    <w:rsid w:val="00272F3E"/>
    <w:rsid w:val="00274514"/>
    <w:rsid w:val="00274615"/>
    <w:rsid w:val="0027636D"/>
    <w:rsid w:val="00276863"/>
    <w:rsid w:val="002806F2"/>
    <w:rsid w:val="00281E93"/>
    <w:rsid w:val="00282096"/>
    <w:rsid w:val="002821A1"/>
    <w:rsid w:val="00284057"/>
    <w:rsid w:val="0028583E"/>
    <w:rsid w:val="00291FA3"/>
    <w:rsid w:val="002947A2"/>
    <w:rsid w:val="00295178"/>
    <w:rsid w:val="00297947"/>
    <w:rsid w:val="002A2544"/>
    <w:rsid w:val="002A4008"/>
    <w:rsid w:val="002A47EB"/>
    <w:rsid w:val="002A73C2"/>
    <w:rsid w:val="002A7534"/>
    <w:rsid w:val="002B1001"/>
    <w:rsid w:val="002B252E"/>
    <w:rsid w:val="002B2C3F"/>
    <w:rsid w:val="002B2C82"/>
    <w:rsid w:val="002B42CC"/>
    <w:rsid w:val="002B4E7C"/>
    <w:rsid w:val="002B5AD2"/>
    <w:rsid w:val="002B5C97"/>
    <w:rsid w:val="002B7617"/>
    <w:rsid w:val="002C2ABA"/>
    <w:rsid w:val="002C35E3"/>
    <w:rsid w:val="002C3CAD"/>
    <w:rsid w:val="002C7539"/>
    <w:rsid w:val="002D4BE8"/>
    <w:rsid w:val="002D7A93"/>
    <w:rsid w:val="002F128D"/>
    <w:rsid w:val="002F3294"/>
    <w:rsid w:val="002F5E88"/>
    <w:rsid w:val="002F7823"/>
    <w:rsid w:val="00303DB5"/>
    <w:rsid w:val="003044B6"/>
    <w:rsid w:val="00304E85"/>
    <w:rsid w:val="00305FBF"/>
    <w:rsid w:val="00314B4E"/>
    <w:rsid w:val="00316AD3"/>
    <w:rsid w:val="00317181"/>
    <w:rsid w:val="0031743A"/>
    <w:rsid w:val="00320B64"/>
    <w:rsid w:val="0032123D"/>
    <w:rsid w:val="00322295"/>
    <w:rsid w:val="00325E8B"/>
    <w:rsid w:val="003263AF"/>
    <w:rsid w:val="00327BC9"/>
    <w:rsid w:val="00330088"/>
    <w:rsid w:val="00332E4E"/>
    <w:rsid w:val="003337D2"/>
    <w:rsid w:val="003338E3"/>
    <w:rsid w:val="00334AB4"/>
    <w:rsid w:val="00335D16"/>
    <w:rsid w:val="00340869"/>
    <w:rsid w:val="00342709"/>
    <w:rsid w:val="00344A78"/>
    <w:rsid w:val="003476CE"/>
    <w:rsid w:val="00350093"/>
    <w:rsid w:val="00353831"/>
    <w:rsid w:val="003549FF"/>
    <w:rsid w:val="00355628"/>
    <w:rsid w:val="00355AD0"/>
    <w:rsid w:val="00357A56"/>
    <w:rsid w:val="00360C3C"/>
    <w:rsid w:val="00361448"/>
    <w:rsid w:val="00363BC8"/>
    <w:rsid w:val="00363C3D"/>
    <w:rsid w:val="003645DD"/>
    <w:rsid w:val="00366AAE"/>
    <w:rsid w:val="00366D48"/>
    <w:rsid w:val="00367178"/>
    <w:rsid w:val="00371557"/>
    <w:rsid w:val="00371D48"/>
    <w:rsid w:val="00375C5B"/>
    <w:rsid w:val="003769BC"/>
    <w:rsid w:val="003776CE"/>
    <w:rsid w:val="003820EB"/>
    <w:rsid w:val="00382CE7"/>
    <w:rsid w:val="0038331B"/>
    <w:rsid w:val="00385360"/>
    <w:rsid w:val="0038610D"/>
    <w:rsid w:val="00387557"/>
    <w:rsid w:val="00390258"/>
    <w:rsid w:val="00391E1F"/>
    <w:rsid w:val="003928DC"/>
    <w:rsid w:val="0039656C"/>
    <w:rsid w:val="003A01B4"/>
    <w:rsid w:val="003A1EC1"/>
    <w:rsid w:val="003A78F0"/>
    <w:rsid w:val="003B0627"/>
    <w:rsid w:val="003B1691"/>
    <w:rsid w:val="003B2A15"/>
    <w:rsid w:val="003B2AB8"/>
    <w:rsid w:val="003B6A8C"/>
    <w:rsid w:val="003B7B14"/>
    <w:rsid w:val="003C47CE"/>
    <w:rsid w:val="003C5656"/>
    <w:rsid w:val="003C648B"/>
    <w:rsid w:val="003D07AB"/>
    <w:rsid w:val="003D12DC"/>
    <w:rsid w:val="003D1EEF"/>
    <w:rsid w:val="003D71E0"/>
    <w:rsid w:val="003E030D"/>
    <w:rsid w:val="003E2090"/>
    <w:rsid w:val="003E657F"/>
    <w:rsid w:val="003F2D27"/>
    <w:rsid w:val="003F4B2D"/>
    <w:rsid w:val="003F6A75"/>
    <w:rsid w:val="00401EF2"/>
    <w:rsid w:val="00402499"/>
    <w:rsid w:val="00414AA7"/>
    <w:rsid w:val="0042015E"/>
    <w:rsid w:val="004202F1"/>
    <w:rsid w:val="004217F4"/>
    <w:rsid w:val="00421CE5"/>
    <w:rsid w:val="004221CF"/>
    <w:rsid w:val="004236CF"/>
    <w:rsid w:val="00431C3F"/>
    <w:rsid w:val="00431D0F"/>
    <w:rsid w:val="00432D7F"/>
    <w:rsid w:val="00435161"/>
    <w:rsid w:val="00436AE3"/>
    <w:rsid w:val="004448A1"/>
    <w:rsid w:val="00446FDA"/>
    <w:rsid w:val="004516E3"/>
    <w:rsid w:val="004520FA"/>
    <w:rsid w:val="00452EBE"/>
    <w:rsid w:val="00457927"/>
    <w:rsid w:val="00457F8B"/>
    <w:rsid w:val="00460A29"/>
    <w:rsid w:val="00462A5B"/>
    <w:rsid w:val="00462B3C"/>
    <w:rsid w:val="00463734"/>
    <w:rsid w:val="004654C1"/>
    <w:rsid w:val="004665FB"/>
    <w:rsid w:val="00475A6E"/>
    <w:rsid w:val="00477DB0"/>
    <w:rsid w:val="0048108C"/>
    <w:rsid w:val="00482F98"/>
    <w:rsid w:val="00484840"/>
    <w:rsid w:val="00484902"/>
    <w:rsid w:val="0048694E"/>
    <w:rsid w:val="004905C0"/>
    <w:rsid w:val="00491609"/>
    <w:rsid w:val="0049296D"/>
    <w:rsid w:val="00492F93"/>
    <w:rsid w:val="00494A2B"/>
    <w:rsid w:val="0049769A"/>
    <w:rsid w:val="004A047A"/>
    <w:rsid w:val="004A20F8"/>
    <w:rsid w:val="004A6522"/>
    <w:rsid w:val="004A673E"/>
    <w:rsid w:val="004A6CFC"/>
    <w:rsid w:val="004A768D"/>
    <w:rsid w:val="004A7921"/>
    <w:rsid w:val="004A7934"/>
    <w:rsid w:val="004B1A75"/>
    <w:rsid w:val="004B2527"/>
    <w:rsid w:val="004B4662"/>
    <w:rsid w:val="004C0AEA"/>
    <w:rsid w:val="004C1222"/>
    <w:rsid w:val="004C7660"/>
    <w:rsid w:val="004D2E48"/>
    <w:rsid w:val="004D52B5"/>
    <w:rsid w:val="004D7631"/>
    <w:rsid w:val="004E12C7"/>
    <w:rsid w:val="004E211D"/>
    <w:rsid w:val="004E3851"/>
    <w:rsid w:val="004E4D5E"/>
    <w:rsid w:val="004E59E0"/>
    <w:rsid w:val="004E60EC"/>
    <w:rsid w:val="004E722E"/>
    <w:rsid w:val="004E77D6"/>
    <w:rsid w:val="004F3D35"/>
    <w:rsid w:val="004F6888"/>
    <w:rsid w:val="004F6B30"/>
    <w:rsid w:val="00500A8D"/>
    <w:rsid w:val="0050113B"/>
    <w:rsid w:val="00501B50"/>
    <w:rsid w:val="00501B58"/>
    <w:rsid w:val="00506D64"/>
    <w:rsid w:val="00510BDA"/>
    <w:rsid w:val="00512E58"/>
    <w:rsid w:val="00513ACB"/>
    <w:rsid w:val="00526538"/>
    <w:rsid w:val="00532121"/>
    <w:rsid w:val="0053378E"/>
    <w:rsid w:val="00535553"/>
    <w:rsid w:val="00535F71"/>
    <w:rsid w:val="00540143"/>
    <w:rsid w:val="005401BF"/>
    <w:rsid w:val="00540BA2"/>
    <w:rsid w:val="00544B0E"/>
    <w:rsid w:val="00546B53"/>
    <w:rsid w:val="00550014"/>
    <w:rsid w:val="00551EFC"/>
    <w:rsid w:val="00553B82"/>
    <w:rsid w:val="005540CE"/>
    <w:rsid w:val="00554178"/>
    <w:rsid w:val="00554D1B"/>
    <w:rsid w:val="0055550F"/>
    <w:rsid w:val="00557CB7"/>
    <w:rsid w:val="005614F6"/>
    <w:rsid w:val="00561F74"/>
    <w:rsid w:val="00563C76"/>
    <w:rsid w:val="00566572"/>
    <w:rsid w:val="00571ECF"/>
    <w:rsid w:val="00572721"/>
    <w:rsid w:val="00574D44"/>
    <w:rsid w:val="00577A17"/>
    <w:rsid w:val="00577B4D"/>
    <w:rsid w:val="00580675"/>
    <w:rsid w:val="00581C87"/>
    <w:rsid w:val="00584694"/>
    <w:rsid w:val="00585D80"/>
    <w:rsid w:val="005924E5"/>
    <w:rsid w:val="0059605B"/>
    <w:rsid w:val="00597135"/>
    <w:rsid w:val="005A0857"/>
    <w:rsid w:val="005A0FB0"/>
    <w:rsid w:val="005A160D"/>
    <w:rsid w:val="005A18A4"/>
    <w:rsid w:val="005A3824"/>
    <w:rsid w:val="005A4A1A"/>
    <w:rsid w:val="005B45B6"/>
    <w:rsid w:val="005B4ABE"/>
    <w:rsid w:val="005B58FE"/>
    <w:rsid w:val="005B749B"/>
    <w:rsid w:val="005B76AB"/>
    <w:rsid w:val="005C0D18"/>
    <w:rsid w:val="005C2D48"/>
    <w:rsid w:val="005C3FEB"/>
    <w:rsid w:val="005C5D9B"/>
    <w:rsid w:val="005C7303"/>
    <w:rsid w:val="005D2DD2"/>
    <w:rsid w:val="005D56B5"/>
    <w:rsid w:val="005E0070"/>
    <w:rsid w:val="005E24FD"/>
    <w:rsid w:val="005E2615"/>
    <w:rsid w:val="005F0719"/>
    <w:rsid w:val="005F1184"/>
    <w:rsid w:val="005F2713"/>
    <w:rsid w:val="005F5C14"/>
    <w:rsid w:val="005F7061"/>
    <w:rsid w:val="006002CD"/>
    <w:rsid w:val="00600973"/>
    <w:rsid w:val="00601F5B"/>
    <w:rsid w:val="006030BB"/>
    <w:rsid w:val="0060505F"/>
    <w:rsid w:val="00610FF7"/>
    <w:rsid w:val="00613AD8"/>
    <w:rsid w:val="006175F5"/>
    <w:rsid w:val="006230EA"/>
    <w:rsid w:val="006260E8"/>
    <w:rsid w:val="00631724"/>
    <w:rsid w:val="00641DB9"/>
    <w:rsid w:val="00644AEC"/>
    <w:rsid w:val="00645708"/>
    <w:rsid w:val="006467C0"/>
    <w:rsid w:val="006502C1"/>
    <w:rsid w:val="00653473"/>
    <w:rsid w:val="00653826"/>
    <w:rsid w:val="00654ECD"/>
    <w:rsid w:val="00656694"/>
    <w:rsid w:val="0065788F"/>
    <w:rsid w:val="00663694"/>
    <w:rsid w:val="00667782"/>
    <w:rsid w:val="00676F53"/>
    <w:rsid w:val="006809E3"/>
    <w:rsid w:val="006810FD"/>
    <w:rsid w:val="00681B98"/>
    <w:rsid w:val="00681E58"/>
    <w:rsid w:val="00691D65"/>
    <w:rsid w:val="00694264"/>
    <w:rsid w:val="006966A9"/>
    <w:rsid w:val="006979EC"/>
    <w:rsid w:val="006A148A"/>
    <w:rsid w:val="006A7235"/>
    <w:rsid w:val="006B74BE"/>
    <w:rsid w:val="006C1E51"/>
    <w:rsid w:val="006C5668"/>
    <w:rsid w:val="006C5A9B"/>
    <w:rsid w:val="006D17EA"/>
    <w:rsid w:val="006D2F9A"/>
    <w:rsid w:val="006D4583"/>
    <w:rsid w:val="006D4E43"/>
    <w:rsid w:val="006D4EB2"/>
    <w:rsid w:val="006D6873"/>
    <w:rsid w:val="006D7241"/>
    <w:rsid w:val="006F01F7"/>
    <w:rsid w:val="006F1A0A"/>
    <w:rsid w:val="006F2B8C"/>
    <w:rsid w:val="006F4F18"/>
    <w:rsid w:val="006F5028"/>
    <w:rsid w:val="006F77FF"/>
    <w:rsid w:val="006F7935"/>
    <w:rsid w:val="006F7E20"/>
    <w:rsid w:val="007001A8"/>
    <w:rsid w:val="00705BA5"/>
    <w:rsid w:val="00705EA7"/>
    <w:rsid w:val="0071124B"/>
    <w:rsid w:val="00717046"/>
    <w:rsid w:val="00721203"/>
    <w:rsid w:val="007218E9"/>
    <w:rsid w:val="00726C88"/>
    <w:rsid w:val="0073291C"/>
    <w:rsid w:val="007343FA"/>
    <w:rsid w:val="0073457C"/>
    <w:rsid w:val="00735598"/>
    <w:rsid w:val="007361E6"/>
    <w:rsid w:val="00737A82"/>
    <w:rsid w:val="00737E74"/>
    <w:rsid w:val="0074062F"/>
    <w:rsid w:val="0074200C"/>
    <w:rsid w:val="0074585A"/>
    <w:rsid w:val="00746CC7"/>
    <w:rsid w:val="00746F4C"/>
    <w:rsid w:val="00747552"/>
    <w:rsid w:val="00750908"/>
    <w:rsid w:val="00751337"/>
    <w:rsid w:val="00752CC6"/>
    <w:rsid w:val="00757BAF"/>
    <w:rsid w:val="00760084"/>
    <w:rsid w:val="00760498"/>
    <w:rsid w:val="007606A3"/>
    <w:rsid w:val="007633DE"/>
    <w:rsid w:val="00766985"/>
    <w:rsid w:val="00767D48"/>
    <w:rsid w:val="007718BE"/>
    <w:rsid w:val="00771C47"/>
    <w:rsid w:val="00771D0B"/>
    <w:rsid w:val="00773440"/>
    <w:rsid w:val="00773467"/>
    <w:rsid w:val="00774035"/>
    <w:rsid w:val="007773AA"/>
    <w:rsid w:val="00783B5B"/>
    <w:rsid w:val="00784442"/>
    <w:rsid w:val="00784B08"/>
    <w:rsid w:val="007851D5"/>
    <w:rsid w:val="007853D9"/>
    <w:rsid w:val="00785EFF"/>
    <w:rsid w:val="007912C6"/>
    <w:rsid w:val="00793A9F"/>
    <w:rsid w:val="00795414"/>
    <w:rsid w:val="0079670E"/>
    <w:rsid w:val="007A01D1"/>
    <w:rsid w:val="007A0B28"/>
    <w:rsid w:val="007A122F"/>
    <w:rsid w:val="007A6916"/>
    <w:rsid w:val="007B2843"/>
    <w:rsid w:val="007B47DB"/>
    <w:rsid w:val="007B487B"/>
    <w:rsid w:val="007B49C0"/>
    <w:rsid w:val="007B5CEE"/>
    <w:rsid w:val="007B6372"/>
    <w:rsid w:val="007C1436"/>
    <w:rsid w:val="007C1D97"/>
    <w:rsid w:val="007C20C2"/>
    <w:rsid w:val="007C39A2"/>
    <w:rsid w:val="007C5763"/>
    <w:rsid w:val="007C6DED"/>
    <w:rsid w:val="007C7F78"/>
    <w:rsid w:val="007D17B8"/>
    <w:rsid w:val="007D3118"/>
    <w:rsid w:val="007E0DE0"/>
    <w:rsid w:val="007E2A9A"/>
    <w:rsid w:val="007E2C55"/>
    <w:rsid w:val="007E45E2"/>
    <w:rsid w:val="007F2DC3"/>
    <w:rsid w:val="007F6541"/>
    <w:rsid w:val="007F6FCC"/>
    <w:rsid w:val="00800F51"/>
    <w:rsid w:val="008020C7"/>
    <w:rsid w:val="008021F3"/>
    <w:rsid w:val="008043B6"/>
    <w:rsid w:val="00804593"/>
    <w:rsid w:val="00810DC6"/>
    <w:rsid w:val="00810F33"/>
    <w:rsid w:val="00812696"/>
    <w:rsid w:val="008126CF"/>
    <w:rsid w:val="00812B90"/>
    <w:rsid w:val="008131E9"/>
    <w:rsid w:val="00813324"/>
    <w:rsid w:val="00814C1B"/>
    <w:rsid w:val="00814D8A"/>
    <w:rsid w:val="00820D53"/>
    <w:rsid w:val="0082298D"/>
    <w:rsid w:val="008231A8"/>
    <w:rsid w:val="0082328E"/>
    <w:rsid w:val="008250F4"/>
    <w:rsid w:val="008305A5"/>
    <w:rsid w:val="00830A76"/>
    <w:rsid w:val="00833570"/>
    <w:rsid w:val="00834032"/>
    <w:rsid w:val="00835025"/>
    <w:rsid w:val="0084002B"/>
    <w:rsid w:val="008427AC"/>
    <w:rsid w:val="008463BF"/>
    <w:rsid w:val="00847F61"/>
    <w:rsid w:val="0085269B"/>
    <w:rsid w:val="00855237"/>
    <w:rsid w:val="00856666"/>
    <w:rsid w:val="00861DD7"/>
    <w:rsid w:val="008628A8"/>
    <w:rsid w:val="008643F3"/>
    <w:rsid w:val="008711F9"/>
    <w:rsid w:val="008759AC"/>
    <w:rsid w:val="0087652E"/>
    <w:rsid w:val="00880AAD"/>
    <w:rsid w:val="0088233F"/>
    <w:rsid w:val="00884971"/>
    <w:rsid w:val="00885BF6"/>
    <w:rsid w:val="00885F7B"/>
    <w:rsid w:val="0088713D"/>
    <w:rsid w:val="0089048E"/>
    <w:rsid w:val="008905B5"/>
    <w:rsid w:val="00891FCD"/>
    <w:rsid w:val="00892F74"/>
    <w:rsid w:val="00894084"/>
    <w:rsid w:val="008949B9"/>
    <w:rsid w:val="00896F61"/>
    <w:rsid w:val="0089702E"/>
    <w:rsid w:val="00897710"/>
    <w:rsid w:val="008A059D"/>
    <w:rsid w:val="008A096D"/>
    <w:rsid w:val="008A11BA"/>
    <w:rsid w:val="008A234A"/>
    <w:rsid w:val="008A383C"/>
    <w:rsid w:val="008A4391"/>
    <w:rsid w:val="008A50B7"/>
    <w:rsid w:val="008A730C"/>
    <w:rsid w:val="008B06C9"/>
    <w:rsid w:val="008B1F1C"/>
    <w:rsid w:val="008B1F74"/>
    <w:rsid w:val="008B334F"/>
    <w:rsid w:val="008B542F"/>
    <w:rsid w:val="008B5AD1"/>
    <w:rsid w:val="008B62E3"/>
    <w:rsid w:val="008C0C37"/>
    <w:rsid w:val="008C1185"/>
    <w:rsid w:val="008C1BE8"/>
    <w:rsid w:val="008C1D8B"/>
    <w:rsid w:val="008C4F74"/>
    <w:rsid w:val="008C710D"/>
    <w:rsid w:val="008C7536"/>
    <w:rsid w:val="008D3ABB"/>
    <w:rsid w:val="008D4BDD"/>
    <w:rsid w:val="008D5414"/>
    <w:rsid w:val="008D5B26"/>
    <w:rsid w:val="008D65ED"/>
    <w:rsid w:val="008E03A6"/>
    <w:rsid w:val="008E0EC9"/>
    <w:rsid w:val="008E1051"/>
    <w:rsid w:val="008E75C4"/>
    <w:rsid w:val="008F29BE"/>
    <w:rsid w:val="008F3D31"/>
    <w:rsid w:val="008F3DC8"/>
    <w:rsid w:val="008F7477"/>
    <w:rsid w:val="00903CD8"/>
    <w:rsid w:val="00906D74"/>
    <w:rsid w:val="00910CCB"/>
    <w:rsid w:val="00910DD1"/>
    <w:rsid w:val="0091111D"/>
    <w:rsid w:val="00912669"/>
    <w:rsid w:val="009130B9"/>
    <w:rsid w:val="0091595D"/>
    <w:rsid w:val="00917DC3"/>
    <w:rsid w:val="009209CA"/>
    <w:rsid w:val="00922E5D"/>
    <w:rsid w:val="009243DF"/>
    <w:rsid w:val="0093001F"/>
    <w:rsid w:val="00930941"/>
    <w:rsid w:val="009338B8"/>
    <w:rsid w:val="00934011"/>
    <w:rsid w:val="00934FE0"/>
    <w:rsid w:val="00940263"/>
    <w:rsid w:val="009436E0"/>
    <w:rsid w:val="00945253"/>
    <w:rsid w:val="00950913"/>
    <w:rsid w:val="00950A8C"/>
    <w:rsid w:val="00955400"/>
    <w:rsid w:val="00957241"/>
    <w:rsid w:val="00957501"/>
    <w:rsid w:val="00960F0E"/>
    <w:rsid w:val="00971C7B"/>
    <w:rsid w:val="00972B40"/>
    <w:rsid w:val="00974D84"/>
    <w:rsid w:val="00976611"/>
    <w:rsid w:val="00976EF9"/>
    <w:rsid w:val="00985AFC"/>
    <w:rsid w:val="00990021"/>
    <w:rsid w:val="00992AE1"/>
    <w:rsid w:val="00995CE9"/>
    <w:rsid w:val="009A055B"/>
    <w:rsid w:val="009A27C5"/>
    <w:rsid w:val="009B2E78"/>
    <w:rsid w:val="009B39E2"/>
    <w:rsid w:val="009B3B51"/>
    <w:rsid w:val="009B60CC"/>
    <w:rsid w:val="009C1370"/>
    <w:rsid w:val="009C1D68"/>
    <w:rsid w:val="009C230D"/>
    <w:rsid w:val="009C491F"/>
    <w:rsid w:val="009C49CF"/>
    <w:rsid w:val="009C5A92"/>
    <w:rsid w:val="009C6BF4"/>
    <w:rsid w:val="009D09F2"/>
    <w:rsid w:val="009D2024"/>
    <w:rsid w:val="009D3955"/>
    <w:rsid w:val="009D4F70"/>
    <w:rsid w:val="009D503C"/>
    <w:rsid w:val="009D5695"/>
    <w:rsid w:val="009E072B"/>
    <w:rsid w:val="009E303F"/>
    <w:rsid w:val="009E4F91"/>
    <w:rsid w:val="009E6F6A"/>
    <w:rsid w:val="009E7771"/>
    <w:rsid w:val="009F1678"/>
    <w:rsid w:val="009F22DA"/>
    <w:rsid w:val="009F2E5D"/>
    <w:rsid w:val="009F2EE0"/>
    <w:rsid w:val="009F33D9"/>
    <w:rsid w:val="009F5D13"/>
    <w:rsid w:val="009F75BB"/>
    <w:rsid w:val="00A04228"/>
    <w:rsid w:val="00A060AA"/>
    <w:rsid w:val="00A10ECE"/>
    <w:rsid w:val="00A12679"/>
    <w:rsid w:val="00A12A8A"/>
    <w:rsid w:val="00A15E4E"/>
    <w:rsid w:val="00A207EC"/>
    <w:rsid w:val="00A212CE"/>
    <w:rsid w:val="00A2146C"/>
    <w:rsid w:val="00A245AC"/>
    <w:rsid w:val="00A2619C"/>
    <w:rsid w:val="00A32C02"/>
    <w:rsid w:val="00A32CAD"/>
    <w:rsid w:val="00A32D8D"/>
    <w:rsid w:val="00A367A2"/>
    <w:rsid w:val="00A37709"/>
    <w:rsid w:val="00A408B8"/>
    <w:rsid w:val="00A40A99"/>
    <w:rsid w:val="00A41660"/>
    <w:rsid w:val="00A4185C"/>
    <w:rsid w:val="00A41ECB"/>
    <w:rsid w:val="00A421F3"/>
    <w:rsid w:val="00A42D77"/>
    <w:rsid w:val="00A44DBA"/>
    <w:rsid w:val="00A44F68"/>
    <w:rsid w:val="00A45E2F"/>
    <w:rsid w:val="00A46E1C"/>
    <w:rsid w:val="00A50732"/>
    <w:rsid w:val="00A52BDA"/>
    <w:rsid w:val="00A54612"/>
    <w:rsid w:val="00A567C9"/>
    <w:rsid w:val="00A5736E"/>
    <w:rsid w:val="00A57BC0"/>
    <w:rsid w:val="00A62A1B"/>
    <w:rsid w:val="00A64D02"/>
    <w:rsid w:val="00A6555E"/>
    <w:rsid w:val="00A71782"/>
    <w:rsid w:val="00A75C3D"/>
    <w:rsid w:val="00A803EE"/>
    <w:rsid w:val="00A81855"/>
    <w:rsid w:val="00A8386B"/>
    <w:rsid w:val="00A84CE8"/>
    <w:rsid w:val="00A91941"/>
    <w:rsid w:val="00AA7396"/>
    <w:rsid w:val="00AB576B"/>
    <w:rsid w:val="00AB753C"/>
    <w:rsid w:val="00AC0265"/>
    <w:rsid w:val="00AC0A88"/>
    <w:rsid w:val="00AC1075"/>
    <w:rsid w:val="00AC3716"/>
    <w:rsid w:val="00AC61C7"/>
    <w:rsid w:val="00AC6392"/>
    <w:rsid w:val="00AD1776"/>
    <w:rsid w:val="00AD18E1"/>
    <w:rsid w:val="00AD5814"/>
    <w:rsid w:val="00AD5F32"/>
    <w:rsid w:val="00AD79CF"/>
    <w:rsid w:val="00AE32C4"/>
    <w:rsid w:val="00AE51A1"/>
    <w:rsid w:val="00AE630E"/>
    <w:rsid w:val="00AF13A0"/>
    <w:rsid w:val="00AF3041"/>
    <w:rsid w:val="00AF41D3"/>
    <w:rsid w:val="00AF6166"/>
    <w:rsid w:val="00AF6669"/>
    <w:rsid w:val="00AF74D3"/>
    <w:rsid w:val="00B01BC0"/>
    <w:rsid w:val="00B07D29"/>
    <w:rsid w:val="00B10300"/>
    <w:rsid w:val="00B10C1C"/>
    <w:rsid w:val="00B11D81"/>
    <w:rsid w:val="00B1444E"/>
    <w:rsid w:val="00B16EE0"/>
    <w:rsid w:val="00B23E56"/>
    <w:rsid w:val="00B250A2"/>
    <w:rsid w:val="00B256FF"/>
    <w:rsid w:val="00B27FFB"/>
    <w:rsid w:val="00B31F90"/>
    <w:rsid w:val="00B32D5E"/>
    <w:rsid w:val="00B33A69"/>
    <w:rsid w:val="00B35C70"/>
    <w:rsid w:val="00B3601A"/>
    <w:rsid w:val="00B361B0"/>
    <w:rsid w:val="00B37814"/>
    <w:rsid w:val="00B40FAD"/>
    <w:rsid w:val="00B4145F"/>
    <w:rsid w:val="00B43504"/>
    <w:rsid w:val="00B43891"/>
    <w:rsid w:val="00B45429"/>
    <w:rsid w:val="00B45769"/>
    <w:rsid w:val="00B45FBD"/>
    <w:rsid w:val="00B4701A"/>
    <w:rsid w:val="00B477C2"/>
    <w:rsid w:val="00B47EE4"/>
    <w:rsid w:val="00B51A31"/>
    <w:rsid w:val="00B60820"/>
    <w:rsid w:val="00B61745"/>
    <w:rsid w:val="00B619BF"/>
    <w:rsid w:val="00B62B41"/>
    <w:rsid w:val="00B71DD7"/>
    <w:rsid w:val="00B81A5D"/>
    <w:rsid w:val="00B833DD"/>
    <w:rsid w:val="00B84090"/>
    <w:rsid w:val="00B86E06"/>
    <w:rsid w:val="00B90166"/>
    <w:rsid w:val="00B93281"/>
    <w:rsid w:val="00B947DF"/>
    <w:rsid w:val="00BA68E7"/>
    <w:rsid w:val="00BA7778"/>
    <w:rsid w:val="00BA7B89"/>
    <w:rsid w:val="00BA7CBF"/>
    <w:rsid w:val="00BB07BA"/>
    <w:rsid w:val="00BB0FBF"/>
    <w:rsid w:val="00BB776F"/>
    <w:rsid w:val="00BC167F"/>
    <w:rsid w:val="00BC2355"/>
    <w:rsid w:val="00BC2393"/>
    <w:rsid w:val="00BC298B"/>
    <w:rsid w:val="00BC4AFC"/>
    <w:rsid w:val="00BC7BF5"/>
    <w:rsid w:val="00BD09AB"/>
    <w:rsid w:val="00BD6B6B"/>
    <w:rsid w:val="00BD794D"/>
    <w:rsid w:val="00BE1636"/>
    <w:rsid w:val="00BE1804"/>
    <w:rsid w:val="00BE399D"/>
    <w:rsid w:val="00BE5645"/>
    <w:rsid w:val="00BE5A31"/>
    <w:rsid w:val="00BF080F"/>
    <w:rsid w:val="00BF0DA4"/>
    <w:rsid w:val="00BF0FF3"/>
    <w:rsid w:val="00BF18A5"/>
    <w:rsid w:val="00BF2AD5"/>
    <w:rsid w:val="00BF3394"/>
    <w:rsid w:val="00BF3528"/>
    <w:rsid w:val="00BF3A0C"/>
    <w:rsid w:val="00BF5974"/>
    <w:rsid w:val="00C04278"/>
    <w:rsid w:val="00C12BAB"/>
    <w:rsid w:val="00C12F08"/>
    <w:rsid w:val="00C14065"/>
    <w:rsid w:val="00C158B8"/>
    <w:rsid w:val="00C15F7B"/>
    <w:rsid w:val="00C21233"/>
    <w:rsid w:val="00C22054"/>
    <w:rsid w:val="00C224BA"/>
    <w:rsid w:val="00C24E8E"/>
    <w:rsid w:val="00C30F6B"/>
    <w:rsid w:val="00C32A69"/>
    <w:rsid w:val="00C34D30"/>
    <w:rsid w:val="00C35565"/>
    <w:rsid w:val="00C4101B"/>
    <w:rsid w:val="00C42ADA"/>
    <w:rsid w:val="00C459FD"/>
    <w:rsid w:val="00C46146"/>
    <w:rsid w:val="00C4758B"/>
    <w:rsid w:val="00C47830"/>
    <w:rsid w:val="00C50B28"/>
    <w:rsid w:val="00C50F4E"/>
    <w:rsid w:val="00C51B5F"/>
    <w:rsid w:val="00C53825"/>
    <w:rsid w:val="00C73C72"/>
    <w:rsid w:val="00C73C88"/>
    <w:rsid w:val="00C74FDC"/>
    <w:rsid w:val="00C77160"/>
    <w:rsid w:val="00C7741F"/>
    <w:rsid w:val="00C778DA"/>
    <w:rsid w:val="00C77A1E"/>
    <w:rsid w:val="00C83E7F"/>
    <w:rsid w:val="00C8457E"/>
    <w:rsid w:val="00C848F9"/>
    <w:rsid w:val="00C85AB5"/>
    <w:rsid w:val="00C860B6"/>
    <w:rsid w:val="00C90041"/>
    <w:rsid w:val="00C91742"/>
    <w:rsid w:val="00C9239D"/>
    <w:rsid w:val="00C92F42"/>
    <w:rsid w:val="00C9309A"/>
    <w:rsid w:val="00C935BE"/>
    <w:rsid w:val="00C93E18"/>
    <w:rsid w:val="00C96AB8"/>
    <w:rsid w:val="00C96BDE"/>
    <w:rsid w:val="00C96FCF"/>
    <w:rsid w:val="00C97B16"/>
    <w:rsid w:val="00CA1ED4"/>
    <w:rsid w:val="00CA417A"/>
    <w:rsid w:val="00CA4CBC"/>
    <w:rsid w:val="00CA664E"/>
    <w:rsid w:val="00CA699B"/>
    <w:rsid w:val="00CB5191"/>
    <w:rsid w:val="00CB71BD"/>
    <w:rsid w:val="00CB7F13"/>
    <w:rsid w:val="00CC3065"/>
    <w:rsid w:val="00CC42F8"/>
    <w:rsid w:val="00CC4827"/>
    <w:rsid w:val="00CC504C"/>
    <w:rsid w:val="00CC5645"/>
    <w:rsid w:val="00CD241C"/>
    <w:rsid w:val="00CD3DBC"/>
    <w:rsid w:val="00CD4924"/>
    <w:rsid w:val="00CE1740"/>
    <w:rsid w:val="00CE1B70"/>
    <w:rsid w:val="00CE58E0"/>
    <w:rsid w:val="00CE662E"/>
    <w:rsid w:val="00CF21DB"/>
    <w:rsid w:val="00CF4C13"/>
    <w:rsid w:val="00CF5CE6"/>
    <w:rsid w:val="00CF5D82"/>
    <w:rsid w:val="00CF72A3"/>
    <w:rsid w:val="00D00F32"/>
    <w:rsid w:val="00D01811"/>
    <w:rsid w:val="00D034AB"/>
    <w:rsid w:val="00D036E5"/>
    <w:rsid w:val="00D04A09"/>
    <w:rsid w:val="00D11D91"/>
    <w:rsid w:val="00D13C44"/>
    <w:rsid w:val="00D163BF"/>
    <w:rsid w:val="00D175C9"/>
    <w:rsid w:val="00D1774F"/>
    <w:rsid w:val="00D220B1"/>
    <w:rsid w:val="00D22CFB"/>
    <w:rsid w:val="00D2564B"/>
    <w:rsid w:val="00D25983"/>
    <w:rsid w:val="00D26C6F"/>
    <w:rsid w:val="00D32B41"/>
    <w:rsid w:val="00D34094"/>
    <w:rsid w:val="00D4123D"/>
    <w:rsid w:val="00D415DD"/>
    <w:rsid w:val="00D415F7"/>
    <w:rsid w:val="00D41B95"/>
    <w:rsid w:val="00D44F3A"/>
    <w:rsid w:val="00D50973"/>
    <w:rsid w:val="00D50A32"/>
    <w:rsid w:val="00D530B1"/>
    <w:rsid w:val="00D53549"/>
    <w:rsid w:val="00D5537B"/>
    <w:rsid w:val="00D57E56"/>
    <w:rsid w:val="00D60593"/>
    <w:rsid w:val="00D60A3B"/>
    <w:rsid w:val="00D62648"/>
    <w:rsid w:val="00D76F5B"/>
    <w:rsid w:val="00D772BD"/>
    <w:rsid w:val="00D81236"/>
    <w:rsid w:val="00D81449"/>
    <w:rsid w:val="00D82A08"/>
    <w:rsid w:val="00D85023"/>
    <w:rsid w:val="00D86126"/>
    <w:rsid w:val="00D866FE"/>
    <w:rsid w:val="00D87B6E"/>
    <w:rsid w:val="00D903F4"/>
    <w:rsid w:val="00D90D9F"/>
    <w:rsid w:val="00D912A0"/>
    <w:rsid w:val="00D937E8"/>
    <w:rsid w:val="00D954B9"/>
    <w:rsid w:val="00D9645F"/>
    <w:rsid w:val="00DA0319"/>
    <w:rsid w:val="00DA3B7C"/>
    <w:rsid w:val="00DB5D14"/>
    <w:rsid w:val="00DC4D50"/>
    <w:rsid w:val="00DC5B48"/>
    <w:rsid w:val="00DC7473"/>
    <w:rsid w:val="00DD09C3"/>
    <w:rsid w:val="00DD0FD8"/>
    <w:rsid w:val="00DD550C"/>
    <w:rsid w:val="00DD5A05"/>
    <w:rsid w:val="00DD6314"/>
    <w:rsid w:val="00DE3BE0"/>
    <w:rsid w:val="00DE7D8A"/>
    <w:rsid w:val="00DF077B"/>
    <w:rsid w:val="00DF08AB"/>
    <w:rsid w:val="00DF3E49"/>
    <w:rsid w:val="00DF6E8B"/>
    <w:rsid w:val="00E05309"/>
    <w:rsid w:val="00E05D09"/>
    <w:rsid w:val="00E157CD"/>
    <w:rsid w:val="00E16A0C"/>
    <w:rsid w:val="00E16B68"/>
    <w:rsid w:val="00E25A30"/>
    <w:rsid w:val="00E25C2C"/>
    <w:rsid w:val="00E275D0"/>
    <w:rsid w:val="00E367FF"/>
    <w:rsid w:val="00E3726E"/>
    <w:rsid w:val="00E40E47"/>
    <w:rsid w:val="00E41AC7"/>
    <w:rsid w:val="00E44674"/>
    <w:rsid w:val="00E46251"/>
    <w:rsid w:val="00E502ED"/>
    <w:rsid w:val="00E509A2"/>
    <w:rsid w:val="00E52DF6"/>
    <w:rsid w:val="00E5727E"/>
    <w:rsid w:val="00E57C75"/>
    <w:rsid w:val="00E60790"/>
    <w:rsid w:val="00E60872"/>
    <w:rsid w:val="00E615FF"/>
    <w:rsid w:val="00E63228"/>
    <w:rsid w:val="00E64C72"/>
    <w:rsid w:val="00E71085"/>
    <w:rsid w:val="00E73CEB"/>
    <w:rsid w:val="00E770DA"/>
    <w:rsid w:val="00E778F4"/>
    <w:rsid w:val="00E81DD0"/>
    <w:rsid w:val="00E8223C"/>
    <w:rsid w:val="00E82FC1"/>
    <w:rsid w:val="00E85021"/>
    <w:rsid w:val="00E8596A"/>
    <w:rsid w:val="00E87260"/>
    <w:rsid w:val="00E872AC"/>
    <w:rsid w:val="00E91AB9"/>
    <w:rsid w:val="00E91F36"/>
    <w:rsid w:val="00EA0F7C"/>
    <w:rsid w:val="00EA2356"/>
    <w:rsid w:val="00EA37AE"/>
    <w:rsid w:val="00EA3A27"/>
    <w:rsid w:val="00EA6AC3"/>
    <w:rsid w:val="00EA70D7"/>
    <w:rsid w:val="00EB0BDC"/>
    <w:rsid w:val="00EB6357"/>
    <w:rsid w:val="00EB6854"/>
    <w:rsid w:val="00EC0D7F"/>
    <w:rsid w:val="00EC2950"/>
    <w:rsid w:val="00EC2A06"/>
    <w:rsid w:val="00EC2EF6"/>
    <w:rsid w:val="00EC6423"/>
    <w:rsid w:val="00EC7D0D"/>
    <w:rsid w:val="00ED121E"/>
    <w:rsid w:val="00ED16A9"/>
    <w:rsid w:val="00ED2F8D"/>
    <w:rsid w:val="00EE398E"/>
    <w:rsid w:val="00EE3E19"/>
    <w:rsid w:val="00EE4AF7"/>
    <w:rsid w:val="00EE5E4D"/>
    <w:rsid w:val="00EF1D1E"/>
    <w:rsid w:val="00EF246E"/>
    <w:rsid w:val="00EF2E2A"/>
    <w:rsid w:val="00EF40A7"/>
    <w:rsid w:val="00EF567F"/>
    <w:rsid w:val="00F03598"/>
    <w:rsid w:val="00F05709"/>
    <w:rsid w:val="00F1136C"/>
    <w:rsid w:val="00F16C3E"/>
    <w:rsid w:val="00F22F62"/>
    <w:rsid w:val="00F27106"/>
    <w:rsid w:val="00F30277"/>
    <w:rsid w:val="00F30CC3"/>
    <w:rsid w:val="00F313B8"/>
    <w:rsid w:val="00F334F8"/>
    <w:rsid w:val="00F36EA1"/>
    <w:rsid w:val="00F415C5"/>
    <w:rsid w:val="00F42B66"/>
    <w:rsid w:val="00F43BF0"/>
    <w:rsid w:val="00F4652E"/>
    <w:rsid w:val="00F500AC"/>
    <w:rsid w:val="00F53DF6"/>
    <w:rsid w:val="00F5433D"/>
    <w:rsid w:val="00F56952"/>
    <w:rsid w:val="00F60E18"/>
    <w:rsid w:val="00F61FA1"/>
    <w:rsid w:val="00F636B9"/>
    <w:rsid w:val="00F668AE"/>
    <w:rsid w:val="00F66AF1"/>
    <w:rsid w:val="00F70DE0"/>
    <w:rsid w:val="00F72159"/>
    <w:rsid w:val="00F73CCA"/>
    <w:rsid w:val="00F73E32"/>
    <w:rsid w:val="00F75231"/>
    <w:rsid w:val="00F75267"/>
    <w:rsid w:val="00F77715"/>
    <w:rsid w:val="00F80C8B"/>
    <w:rsid w:val="00F81851"/>
    <w:rsid w:val="00F82AFB"/>
    <w:rsid w:val="00F87A20"/>
    <w:rsid w:val="00F90502"/>
    <w:rsid w:val="00F92DFD"/>
    <w:rsid w:val="00F93BAA"/>
    <w:rsid w:val="00F94470"/>
    <w:rsid w:val="00F95A06"/>
    <w:rsid w:val="00F9613F"/>
    <w:rsid w:val="00FA08BF"/>
    <w:rsid w:val="00FA12FA"/>
    <w:rsid w:val="00FA178C"/>
    <w:rsid w:val="00FA415C"/>
    <w:rsid w:val="00FB0A3C"/>
    <w:rsid w:val="00FB5B5A"/>
    <w:rsid w:val="00FB6768"/>
    <w:rsid w:val="00FC1067"/>
    <w:rsid w:val="00FC1AE7"/>
    <w:rsid w:val="00FC5DF9"/>
    <w:rsid w:val="00FC679F"/>
    <w:rsid w:val="00FD01C1"/>
    <w:rsid w:val="00FD2FF0"/>
    <w:rsid w:val="00FD4DB6"/>
    <w:rsid w:val="00FD56E6"/>
    <w:rsid w:val="00FD643D"/>
    <w:rsid w:val="00FE0BBC"/>
    <w:rsid w:val="00FE1978"/>
    <w:rsid w:val="00FE585C"/>
    <w:rsid w:val="00FF16CB"/>
    <w:rsid w:val="00FF1DD1"/>
    <w:rsid w:val="00FF2014"/>
    <w:rsid w:val="00FF6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3D6BD"/>
  <w15:docId w15:val="{6CB04E4C-5A33-4782-9195-89750382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1B"/>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semiHidden/>
    <w:unhideWhenUsed/>
    <w:qFormat/>
    <w:rsid w:val="00A62A1B"/>
    <w:pPr>
      <w:keepNext/>
      <w:spacing w:before="240" w:after="60"/>
      <w:outlineLvl w:val="1"/>
    </w:pPr>
    <w:rPr>
      <w:rFonts w:ascii="Helvetica" w:eastAsia="MS Mincho" w:hAnsi="Helvetica"/>
      <w:b/>
      <w:bCs/>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semiHidden/>
    <w:rsid w:val="00A62A1B"/>
    <w:rPr>
      <w:rFonts w:ascii="Helvetica" w:eastAsia="MS Mincho" w:hAnsi="Helvetica" w:cs="Times New Roman"/>
      <w:b/>
      <w:bCs/>
      <w:iCs/>
      <w:sz w:val="24"/>
      <w:szCs w:val="28"/>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eastAsia="en-US"/>
    </w:rPr>
  </w:style>
  <w:style w:type="character" w:styleId="Hyperlink">
    <w:name w:val="Hyperlink"/>
    <w:uiPriority w:val="99"/>
    <w:semiHidden/>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A62A1B"/>
    <w:rPr>
      <w:szCs w:val="20"/>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semiHidden/>
    <w:locked/>
    <w:rsid w:val="00A62A1B"/>
    <w:rPr>
      <w:rFonts w:ascii="Times New Roman" w:eastAsia="Times New Roman" w:hAnsi="Times New Roman" w:cs="Times New Roman"/>
      <w:b/>
      <w:bCs/>
      <w:color w:val="4F81BD"/>
      <w:sz w:val="18"/>
      <w:szCs w:val="18"/>
      <w:lang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semiHidden/>
    <w:unhideWhenUsed/>
    <w:qFormat/>
    <w:rsid w:val="00A62A1B"/>
    <w:pPr>
      <w:spacing w:after="200"/>
    </w:pPr>
    <w:rPr>
      <w:b/>
      <w:bCs/>
      <w:color w:val="4F81BD"/>
      <w:sz w:val="18"/>
      <w:szCs w:val="18"/>
    </w:rPr>
  </w:style>
  <w:style w:type="paragraph" w:styleId="TableofFigures">
    <w:name w:val="table of figures"/>
    <w:basedOn w:val="BodyText"/>
    <w:next w:val="Normal"/>
    <w:uiPriority w:val="99"/>
    <w:semiHidden/>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iPriority w:val="99"/>
    <w:semiHidden/>
    <w:unhideWhenUsed/>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62A1B"/>
    <w:rPr>
      <w:rFonts w:ascii="Tahoma" w:hAnsi="Tahoma"/>
      <w:sz w:val="16"/>
      <w:szCs w:val="16"/>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en-US"/>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rPr>
  </w:style>
  <w:style w:type="character" w:customStyle="1" w:styleId="Normal9pointspacingChar">
    <w:name w:val="Normal 9 point spacing Char"/>
    <w:link w:val="Normal9pointspacing"/>
    <w:locked/>
    <w:rsid w:val="003D12DC"/>
    <w:rPr>
      <w:rFonts w:ascii="Times New Roman" w:eastAsia="MS Mincho" w:hAnsi="Times New Roman" w:cs="Times New Roman"/>
      <w:sz w:val="20"/>
      <w:szCs w:val="24"/>
      <w:lang w:eastAsia="en-US"/>
    </w:rPr>
  </w:style>
  <w:style w:type="paragraph" w:customStyle="1" w:styleId="Normal9pointspacing">
    <w:name w:val="Normal 9 point spacing"/>
    <w:basedOn w:val="BodyText"/>
    <w:link w:val="Normal9pointspacingChar"/>
    <w:qFormat/>
    <w:rsid w:val="003D12DC"/>
    <w:pPr>
      <w:spacing w:before="240" w:after="60"/>
    </w:pPr>
  </w:style>
  <w:style w:type="character" w:customStyle="1" w:styleId="ProposallineChar">
    <w:name w:val="Proposal line Char"/>
    <w:link w:val="Proposalline"/>
    <w:locked/>
    <w:rsid w:val="00A62A1B"/>
    <w:rPr>
      <w:rFonts w:ascii="Times New Roman" w:eastAsia="MS Mincho" w:hAnsi="Times New Roman" w:cs="Times New Roman"/>
      <w:b/>
      <w:szCs w:val="24"/>
      <w:lang w:eastAsia="en-US"/>
    </w:rPr>
  </w:style>
  <w:style w:type="paragraph" w:customStyle="1" w:styleId="Proposalline">
    <w:name w:val="Proposal line"/>
    <w:basedOn w:val="Normal9pointspacing"/>
    <w:link w:val="ProposallineChar"/>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0"/>
    <w:locked/>
    <w:rsid w:val="00A62A1B"/>
    <w:rPr>
      <w:rFonts w:ascii="Times New Roman" w:eastAsia="MS Mincho" w:hAnsi="Times New Roman" w:cs="Times New Roman"/>
      <w:b/>
      <w:szCs w:val="24"/>
      <w:lang w:eastAsia="en-US"/>
    </w:rPr>
  </w:style>
  <w:style w:type="paragraph" w:customStyle="1" w:styleId="Table0">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 w:val="20"/>
      <w:szCs w:val="24"/>
      <w:lang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en-US"/>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rPr>
  </w:style>
  <w:style w:type="character" w:customStyle="1" w:styleId="RAN1bullet2Char">
    <w:name w:val="RAN1 bullet2 Char"/>
    <w:link w:val="RAN1bullet2"/>
    <w:uiPriority w:val="99"/>
    <w:locked/>
    <w:rsid w:val="00A62A1B"/>
    <w:rPr>
      <w:rFonts w:ascii="Times" w:eastAsia="Batang" w:hAnsi="Times"/>
      <w:lang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rPr>
  </w:style>
  <w:style w:type="character" w:customStyle="1" w:styleId="RAN1bullet3Char">
    <w:name w:val="RAN1 bullet3 Char"/>
    <w:link w:val="RAN1bullet3"/>
    <w:uiPriority w:val="99"/>
    <w:locked/>
    <w:rsid w:val="00A62A1B"/>
    <w:rPr>
      <w:rFonts w:ascii="Times" w:eastAsia="Batang" w:hAnsi="Times"/>
      <w:lang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 w:val="20"/>
      <w:szCs w:val="24"/>
      <w:lang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11Char">
    <w:name w:val="1.1 Char"/>
    <w:link w:val="11"/>
    <w:uiPriority w:val="99"/>
    <w:locked/>
    <w:rsid w:val="00A62A1B"/>
    <w:rPr>
      <w:rFonts w:ascii="Helvetica" w:eastAsia="MS Mincho" w:hAnsi="Helvetica"/>
      <w:b/>
      <w:bCs/>
      <w:iCs/>
      <w:lang w:eastAsia="en-US"/>
    </w:rPr>
  </w:style>
  <w:style w:type="paragraph" w:customStyle="1" w:styleId="11">
    <w:name w:val="1.1"/>
    <w:basedOn w:val="Heading2"/>
    <w:link w:val="11Char"/>
    <w:uiPriority w:val="99"/>
    <w:qFormat/>
    <w:rsid w:val="00A62A1B"/>
    <w:pPr>
      <w:numPr>
        <w:ilvl w:val="1"/>
        <w:numId w:val="6"/>
      </w:numPr>
      <w:contextualSpacing/>
    </w:pPr>
    <w:rPr>
      <w:rFonts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eastAsia="en-US"/>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 w:val="20"/>
      <w:szCs w:val="24"/>
      <w:lang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rPr>
  </w:style>
  <w:style w:type="paragraph" w:customStyle="1" w:styleId="TAC">
    <w:name w:val="TAC"/>
    <w:basedOn w:val="Normal"/>
    <w:link w:val="TACChar"/>
    <w:rsid w:val="00A62A1B"/>
    <w:pPr>
      <w:widowControl w:val="0"/>
      <w:jc w:val="both"/>
    </w:pPr>
    <w:rPr>
      <w:rFonts w:eastAsiaTheme="minorEastAsia"/>
      <w:kern w:val="2"/>
      <w:sz w:val="21"/>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eastAsia="en-US"/>
    </w:rPr>
  </w:style>
  <w:style w:type="paragraph" w:customStyle="1" w:styleId="Style1">
    <w:name w:val="Style1"/>
    <w:basedOn w:val="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A62A1B"/>
    <w:rPr>
      <w:rFonts w:ascii="Times New Roman" w:eastAsia="Malgun Gothic" w:hAnsi="Times New Roman" w:cs="Times New Roman"/>
      <w:lang w:val="en-GB" w:eastAsia="en-US"/>
    </w:rPr>
  </w:style>
  <w:style w:type="paragraph" w:customStyle="1" w:styleId="0Maintext">
    <w:name w:val="0 Main text"/>
    <w:basedOn w:val="Normal"/>
    <w:link w:val="0MaintextChar"/>
    <w:qFormat/>
    <w:rsid w:val="00A62A1B"/>
    <w:pPr>
      <w:spacing w:line="264" w:lineRule="auto"/>
      <w:ind w:firstLine="360"/>
      <w:jc w:val="both"/>
    </w:pPr>
    <w:rPr>
      <w:rFonts w:eastAsia="Malgun Gothic"/>
      <w:sz w:val="22"/>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uiPriority w:val="99"/>
    <w:locked/>
    <w:rsid w:val="00A62A1B"/>
    <w:rPr>
      <w:rFonts w:ascii="Times New Roman" w:hAnsi="Times New Roman"/>
      <w:b/>
      <w:lang w:eastAsia="en-US"/>
    </w:rPr>
  </w:style>
  <w:style w:type="paragraph" w:customStyle="1" w:styleId="proposal">
    <w:name w:val="proposal"/>
    <w:basedOn w:val="BodyText"/>
    <w:next w:val="Normal"/>
    <w:link w:val="proposalChar0"/>
    <w:uiPriority w:val="99"/>
    <w:qFormat/>
    <w:rsid w:val="00A62A1B"/>
    <w:pPr>
      <w:numPr>
        <w:numId w:val="9"/>
      </w:numPr>
      <w:spacing w:beforeLines="50" w:afterLines="50"/>
      <w:ind w:left="1134" w:hanging="1134"/>
    </w:pPr>
    <w:rPr>
      <w:rFonts w:eastAsiaTheme="minorEastAsia" w:cstheme="minorBidi"/>
      <w:b/>
      <w:sz w:val="22"/>
      <w:szCs w:val="22"/>
    </w:rPr>
  </w:style>
  <w:style w:type="character" w:customStyle="1" w:styleId="bullet10">
    <w:name w:val="bullet1 字符"/>
    <w:link w:val="bullet1"/>
    <w:uiPriority w:val="99"/>
    <w:locked/>
    <w:rsid w:val="00A62A1B"/>
    <w:rPr>
      <w:rFonts w:ascii="Times New Roman" w:hAnsi="Times New Roman"/>
      <w:szCs w:val="24"/>
      <w:lang w:eastAsia="en-US"/>
    </w:rPr>
  </w:style>
  <w:style w:type="paragraph" w:customStyle="1" w:styleId="bullet1">
    <w:name w:val="bullet1"/>
    <w:basedOn w:val="Normal"/>
    <w:link w:val="bullet10"/>
    <w:uiPriority w:val="99"/>
    <w:qFormat/>
    <w:rsid w:val="00A62A1B"/>
    <w:pPr>
      <w:numPr>
        <w:numId w:val="10"/>
      </w:numPr>
      <w:spacing w:after="120"/>
      <w:jc w:val="both"/>
    </w:pPr>
    <w:rPr>
      <w:rFonts w:eastAsiaTheme="minorEastAsia" w:cstheme="minorBidi"/>
      <w:sz w:val="22"/>
    </w:rPr>
  </w:style>
  <w:style w:type="paragraph" w:customStyle="1" w:styleId="bullet2">
    <w:name w:val="bullet2"/>
    <w:basedOn w:val="bullet1"/>
    <w:uiPriority w:val="99"/>
    <w:qFormat/>
    <w:rsid w:val="00A62A1B"/>
    <w:pPr>
      <w:numPr>
        <w:ilvl w:val="1"/>
      </w:numPr>
    </w:pPr>
  </w:style>
  <w:style w:type="paragraph" w:customStyle="1" w:styleId="bullet3">
    <w:name w:val="bullet3"/>
    <w:basedOn w:val="bullet1"/>
    <w:uiPriority w:val="99"/>
    <w:qFormat/>
    <w:rsid w:val="00A62A1B"/>
    <w:pPr>
      <w:numPr>
        <w:ilvl w:val="2"/>
      </w:numPr>
    </w:pPr>
  </w:style>
  <w:style w:type="character" w:customStyle="1" w:styleId="boldbullet1">
    <w:name w:val="boldbullet1 字符"/>
    <w:link w:val="boldbullet10"/>
    <w:uiPriority w:val="99"/>
    <w:locked/>
    <w:rsid w:val="00A62A1B"/>
    <w:rPr>
      <w:rFonts w:ascii="Times New Roman" w:hAnsi="Times New Roman"/>
      <w:b/>
      <w:szCs w:val="24"/>
      <w:lang w:eastAsia="en-US"/>
    </w:rPr>
  </w:style>
  <w:style w:type="paragraph" w:customStyle="1" w:styleId="boldbullet10">
    <w:name w:val="boldbullet1"/>
    <w:basedOn w:val="bullet1"/>
    <w:link w:val="boldbullet1"/>
    <w:uiPriority w:val="99"/>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pPr>
      <w:spacing w:line="240" w:lineRule="auto"/>
      <w:ind w:firstLine="0"/>
    </w:pPr>
    <w:rPr>
      <w:b/>
    </w:rPr>
  </w:style>
  <w:style w:type="character" w:customStyle="1" w:styleId="figure0">
    <w:name w:val="figure 字符"/>
    <w:link w:val="figure"/>
    <w:uiPriority w:val="99"/>
    <w:locked/>
    <w:rsid w:val="00A62A1B"/>
    <w:rPr>
      <w:rFonts w:ascii="Times New Roman" w:eastAsia="Times New Roman" w:hAnsi="Times New Roman"/>
      <w:szCs w:val="24"/>
      <w:lang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59"/>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table1">
    <w:name w:val="table 字符"/>
    <w:basedOn w:val="DefaultParagraphFont"/>
    <w:link w:val="table"/>
    <w:locked/>
    <w:rsid w:val="00B81A5D"/>
    <w:rPr>
      <w:rFonts w:ascii="SimSun" w:eastAsia="SimSun" w:hAnsi="SimSun"/>
    </w:rPr>
  </w:style>
  <w:style w:type="paragraph" w:customStyle="1" w:styleId="table">
    <w:name w:val="table"/>
    <w:basedOn w:val="Normal"/>
    <w:link w:val="table1"/>
    <w:rsid w:val="00B81A5D"/>
    <w:pPr>
      <w:numPr>
        <w:numId w:val="35"/>
      </w:numPr>
      <w:spacing w:after="120"/>
      <w:jc w:val="center"/>
    </w:pPr>
    <w:rPr>
      <w:rFonts w:ascii="SimSun" w:eastAsia="SimSun" w:hAnsi="SimSun"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00251">
      <w:bodyDiv w:val="1"/>
      <w:marLeft w:val="0"/>
      <w:marRight w:val="0"/>
      <w:marTop w:val="0"/>
      <w:marBottom w:val="0"/>
      <w:divBdr>
        <w:top w:val="none" w:sz="0" w:space="0" w:color="auto"/>
        <w:left w:val="none" w:sz="0" w:space="0" w:color="auto"/>
        <w:bottom w:val="none" w:sz="0" w:space="0" w:color="auto"/>
        <w:right w:val="none" w:sz="0" w:space="0" w:color="auto"/>
      </w:divBdr>
    </w:div>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245312071">
      <w:bodyDiv w:val="1"/>
      <w:marLeft w:val="0"/>
      <w:marRight w:val="0"/>
      <w:marTop w:val="0"/>
      <w:marBottom w:val="0"/>
      <w:divBdr>
        <w:top w:val="none" w:sz="0" w:space="0" w:color="auto"/>
        <w:left w:val="none" w:sz="0" w:space="0" w:color="auto"/>
        <w:bottom w:val="none" w:sz="0" w:space="0" w:color="auto"/>
        <w:right w:val="none" w:sz="0" w:space="0" w:color="auto"/>
      </w:divBdr>
    </w:div>
    <w:div w:id="396904373">
      <w:bodyDiv w:val="1"/>
      <w:marLeft w:val="0"/>
      <w:marRight w:val="0"/>
      <w:marTop w:val="0"/>
      <w:marBottom w:val="0"/>
      <w:divBdr>
        <w:top w:val="none" w:sz="0" w:space="0" w:color="auto"/>
        <w:left w:val="none" w:sz="0" w:space="0" w:color="auto"/>
        <w:bottom w:val="none" w:sz="0" w:space="0" w:color="auto"/>
        <w:right w:val="none" w:sz="0" w:space="0" w:color="auto"/>
      </w:divBdr>
    </w:div>
    <w:div w:id="440301883">
      <w:bodyDiv w:val="1"/>
      <w:marLeft w:val="0"/>
      <w:marRight w:val="0"/>
      <w:marTop w:val="0"/>
      <w:marBottom w:val="0"/>
      <w:divBdr>
        <w:top w:val="none" w:sz="0" w:space="0" w:color="auto"/>
        <w:left w:val="none" w:sz="0" w:space="0" w:color="auto"/>
        <w:bottom w:val="none" w:sz="0" w:space="0" w:color="auto"/>
        <w:right w:val="none" w:sz="0" w:space="0" w:color="auto"/>
      </w:divBdr>
    </w:div>
    <w:div w:id="540359035">
      <w:bodyDiv w:val="1"/>
      <w:marLeft w:val="0"/>
      <w:marRight w:val="0"/>
      <w:marTop w:val="0"/>
      <w:marBottom w:val="0"/>
      <w:divBdr>
        <w:top w:val="none" w:sz="0" w:space="0" w:color="auto"/>
        <w:left w:val="none" w:sz="0" w:space="0" w:color="auto"/>
        <w:bottom w:val="none" w:sz="0" w:space="0" w:color="auto"/>
        <w:right w:val="none" w:sz="0" w:space="0" w:color="auto"/>
      </w:divBdr>
    </w:div>
    <w:div w:id="776291466">
      <w:bodyDiv w:val="1"/>
      <w:marLeft w:val="0"/>
      <w:marRight w:val="0"/>
      <w:marTop w:val="0"/>
      <w:marBottom w:val="0"/>
      <w:divBdr>
        <w:top w:val="none" w:sz="0" w:space="0" w:color="auto"/>
        <w:left w:val="none" w:sz="0" w:space="0" w:color="auto"/>
        <w:bottom w:val="none" w:sz="0" w:space="0" w:color="auto"/>
        <w:right w:val="none" w:sz="0" w:space="0" w:color="auto"/>
      </w:divBdr>
      <w:divsChild>
        <w:div w:id="275453304">
          <w:marLeft w:val="0"/>
          <w:marRight w:val="0"/>
          <w:marTop w:val="0"/>
          <w:marBottom w:val="0"/>
          <w:divBdr>
            <w:top w:val="none" w:sz="0" w:space="0" w:color="auto"/>
            <w:left w:val="none" w:sz="0" w:space="0" w:color="auto"/>
            <w:bottom w:val="none" w:sz="0" w:space="0" w:color="auto"/>
            <w:right w:val="none" w:sz="0" w:space="0" w:color="auto"/>
          </w:divBdr>
        </w:div>
        <w:div w:id="714810586">
          <w:marLeft w:val="720"/>
          <w:marRight w:val="0"/>
          <w:marTop w:val="0"/>
          <w:marBottom w:val="0"/>
          <w:divBdr>
            <w:top w:val="none" w:sz="0" w:space="0" w:color="auto"/>
            <w:left w:val="none" w:sz="0" w:space="0" w:color="auto"/>
            <w:bottom w:val="none" w:sz="0" w:space="0" w:color="auto"/>
            <w:right w:val="none" w:sz="0" w:space="0" w:color="auto"/>
          </w:divBdr>
        </w:div>
        <w:div w:id="1516110009">
          <w:marLeft w:val="1440"/>
          <w:marRight w:val="0"/>
          <w:marTop w:val="0"/>
          <w:marBottom w:val="0"/>
          <w:divBdr>
            <w:top w:val="none" w:sz="0" w:space="0" w:color="auto"/>
            <w:left w:val="none" w:sz="0" w:space="0" w:color="auto"/>
            <w:bottom w:val="none" w:sz="0" w:space="0" w:color="auto"/>
            <w:right w:val="none" w:sz="0" w:space="0" w:color="auto"/>
          </w:divBdr>
        </w:div>
        <w:div w:id="869025630">
          <w:marLeft w:val="2160"/>
          <w:marRight w:val="0"/>
          <w:marTop w:val="0"/>
          <w:marBottom w:val="0"/>
          <w:divBdr>
            <w:top w:val="none" w:sz="0" w:space="0" w:color="auto"/>
            <w:left w:val="none" w:sz="0" w:space="0" w:color="auto"/>
            <w:bottom w:val="none" w:sz="0" w:space="0" w:color="auto"/>
            <w:right w:val="none" w:sz="0" w:space="0" w:color="auto"/>
          </w:divBdr>
        </w:div>
        <w:div w:id="2015956101">
          <w:marLeft w:val="2160"/>
          <w:marRight w:val="0"/>
          <w:marTop w:val="0"/>
          <w:marBottom w:val="0"/>
          <w:divBdr>
            <w:top w:val="none" w:sz="0" w:space="0" w:color="auto"/>
            <w:left w:val="none" w:sz="0" w:space="0" w:color="auto"/>
            <w:bottom w:val="none" w:sz="0" w:space="0" w:color="auto"/>
            <w:right w:val="none" w:sz="0" w:space="0" w:color="auto"/>
          </w:divBdr>
        </w:div>
        <w:div w:id="1130510472">
          <w:marLeft w:val="2880"/>
          <w:marRight w:val="0"/>
          <w:marTop w:val="0"/>
          <w:marBottom w:val="0"/>
          <w:divBdr>
            <w:top w:val="none" w:sz="0" w:space="0" w:color="auto"/>
            <w:left w:val="none" w:sz="0" w:space="0" w:color="auto"/>
            <w:bottom w:val="none" w:sz="0" w:space="0" w:color="auto"/>
            <w:right w:val="none" w:sz="0" w:space="0" w:color="auto"/>
          </w:divBdr>
        </w:div>
        <w:div w:id="1573154795">
          <w:marLeft w:val="3600"/>
          <w:marRight w:val="0"/>
          <w:marTop w:val="0"/>
          <w:marBottom w:val="0"/>
          <w:divBdr>
            <w:top w:val="none" w:sz="0" w:space="0" w:color="auto"/>
            <w:left w:val="none" w:sz="0" w:space="0" w:color="auto"/>
            <w:bottom w:val="none" w:sz="0" w:space="0" w:color="auto"/>
            <w:right w:val="none" w:sz="0" w:space="0" w:color="auto"/>
          </w:divBdr>
        </w:div>
        <w:div w:id="1146821373">
          <w:marLeft w:val="3600"/>
          <w:marRight w:val="0"/>
          <w:marTop w:val="0"/>
          <w:marBottom w:val="0"/>
          <w:divBdr>
            <w:top w:val="none" w:sz="0" w:space="0" w:color="auto"/>
            <w:left w:val="none" w:sz="0" w:space="0" w:color="auto"/>
            <w:bottom w:val="none" w:sz="0" w:space="0" w:color="auto"/>
            <w:right w:val="none" w:sz="0" w:space="0" w:color="auto"/>
          </w:divBdr>
        </w:div>
        <w:div w:id="1749379432">
          <w:marLeft w:val="2880"/>
          <w:marRight w:val="0"/>
          <w:marTop w:val="0"/>
          <w:marBottom w:val="0"/>
          <w:divBdr>
            <w:top w:val="none" w:sz="0" w:space="0" w:color="auto"/>
            <w:left w:val="none" w:sz="0" w:space="0" w:color="auto"/>
            <w:bottom w:val="none" w:sz="0" w:space="0" w:color="auto"/>
            <w:right w:val="none" w:sz="0" w:space="0" w:color="auto"/>
          </w:divBdr>
        </w:div>
        <w:div w:id="1490630564">
          <w:marLeft w:val="1440"/>
          <w:marRight w:val="0"/>
          <w:marTop w:val="0"/>
          <w:marBottom w:val="0"/>
          <w:divBdr>
            <w:top w:val="none" w:sz="0" w:space="0" w:color="auto"/>
            <w:left w:val="none" w:sz="0" w:space="0" w:color="auto"/>
            <w:bottom w:val="none" w:sz="0" w:space="0" w:color="auto"/>
            <w:right w:val="none" w:sz="0" w:space="0" w:color="auto"/>
          </w:divBdr>
        </w:div>
        <w:div w:id="434985380">
          <w:marLeft w:val="2160"/>
          <w:marRight w:val="0"/>
          <w:marTop w:val="0"/>
          <w:marBottom w:val="0"/>
          <w:divBdr>
            <w:top w:val="none" w:sz="0" w:space="0" w:color="auto"/>
            <w:left w:val="none" w:sz="0" w:space="0" w:color="auto"/>
            <w:bottom w:val="none" w:sz="0" w:space="0" w:color="auto"/>
            <w:right w:val="none" w:sz="0" w:space="0" w:color="auto"/>
          </w:divBdr>
        </w:div>
        <w:div w:id="94517609">
          <w:marLeft w:val="2160"/>
          <w:marRight w:val="0"/>
          <w:marTop w:val="0"/>
          <w:marBottom w:val="0"/>
          <w:divBdr>
            <w:top w:val="none" w:sz="0" w:space="0" w:color="auto"/>
            <w:left w:val="none" w:sz="0" w:space="0" w:color="auto"/>
            <w:bottom w:val="none" w:sz="0" w:space="0" w:color="auto"/>
            <w:right w:val="none" w:sz="0" w:space="0" w:color="auto"/>
          </w:divBdr>
        </w:div>
        <w:div w:id="371544287">
          <w:marLeft w:val="1440"/>
          <w:marRight w:val="0"/>
          <w:marTop w:val="0"/>
          <w:marBottom w:val="0"/>
          <w:divBdr>
            <w:top w:val="none" w:sz="0" w:space="0" w:color="auto"/>
            <w:left w:val="none" w:sz="0" w:space="0" w:color="auto"/>
            <w:bottom w:val="none" w:sz="0" w:space="0" w:color="auto"/>
            <w:right w:val="none" w:sz="0" w:space="0" w:color="auto"/>
          </w:divBdr>
        </w:div>
      </w:divsChild>
    </w:div>
    <w:div w:id="840584890">
      <w:bodyDiv w:val="1"/>
      <w:marLeft w:val="0"/>
      <w:marRight w:val="0"/>
      <w:marTop w:val="0"/>
      <w:marBottom w:val="0"/>
      <w:divBdr>
        <w:top w:val="none" w:sz="0" w:space="0" w:color="auto"/>
        <w:left w:val="none" w:sz="0" w:space="0" w:color="auto"/>
        <w:bottom w:val="none" w:sz="0" w:space="0" w:color="auto"/>
        <w:right w:val="none" w:sz="0" w:space="0" w:color="auto"/>
      </w:divBdr>
    </w:div>
    <w:div w:id="1078940463">
      <w:bodyDiv w:val="1"/>
      <w:marLeft w:val="0"/>
      <w:marRight w:val="0"/>
      <w:marTop w:val="0"/>
      <w:marBottom w:val="0"/>
      <w:divBdr>
        <w:top w:val="none" w:sz="0" w:space="0" w:color="auto"/>
        <w:left w:val="none" w:sz="0" w:space="0" w:color="auto"/>
        <w:bottom w:val="none" w:sz="0" w:space="0" w:color="auto"/>
        <w:right w:val="none" w:sz="0" w:space="0" w:color="auto"/>
      </w:divBdr>
    </w:div>
    <w:div w:id="1187405787">
      <w:bodyDiv w:val="1"/>
      <w:marLeft w:val="0"/>
      <w:marRight w:val="0"/>
      <w:marTop w:val="0"/>
      <w:marBottom w:val="0"/>
      <w:divBdr>
        <w:top w:val="none" w:sz="0" w:space="0" w:color="auto"/>
        <w:left w:val="none" w:sz="0" w:space="0" w:color="auto"/>
        <w:bottom w:val="none" w:sz="0" w:space="0" w:color="auto"/>
        <w:right w:val="none" w:sz="0" w:space="0" w:color="auto"/>
      </w:divBdr>
      <w:divsChild>
        <w:div w:id="1350452259">
          <w:marLeft w:val="0"/>
          <w:marRight w:val="0"/>
          <w:marTop w:val="0"/>
          <w:marBottom w:val="0"/>
          <w:divBdr>
            <w:top w:val="none" w:sz="0" w:space="0" w:color="auto"/>
            <w:left w:val="none" w:sz="0" w:space="0" w:color="auto"/>
            <w:bottom w:val="none" w:sz="0" w:space="0" w:color="auto"/>
            <w:right w:val="none" w:sz="0" w:space="0" w:color="auto"/>
          </w:divBdr>
        </w:div>
        <w:div w:id="2113016819">
          <w:marLeft w:val="720"/>
          <w:marRight w:val="0"/>
          <w:marTop w:val="0"/>
          <w:marBottom w:val="0"/>
          <w:divBdr>
            <w:top w:val="none" w:sz="0" w:space="0" w:color="auto"/>
            <w:left w:val="none" w:sz="0" w:space="0" w:color="auto"/>
            <w:bottom w:val="none" w:sz="0" w:space="0" w:color="auto"/>
            <w:right w:val="none" w:sz="0" w:space="0" w:color="auto"/>
          </w:divBdr>
        </w:div>
        <w:div w:id="1721053045">
          <w:marLeft w:val="1440"/>
          <w:marRight w:val="0"/>
          <w:marTop w:val="0"/>
          <w:marBottom w:val="0"/>
          <w:divBdr>
            <w:top w:val="none" w:sz="0" w:space="0" w:color="auto"/>
            <w:left w:val="none" w:sz="0" w:space="0" w:color="auto"/>
            <w:bottom w:val="none" w:sz="0" w:space="0" w:color="auto"/>
            <w:right w:val="none" w:sz="0" w:space="0" w:color="auto"/>
          </w:divBdr>
        </w:div>
        <w:div w:id="1101805115">
          <w:marLeft w:val="2160"/>
          <w:marRight w:val="0"/>
          <w:marTop w:val="0"/>
          <w:marBottom w:val="0"/>
          <w:divBdr>
            <w:top w:val="none" w:sz="0" w:space="0" w:color="auto"/>
            <w:left w:val="none" w:sz="0" w:space="0" w:color="auto"/>
            <w:bottom w:val="none" w:sz="0" w:space="0" w:color="auto"/>
            <w:right w:val="none" w:sz="0" w:space="0" w:color="auto"/>
          </w:divBdr>
        </w:div>
        <w:div w:id="67073157">
          <w:marLeft w:val="2160"/>
          <w:marRight w:val="0"/>
          <w:marTop w:val="0"/>
          <w:marBottom w:val="0"/>
          <w:divBdr>
            <w:top w:val="none" w:sz="0" w:space="0" w:color="auto"/>
            <w:left w:val="none" w:sz="0" w:space="0" w:color="auto"/>
            <w:bottom w:val="none" w:sz="0" w:space="0" w:color="auto"/>
            <w:right w:val="none" w:sz="0" w:space="0" w:color="auto"/>
          </w:divBdr>
        </w:div>
        <w:div w:id="1139223095">
          <w:marLeft w:val="2880"/>
          <w:marRight w:val="0"/>
          <w:marTop w:val="0"/>
          <w:marBottom w:val="0"/>
          <w:divBdr>
            <w:top w:val="none" w:sz="0" w:space="0" w:color="auto"/>
            <w:left w:val="none" w:sz="0" w:space="0" w:color="auto"/>
            <w:bottom w:val="none" w:sz="0" w:space="0" w:color="auto"/>
            <w:right w:val="none" w:sz="0" w:space="0" w:color="auto"/>
          </w:divBdr>
        </w:div>
        <w:div w:id="77289743">
          <w:marLeft w:val="3600"/>
          <w:marRight w:val="0"/>
          <w:marTop w:val="0"/>
          <w:marBottom w:val="0"/>
          <w:divBdr>
            <w:top w:val="none" w:sz="0" w:space="0" w:color="auto"/>
            <w:left w:val="none" w:sz="0" w:space="0" w:color="auto"/>
            <w:bottom w:val="none" w:sz="0" w:space="0" w:color="auto"/>
            <w:right w:val="none" w:sz="0" w:space="0" w:color="auto"/>
          </w:divBdr>
        </w:div>
        <w:div w:id="938874913">
          <w:marLeft w:val="3600"/>
          <w:marRight w:val="0"/>
          <w:marTop w:val="0"/>
          <w:marBottom w:val="0"/>
          <w:divBdr>
            <w:top w:val="none" w:sz="0" w:space="0" w:color="auto"/>
            <w:left w:val="none" w:sz="0" w:space="0" w:color="auto"/>
            <w:bottom w:val="none" w:sz="0" w:space="0" w:color="auto"/>
            <w:right w:val="none" w:sz="0" w:space="0" w:color="auto"/>
          </w:divBdr>
        </w:div>
        <w:div w:id="888223438">
          <w:marLeft w:val="2880"/>
          <w:marRight w:val="0"/>
          <w:marTop w:val="0"/>
          <w:marBottom w:val="0"/>
          <w:divBdr>
            <w:top w:val="none" w:sz="0" w:space="0" w:color="auto"/>
            <w:left w:val="none" w:sz="0" w:space="0" w:color="auto"/>
            <w:bottom w:val="none" w:sz="0" w:space="0" w:color="auto"/>
            <w:right w:val="none" w:sz="0" w:space="0" w:color="auto"/>
          </w:divBdr>
        </w:div>
        <w:div w:id="488056278">
          <w:marLeft w:val="1440"/>
          <w:marRight w:val="0"/>
          <w:marTop w:val="0"/>
          <w:marBottom w:val="0"/>
          <w:divBdr>
            <w:top w:val="none" w:sz="0" w:space="0" w:color="auto"/>
            <w:left w:val="none" w:sz="0" w:space="0" w:color="auto"/>
            <w:bottom w:val="none" w:sz="0" w:space="0" w:color="auto"/>
            <w:right w:val="none" w:sz="0" w:space="0" w:color="auto"/>
          </w:divBdr>
        </w:div>
        <w:div w:id="189609911">
          <w:marLeft w:val="2160"/>
          <w:marRight w:val="0"/>
          <w:marTop w:val="0"/>
          <w:marBottom w:val="0"/>
          <w:divBdr>
            <w:top w:val="none" w:sz="0" w:space="0" w:color="auto"/>
            <w:left w:val="none" w:sz="0" w:space="0" w:color="auto"/>
            <w:bottom w:val="none" w:sz="0" w:space="0" w:color="auto"/>
            <w:right w:val="none" w:sz="0" w:space="0" w:color="auto"/>
          </w:divBdr>
        </w:div>
        <w:div w:id="19164605">
          <w:marLeft w:val="2160"/>
          <w:marRight w:val="0"/>
          <w:marTop w:val="0"/>
          <w:marBottom w:val="0"/>
          <w:divBdr>
            <w:top w:val="none" w:sz="0" w:space="0" w:color="auto"/>
            <w:left w:val="none" w:sz="0" w:space="0" w:color="auto"/>
            <w:bottom w:val="none" w:sz="0" w:space="0" w:color="auto"/>
            <w:right w:val="none" w:sz="0" w:space="0" w:color="auto"/>
          </w:divBdr>
        </w:div>
        <w:div w:id="398872216">
          <w:marLeft w:val="1440"/>
          <w:marRight w:val="0"/>
          <w:marTop w:val="0"/>
          <w:marBottom w:val="0"/>
          <w:divBdr>
            <w:top w:val="none" w:sz="0" w:space="0" w:color="auto"/>
            <w:left w:val="none" w:sz="0" w:space="0" w:color="auto"/>
            <w:bottom w:val="none" w:sz="0" w:space="0" w:color="auto"/>
            <w:right w:val="none" w:sz="0" w:space="0" w:color="auto"/>
          </w:divBdr>
        </w:div>
      </w:divsChild>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97221115">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519008912">
      <w:bodyDiv w:val="1"/>
      <w:marLeft w:val="0"/>
      <w:marRight w:val="0"/>
      <w:marTop w:val="0"/>
      <w:marBottom w:val="0"/>
      <w:divBdr>
        <w:top w:val="none" w:sz="0" w:space="0" w:color="auto"/>
        <w:left w:val="none" w:sz="0" w:space="0" w:color="auto"/>
        <w:bottom w:val="none" w:sz="0" w:space="0" w:color="auto"/>
        <w:right w:val="none" w:sz="0" w:space="0" w:color="auto"/>
      </w:divBdr>
    </w:div>
    <w:div w:id="1586571396">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1770854455">
      <w:bodyDiv w:val="1"/>
      <w:marLeft w:val="0"/>
      <w:marRight w:val="0"/>
      <w:marTop w:val="0"/>
      <w:marBottom w:val="0"/>
      <w:divBdr>
        <w:top w:val="none" w:sz="0" w:space="0" w:color="auto"/>
        <w:left w:val="none" w:sz="0" w:space="0" w:color="auto"/>
        <w:bottom w:val="none" w:sz="0" w:space="0" w:color="auto"/>
        <w:right w:val="none" w:sz="0" w:space="0" w:color="auto"/>
      </w:divBdr>
    </w:div>
    <w:div w:id="1842312096">
      <w:bodyDiv w:val="1"/>
      <w:marLeft w:val="0"/>
      <w:marRight w:val="0"/>
      <w:marTop w:val="0"/>
      <w:marBottom w:val="0"/>
      <w:divBdr>
        <w:top w:val="none" w:sz="0" w:space="0" w:color="auto"/>
        <w:left w:val="none" w:sz="0" w:space="0" w:color="auto"/>
        <w:bottom w:val="none" w:sz="0" w:space="0" w:color="auto"/>
        <w:right w:val="none" w:sz="0" w:space="0" w:color="auto"/>
      </w:divBdr>
    </w:div>
    <w:div w:id="18692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BA1EAB-CF5E-4C58-A59F-B03809F825DD}">
  <ds:schemaRefs>
    <ds:schemaRef ds:uri="http://schemas.openxmlformats.org/officeDocument/2006/bibliography"/>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928FBB-B013-4C45-A495-4F990F12E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6336</Words>
  <Characters>36120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Convida Wireless</cp:lastModifiedBy>
  <cp:revision>3</cp:revision>
  <dcterms:created xsi:type="dcterms:W3CDTF">2021-02-03T19:06:00Z</dcterms:created>
  <dcterms:modified xsi:type="dcterms:W3CDTF">2021-02-03T19:51:00Z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