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68B2" w14:textId="7BB1786E"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ko-KR"/>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384392"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0D6680">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09A82B46"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7E857F01"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5A70549E" w14:textId="77777777" w:rsidR="00A62A1B" w:rsidRDefault="00A62A1B" w:rsidP="00A62A1B">
      <w:pPr>
        <w:pStyle w:val="10"/>
        <w:numPr>
          <w:ilvl w:val="0"/>
          <w:numId w:val="6"/>
        </w:numPr>
        <w:rPr>
          <w:lang w:val="en-US"/>
        </w:rPr>
      </w:pPr>
      <w:r>
        <w:rPr>
          <w:lang w:val="en-US"/>
        </w:rPr>
        <w:t xml:space="preserve">Discussion </w:t>
      </w:r>
    </w:p>
    <w:p w14:paraId="040D419F" w14:textId="77777777" w:rsidR="00A62A1B" w:rsidRPr="00E46251" w:rsidRDefault="00A62A1B" w:rsidP="00E46251">
      <w:pPr>
        <w:pStyle w:val="11"/>
      </w:pPr>
      <w:r w:rsidRPr="00E46251">
        <w:t xml:space="preserve">Issue 1: Beam measurement/reporting for inter-TRP simultaneous transmission </w:t>
      </w:r>
    </w:p>
    <w:p w14:paraId="5C074A66" w14:textId="758F5A7B"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32817056" w14:textId="77777777" w:rsidR="000878F7" w:rsidRDefault="000878F7" w:rsidP="00A54612">
      <w:pPr>
        <w:snapToGrid w:val="0"/>
        <w:jc w:val="both"/>
        <w:rPr>
          <w:szCs w:val="20"/>
        </w:rPr>
      </w:pPr>
    </w:p>
    <w:tbl>
      <w:tblPr>
        <w:tblStyle w:val="aff3"/>
        <w:tblW w:w="0" w:type="auto"/>
        <w:tblLook w:val="04A0" w:firstRow="1" w:lastRow="0" w:firstColumn="1" w:lastColumn="0" w:noHBand="0" w:noVBand="1"/>
      </w:tblPr>
      <w:tblGrid>
        <w:gridCol w:w="9350"/>
      </w:tblGrid>
      <w:tr w:rsidR="000878F7" w14:paraId="4ECC64BF" w14:textId="77777777" w:rsidTr="000878F7">
        <w:tc>
          <w:tcPr>
            <w:tcW w:w="9576" w:type="dxa"/>
          </w:tcPr>
          <w:p w14:paraId="4CC468EF" w14:textId="4AC1B611"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5FA8001" w14:textId="77777777" w:rsidR="000878F7" w:rsidRDefault="000878F7" w:rsidP="000878F7">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775392D" w14:textId="77777777" w:rsidR="000878F7" w:rsidRPr="00A62A1B" w:rsidRDefault="000878F7" w:rsidP="000878F7">
            <w:pPr>
              <w:pStyle w:val="a8"/>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71F7340" w14:textId="77777777" w:rsidR="000878F7" w:rsidRPr="00A62A1B" w:rsidRDefault="000878F7" w:rsidP="000878F7">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C953A7D" w14:textId="77777777" w:rsidR="000878F7" w:rsidRPr="00A62A1B" w:rsidRDefault="000878F7" w:rsidP="000878F7">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43F197E4" w14:textId="77777777" w:rsidR="000878F7" w:rsidRPr="00A62A1B" w:rsidRDefault="000878F7" w:rsidP="000878F7">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265CCE6F" w14:textId="77777777" w:rsidR="000878F7" w:rsidRPr="00A62A1B" w:rsidRDefault="000878F7" w:rsidP="000878F7">
            <w:pPr>
              <w:pStyle w:val="a8"/>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168528A" w14:textId="77777777" w:rsidR="000878F7" w:rsidRPr="00A62A1B" w:rsidRDefault="000878F7" w:rsidP="000878F7">
            <w:pPr>
              <w:pStyle w:val="a8"/>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2A334649" w14:textId="77777777" w:rsidR="000878F7" w:rsidRPr="00A62A1B" w:rsidRDefault="000878F7" w:rsidP="000878F7">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C1C234F" w14:textId="77777777" w:rsidR="000878F7" w:rsidRPr="00A62A1B" w:rsidRDefault="000878F7" w:rsidP="000878F7">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2E833770" w14:textId="77777777" w:rsidR="000878F7" w:rsidRPr="00A62A1B" w:rsidRDefault="000878F7" w:rsidP="000878F7">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AF27DD4" w14:textId="77777777" w:rsidR="000878F7" w:rsidRPr="00A62A1B" w:rsidRDefault="000878F7" w:rsidP="000878F7">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76DC2B47" w14:textId="77777777" w:rsidR="000878F7" w:rsidRPr="00A62A1B" w:rsidRDefault="000878F7" w:rsidP="000878F7">
            <w:pPr>
              <w:pStyle w:val="a8"/>
              <w:spacing w:before="0" w:beforeAutospacing="0" w:after="0" w:afterAutospacing="0"/>
              <w:rPr>
                <w:rFonts w:ascii="Times New Roman" w:hAnsi="Times New Roman" w:cs="Times New Roman"/>
                <w:sz w:val="20"/>
                <w:szCs w:val="20"/>
              </w:rPr>
            </w:pPr>
          </w:p>
          <w:p w14:paraId="5EADDB8C" w14:textId="77777777" w:rsidR="000878F7" w:rsidRDefault="000878F7" w:rsidP="00A54612">
            <w:pPr>
              <w:snapToGrid w:val="0"/>
              <w:jc w:val="both"/>
              <w:rPr>
                <w:szCs w:val="20"/>
              </w:rPr>
            </w:pPr>
          </w:p>
        </w:tc>
      </w:tr>
    </w:tbl>
    <w:p w14:paraId="62442499" w14:textId="77777777" w:rsidR="000878F7" w:rsidRDefault="000878F7" w:rsidP="00A54612">
      <w:pPr>
        <w:snapToGrid w:val="0"/>
        <w:jc w:val="both"/>
        <w:rPr>
          <w:szCs w:val="20"/>
        </w:rPr>
      </w:pPr>
    </w:p>
    <w:p w14:paraId="22858A4C" w14:textId="3D28E4F0" w:rsidR="00681B98" w:rsidRDefault="00681B98" w:rsidP="00A54612">
      <w:pPr>
        <w:snapToGrid w:val="0"/>
        <w:jc w:val="both"/>
        <w:rPr>
          <w:szCs w:val="20"/>
        </w:rPr>
      </w:pPr>
      <w:r>
        <w:rPr>
          <w:szCs w:val="20"/>
        </w:rPr>
        <w:t xml:space="preserve">Proposals under discussion are summarized below. </w:t>
      </w:r>
    </w:p>
    <w:p w14:paraId="4A38D38B" w14:textId="77777777" w:rsidR="00681B98" w:rsidRDefault="00681B98" w:rsidP="00A54612">
      <w:pPr>
        <w:snapToGrid w:val="0"/>
        <w:jc w:val="both"/>
        <w:rPr>
          <w:szCs w:val="20"/>
        </w:rPr>
      </w:pPr>
    </w:p>
    <w:tbl>
      <w:tblPr>
        <w:tblStyle w:val="aff3"/>
        <w:tblW w:w="0" w:type="auto"/>
        <w:tblLook w:val="04A0" w:firstRow="1" w:lastRow="0" w:firstColumn="1" w:lastColumn="0" w:noHBand="0" w:noVBand="1"/>
      </w:tblPr>
      <w:tblGrid>
        <w:gridCol w:w="9350"/>
      </w:tblGrid>
      <w:tr w:rsidR="00681B98" w14:paraId="1FC12351" w14:textId="77777777" w:rsidTr="00681B98">
        <w:tc>
          <w:tcPr>
            <w:tcW w:w="9576" w:type="dxa"/>
          </w:tcPr>
          <w:p w14:paraId="473DB407"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253046DD"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481B495A" w14:textId="77777777" w:rsidR="00681B98" w:rsidRPr="00F43BF0" w:rsidRDefault="00681B98" w:rsidP="00681B98">
            <w:pPr>
              <w:pStyle w:val="a8"/>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59D9DCF5" w14:textId="77777777" w:rsidR="00681B98" w:rsidRPr="00F43BF0" w:rsidRDefault="00681B98" w:rsidP="00681B98">
            <w:pPr>
              <w:pStyle w:val="a8"/>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15FE85FD" w14:textId="77777777" w:rsidR="00681B98" w:rsidRPr="00F43BF0" w:rsidRDefault="00681B98" w:rsidP="00681B98">
            <w:pPr>
              <w:pStyle w:val="a8"/>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6066EC5C" w14:textId="77777777" w:rsidR="00681B98" w:rsidRPr="00F43BF0" w:rsidRDefault="00681B98" w:rsidP="00681B98">
            <w:pPr>
              <w:snapToGrid w:val="0"/>
              <w:jc w:val="both"/>
              <w:rPr>
                <w:szCs w:val="20"/>
              </w:rPr>
            </w:pPr>
          </w:p>
          <w:p w14:paraId="67868120"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2E14A48F"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68F9C60F"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51300B8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UE reports M beams (e.g. CMR resource indices) from S=2 different CMR resource sets which can be received simultaneously</w:t>
            </w:r>
          </w:p>
          <w:p w14:paraId="3B384C2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NOTE: UE may assume that different CMR resources in different CMR sets can be received simultaneously, and CMR resources in the same CMR set cannot be received simultaneously</w:t>
            </w:r>
          </w:p>
          <w:p w14:paraId="79CF7BBD"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7CB0B9B" w14:textId="77777777" w:rsidR="00681B98" w:rsidRPr="00F43BF0" w:rsidRDefault="00681B98" w:rsidP="00681B98">
            <w:pPr>
              <w:pStyle w:val="afe"/>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3388FC38" w14:textId="77777777" w:rsidR="00681B98" w:rsidRPr="00F43BF0" w:rsidRDefault="00681B98" w:rsidP="00681B98">
            <w:pPr>
              <w:pStyle w:val="afe"/>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940D20D" w14:textId="77777777" w:rsidR="00681B98" w:rsidRPr="00F43BF0" w:rsidRDefault="00681B98" w:rsidP="00681B98">
            <w:pPr>
              <w:pStyle w:val="afe"/>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36C7112B" w14:textId="77777777" w:rsidR="00681B98" w:rsidRPr="00F43BF0" w:rsidRDefault="00681B98" w:rsidP="00681B98">
            <w:pPr>
              <w:pStyle w:val="afe"/>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0DEA6D4D" w14:textId="77777777" w:rsidR="00681B98" w:rsidRPr="00F43BF0" w:rsidRDefault="00681B98" w:rsidP="00681B98">
            <w:pPr>
              <w:pStyle w:val="afe"/>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756FCBCE" w14:textId="77777777" w:rsidR="00681B98" w:rsidRPr="00F43BF0" w:rsidRDefault="00681B98" w:rsidP="00681B98">
            <w:pPr>
              <w:pStyle w:val="afe"/>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5CEA9DD0"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FB517B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515AC70D" w14:textId="77777777" w:rsidR="00681B98" w:rsidRPr="00F43BF0" w:rsidRDefault="00681B98" w:rsidP="00681B98">
            <w:pPr>
              <w:snapToGrid w:val="0"/>
              <w:jc w:val="both"/>
              <w:rPr>
                <w:szCs w:val="20"/>
                <w:highlight w:val="yellow"/>
                <w:u w:val="single"/>
              </w:rPr>
            </w:pPr>
          </w:p>
          <w:p w14:paraId="22933130"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03D2D4C2" w14:textId="77777777" w:rsidR="00681B98" w:rsidRDefault="00681B98" w:rsidP="00681B98">
            <w:pPr>
              <w:pStyle w:val="a8"/>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4238FFFB" w14:textId="77777777" w:rsidR="00681B98" w:rsidRDefault="00681B98" w:rsidP="00A54612">
            <w:pPr>
              <w:snapToGrid w:val="0"/>
              <w:jc w:val="both"/>
              <w:rPr>
                <w:szCs w:val="20"/>
              </w:rPr>
            </w:pPr>
          </w:p>
        </w:tc>
      </w:tr>
    </w:tbl>
    <w:p w14:paraId="64E3A8EC" w14:textId="77777777" w:rsidR="00681B98" w:rsidRDefault="00681B98" w:rsidP="00A54612">
      <w:pPr>
        <w:snapToGrid w:val="0"/>
        <w:jc w:val="both"/>
        <w:rPr>
          <w:szCs w:val="20"/>
        </w:rPr>
      </w:pPr>
    </w:p>
    <w:p w14:paraId="0784FDF8" w14:textId="3D10AE65" w:rsidR="004202F1" w:rsidRPr="004202F1" w:rsidRDefault="004202F1" w:rsidP="007E2A9A">
      <w:pPr>
        <w:pStyle w:val="000proposal"/>
      </w:pPr>
      <w:r w:rsidRPr="00681B98">
        <w:t>Discussion Summary:</w:t>
      </w:r>
      <w:r w:rsidRPr="004202F1">
        <w:t xml:space="preserve"> </w:t>
      </w:r>
    </w:p>
    <w:p w14:paraId="209F076D" w14:textId="31D69CA8" w:rsidR="00EF2E2A" w:rsidRPr="00F43BF0" w:rsidRDefault="002009AB" w:rsidP="002009AB">
      <w:pPr>
        <w:pStyle w:val="a8"/>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7B6331F4" w14:textId="164ABEDB" w:rsidR="00506D64" w:rsidRPr="002009AB" w:rsidRDefault="00506D64" w:rsidP="00DE3BE0">
      <w:pPr>
        <w:pStyle w:val="afe"/>
        <w:numPr>
          <w:ilvl w:val="0"/>
          <w:numId w:val="44"/>
        </w:numPr>
        <w:snapToGrid w:val="0"/>
        <w:jc w:val="both"/>
        <w:rPr>
          <w:rFonts w:ascii="Times New Roman" w:hAnsi="Times New Roman" w:cs="Times New Roman"/>
          <w:sz w:val="20"/>
          <w:szCs w:val="20"/>
        </w:rPr>
      </w:pPr>
      <w:r w:rsidRPr="002009AB">
        <w:rPr>
          <w:rFonts w:ascii="Times New Roman" w:hAnsi="Times New Roman" w:cs="Times New Roman"/>
          <w:sz w:val="20"/>
          <w:szCs w:val="20"/>
          <w:lang w:val="en-US"/>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ome companies (</w:t>
      </w:r>
      <w:r w:rsidR="002009AB" w:rsidRPr="002009AB">
        <w:rPr>
          <w:rFonts w:ascii="Times New Roman" w:hAnsi="Times New Roman" w:cs="Times New Roman"/>
          <w:sz w:val="20"/>
          <w:szCs w:val="20"/>
          <w:lang w:val="en-US"/>
        </w:rPr>
        <w:t xml:space="preserve">e.g. Nokia/NSB, </w:t>
      </w:r>
      <w:r w:rsidRPr="002009AB">
        <w:rPr>
          <w:rFonts w:ascii="Times New Roman" w:hAnsi="Times New Roman" w:cs="Times New Roman"/>
          <w:sz w:val="20"/>
          <w:szCs w:val="20"/>
          <w:lang w:val="en-US"/>
        </w:rPr>
        <w:t>CATT) believe the feedback overhead is dependent on the value of N/M</w:t>
      </w:r>
      <w:r w:rsidR="00814C1B">
        <w:rPr>
          <w:rFonts w:ascii="Times New Roman" w:hAnsi="Times New Roman" w:cs="Times New Roman"/>
          <w:sz w:val="20"/>
          <w:szCs w:val="20"/>
          <w:lang w:val="en-US"/>
        </w:rPr>
        <w:t>,</w:t>
      </w:r>
      <w:r w:rsidRPr="002009AB">
        <w:rPr>
          <w:rFonts w:ascii="Times New Roman" w:hAnsi="Times New Roman" w:cs="Times New Roman"/>
          <w:sz w:val="20"/>
          <w:szCs w:val="20"/>
          <w:lang w:val="en-US"/>
        </w:rPr>
        <w:t xml:space="preserve"> which is up to CSI-report configuration and option-</w:t>
      </w:r>
      <w:r w:rsidR="0065788F" w:rsidRPr="002009AB">
        <w:rPr>
          <w:rFonts w:ascii="Times New Roman" w:hAnsi="Times New Roman" w:cs="Times New Roman"/>
          <w:sz w:val="20"/>
          <w:szCs w:val="20"/>
          <w:lang w:val="en-US"/>
        </w:rPr>
        <w:t>agnostic</w:t>
      </w:r>
      <w:r w:rsidRPr="002009AB">
        <w:rPr>
          <w:rFonts w:ascii="Times New Roman" w:hAnsi="Times New Roman" w:cs="Times New Roman"/>
          <w:sz w:val="20"/>
          <w:szCs w:val="20"/>
          <w:lang w:val="en-US"/>
        </w:rPr>
        <w:t xml:space="preserve">. Some companies (Samsung/CATT) believe the claim of higher overhead for option 2 </w:t>
      </w:r>
      <w:r w:rsidR="004665FB" w:rsidRPr="002009AB">
        <w:rPr>
          <w:rFonts w:ascii="Times New Roman" w:hAnsi="Times New Roman" w:cs="Times New Roman"/>
          <w:sz w:val="20"/>
          <w:szCs w:val="20"/>
          <w:lang w:val="en-US"/>
        </w:rPr>
        <w:t>may be</w:t>
      </w:r>
      <w:r w:rsidRPr="002009AB">
        <w:rPr>
          <w:rFonts w:ascii="Times New Roman" w:hAnsi="Times New Roman" w:cs="Times New Roman"/>
          <w:sz w:val="20"/>
          <w:szCs w:val="20"/>
          <w:lang w:val="en-US"/>
        </w:rPr>
        <w:t xml:space="preserve"> due to misconception on the candidate beam pair set size as CSI overhead. Some company (Apple) believe</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 xml:space="preserve"> if the candidate beam pair set size increases, a </w:t>
      </w:r>
      <w:r w:rsidR="00A8386B">
        <w:rPr>
          <w:rFonts w:ascii="Times New Roman" w:hAnsi="Times New Roman" w:cs="Times New Roman"/>
          <w:sz w:val="20"/>
          <w:szCs w:val="20"/>
          <w:lang w:val="en-US"/>
        </w:rPr>
        <w:t>fixed</w:t>
      </w:r>
      <w:r w:rsidRPr="002009AB">
        <w:rPr>
          <w:rFonts w:ascii="Times New Roman" w:hAnsi="Times New Roman" w:cs="Times New Roman"/>
          <w:sz w:val="20"/>
          <w:szCs w:val="20"/>
          <w:lang w:val="en-US"/>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lang w:val="en-US"/>
        </w:rPr>
        <w:t xml:space="preserve">scheduling </w:t>
      </w:r>
      <w:r w:rsidRPr="002009AB">
        <w:rPr>
          <w:rFonts w:ascii="Times New Roman" w:hAnsi="Times New Roman" w:cs="Times New Roman"/>
          <w:sz w:val="20"/>
          <w:szCs w:val="20"/>
          <w:lang w:val="en-US"/>
        </w:rPr>
        <w:t xml:space="preserve">flexibility. </w:t>
      </w:r>
      <w:r w:rsidR="004665FB" w:rsidRPr="002009AB">
        <w:rPr>
          <w:rFonts w:ascii="Times New Roman" w:hAnsi="Times New Roman" w:cs="Times New Roman"/>
          <w:sz w:val="20"/>
          <w:szCs w:val="20"/>
          <w:lang w:val="en-US"/>
        </w:rPr>
        <w:t xml:space="preserve">However, even </w:t>
      </w:r>
      <w:r w:rsidR="00814C1B">
        <w:rPr>
          <w:rFonts w:ascii="Times New Roman" w:hAnsi="Times New Roman" w:cs="Times New Roman"/>
          <w:sz w:val="20"/>
          <w:szCs w:val="20"/>
          <w:lang w:val="en-US"/>
        </w:rPr>
        <w:t>considering</w:t>
      </w:r>
      <w:r w:rsidR="004665FB" w:rsidRPr="002009AB">
        <w:rPr>
          <w:rFonts w:ascii="Times New Roman" w:hAnsi="Times New Roman" w:cs="Times New Roman"/>
          <w:sz w:val="20"/>
          <w:szCs w:val="20"/>
          <w:lang w:val="en-US"/>
        </w:rPr>
        <w:t xml:space="preserve"> </w:t>
      </w:r>
      <w:r w:rsidRPr="002009AB">
        <w:rPr>
          <w:rFonts w:ascii="Times New Roman" w:hAnsi="Times New Roman" w:cs="Times New Roman"/>
          <w:sz w:val="20"/>
          <w:szCs w:val="20"/>
          <w:lang w:val="en-US"/>
        </w:rPr>
        <w:t>candidate pair beam set size, some companies believe this is dependent on NW hardware implementation (e.g. how many TRPs</w:t>
      </w:r>
      <w:r w:rsidR="002009AB" w:rsidRPr="002009AB">
        <w:rPr>
          <w:rFonts w:ascii="Times New Roman" w:hAnsi="Times New Roman" w:cs="Times New Roman"/>
          <w:sz w:val="20"/>
          <w:szCs w:val="20"/>
          <w:lang w:val="en-US"/>
        </w:rPr>
        <w:t xml:space="preserve"> are coordinating</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wheth</w:t>
      </w:r>
      <w:r w:rsidR="00814C1B">
        <w:rPr>
          <w:rFonts w:ascii="Times New Roman" w:hAnsi="Times New Roman" w:cs="Times New Roman"/>
          <w:sz w:val="20"/>
          <w:szCs w:val="20"/>
          <w:lang w:val="en-US"/>
        </w:rPr>
        <w:t xml:space="preserve">er different TRPs have the same/different </w:t>
      </w:r>
      <w:r w:rsidR="002009AB" w:rsidRPr="002009AB">
        <w:rPr>
          <w:rFonts w:ascii="Times New Roman" w:hAnsi="Times New Roman" w:cs="Times New Roman"/>
          <w:sz w:val="20"/>
          <w:szCs w:val="20"/>
          <w:lang w:val="en-US"/>
        </w:rPr>
        <w:t>number of panels</w:t>
      </w:r>
      <w:r w:rsidRPr="002009AB">
        <w:rPr>
          <w:rFonts w:ascii="Times New Roman" w:hAnsi="Times New Roman" w:cs="Times New Roman"/>
          <w:sz w:val="20"/>
          <w:szCs w:val="20"/>
          <w:lang w:val="en-US"/>
        </w:rPr>
        <w:t xml:space="preserve">, </w:t>
      </w:r>
      <w:r w:rsidR="00814C1B">
        <w:rPr>
          <w:rFonts w:ascii="Times New Roman" w:hAnsi="Times New Roman" w:cs="Times New Roman"/>
          <w:sz w:val="20"/>
          <w:szCs w:val="20"/>
          <w:lang w:val="en-US"/>
        </w:rPr>
        <w:t>how many beams per panel) and comparison between different options may have different results in different scenarios</w:t>
      </w:r>
      <w:r w:rsidR="004B4662">
        <w:rPr>
          <w:rFonts w:ascii="Times New Roman" w:hAnsi="Times New Roman" w:cs="Times New Roman"/>
          <w:sz w:val="20"/>
          <w:szCs w:val="20"/>
          <w:lang w:val="en-US"/>
        </w:rPr>
        <w:t>. In summary</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 xml:space="preserve">there does not seem to be consensus </w:t>
      </w:r>
      <w:r w:rsidR="00D60593">
        <w:rPr>
          <w:rFonts w:ascii="Times New Roman" w:hAnsi="Times New Roman" w:cs="Times New Roman"/>
          <w:sz w:val="20"/>
          <w:szCs w:val="20"/>
          <w:lang w:val="en-US"/>
        </w:rPr>
        <w:t>on this claim</w:t>
      </w:r>
      <w:r w:rsidR="002009AB" w:rsidRPr="002009AB">
        <w:rPr>
          <w:rFonts w:ascii="Times New Roman" w:hAnsi="Times New Roman" w:cs="Times New Roman"/>
          <w:sz w:val="20"/>
          <w:szCs w:val="20"/>
          <w:lang w:val="en-US"/>
        </w:rPr>
        <w:t xml:space="preserve">. </w:t>
      </w:r>
    </w:p>
    <w:p w14:paraId="3CC1770A" w14:textId="2BA02D86" w:rsidR="00EF2E2A" w:rsidRPr="008C7536" w:rsidRDefault="0065788F" w:rsidP="00DE3BE0">
      <w:pPr>
        <w:pStyle w:val="afe"/>
        <w:numPr>
          <w:ilvl w:val="0"/>
          <w:numId w:val="44"/>
        </w:numPr>
        <w:snapToGrid w:val="0"/>
        <w:jc w:val="both"/>
        <w:rPr>
          <w:rFonts w:ascii="Times New Roman" w:hAnsi="Times New Roman" w:cs="Times New Roman"/>
          <w:sz w:val="20"/>
          <w:szCs w:val="20"/>
        </w:rPr>
      </w:pPr>
      <w:r>
        <w:rPr>
          <w:rFonts w:ascii="Times New Roman" w:hAnsi="Times New Roman" w:cs="Times New Roman"/>
          <w:sz w:val="20"/>
          <w:szCs w:val="20"/>
          <w:lang w:val="en-US"/>
        </w:rPr>
        <w:t>Fo</w:t>
      </w:r>
      <w:r w:rsidR="004665FB" w:rsidRPr="002009AB">
        <w:rPr>
          <w:rFonts w:ascii="Times New Roman" w:hAnsi="Times New Roman" w:cs="Times New Roman"/>
          <w:sz w:val="20"/>
          <w:szCs w:val="20"/>
          <w:lang w:val="en-US"/>
        </w:rPr>
        <w:t xml:space="preserve">r interference measurement, companies exchanged views on simulation results </w:t>
      </w:r>
      <w:r w:rsidR="00814C1B">
        <w:rPr>
          <w:rFonts w:ascii="Times New Roman" w:hAnsi="Times New Roman" w:cs="Times New Roman"/>
          <w:sz w:val="20"/>
          <w:szCs w:val="20"/>
          <w:lang w:val="en-US"/>
        </w:rPr>
        <w:t>and</w:t>
      </w:r>
      <w:r w:rsidR="004665FB" w:rsidRPr="002009AB">
        <w:rPr>
          <w:rFonts w:ascii="Times New Roman" w:hAnsi="Times New Roman" w:cs="Times New Roman"/>
          <w:sz w:val="20"/>
          <w:szCs w:val="20"/>
          <w:lang w:val="en-US"/>
        </w:rPr>
        <w:t xml:space="preserve"> their understanding</w:t>
      </w:r>
      <w:r w:rsidR="00814C1B">
        <w:rPr>
          <w:rFonts w:ascii="Times New Roman" w:hAnsi="Times New Roman" w:cs="Times New Roman"/>
          <w:sz w:val="20"/>
          <w:szCs w:val="20"/>
          <w:lang w:val="en-US"/>
        </w:rPr>
        <w:t xml:space="preserve"> on simulation</w:t>
      </w:r>
      <w:r w:rsidR="004665FB"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assumption/</w:t>
      </w:r>
      <w:r w:rsidR="004665FB" w:rsidRPr="002009AB">
        <w:rPr>
          <w:rFonts w:ascii="Times New Roman" w:hAnsi="Times New Roman" w:cs="Times New Roman"/>
          <w:sz w:val="20"/>
          <w:szCs w:val="20"/>
          <w:lang w:val="en-US"/>
        </w:rPr>
        <w:t>behavior.</w:t>
      </w:r>
      <w:r w:rsidR="00814C1B">
        <w:rPr>
          <w:rFonts w:ascii="Times New Roman" w:hAnsi="Times New Roman" w:cs="Times New Roman"/>
          <w:sz w:val="20"/>
          <w:szCs w:val="20"/>
          <w:lang w:val="en-US"/>
        </w:rPr>
        <w:t xml:space="preserve"> T</w:t>
      </w:r>
      <w:r w:rsidR="008905B5">
        <w:rPr>
          <w:rFonts w:ascii="Times New Roman" w:hAnsi="Times New Roman" w:cs="Times New Roman"/>
          <w:sz w:val="20"/>
          <w:szCs w:val="20"/>
          <w:lang w:val="en-US"/>
        </w:rPr>
        <w:t xml:space="preserve">here are </w:t>
      </w:r>
      <w:r w:rsidR="002009AB" w:rsidRPr="002009AB">
        <w:rPr>
          <w:rFonts w:ascii="Times New Roman" w:hAnsi="Times New Roman" w:cs="Times New Roman"/>
          <w:sz w:val="20"/>
          <w:szCs w:val="20"/>
          <w:lang w:val="en-US"/>
        </w:rPr>
        <w:t>misalignment</w:t>
      </w:r>
      <w:r w:rsidR="00F75267">
        <w:rPr>
          <w:rFonts w:ascii="Times New Roman" w:hAnsi="Times New Roman" w:cs="Times New Roman"/>
          <w:sz w:val="20"/>
          <w:szCs w:val="20"/>
          <w:lang w:val="en-US"/>
        </w:rPr>
        <w:t>s</w:t>
      </w:r>
      <w:r w:rsidR="002009AB" w:rsidRPr="002009AB">
        <w:rPr>
          <w:rFonts w:ascii="Times New Roman" w:hAnsi="Times New Roman" w:cs="Times New Roman"/>
          <w:sz w:val="20"/>
          <w:szCs w:val="20"/>
          <w:lang w:val="en-US"/>
        </w:rPr>
        <w:t xml:space="preserve"> in simulation assumptions</w:t>
      </w:r>
      <w:r w:rsidR="008905B5">
        <w:rPr>
          <w:rFonts w:ascii="Times New Roman" w:hAnsi="Times New Roman" w:cs="Times New Roman"/>
          <w:sz w:val="20"/>
          <w:szCs w:val="20"/>
          <w:lang w:val="en-US"/>
        </w:rPr>
        <w:t>/resul</w:t>
      </w:r>
      <w:r w:rsidR="00814C1B">
        <w:rPr>
          <w:rFonts w:ascii="Times New Roman" w:hAnsi="Times New Roman" w:cs="Times New Roman"/>
          <w:sz w:val="20"/>
          <w:szCs w:val="20"/>
          <w:lang w:val="en-US"/>
        </w:rPr>
        <w:t xml:space="preserve">ts/observations among companies and a clear conclusion seems missing. </w:t>
      </w:r>
    </w:p>
    <w:p w14:paraId="1DBD97FB" w14:textId="772429F4" w:rsidR="008C7536" w:rsidRPr="00681B98" w:rsidRDefault="00681B98" w:rsidP="00DE3BE0">
      <w:pPr>
        <w:pStyle w:val="afe"/>
        <w:numPr>
          <w:ilvl w:val="0"/>
          <w:numId w:val="44"/>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 xml:space="preserve">In summary: each </w:t>
      </w:r>
      <w:r w:rsidR="00EA37AE">
        <w:rPr>
          <w:rFonts w:ascii="Times New Roman" w:hAnsi="Times New Roman" w:cs="Times New Roman"/>
          <w:sz w:val="20"/>
          <w:szCs w:val="20"/>
          <w:lang w:val="en-US"/>
        </w:rPr>
        <w:t>option (or their combination)</w:t>
      </w:r>
      <w:r>
        <w:rPr>
          <w:rFonts w:ascii="Times New Roman" w:hAnsi="Times New Roman" w:cs="Times New Roman"/>
          <w:sz w:val="20"/>
          <w:szCs w:val="20"/>
          <w:lang w:val="en-US"/>
        </w:rPr>
        <w:t xml:space="preserve"> has a number of concerned companies. </w:t>
      </w:r>
    </w:p>
    <w:p w14:paraId="78862933" w14:textId="167B9AF9" w:rsidR="00681B98" w:rsidRPr="00681B98" w:rsidRDefault="00681B98" w:rsidP="00DE3BE0">
      <w:pPr>
        <w:numPr>
          <w:ilvl w:val="0"/>
          <w:numId w:val="45"/>
        </w:numPr>
        <w:rPr>
          <w:szCs w:val="20"/>
        </w:rPr>
      </w:pPr>
      <w:r w:rsidRPr="00681B98">
        <w:rPr>
          <w:bCs/>
          <w:szCs w:val="20"/>
        </w:rPr>
        <w:t xml:space="preserve">Alt1: Option 1 </w:t>
      </w:r>
    </w:p>
    <w:p w14:paraId="6DBA1464" w14:textId="16AD3E96" w:rsidR="00367178" w:rsidRPr="00367178" w:rsidRDefault="00367178" w:rsidP="00DE3BE0">
      <w:pPr>
        <w:numPr>
          <w:ilvl w:val="1"/>
          <w:numId w:val="45"/>
        </w:numPr>
        <w:rPr>
          <w:szCs w:val="20"/>
        </w:rPr>
      </w:pPr>
      <w:r>
        <w:rPr>
          <w:szCs w:val="20"/>
        </w:rPr>
        <w:t xml:space="preserve">OK: </w:t>
      </w:r>
    </w:p>
    <w:p w14:paraId="4DE782D6" w14:textId="07148A56"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p>
    <w:p w14:paraId="45932894" w14:textId="1EF4EFA4" w:rsidR="00681B98" w:rsidRPr="00681B98" w:rsidRDefault="00681B98" w:rsidP="00DE3BE0">
      <w:pPr>
        <w:numPr>
          <w:ilvl w:val="0"/>
          <w:numId w:val="45"/>
        </w:numPr>
        <w:rPr>
          <w:szCs w:val="20"/>
        </w:rPr>
      </w:pPr>
      <w:r w:rsidRPr="00681B98">
        <w:rPr>
          <w:bCs/>
          <w:szCs w:val="20"/>
        </w:rPr>
        <w:t xml:space="preserve">Alt2: Option 2 </w:t>
      </w:r>
    </w:p>
    <w:p w14:paraId="56A1ABE4" w14:textId="2127E227" w:rsidR="00276863" w:rsidRPr="00276863" w:rsidRDefault="00276863" w:rsidP="00DE3BE0">
      <w:pPr>
        <w:numPr>
          <w:ilvl w:val="1"/>
          <w:numId w:val="45"/>
        </w:numPr>
        <w:rPr>
          <w:szCs w:val="20"/>
        </w:rPr>
      </w:pPr>
      <w:r>
        <w:rPr>
          <w:szCs w:val="20"/>
        </w:rPr>
        <w:t xml:space="preserve">OK: </w:t>
      </w:r>
      <w:r w:rsidR="003928DC" w:rsidRPr="00D415DD">
        <w:rPr>
          <w:szCs w:val="20"/>
        </w:rPr>
        <w:t>Futurewei, OPPO, HW/</w:t>
      </w:r>
      <w:proofErr w:type="spellStart"/>
      <w:r w:rsidR="003928DC" w:rsidRPr="00D415DD">
        <w:rPr>
          <w:szCs w:val="20"/>
        </w:rPr>
        <w:t>HiSi</w:t>
      </w:r>
      <w:proofErr w:type="spellEnd"/>
      <w:r w:rsidR="003928DC" w:rsidRPr="00D415DD">
        <w:rPr>
          <w:szCs w:val="20"/>
        </w:rPr>
        <w:t>, Lenovo</w:t>
      </w:r>
      <w:r w:rsidR="003928DC">
        <w:rPr>
          <w:szCs w:val="20"/>
        </w:rPr>
        <w:t>/MoM</w:t>
      </w:r>
      <w:r w:rsidR="003928DC" w:rsidRPr="00D415DD">
        <w:rPr>
          <w:szCs w:val="20"/>
        </w:rPr>
        <w:t xml:space="preserve">,  ZTE, Intel, AT&amp;T, </w:t>
      </w:r>
      <w:proofErr w:type="spellStart"/>
      <w:r w:rsidR="003928DC" w:rsidRPr="00D415DD">
        <w:rPr>
          <w:szCs w:val="20"/>
        </w:rPr>
        <w:t>Spreadtrum</w:t>
      </w:r>
      <w:proofErr w:type="spellEnd"/>
      <w:r w:rsidR="003928DC" w:rsidRPr="00D415DD">
        <w:rPr>
          <w:szCs w:val="20"/>
        </w:rPr>
        <w:t>, APT, Nokia/NSB, CMCC, ETRI, Xiaomi, Samsung, Qualcomm, DOCOMO, Ericsson, LGE, CATT</w:t>
      </w:r>
    </w:p>
    <w:p w14:paraId="398891A1" w14:textId="10B1EF8C" w:rsidR="00681B98" w:rsidRPr="00681B98" w:rsidRDefault="00681B98" w:rsidP="00DE3BE0">
      <w:pPr>
        <w:numPr>
          <w:ilvl w:val="1"/>
          <w:numId w:val="45"/>
        </w:numPr>
        <w:rPr>
          <w:szCs w:val="20"/>
        </w:rPr>
      </w:pPr>
      <w:r w:rsidRPr="00681B98">
        <w:rPr>
          <w:bCs/>
          <w:szCs w:val="20"/>
          <w:highlight w:val="yellow"/>
        </w:rPr>
        <w:t>Not OK</w:t>
      </w:r>
      <w:r w:rsidRPr="00681B98">
        <w:rPr>
          <w:bCs/>
          <w:szCs w:val="20"/>
        </w:rPr>
        <w:t>: vivo/Apple</w:t>
      </w:r>
    </w:p>
    <w:p w14:paraId="47479B7D" w14:textId="359A2E5C" w:rsidR="00681B98" w:rsidRPr="00681B98" w:rsidRDefault="00681B98" w:rsidP="00DE3BE0">
      <w:pPr>
        <w:numPr>
          <w:ilvl w:val="0"/>
          <w:numId w:val="45"/>
        </w:numPr>
        <w:rPr>
          <w:szCs w:val="20"/>
        </w:rPr>
      </w:pPr>
      <w:r w:rsidRPr="00681B98">
        <w:rPr>
          <w:bCs/>
          <w:szCs w:val="20"/>
        </w:rPr>
        <w:t xml:space="preserve">Alt3: Option 3 </w:t>
      </w:r>
    </w:p>
    <w:p w14:paraId="3CB464FB" w14:textId="6F92CC72" w:rsidR="00367178" w:rsidRPr="00367178" w:rsidRDefault="00367178" w:rsidP="00DE3BE0">
      <w:pPr>
        <w:numPr>
          <w:ilvl w:val="1"/>
          <w:numId w:val="45"/>
        </w:numPr>
        <w:rPr>
          <w:szCs w:val="20"/>
        </w:rPr>
      </w:pPr>
      <w:r>
        <w:rPr>
          <w:szCs w:val="20"/>
        </w:rPr>
        <w:t>OK: vivo</w:t>
      </w:r>
    </w:p>
    <w:p w14:paraId="2124E7A0" w14:textId="03C2190A" w:rsidR="00681B98" w:rsidRPr="00681B98" w:rsidRDefault="00681B98" w:rsidP="00DE3BE0">
      <w:pPr>
        <w:numPr>
          <w:ilvl w:val="1"/>
          <w:numId w:val="45"/>
        </w:numPr>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p>
    <w:p w14:paraId="1FD6971B" w14:textId="76F159B5" w:rsidR="00681B98" w:rsidRPr="00681B98" w:rsidRDefault="00681B98" w:rsidP="00DE3BE0">
      <w:pPr>
        <w:numPr>
          <w:ilvl w:val="0"/>
          <w:numId w:val="45"/>
        </w:numPr>
        <w:rPr>
          <w:szCs w:val="20"/>
        </w:rPr>
      </w:pPr>
      <w:r w:rsidRPr="00681B98">
        <w:rPr>
          <w:bCs/>
          <w:szCs w:val="20"/>
        </w:rPr>
        <w:t xml:space="preserve">Alt4: Option 1+2 </w:t>
      </w:r>
    </w:p>
    <w:p w14:paraId="7E6E2F1F" w14:textId="6412B4F1" w:rsidR="00367178" w:rsidRPr="00367178" w:rsidRDefault="00367178" w:rsidP="00DE3BE0">
      <w:pPr>
        <w:numPr>
          <w:ilvl w:val="1"/>
          <w:numId w:val="45"/>
        </w:numPr>
        <w:rPr>
          <w:szCs w:val="20"/>
        </w:rPr>
      </w:pPr>
      <w:r>
        <w:rPr>
          <w:szCs w:val="20"/>
        </w:rPr>
        <w:lastRenderedPageBreak/>
        <w:t>OK: Samsung</w:t>
      </w:r>
    </w:p>
    <w:p w14:paraId="066FA035" w14:textId="69717A05"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ins w:id="2" w:author="Claes Tidestav" w:date="2021-02-03T10:23:00Z">
        <w:r w:rsidR="00955400">
          <w:rPr>
            <w:szCs w:val="20"/>
          </w:rPr>
          <w:t>/Ericsson</w:t>
        </w:r>
      </w:ins>
    </w:p>
    <w:p w14:paraId="0361C9FB" w14:textId="240B703D" w:rsidR="00681B98" w:rsidRPr="00681B98" w:rsidRDefault="00681B98" w:rsidP="00DE3BE0">
      <w:pPr>
        <w:numPr>
          <w:ilvl w:val="0"/>
          <w:numId w:val="45"/>
        </w:numPr>
        <w:rPr>
          <w:szCs w:val="20"/>
        </w:rPr>
      </w:pPr>
      <w:r w:rsidRPr="00681B98">
        <w:rPr>
          <w:bCs/>
          <w:szCs w:val="20"/>
        </w:rPr>
        <w:t xml:space="preserve">Alt5: Option 2+3 </w:t>
      </w:r>
    </w:p>
    <w:p w14:paraId="18B24C88" w14:textId="0B2EAE90" w:rsidR="008126CF" w:rsidRPr="008126CF" w:rsidRDefault="008126CF" w:rsidP="00DE3BE0">
      <w:pPr>
        <w:numPr>
          <w:ilvl w:val="1"/>
          <w:numId w:val="45"/>
        </w:numPr>
        <w:rPr>
          <w:szCs w:val="20"/>
        </w:rPr>
      </w:pPr>
      <w:r>
        <w:rPr>
          <w:szCs w:val="20"/>
        </w:rPr>
        <w:t>OK</w:t>
      </w:r>
    </w:p>
    <w:p w14:paraId="598E428D" w14:textId="16FC4D57"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p>
    <w:p w14:paraId="419C070B" w14:textId="77777777" w:rsidR="00681B98" w:rsidRPr="00681B98" w:rsidRDefault="00681B98" w:rsidP="00DE3BE0">
      <w:pPr>
        <w:numPr>
          <w:ilvl w:val="0"/>
          <w:numId w:val="45"/>
        </w:numPr>
        <w:rPr>
          <w:szCs w:val="20"/>
        </w:rPr>
      </w:pPr>
      <w:r w:rsidRPr="00681B98">
        <w:rPr>
          <w:bCs/>
          <w:szCs w:val="20"/>
        </w:rPr>
        <w:t>Alt6 (Based on suggestion from Ericsson): UE only reports 2 beams that can be simultaneously received, which is similar to R15</w:t>
      </w:r>
    </w:p>
    <w:p w14:paraId="19C71973" w14:textId="77777777" w:rsidR="00681B98" w:rsidRPr="00681B98" w:rsidRDefault="00681B98" w:rsidP="00DE3BE0">
      <w:pPr>
        <w:numPr>
          <w:ilvl w:val="1"/>
          <w:numId w:val="46"/>
        </w:numPr>
        <w:rPr>
          <w:szCs w:val="20"/>
        </w:rPr>
      </w:pPr>
      <w:r w:rsidRPr="00681B98">
        <w:rPr>
          <w:bCs/>
          <w:szCs w:val="20"/>
        </w:rPr>
        <w:t>Enhance the CMR configuration to let UE aware TRP for each CMR (proposal 1.2 related)</w:t>
      </w:r>
    </w:p>
    <w:p w14:paraId="4C6F3D7E" w14:textId="4717FDBE" w:rsidR="00276863" w:rsidRPr="00276863" w:rsidRDefault="00276863" w:rsidP="00DE3BE0">
      <w:pPr>
        <w:numPr>
          <w:ilvl w:val="1"/>
          <w:numId w:val="46"/>
        </w:numPr>
        <w:rPr>
          <w:szCs w:val="20"/>
        </w:rPr>
      </w:pPr>
      <w:r>
        <w:rPr>
          <w:szCs w:val="20"/>
        </w:rPr>
        <w:t xml:space="preserve">OK: </w:t>
      </w:r>
      <w:r w:rsidR="00367178">
        <w:rPr>
          <w:szCs w:val="20"/>
        </w:rPr>
        <w:t xml:space="preserve">Ericsson </w:t>
      </w:r>
      <w:r>
        <w:rPr>
          <w:szCs w:val="20"/>
        </w:rPr>
        <w:t xml:space="preserve"> </w:t>
      </w:r>
    </w:p>
    <w:p w14:paraId="06280C33" w14:textId="0782DFDA" w:rsidR="00681B98" w:rsidRPr="00681B98" w:rsidRDefault="00681B98" w:rsidP="00DE3BE0">
      <w:pPr>
        <w:numPr>
          <w:ilvl w:val="1"/>
          <w:numId w:val="46"/>
        </w:numPr>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2EA83661" w14:textId="77777777" w:rsidR="00D415DD" w:rsidRDefault="00D415DD" w:rsidP="00A62A1B">
      <w:pPr>
        <w:snapToGrid w:val="0"/>
        <w:jc w:val="both"/>
        <w:rPr>
          <w:szCs w:val="20"/>
          <w:u w:val="single"/>
        </w:rPr>
      </w:pPr>
    </w:p>
    <w:p w14:paraId="36CAA227" w14:textId="12145FCA" w:rsidR="005A4A1A" w:rsidRPr="004202F1" w:rsidRDefault="005A4A1A" w:rsidP="005A4A1A">
      <w:pPr>
        <w:pStyle w:val="000proposal"/>
      </w:pPr>
      <w:r w:rsidRPr="00681B98">
        <w:t>Moderator Suggestion</w:t>
      </w:r>
    </w:p>
    <w:p w14:paraId="0DE2B9E1" w14:textId="53809468" w:rsidR="005A4A1A" w:rsidRPr="00E91F36" w:rsidRDefault="00681B98" w:rsidP="00E91F36">
      <w:pPr>
        <w:pStyle w:val="Normal9pointspacing"/>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305DA4CA" w14:textId="77777777" w:rsidR="005A4A1A" w:rsidRDefault="005A4A1A" w:rsidP="00D415DD"/>
    <w:tbl>
      <w:tblPr>
        <w:tblStyle w:val="aff3"/>
        <w:tblW w:w="0" w:type="auto"/>
        <w:tblLook w:val="04A0" w:firstRow="1" w:lastRow="0" w:firstColumn="1" w:lastColumn="0" w:noHBand="0" w:noVBand="1"/>
      </w:tblPr>
      <w:tblGrid>
        <w:gridCol w:w="9350"/>
      </w:tblGrid>
      <w:tr w:rsidR="00D415DD" w14:paraId="123244AF" w14:textId="77777777" w:rsidTr="00681B98">
        <w:tc>
          <w:tcPr>
            <w:tcW w:w="9576" w:type="dxa"/>
          </w:tcPr>
          <w:p w14:paraId="023B8E21" w14:textId="4AA22786"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41C84BCC"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C10B9B6" w14:textId="77777777" w:rsidR="00D415DD" w:rsidRPr="00D415DD" w:rsidRDefault="00D415DD" w:rsidP="00681B98">
            <w:pPr>
              <w:pStyle w:val="a8"/>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68B15B79" w14:textId="77777777" w:rsidR="00D415DD" w:rsidRPr="00D415DD" w:rsidRDefault="00D415DD" w:rsidP="00681B98">
            <w:pPr>
              <w:pStyle w:val="a8"/>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770F216C" w14:textId="567C4FCD" w:rsidR="00D415DD" w:rsidRPr="00D415DD" w:rsidRDefault="00D415DD" w:rsidP="00681B98">
            <w:pPr>
              <w:pStyle w:val="a8"/>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A821EBA" w14:textId="77777777" w:rsidR="00D415DD" w:rsidRPr="00D415DD" w:rsidRDefault="00D415DD" w:rsidP="00681B98">
            <w:pPr>
              <w:snapToGrid w:val="0"/>
              <w:jc w:val="both"/>
              <w:rPr>
                <w:szCs w:val="20"/>
              </w:rPr>
            </w:pPr>
          </w:p>
          <w:p w14:paraId="0CE18E08" w14:textId="77777777" w:rsidR="00D415DD" w:rsidRPr="00D415DD" w:rsidRDefault="00D415DD" w:rsidP="00681B98">
            <w:pPr>
              <w:snapToGrid w:val="0"/>
              <w:jc w:val="both"/>
              <w:rPr>
                <w:szCs w:val="20"/>
              </w:rPr>
            </w:pPr>
            <w:r w:rsidRPr="005A4A1A">
              <w:rPr>
                <w:szCs w:val="20"/>
                <w:highlight w:val="green"/>
              </w:rPr>
              <w:t>Support</w:t>
            </w:r>
            <w:r w:rsidRPr="00D415DD">
              <w:rPr>
                <w:szCs w:val="20"/>
              </w:rPr>
              <w:t xml:space="preserve"> (2</w:t>
            </w:r>
            <w:r>
              <w:rPr>
                <w:szCs w:val="20"/>
              </w:rPr>
              <w:t>2</w:t>
            </w:r>
            <w:r w:rsidRPr="00D415DD">
              <w:rPr>
                <w:szCs w:val="20"/>
              </w:rPr>
              <w:t>): Futurewei, OPPO, HW/</w:t>
            </w:r>
            <w:proofErr w:type="spellStart"/>
            <w:r w:rsidRPr="00D415DD">
              <w:rPr>
                <w:szCs w:val="20"/>
              </w:rPr>
              <w:t>HiSi</w:t>
            </w:r>
            <w:proofErr w:type="spellEnd"/>
            <w:r w:rsidRPr="00D415DD">
              <w:rPr>
                <w:szCs w:val="20"/>
              </w:rPr>
              <w:t>, Lenovo</w:t>
            </w:r>
            <w:r>
              <w:rPr>
                <w:szCs w:val="20"/>
              </w:rPr>
              <w:t>/MoM</w:t>
            </w:r>
            <w:r w:rsidRPr="00D415DD">
              <w:rPr>
                <w:szCs w:val="20"/>
              </w:rPr>
              <w:t xml:space="preserve">,  ZTE, Intel, AT&amp;T, </w:t>
            </w:r>
            <w:proofErr w:type="spellStart"/>
            <w:r w:rsidRPr="00D415DD">
              <w:rPr>
                <w:szCs w:val="20"/>
              </w:rPr>
              <w:t>Spreadtrum</w:t>
            </w:r>
            <w:proofErr w:type="spellEnd"/>
            <w:r w:rsidRPr="00D415DD">
              <w:rPr>
                <w:szCs w:val="20"/>
              </w:rPr>
              <w:t>, APT, Nokia/NSB, CMCC, ETRI, Xiaomi, Samsung, Qualcomm, DOCOMO, Ericsson, LGE, CATT</w:t>
            </w:r>
          </w:p>
          <w:p w14:paraId="44126ED2" w14:textId="592259D9" w:rsidR="00D415DD" w:rsidRDefault="005A4A1A" w:rsidP="00681B98">
            <w:pPr>
              <w:snapToGrid w:val="0"/>
              <w:jc w:val="both"/>
              <w:rPr>
                <w:szCs w:val="20"/>
              </w:rPr>
            </w:pPr>
            <w:r w:rsidRPr="005A4A1A">
              <w:rPr>
                <w:szCs w:val="20"/>
                <w:highlight w:val="yellow"/>
              </w:rPr>
              <w:t>Concerns</w:t>
            </w:r>
            <w:r w:rsidR="00D415DD" w:rsidRPr="00D415DD">
              <w:rPr>
                <w:szCs w:val="20"/>
              </w:rPr>
              <w:t xml:space="preserve">: </w:t>
            </w:r>
            <w:r w:rsidR="00C9309A">
              <w:rPr>
                <w:szCs w:val="20"/>
              </w:rPr>
              <w:t xml:space="preserve">         </w:t>
            </w:r>
            <w:r w:rsidR="00D415DD" w:rsidRPr="00D415DD">
              <w:rPr>
                <w:szCs w:val="20"/>
              </w:rPr>
              <w:t>vivo, Apple</w:t>
            </w:r>
          </w:p>
        </w:tc>
      </w:tr>
    </w:tbl>
    <w:p w14:paraId="19D70117" w14:textId="77777777" w:rsidR="00D415DD" w:rsidRDefault="00D415DD" w:rsidP="00D415DD"/>
    <w:p w14:paraId="4CA9C04E" w14:textId="77777777" w:rsidR="00D415DD" w:rsidRPr="00D415DD" w:rsidRDefault="00D415DD" w:rsidP="00D415DD"/>
    <w:p w14:paraId="6552F470" w14:textId="71741A37" w:rsidR="00A62A1B" w:rsidRDefault="00A62A1B" w:rsidP="00A62A1B">
      <w:pPr>
        <w:pStyle w:val="af2"/>
        <w:jc w:val="center"/>
        <w:rPr>
          <w:b w:val="0"/>
          <w:color w:val="auto"/>
        </w:rPr>
      </w:pPr>
      <w:r>
        <w:rPr>
          <w:b w:val="0"/>
          <w:color w:val="auto"/>
        </w:rPr>
        <w:t xml:space="preserve">Table </w:t>
      </w:r>
      <w:r>
        <w:rPr>
          <w:b w:val="0"/>
          <w:color w:val="auto"/>
          <w:lang w:val="en-US"/>
        </w:rPr>
        <w:t>1:</w:t>
      </w:r>
      <w:r>
        <w:rPr>
          <w:b w:val="0"/>
          <w:color w:val="auto"/>
        </w:rPr>
        <w:t xml:space="preserve"> </w:t>
      </w:r>
      <w:r w:rsidR="003B2A15">
        <w:rPr>
          <w:b w:val="0"/>
          <w:color w:val="auto"/>
          <w:lang w:val="en-US"/>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083B58EC"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C224BA" w14:paraId="54587A08" w14:textId="77777777" w:rsidTr="00CF5CE6">
        <w:tc>
          <w:tcPr>
            <w:tcW w:w="1366" w:type="dxa"/>
            <w:tcBorders>
              <w:top w:val="single" w:sz="4" w:space="0" w:color="auto"/>
              <w:left w:val="single" w:sz="4" w:space="0" w:color="auto"/>
              <w:bottom w:val="single" w:sz="4" w:space="0" w:color="auto"/>
              <w:right w:val="single" w:sz="4" w:space="0" w:color="auto"/>
            </w:tcBorders>
          </w:tcPr>
          <w:p w14:paraId="147D2B82" w14:textId="37E68C2C"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44CFBC0C" w14:textId="35BF48AD"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706DF8A4" w14:textId="77777777" w:rsidR="00D1774F" w:rsidRDefault="00D1774F" w:rsidP="000A1DA8">
            <w:pPr>
              <w:snapToGrid w:val="0"/>
              <w:rPr>
                <w:rFonts w:eastAsiaTheme="minorEastAsia"/>
                <w:sz w:val="18"/>
                <w:szCs w:val="18"/>
                <w:lang w:eastAsia="zh-CN"/>
              </w:rPr>
            </w:pPr>
          </w:p>
          <w:p w14:paraId="20FAE60E" w14:textId="3043F416"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D2031BC" w14:textId="77777777" w:rsidTr="00CF5CE6">
        <w:tc>
          <w:tcPr>
            <w:tcW w:w="1366" w:type="dxa"/>
            <w:tcBorders>
              <w:top w:val="single" w:sz="4" w:space="0" w:color="auto"/>
              <w:left w:val="single" w:sz="4" w:space="0" w:color="auto"/>
              <w:bottom w:val="single" w:sz="4" w:space="0" w:color="auto"/>
              <w:right w:val="single" w:sz="4" w:space="0" w:color="auto"/>
            </w:tcBorders>
          </w:tcPr>
          <w:p w14:paraId="68937E64" w14:textId="4A21B420"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11" w:type="dxa"/>
            <w:tcBorders>
              <w:top w:val="single" w:sz="4" w:space="0" w:color="auto"/>
              <w:left w:val="single" w:sz="4" w:space="0" w:color="auto"/>
              <w:bottom w:val="single" w:sz="4" w:space="0" w:color="auto"/>
              <w:right w:val="single" w:sz="4" w:space="0" w:color="auto"/>
            </w:tcBorders>
          </w:tcPr>
          <w:p w14:paraId="7D64BFD4" w14:textId="734016BB"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42D867" w14:textId="77777777" w:rsidTr="00CF5CE6">
        <w:tc>
          <w:tcPr>
            <w:tcW w:w="1366" w:type="dxa"/>
            <w:tcBorders>
              <w:top w:val="single" w:sz="4" w:space="0" w:color="auto"/>
              <w:left w:val="single" w:sz="4" w:space="0" w:color="auto"/>
              <w:bottom w:val="single" w:sz="4" w:space="0" w:color="auto"/>
              <w:right w:val="single" w:sz="4" w:space="0" w:color="auto"/>
            </w:tcBorders>
          </w:tcPr>
          <w:p w14:paraId="27B1F48E" w14:textId="0616C056"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026535EA"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37659502" w14:textId="77777777" w:rsidR="00554178" w:rsidRDefault="00554178" w:rsidP="000A1DA8">
            <w:pPr>
              <w:snapToGrid w:val="0"/>
              <w:rPr>
                <w:rFonts w:eastAsiaTheme="minorEastAsia"/>
                <w:sz w:val="18"/>
                <w:szCs w:val="18"/>
                <w:lang w:eastAsia="zh-CN"/>
              </w:rPr>
            </w:pPr>
          </w:p>
          <w:p w14:paraId="0EF75886" w14:textId="39E4A181"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74AB68A" w14:textId="77777777" w:rsidR="00554178" w:rsidRDefault="00554178" w:rsidP="000A1DA8">
            <w:pPr>
              <w:snapToGrid w:val="0"/>
              <w:rPr>
                <w:rFonts w:eastAsiaTheme="minorEastAsia"/>
                <w:sz w:val="18"/>
                <w:szCs w:val="18"/>
                <w:lang w:eastAsia="zh-CN"/>
              </w:rPr>
            </w:pPr>
          </w:p>
          <w:p w14:paraId="70FFC559" w14:textId="5E9E020A"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6C0FF06B" w14:textId="77777777" w:rsidTr="00CF5CE6">
        <w:tc>
          <w:tcPr>
            <w:tcW w:w="1366" w:type="dxa"/>
            <w:tcBorders>
              <w:top w:val="single" w:sz="4" w:space="0" w:color="auto"/>
              <w:left w:val="single" w:sz="4" w:space="0" w:color="auto"/>
              <w:bottom w:val="single" w:sz="4" w:space="0" w:color="auto"/>
              <w:right w:val="single" w:sz="4" w:space="0" w:color="auto"/>
            </w:tcBorders>
          </w:tcPr>
          <w:p w14:paraId="7BE570AB" w14:textId="58FDBAA9"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8EEC874"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1B8CC290" w14:textId="77777777" w:rsidR="00CF5CE6" w:rsidRDefault="00CF5CE6" w:rsidP="00CF5CE6">
            <w:pPr>
              <w:snapToGrid w:val="0"/>
              <w:rPr>
                <w:rFonts w:eastAsiaTheme="minorEastAsia"/>
                <w:sz w:val="18"/>
                <w:szCs w:val="18"/>
                <w:lang w:eastAsia="zh-CN"/>
              </w:rPr>
            </w:pPr>
          </w:p>
          <w:p w14:paraId="0210DF8A"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5C5C60B6"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5EF70D12" w14:textId="77777777" w:rsidR="00CF5CE6" w:rsidRPr="00D415DD" w:rsidRDefault="00CF5CE6" w:rsidP="00CF5CE6">
            <w:pPr>
              <w:pStyle w:val="a8"/>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lastRenderedPageBreak/>
              <w:t>Support M = 2 and N=1 (NOTE: this is the Rel.16 configuration for group-based reporting)</w:t>
            </w:r>
          </w:p>
          <w:p w14:paraId="46BD4C0C" w14:textId="77777777" w:rsidR="00CF5CE6" w:rsidRPr="00D415DD" w:rsidRDefault="00CF5CE6" w:rsidP="00CF5CE6">
            <w:pPr>
              <w:pStyle w:val="a8"/>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671B4066" w14:textId="77777777" w:rsidR="00CF5CE6" w:rsidRPr="00D415DD" w:rsidRDefault="00CF5CE6" w:rsidP="00CF5CE6">
            <w:pPr>
              <w:pStyle w:val="a8"/>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2C203EA4" w14:textId="38C1FB58" w:rsidR="00CF5CE6" w:rsidRDefault="00CF5CE6" w:rsidP="00CF5CE6">
            <w:pPr>
              <w:snapToGrid w:val="0"/>
              <w:rPr>
                <w:rFonts w:eastAsiaTheme="minorEastAsia"/>
                <w:sz w:val="18"/>
                <w:szCs w:val="18"/>
                <w:lang w:eastAsia="zh-CN"/>
              </w:rPr>
            </w:pPr>
          </w:p>
        </w:tc>
      </w:tr>
      <w:tr w:rsidR="00A2619C" w14:paraId="3BF69F58" w14:textId="77777777" w:rsidTr="00CF5CE6">
        <w:tc>
          <w:tcPr>
            <w:tcW w:w="1366" w:type="dxa"/>
            <w:tcBorders>
              <w:top w:val="single" w:sz="4" w:space="0" w:color="auto"/>
              <w:left w:val="single" w:sz="4" w:space="0" w:color="auto"/>
              <w:bottom w:val="single" w:sz="4" w:space="0" w:color="auto"/>
              <w:right w:val="single" w:sz="4" w:space="0" w:color="auto"/>
            </w:tcBorders>
          </w:tcPr>
          <w:p w14:paraId="0E514D09" w14:textId="693516A9"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60050751" w14:textId="72EBE259"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2C0C87A8" w14:textId="77777777" w:rsidTr="00CF5CE6">
        <w:tc>
          <w:tcPr>
            <w:tcW w:w="1366" w:type="dxa"/>
            <w:tcBorders>
              <w:top w:val="single" w:sz="4" w:space="0" w:color="auto"/>
              <w:left w:val="single" w:sz="4" w:space="0" w:color="auto"/>
              <w:bottom w:val="single" w:sz="4" w:space="0" w:color="auto"/>
              <w:right w:val="single" w:sz="4" w:space="0" w:color="auto"/>
            </w:tcBorders>
          </w:tcPr>
          <w:p w14:paraId="77AFA746" w14:textId="2A677D5E" w:rsidR="00DF077B" w:rsidRDefault="00DF077B" w:rsidP="00CF5CE6">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511" w:type="dxa"/>
            <w:tcBorders>
              <w:top w:val="single" w:sz="4" w:space="0" w:color="auto"/>
              <w:left w:val="single" w:sz="4" w:space="0" w:color="auto"/>
              <w:bottom w:val="single" w:sz="4" w:space="0" w:color="auto"/>
              <w:right w:val="single" w:sz="4" w:space="0" w:color="auto"/>
            </w:tcBorders>
          </w:tcPr>
          <w:p w14:paraId="28B11201" w14:textId="0FA1E4EC"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3DC86375" w14:textId="77777777" w:rsidTr="00CF5CE6">
        <w:tc>
          <w:tcPr>
            <w:tcW w:w="1366" w:type="dxa"/>
            <w:tcBorders>
              <w:top w:val="single" w:sz="4" w:space="0" w:color="auto"/>
              <w:left w:val="single" w:sz="4" w:space="0" w:color="auto"/>
              <w:bottom w:val="single" w:sz="4" w:space="0" w:color="auto"/>
              <w:right w:val="single" w:sz="4" w:space="0" w:color="auto"/>
            </w:tcBorders>
          </w:tcPr>
          <w:p w14:paraId="1F0829AF" w14:textId="3D7FCADC" w:rsidR="0005276B" w:rsidRDefault="0005276B" w:rsidP="00CF5CE6">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74C055B8"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6B2E102B" w14:textId="1A5DB504"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6D94FA12"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074A7456"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4E5DBB04" w14:textId="77777777" w:rsidR="0005276B" w:rsidRPr="0005276B" w:rsidRDefault="0005276B" w:rsidP="0005276B">
            <w:pPr>
              <w:pStyle w:val="a8"/>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7CDC75FF" w14:textId="77777777" w:rsidR="0005276B" w:rsidRPr="0005276B" w:rsidRDefault="0005276B" w:rsidP="0005276B">
            <w:pPr>
              <w:pStyle w:val="a8"/>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1733EAEE" w14:textId="15EE762F" w:rsidR="0005276B" w:rsidRDefault="0005276B" w:rsidP="0005276B">
            <w:pPr>
              <w:pStyle w:val="a8"/>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4BE04B13" w14:textId="77777777" w:rsidTr="00CF5CE6">
        <w:tc>
          <w:tcPr>
            <w:tcW w:w="1366" w:type="dxa"/>
            <w:tcBorders>
              <w:top w:val="single" w:sz="4" w:space="0" w:color="auto"/>
              <w:left w:val="single" w:sz="4" w:space="0" w:color="auto"/>
              <w:bottom w:val="single" w:sz="4" w:space="0" w:color="auto"/>
              <w:right w:val="single" w:sz="4" w:space="0" w:color="auto"/>
            </w:tcBorders>
          </w:tcPr>
          <w:p w14:paraId="39BC8BA6" w14:textId="76ACE706"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11462AB0" w14:textId="39F738F1"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5A84100D" w14:textId="77777777" w:rsidTr="00CF5CE6">
        <w:tc>
          <w:tcPr>
            <w:tcW w:w="1366" w:type="dxa"/>
            <w:tcBorders>
              <w:top w:val="single" w:sz="4" w:space="0" w:color="auto"/>
              <w:left w:val="single" w:sz="4" w:space="0" w:color="auto"/>
              <w:bottom w:val="single" w:sz="4" w:space="0" w:color="auto"/>
              <w:right w:val="single" w:sz="4" w:space="0" w:color="auto"/>
            </w:tcBorders>
          </w:tcPr>
          <w:p w14:paraId="2A0FB405" w14:textId="5BD31D76"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4D1E142E"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15F8FA29" w14:textId="77777777" w:rsidR="00BA7CBF" w:rsidRDefault="00BA7CBF" w:rsidP="00BA7CBF">
            <w:pPr>
              <w:snapToGrid w:val="0"/>
              <w:rPr>
                <w:rFonts w:eastAsia="Malgun Gothic"/>
                <w:sz w:val="18"/>
                <w:szCs w:val="18"/>
                <w:lang w:eastAsia="ko-KR"/>
              </w:rPr>
            </w:pPr>
          </w:p>
          <w:p w14:paraId="0BA1BB62" w14:textId="6EA42394"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3779E647" w14:textId="47CB848D"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w:t>
            </w:r>
            <w:proofErr w:type="spellStart"/>
            <w:r>
              <w:rPr>
                <w:rFonts w:eastAsia="Malgun Gothic"/>
                <w:sz w:val="18"/>
                <w:szCs w:val="18"/>
                <w:lang w:eastAsia="ko-KR"/>
              </w:rPr>
              <w:t>vivo’s</w:t>
            </w:r>
            <w:proofErr w:type="spellEnd"/>
            <w:r>
              <w:rPr>
                <w:rFonts w:eastAsia="Malgun Gothic"/>
                <w:sz w:val="18"/>
                <w:szCs w:val="18"/>
                <w:lang w:eastAsia="ko-KR"/>
              </w:rPr>
              <w:t xml:space="preserve">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3CC0E7F5" w14:textId="77777777" w:rsidTr="00CF5CE6">
        <w:tc>
          <w:tcPr>
            <w:tcW w:w="1366" w:type="dxa"/>
            <w:tcBorders>
              <w:top w:val="single" w:sz="4" w:space="0" w:color="auto"/>
              <w:left w:val="single" w:sz="4" w:space="0" w:color="auto"/>
              <w:bottom w:val="single" w:sz="4" w:space="0" w:color="auto"/>
              <w:right w:val="single" w:sz="4" w:space="0" w:color="auto"/>
            </w:tcBorders>
          </w:tcPr>
          <w:p w14:paraId="55FA3653" w14:textId="20CAB5DE"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7B02FD6B" w14:textId="1BAFD573"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xml:space="preserve">’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w:t>
            </w:r>
            <w:proofErr w:type="gramStart"/>
            <w:r>
              <w:rPr>
                <w:rFonts w:eastAsiaTheme="minorEastAsia"/>
                <w:sz w:val="18"/>
                <w:szCs w:val="18"/>
                <w:lang w:eastAsia="zh-CN"/>
              </w:rPr>
              <w:t>specifications’</w:t>
            </w:r>
            <w:proofErr w:type="gramEnd"/>
            <w:r>
              <w:rPr>
                <w:rFonts w:eastAsiaTheme="minorEastAsia"/>
                <w:sz w:val="18"/>
                <w:szCs w:val="18"/>
                <w:lang w:eastAsia="zh-CN"/>
              </w:rPr>
              <w:t>.</w:t>
            </w:r>
          </w:p>
        </w:tc>
      </w:tr>
    </w:tbl>
    <w:p w14:paraId="66E02222" w14:textId="0B250768"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Pr="00172336" w:rsidRDefault="00A62A1B" w:rsidP="00A62A1B">
      <w:pPr>
        <w:pStyle w:val="11"/>
      </w:pPr>
      <w:r>
        <w:rPr>
          <w:lang w:val="en-US"/>
        </w:rPr>
        <w:t xml:space="preserve">Issue 2: M-TRP Beam failure recovery </w:t>
      </w:r>
    </w:p>
    <w:p w14:paraId="37F175BA" w14:textId="4C1EDD22" w:rsidR="00172336" w:rsidRDefault="00E367FF" w:rsidP="00276863">
      <w:r>
        <w:t xml:space="preserve">The following agreement was reached in GTW2. </w:t>
      </w:r>
    </w:p>
    <w:tbl>
      <w:tblPr>
        <w:tblStyle w:val="aff3"/>
        <w:tblW w:w="0" w:type="auto"/>
        <w:tblInd w:w="108" w:type="dxa"/>
        <w:tblLook w:val="04A0" w:firstRow="1" w:lastRow="0" w:firstColumn="1" w:lastColumn="0" w:noHBand="0" w:noVBand="1"/>
      </w:tblPr>
      <w:tblGrid>
        <w:gridCol w:w="9242"/>
      </w:tblGrid>
      <w:tr w:rsidR="00E367FF" w14:paraId="5030BFCE" w14:textId="77777777" w:rsidTr="00E367FF">
        <w:tc>
          <w:tcPr>
            <w:tcW w:w="9468" w:type="dxa"/>
          </w:tcPr>
          <w:p w14:paraId="0467CB88"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1CF7E318" w14:textId="77777777" w:rsidR="00366AAE" w:rsidRPr="00096659" w:rsidRDefault="00366AAE" w:rsidP="00366AAE">
            <w:pPr>
              <w:snapToGrid w:val="0"/>
              <w:jc w:val="both"/>
              <w:rPr>
                <w:szCs w:val="20"/>
              </w:rPr>
            </w:pPr>
            <w:r w:rsidRPr="00096659">
              <w:rPr>
                <w:szCs w:val="20"/>
              </w:rPr>
              <w:t>For M-TRP BFR</w:t>
            </w:r>
          </w:p>
          <w:p w14:paraId="6CCFDC85" w14:textId="77777777" w:rsidR="00366AAE" w:rsidRDefault="00366AAE" w:rsidP="00366AAE">
            <w:pPr>
              <w:numPr>
                <w:ilvl w:val="0"/>
                <w:numId w:val="19"/>
              </w:numPr>
              <w:snapToGrid w:val="0"/>
              <w:ind w:left="360"/>
              <w:jc w:val="both"/>
              <w:rPr>
                <w:szCs w:val="20"/>
              </w:rPr>
            </w:pPr>
            <w:r w:rsidRPr="004217F4">
              <w:rPr>
                <w:szCs w:val="20"/>
              </w:rPr>
              <w:t>Support 2 BFD-RS sets per BWP, and up to N resources per BFD-RS set</w:t>
            </w:r>
          </w:p>
          <w:p w14:paraId="7D4BBB1F" w14:textId="77777777" w:rsidR="00366AAE" w:rsidRPr="004217F4" w:rsidRDefault="00366AAE" w:rsidP="00366AAE">
            <w:pPr>
              <w:numPr>
                <w:ilvl w:val="1"/>
                <w:numId w:val="19"/>
              </w:numPr>
              <w:snapToGrid w:val="0"/>
              <w:ind w:left="1080"/>
              <w:jc w:val="both"/>
              <w:rPr>
                <w:szCs w:val="20"/>
              </w:rPr>
            </w:pPr>
            <w:r w:rsidRPr="004217F4">
              <w:rPr>
                <w:szCs w:val="20"/>
              </w:rPr>
              <w:t>FFS: value of N (e.g. fixed in specification, or UE capability)</w:t>
            </w:r>
          </w:p>
          <w:p w14:paraId="5D56882D" w14:textId="77777777" w:rsidR="00366AAE" w:rsidRPr="004217F4" w:rsidRDefault="00366AAE" w:rsidP="00366AAE">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5BB3002F" w14:textId="77777777" w:rsidR="00366AAE" w:rsidRDefault="00366AAE" w:rsidP="00366AAE">
            <w:pPr>
              <w:snapToGrid w:val="0"/>
              <w:jc w:val="both"/>
              <w:rPr>
                <w:szCs w:val="20"/>
                <w:highlight w:val="green"/>
              </w:rPr>
            </w:pPr>
          </w:p>
          <w:p w14:paraId="7D1B031B"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10532291" w14:textId="77777777" w:rsidR="00366AAE" w:rsidRPr="00BC7BF5" w:rsidRDefault="00366AAE" w:rsidP="00366AAE">
            <w:pPr>
              <w:snapToGrid w:val="0"/>
              <w:jc w:val="both"/>
              <w:rPr>
                <w:szCs w:val="20"/>
              </w:rPr>
            </w:pPr>
            <w:r w:rsidRPr="00BC7BF5">
              <w:rPr>
                <w:szCs w:val="20"/>
              </w:rPr>
              <w:t xml:space="preserve">For M-TRP BFR </w:t>
            </w:r>
          </w:p>
          <w:p w14:paraId="6061BC9C" w14:textId="77777777" w:rsidR="00366AAE" w:rsidRPr="000D6680" w:rsidRDefault="00366AAE" w:rsidP="00366AAE">
            <w:pPr>
              <w:pStyle w:val="afe"/>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208DA5C2" w14:textId="77777777" w:rsidR="00366AAE" w:rsidRPr="000D6680" w:rsidRDefault="00366AAE" w:rsidP="00366AAE">
            <w:pPr>
              <w:pStyle w:val="afe"/>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2D7BE0B2" w14:textId="77777777" w:rsidR="00366AAE" w:rsidRDefault="00366AAE" w:rsidP="00E367FF">
            <w:pPr>
              <w:snapToGrid w:val="0"/>
              <w:jc w:val="both"/>
              <w:rPr>
                <w:szCs w:val="20"/>
                <w:highlight w:val="green"/>
              </w:rPr>
            </w:pPr>
          </w:p>
          <w:p w14:paraId="793B336D"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6F30C485"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CF0201F" w14:textId="77777777" w:rsidR="00E367FF" w:rsidRDefault="00E367FF" w:rsidP="00E367FF">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30D1E33" w14:textId="77777777" w:rsidR="00E367FF" w:rsidRPr="004217F4" w:rsidRDefault="00E367FF" w:rsidP="00E367FF">
            <w:pPr>
              <w:numPr>
                <w:ilvl w:val="1"/>
                <w:numId w:val="20"/>
              </w:numPr>
              <w:snapToGrid w:val="0"/>
              <w:jc w:val="both"/>
              <w:rPr>
                <w:szCs w:val="20"/>
              </w:rPr>
            </w:pPr>
            <w:r w:rsidRPr="004217F4">
              <w:rPr>
                <w:szCs w:val="20"/>
              </w:rPr>
              <w:t>FFS: Whether PUCCH-SR for SCell can be reused for M-TRP</w:t>
            </w:r>
          </w:p>
          <w:p w14:paraId="094C7BAC" w14:textId="77777777" w:rsidR="00E367FF" w:rsidRDefault="00E367FF" w:rsidP="00E367FF">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56313399" w14:textId="77777777" w:rsidR="00E367FF" w:rsidRDefault="00E367FF" w:rsidP="00E367FF">
            <w:pPr>
              <w:numPr>
                <w:ilvl w:val="1"/>
                <w:numId w:val="20"/>
              </w:numPr>
              <w:snapToGrid w:val="0"/>
              <w:jc w:val="both"/>
              <w:rPr>
                <w:szCs w:val="20"/>
              </w:rPr>
            </w:pPr>
            <w:r w:rsidRPr="004217F4">
              <w:rPr>
                <w:szCs w:val="20"/>
              </w:rPr>
              <w:t xml:space="preserve">Support at least indication of a single TRP failure </w:t>
            </w:r>
          </w:p>
          <w:p w14:paraId="389564AD" w14:textId="77777777" w:rsidR="00E367FF" w:rsidRDefault="00E367FF" w:rsidP="00E367FF">
            <w:pPr>
              <w:numPr>
                <w:ilvl w:val="2"/>
                <w:numId w:val="20"/>
              </w:numPr>
              <w:snapToGrid w:val="0"/>
              <w:jc w:val="both"/>
              <w:rPr>
                <w:szCs w:val="20"/>
              </w:rPr>
            </w:pPr>
            <w:r w:rsidRPr="004217F4">
              <w:rPr>
                <w:szCs w:val="20"/>
              </w:rPr>
              <w:t>FFS: whether/what information of failed TRP(s) is conveyed in the MAC-CE</w:t>
            </w:r>
          </w:p>
          <w:p w14:paraId="5644107F" w14:textId="77777777" w:rsidR="00E367FF" w:rsidRPr="004217F4" w:rsidRDefault="00E367FF" w:rsidP="00E367FF">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0C39B533" w14:textId="77777777" w:rsidR="00E367FF" w:rsidRPr="000D6680" w:rsidRDefault="00E367FF" w:rsidP="00E367FF">
            <w:pPr>
              <w:pStyle w:val="afe"/>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1CE92FEF" w14:textId="77777777" w:rsidR="00E367FF" w:rsidRPr="0042015E" w:rsidRDefault="00E367FF" w:rsidP="00E367FF">
            <w:pPr>
              <w:pStyle w:val="afe"/>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0FC33E11" w14:textId="77777777" w:rsidR="00E367FF" w:rsidRPr="00E367FF" w:rsidRDefault="00E367FF" w:rsidP="00276863">
            <w:pPr>
              <w:rPr>
                <w:lang w:val="x-none"/>
              </w:rPr>
            </w:pPr>
          </w:p>
        </w:tc>
      </w:tr>
    </w:tbl>
    <w:p w14:paraId="571631AC" w14:textId="77777777" w:rsidR="00E367FF" w:rsidRDefault="00E367FF" w:rsidP="00276863"/>
    <w:p w14:paraId="097C88E7" w14:textId="4EABA2E3" w:rsidR="00E367FF" w:rsidRPr="00DD09C3" w:rsidRDefault="00810DC6" w:rsidP="00DD09C3">
      <w:pPr>
        <w:pStyle w:val="Normal9pointspacing"/>
        <w:rPr>
          <w:lang w:val="en-US"/>
        </w:rPr>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w:t>
      </w:r>
      <w:r w:rsidR="00DD09C3">
        <w:rPr>
          <w:lang w:val="en-US"/>
        </w:rPr>
        <w:t xml:space="preserve">it is helpful to align the understanding. </w:t>
      </w:r>
    </w:p>
    <w:p w14:paraId="51A6EF72" w14:textId="77777777" w:rsidR="00366AAE" w:rsidRDefault="00366AAE" w:rsidP="00276863">
      <w:pPr>
        <w:rPr>
          <w:b/>
        </w:rPr>
      </w:pPr>
    </w:p>
    <w:p w14:paraId="2806F72A" w14:textId="2E44CE31" w:rsidR="00366AAE" w:rsidRDefault="00366AAE" w:rsidP="00276863">
      <w:r w:rsidRPr="00366AAE">
        <w:rPr>
          <w:b/>
        </w:rPr>
        <w:t>Questions</w:t>
      </w:r>
      <w:r>
        <w:t xml:space="preserve">: </w:t>
      </w:r>
    </w:p>
    <w:p w14:paraId="3DC5ACDF" w14:textId="4F340D17" w:rsidR="002D7A93" w:rsidRPr="002D7A93" w:rsidRDefault="002D7A93" w:rsidP="00250FF3">
      <w:pPr>
        <w:pStyle w:val="afe"/>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Q1: whether PUCCH SR resources </w:t>
      </w:r>
      <w:r w:rsidRPr="00ED2F8D">
        <w:rPr>
          <w:rFonts w:ascii="Times New Roman" w:hAnsi="Times New Roman" w:cs="Times New Roman"/>
          <w:sz w:val="20"/>
          <w:szCs w:val="20"/>
          <w:u w:val="single"/>
          <w:lang w:val="en-US"/>
        </w:rPr>
        <w:t>can</w:t>
      </w:r>
      <w:r>
        <w:rPr>
          <w:rFonts w:ascii="Times New Roman" w:hAnsi="Times New Roman" w:cs="Times New Roman"/>
          <w:sz w:val="20"/>
          <w:szCs w:val="20"/>
          <w:lang w:val="en-US"/>
        </w:rPr>
        <w:t xml:space="preserve"> be configured with 2 spatial filter</w:t>
      </w:r>
      <w:r w:rsidR="00342709">
        <w:rPr>
          <w:rFonts w:ascii="Times New Roman" w:hAnsi="Times New Roman" w:cs="Times New Roman"/>
          <w:sz w:val="20"/>
          <w:szCs w:val="20"/>
          <w:lang w:val="en-US"/>
        </w:rPr>
        <w:t>s</w:t>
      </w:r>
    </w:p>
    <w:p w14:paraId="0C82D7A0" w14:textId="5E5B515E" w:rsidR="00366AAE" w:rsidRPr="00325E8B" w:rsidRDefault="002D7A93" w:rsidP="00F1136C">
      <w:pPr>
        <w:pStyle w:val="afe"/>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00810DC6" w:rsidRPr="00366AAE">
        <w:rPr>
          <w:rFonts w:ascii="Times New Roman" w:hAnsi="Times New Roman" w:cs="Times New Roman"/>
          <w:sz w:val="20"/>
          <w:szCs w:val="20"/>
          <w:lang w:val="en-US"/>
        </w:rPr>
        <w:t xml:space="preserve">When one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PUCCH-SR resource is configured</w:t>
      </w:r>
      <w:r w:rsidR="000D6AA4">
        <w:rPr>
          <w:rFonts w:ascii="Times New Roman" w:hAnsi="Times New Roman" w:cs="Times New Roman"/>
          <w:sz w:val="20"/>
          <w:szCs w:val="20"/>
          <w:lang w:val="en-US"/>
        </w:rPr>
        <w:t xml:space="preserve"> in a cell group</w:t>
      </w:r>
    </w:p>
    <w:p w14:paraId="0BC9C705" w14:textId="2FB59231" w:rsidR="00325E8B" w:rsidRPr="00325E8B" w:rsidRDefault="00325E8B" w:rsidP="00250FF3">
      <w:pPr>
        <w:pStyle w:val="afe"/>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FR1, </w:t>
      </w:r>
      <w:r w:rsidR="00BC298B">
        <w:rPr>
          <w:rFonts w:ascii="Times New Roman" w:hAnsi="Times New Roman" w:cs="Times New Roman"/>
          <w:sz w:val="20"/>
          <w:szCs w:val="20"/>
          <w:lang w:val="en-US"/>
        </w:rPr>
        <w:t xml:space="preserve">UE behavior should be clear. </w:t>
      </w:r>
    </w:p>
    <w:p w14:paraId="5D92EBFA" w14:textId="63B6210A" w:rsidR="00325E8B" w:rsidRPr="00366AAE" w:rsidRDefault="00325E8B" w:rsidP="00250FF3">
      <w:pPr>
        <w:pStyle w:val="afe"/>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FR2 </w:t>
      </w:r>
    </w:p>
    <w:p w14:paraId="275D040C" w14:textId="7A4FD406" w:rsidR="00810DC6" w:rsidRPr="00366AAE" w:rsidRDefault="00366AAE" w:rsidP="00250FF3">
      <w:pPr>
        <w:pStyle w:val="afe"/>
        <w:numPr>
          <w:ilvl w:val="1"/>
          <w:numId w:val="52"/>
        </w:numPr>
        <w:spacing w:after="0"/>
        <w:ind w:left="1440"/>
        <w:rPr>
          <w:rFonts w:ascii="Times New Roman" w:hAnsi="Times New Roman" w:cs="Times New Roman"/>
          <w:sz w:val="20"/>
          <w:szCs w:val="20"/>
        </w:rPr>
      </w:pPr>
      <w:r w:rsidRPr="00366AAE">
        <w:rPr>
          <w:rFonts w:ascii="Times New Roman" w:hAnsi="Times New Roman" w:cs="Times New Roman"/>
          <w:sz w:val="20"/>
          <w:szCs w:val="20"/>
          <w:lang w:val="en-US"/>
        </w:rPr>
        <w:t>Q</w:t>
      </w:r>
      <w:r w:rsidR="002D7A93">
        <w:rPr>
          <w:rFonts w:ascii="Times New Roman" w:hAnsi="Times New Roman" w:cs="Times New Roman"/>
          <w:sz w:val="20"/>
          <w:szCs w:val="20"/>
          <w:lang w:val="en-US"/>
        </w:rPr>
        <w:t>2</w:t>
      </w:r>
      <w:r w:rsidRPr="00366AAE">
        <w:rPr>
          <w:rFonts w:ascii="Times New Roman" w:hAnsi="Times New Roman" w:cs="Times New Roman"/>
          <w:sz w:val="20"/>
          <w:szCs w:val="20"/>
          <w:lang w:val="en-US"/>
        </w:rPr>
        <w:t>.</w:t>
      </w:r>
      <w:r w:rsidR="00EA0F7C">
        <w:rPr>
          <w:rFonts w:ascii="Times New Roman" w:hAnsi="Times New Roman" w:cs="Times New Roman"/>
          <w:sz w:val="20"/>
          <w:szCs w:val="20"/>
          <w:lang w:val="en-US"/>
        </w:rPr>
        <w:t>1</w:t>
      </w:r>
      <w:r w:rsidRPr="00366A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66AAE">
        <w:rPr>
          <w:rFonts w:ascii="Times New Roman" w:hAnsi="Times New Roman" w:cs="Times New Roman"/>
          <w:sz w:val="20"/>
          <w:szCs w:val="20"/>
          <w:lang w:val="en-US"/>
        </w:rPr>
        <w:t xml:space="preserve">If </w:t>
      </w:r>
      <w:r w:rsidR="00325E8B">
        <w:rPr>
          <w:rFonts w:ascii="Times New Roman" w:hAnsi="Times New Roman" w:cs="Times New Roman"/>
          <w:sz w:val="20"/>
          <w:szCs w:val="20"/>
          <w:lang w:val="en-US"/>
        </w:rPr>
        <w:t xml:space="preserve">the answer </w:t>
      </w:r>
      <w:r w:rsidR="00EA0F7C">
        <w:rPr>
          <w:rFonts w:ascii="Times New Roman" w:hAnsi="Times New Roman" w:cs="Times New Roman"/>
          <w:sz w:val="20"/>
          <w:szCs w:val="20"/>
          <w:lang w:val="en-US"/>
        </w:rPr>
        <w:t>to Q1 is</w:t>
      </w:r>
      <w:r w:rsidR="00325E8B">
        <w:rPr>
          <w:rFonts w:ascii="Times New Roman" w:hAnsi="Times New Roman" w:cs="Times New Roman"/>
          <w:sz w:val="20"/>
          <w:szCs w:val="20"/>
          <w:lang w:val="en-US"/>
        </w:rPr>
        <w:t xml:space="preserve"> “2”</w:t>
      </w:r>
      <w:r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what’s </w:t>
      </w:r>
      <w:r w:rsidRPr="00366AAE">
        <w:rPr>
          <w:rFonts w:ascii="Times New Roman" w:hAnsi="Times New Roman" w:cs="Times New Roman"/>
          <w:sz w:val="20"/>
          <w:szCs w:val="20"/>
          <w:lang w:val="en-US"/>
        </w:rPr>
        <w:t xml:space="preserve">UE transmission behavior? E.g. </w:t>
      </w:r>
    </w:p>
    <w:p w14:paraId="7B64806D" w14:textId="40B953CE" w:rsidR="00366AAE" w:rsidRPr="00366AAE" w:rsidRDefault="00BC298B" w:rsidP="00250FF3">
      <w:pPr>
        <w:pStyle w:val="afe"/>
        <w:numPr>
          <w:ilvl w:val="2"/>
          <w:numId w:val="20"/>
        </w:numPr>
        <w:snapToGrid w:val="0"/>
        <w:spacing w:after="0"/>
        <w:ind w:left="2160"/>
        <w:jc w:val="both"/>
        <w:rPr>
          <w:rFonts w:ascii="Times New Roman" w:hAnsi="Times New Roman" w:cs="Times New Roman"/>
          <w:sz w:val="20"/>
          <w:szCs w:val="20"/>
        </w:rPr>
      </w:pPr>
      <w:r>
        <w:rPr>
          <w:rFonts w:ascii="Times New Roman" w:hAnsi="Times New Roman" w:cs="Times New Roman"/>
          <w:sz w:val="20"/>
          <w:szCs w:val="20"/>
          <w:lang w:val="en-US"/>
        </w:rPr>
        <w:t>Option 1</w:t>
      </w:r>
      <w:r w:rsidR="00366AAE"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 </w:t>
      </w:r>
      <w:r w:rsidR="00366AAE" w:rsidRPr="00366AAE">
        <w:rPr>
          <w:rFonts w:ascii="Times New Roman" w:hAnsi="Times New Roman" w:cs="Times New Roman"/>
          <w:sz w:val="20"/>
          <w:szCs w:val="20"/>
          <w:lang w:val="en-US"/>
        </w:rPr>
        <w:t>UE selects one spatial filter</w:t>
      </w:r>
      <w:r>
        <w:rPr>
          <w:rFonts w:ascii="Times New Roman" w:hAnsi="Times New Roman" w:cs="Times New Roman"/>
          <w:sz w:val="20"/>
          <w:szCs w:val="20"/>
          <w:lang w:val="en-US"/>
        </w:rPr>
        <w:t xml:space="preserve">. </w:t>
      </w:r>
      <w:r w:rsidR="004A7934">
        <w:rPr>
          <w:rFonts w:ascii="Times New Roman" w:hAnsi="Times New Roman" w:cs="Times New Roman"/>
          <w:sz w:val="20"/>
          <w:szCs w:val="20"/>
          <w:lang w:val="en-US"/>
        </w:rPr>
        <w:t>Please e</w:t>
      </w:r>
      <w:r w:rsidR="0023250B">
        <w:rPr>
          <w:rFonts w:ascii="Times New Roman" w:hAnsi="Times New Roman" w:cs="Times New Roman"/>
          <w:sz w:val="20"/>
          <w:szCs w:val="20"/>
          <w:lang w:val="en-US"/>
        </w:rPr>
        <w:t>xplain selection rule (if necessary</w:t>
      </w:r>
      <w:r w:rsidR="004A7934">
        <w:rPr>
          <w:rFonts w:ascii="Times New Roman" w:hAnsi="Times New Roman" w:cs="Times New Roman"/>
          <w:sz w:val="20"/>
          <w:szCs w:val="20"/>
          <w:lang w:val="en-US"/>
        </w:rPr>
        <w:t>).</w:t>
      </w:r>
    </w:p>
    <w:p w14:paraId="390A9522" w14:textId="7340A6D4" w:rsidR="00366AAE" w:rsidRPr="00BC298B" w:rsidRDefault="00BC298B" w:rsidP="00250FF3">
      <w:pPr>
        <w:pStyle w:val="afe"/>
        <w:numPr>
          <w:ilvl w:val="2"/>
          <w:numId w:val="20"/>
        </w:numPr>
        <w:snapToGrid w:val="0"/>
        <w:spacing w:after="0"/>
        <w:ind w:left="2160"/>
        <w:jc w:val="both"/>
        <w:rPr>
          <w:rFonts w:ascii="Times New Roman" w:hAnsi="Times New Roman" w:cs="Times New Roman"/>
          <w:sz w:val="20"/>
          <w:szCs w:val="20"/>
        </w:rPr>
      </w:pPr>
      <w:r w:rsidRPr="00BC298B">
        <w:rPr>
          <w:rFonts w:ascii="Times New Roman" w:hAnsi="Times New Roman" w:cs="Times New Roman"/>
          <w:sz w:val="20"/>
          <w:szCs w:val="20"/>
          <w:lang w:val="en-US"/>
        </w:rPr>
        <w:t>Option 2</w:t>
      </w:r>
      <w:r w:rsidR="00366AAE" w:rsidRPr="00BC298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366AAE" w:rsidRPr="00BC298B">
        <w:rPr>
          <w:rFonts w:ascii="Times New Roman" w:hAnsi="Times New Roman" w:cs="Times New Roman"/>
          <w:sz w:val="20"/>
          <w:szCs w:val="20"/>
          <w:lang w:val="en-US"/>
        </w:rPr>
        <w:t xml:space="preserve">UE applies </w:t>
      </w:r>
      <w:r w:rsidR="00366AAE" w:rsidRPr="002A7534">
        <w:rPr>
          <w:rFonts w:ascii="Times New Roman" w:hAnsi="Times New Roman" w:cs="Times New Roman"/>
          <w:sz w:val="20"/>
          <w:szCs w:val="20"/>
          <w:lang w:val="en-US"/>
        </w:rPr>
        <w:t>a multi-TRP PUCCH repetition scheme in 8.1.2.1</w:t>
      </w:r>
      <w:r w:rsidRPr="002A7534">
        <w:rPr>
          <w:rFonts w:ascii="Times New Roman" w:hAnsi="Times New Roman" w:cs="Times New Roman"/>
          <w:sz w:val="20"/>
          <w:szCs w:val="20"/>
          <w:lang w:val="en-US"/>
        </w:rPr>
        <w:t>.</w:t>
      </w:r>
      <w:r w:rsidR="00366AAE" w:rsidRPr="002A7534">
        <w:rPr>
          <w:rFonts w:ascii="Times New Roman" w:hAnsi="Times New Roman" w:cs="Times New Roman"/>
          <w:sz w:val="20"/>
          <w:szCs w:val="20"/>
          <w:lang w:val="en-US"/>
        </w:rPr>
        <w:t xml:space="preserve"> </w:t>
      </w:r>
    </w:p>
    <w:p w14:paraId="6E6BB4E0" w14:textId="0D4655EE" w:rsidR="00810DC6" w:rsidRPr="00366AAE" w:rsidRDefault="002D7A93" w:rsidP="00F1136C">
      <w:pPr>
        <w:pStyle w:val="afe"/>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Q3: </w:t>
      </w:r>
      <w:r w:rsidR="00810DC6" w:rsidRPr="00366AAE">
        <w:rPr>
          <w:rFonts w:ascii="Times New Roman" w:hAnsi="Times New Roman" w:cs="Times New Roman"/>
          <w:sz w:val="20"/>
          <w:szCs w:val="20"/>
          <w:lang w:val="en-US"/>
        </w:rPr>
        <w:t xml:space="preserve">When two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 xml:space="preserve">PUCCH-SR resource </w:t>
      </w:r>
      <w:r w:rsidR="006D4EB2">
        <w:rPr>
          <w:rFonts w:ascii="Times New Roman" w:hAnsi="Times New Roman" w:cs="Times New Roman"/>
          <w:sz w:val="20"/>
          <w:szCs w:val="20"/>
          <w:lang w:val="en-US"/>
        </w:rPr>
        <w:t>are</w:t>
      </w:r>
      <w:r w:rsidR="00810DC6" w:rsidRPr="00366AAE">
        <w:rPr>
          <w:rFonts w:ascii="Times New Roman" w:hAnsi="Times New Roman" w:cs="Times New Roman"/>
          <w:sz w:val="20"/>
          <w:szCs w:val="20"/>
          <w:lang w:val="en-US"/>
        </w:rPr>
        <w:t xml:space="preserve"> configured</w:t>
      </w:r>
      <w:r w:rsidR="000D6AA4">
        <w:rPr>
          <w:rFonts w:ascii="Times New Roman" w:hAnsi="Times New Roman" w:cs="Times New Roman"/>
          <w:sz w:val="20"/>
          <w:szCs w:val="20"/>
          <w:lang w:val="en-US"/>
        </w:rPr>
        <w:t xml:space="preserve"> in a cell group</w:t>
      </w:r>
    </w:p>
    <w:p w14:paraId="7224AA91" w14:textId="6D19136F" w:rsidR="00366AAE" w:rsidRPr="00325E8B" w:rsidRDefault="007853D9" w:rsidP="00250FF3">
      <w:pPr>
        <w:pStyle w:val="afe"/>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.1: </w:t>
      </w:r>
      <w:r w:rsidR="00325E8B">
        <w:rPr>
          <w:rFonts w:ascii="Times New Roman" w:hAnsi="Times New Roman" w:cs="Times New Roman"/>
          <w:sz w:val="20"/>
          <w:szCs w:val="20"/>
          <w:lang w:val="en-US"/>
        </w:rPr>
        <w:t>Is it agreeable that one PUCCH-SR resource</w:t>
      </w:r>
      <w:r w:rsidR="00631724">
        <w:rPr>
          <w:rFonts w:ascii="Times New Roman" w:hAnsi="Times New Roman" w:cs="Times New Roman"/>
          <w:sz w:val="20"/>
          <w:szCs w:val="20"/>
          <w:lang w:val="en-US"/>
        </w:rPr>
        <w:t xml:space="preserve"> is selected</w:t>
      </w:r>
      <w:r w:rsidR="00325E8B">
        <w:rPr>
          <w:rFonts w:ascii="Times New Roman" w:hAnsi="Times New Roman" w:cs="Times New Roman"/>
          <w:sz w:val="20"/>
          <w:szCs w:val="20"/>
          <w:lang w:val="en-US"/>
        </w:rPr>
        <w:t xml:space="preserve">? </w:t>
      </w:r>
    </w:p>
    <w:p w14:paraId="52D2244D" w14:textId="760B8853" w:rsidR="00325E8B" w:rsidRPr="00BE399D" w:rsidRDefault="007853D9" w:rsidP="00250FF3">
      <w:pPr>
        <w:pStyle w:val="afe"/>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.2: </w:t>
      </w:r>
      <w:r w:rsidR="00325E8B">
        <w:rPr>
          <w:rFonts w:ascii="Times New Roman" w:hAnsi="Times New Roman" w:cs="Times New Roman"/>
          <w:sz w:val="20"/>
          <w:szCs w:val="20"/>
          <w:lang w:val="en-US"/>
        </w:rPr>
        <w:t xml:space="preserve">If </w:t>
      </w:r>
      <w:r w:rsidR="00260DCD">
        <w:rPr>
          <w:rFonts w:ascii="Times New Roman" w:hAnsi="Times New Roman" w:cs="Times New Roman"/>
          <w:sz w:val="20"/>
          <w:szCs w:val="20"/>
          <w:lang w:val="en-US"/>
        </w:rPr>
        <w:t>so</w:t>
      </w:r>
      <w:r w:rsidR="00BC298B">
        <w:rPr>
          <w:rFonts w:ascii="Times New Roman" w:hAnsi="Times New Roman" w:cs="Times New Roman"/>
          <w:sz w:val="20"/>
          <w:szCs w:val="20"/>
          <w:lang w:val="en-US"/>
        </w:rPr>
        <w:t xml:space="preserve">, your view on the </w:t>
      </w:r>
      <w:r w:rsidR="00F22F62">
        <w:rPr>
          <w:rFonts w:ascii="Times New Roman" w:hAnsi="Times New Roman" w:cs="Times New Roman"/>
          <w:sz w:val="20"/>
          <w:szCs w:val="20"/>
          <w:lang w:val="en-US"/>
        </w:rPr>
        <w:t xml:space="preserve">PUCCH-SR resource </w:t>
      </w:r>
      <w:r w:rsidR="00BC298B">
        <w:rPr>
          <w:rFonts w:ascii="Times New Roman" w:hAnsi="Times New Roman" w:cs="Times New Roman"/>
          <w:sz w:val="20"/>
          <w:szCs w:val="20"/>
          <w:lang w:val="en-US"/>
        </w:rPr>
        <w:t xml:space="preserve">selection </w:t>
      </w:r>
      <w:r w:rsidR="00111D10">
        <w:rPr>
          <w:rFonts w:ascii="Times New Roman" w:hAnsi="Times New Roman" w:cs="Times New Roman"/>
          <w:sz w:val="20"/>
          <w:szCs w:val="20"/>
          <w:lang w:val="en-US"/>
        </w:rPr>
        <w:t>rule</w:t>
      </w:r>
      <w:r w:rsidR="00C92F42">
        <w:rPr>
          <w:rFonts w:ascii="Times New Roman" w:hAnsi="Times New Roman" w:cs="Times New Roman"/>
          <w:sz w:val="20"/>
          <w:szCs w:val="20"/>
          <w:lang w:val="en-US"/>
        </w:rPr>
        <w:t>, and PUCCH</w:t>
      </w:r>
      <w:r w:rsidR="00045420">
        <w:rPr>
          <w:rFonts w:ascii="Times New Roman" w:hAnsi="Times New Roman" w:cs="Times New Roman"/>
          <w:sz w:val="20"/>
          <w:szCs w:val="20"/>
          <w:lang w:val="en-US"/>
        </w:rPr>
        <w:t>-SR</w:t>
      </w:r>
      <w:r w:rsidR="00C92F42">
        <w:rPr>
          <w:rFonts w:ascii="Times New Roman" w:hAnsi="Times New Roman" w:cs="Times New Roman"/>
          <w:sz w:val="20"/>
          <w:szCs w:val="20"/>
          <w:lang w:val="en-US"/>
        </w:rPr>
        <w:t xml:space="preserve"> transmission scheme</w:t>
      </w:r>
    </w:p>
    <w:p w14:paraId="14BEBE09" w14:textId="7AF481D2" w:rsidR="007B487B" w:rsidRPr="007B487B" w:rsidRDefault="008C1D8B" w:rsidP="00F1136C">
      <w:pPr>
        <w:pStyle w:val="afe"/>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lang w:val="en-US"/>
        </w:rPr>
        <w:t xml:space="preserve">NOTE: </w:t>
      </w:r>
      <w:r w:rsidR="009D09F2">
        <w:rPr>
          <w:rFonts w:ascii="Times New Roman" w:hAnsi="Times New Roman" w:cs="Times New Roman"/>
          <w:sz w:val="20"/>
          <w:szCs w:val="20"/>
          <w:lang w:val="en-US"/>
        </w:rPr>
        <w:t>For discussion of</w:t>
      </w:r>
      <w:r w:rsidR="007B487B">
        <w:rPr>
          <w:rFonts w:ascii="Times New Roman" w:hAnsi="Times New Roman" w:cs="Times New Roman"/>
          <w:sz w:val="20"/>
          <w:szCs w:val="20"/>
          <w:lang w:val="en-US"/>
        </w:rPr>
        <w:t xml:space="preserve"> Q2/Q3</w:t>
      </w:r>
      <w:r w:rsidR="009D09F2">
        <w:rPr>
          <w:rFonts w:ascii="Times New Roman" w:hAnsi="Times New Roman" w:cs="Times New Roman"/>
          <w:sz w:val="20"/>
          <w:szCs w:val="20"/>
          <w:lang w:val="en-US"/>
        </w:rPr>
        <w:t xml:space="preserve">, please </w:t>
      </w:r>
      <w:r w:rsidR="00EB0BDC">
        <w:rPr>
          <w:rFonts w:ascii="Times New Roman" w:hAnsi="Times New Roman" w:cs="Times New Roman"/>
          <w:sz w:val="20"/>
          <w:szCs w:val="20"/>
          <w:lang w:val="en-US"/>
        </w:rPr>
        <w:t>clarify</w:t>
      </w:r>
      <w:r w:rsidR="007B487B">
        <w:rPr>
          <w:rFonts w:ascii="Times New Roman" w:hAnsi="Times New Roman" w:cs="Times New Roman"/>
          <w:sz w:val="20"/>
          <w:szCs w:val="20"/>
          <w:lang w:val="en-US"/>
        </w:rPr>
        <w:t xml:space="preserve"> </w:t>
      </w:r>
    </w:p>
    <w:p w14:paraId="41568B62" w14:textId="73A0AF2A" w:rsidR="00BE399D" w:rsidRPr="000D6680" w:rsidRDefault="00BE399D" w:rsidP="00250FF3">
      <w:pPr>
        <w:pStyle w:val="afe"/>
        <w:numPr>
          <w:ilvl w:val="1"/>
          <w:numId w:val="5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UE behavior when TRP failure status is different across cells</w:t>
      </w:r>
    </w:p>
    <w:p w14:paraId="722622A0" w14:textId="020C65CD" w:rsidR="004E211D" w:rsidRPr="00C9239D" w:rsidRDefault="00C9239D" w:rsidP="00250FF3">
      <w:pPr>
        <w:pStyle w:val="afe"/>
        <w:numPr>
          <w:ilvl w:val="1"/>
          <w:numId w:val="52"/>
        </w:numPr>
        <w:spacing w:after="0"/>
        <w:rPr>
          <w:rFonts w:ascii="Times New Roman" w:hAnsi="Times New Roman" w:cs="Times New Roman"/>
          <w:sz w:val="20"/>
          <w:szCs w:val="20"/>
        </w:rPr>
      </w:pPr>
      <w:r w:rsidRPr="00C9239D">
        <w:rPr>
          <w:rFonts w:ascii="Times New Roman" w:hAnsi="Times New Roman" w:cs="Times New Roman"/>
          <w:sz w:val="20"/>
          <w:szCs w:val="20"/>
        </w:rPr>
        <w:t>Whether PUCCH-SR for SCell can be reused for M-TRP</w:t>
      </w:r>
    </w:p>
    <w:p w14:paraId="6AC5EA67" w14:textId="77777777" w:rsidR="009F75BB" w:rsidRDefault="009F75BB" w:rsidP="00A62A1B">
      <w:pPr>
        <w:pStyle w:val="af2"/>
        <w:jc w:val="center"/>
        <w:rPr>
          <w:b w:val="0"/>
          <w:color w:val="auto"/>
          <w:lang w:val="en-US"/>
        </w:rPr>
      </w:pPr>
    </w:p>
    <w:p w14:paraId="1E72D26D" w14:textId="2CDE290A" w:rsidR="00A62A1B" w:rsidRPr="00C935BE" w:rsidRDefault="00A62A1B" w:rsidP="00A62A1B">
      <w:pPr>
        <w:pStyle w:val="af2"/>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44C6F92D" w:rsidR="00A62A1B" w:rsidRDefault="00D1774F">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843EC60" w14:textId="77777777" w:rsidR="00897710" w:rsidRDefault="00D1774F">
            <w:pPr>
              <w:snapToGrid w:val="0"/>
              <w:rPr>
                <w:rFonts w:eastAsia="等线"/>
                <w:sz w:val="18"/>
                <w:szCs w:val="18"/>
                <w:lang w:eastAsia="zh-CN"/>
              </w:rPr>
            </w:pPr>
            <w:r>
              <w:rPr>
                <w:rFonts w:eastAsia="等线"/>
                <w:sz w:val="18"/>
                <w:szCs w:val="18"/>
                <w:lang w:eastAsia="zh-CN"/>
              </w:rPr>
              <w:t>Q1: Yes;</w:t>
            </w:r>
          </w:p>
          <w:p w14:paraId="17655947" w14:textId="77777777" w:rsidR="00D1774F" w:rsidRDefault="00D1774F" w:rsidP="00535553">
            <w:pPr>
              <w:snapToGrid w:val="0"/>
              <w:rPr>
                <w:rFonts w:eastAsia="等线"/>
                <w:sz w:val="18"/>
                <w:szCs w:val="18"/>
                <w:lang w:eastAsia="zh-CN"/>
              </w:rPr>
            </w:pPr>
            <w:r>
              <w:rPr>
                <w:rFonts w:eastAsia="等线"/>
                <w:sz w:val="18"/>
                <w:szCs w:val="18"/>
                <w:lang w:eastAsia="zh-CN"/>
              </w:rPr>
              <w:t xml:space="preserve">Q2: We slightly prefer Option-1. </w:t>
            </w:r>
            <w:r w:rsidR="00535553" w:rsidRPr="00535553">
              <w:rPr>
                <w:rFonts w:eastAsia="等线"/>
                <w:sz w:val="18"/>
                <w:szCs w:val="18"/>
                <w:lang w:eastAsia="zh-CN"/>
              </w:rPr>
              <w:t xml:space="preserve">Each of </w:t>
            </w:r>
            <w:r w:rsidR="00535553">
              <w:rPr>
                <w:rFonts w:eastAsia="等线"/>
                <w:sz w:val="18"/>
                <w:szCs w:val="18"/>
                <w:lang w:eastAsia="zh-CN"/>
              </w:rPr>
              <w:t xml:space="preserve">spatial relations </w:t>
            </w:r>
            <w:r w:rsidR="00535553" w:rsidRPr="00535553">
              <w:rPr>
                <w:rFonts w:eastAsia="等线"/>
                <w:sz w:val="18"/>
                <w:szCs w:val="18"/>
                <w:lang w:eastAsia="zh-CN"/>
              </w:rPr>
              <w:t xml:space="preserve">can be implicitly associated with a TRP, e.g., through configuring </w:t>
            </w:r>
            <w:proofErr w:type="spellStart"/>
            <w:r w:rsidR="00535553" w:rsidRPr="00535553">
              <w:rPr>
                <w:rFonts w:eastAsia="等线"/>
                <w:sz w:val="18"/>
                <w:szCs w:val="18"/>
                <w:lang w:eastAsia="zh-CN"/>
              </w:rPr>
              <w:t>spatialRelationInfo</w:t>
            </w:r>
            <w:proofErr w:type="spellEnd"/>
            <w:r w:rsidR="00535553" w:rsidRPr="00535553">
              <w:rPr>
                <w:rFonts w:eastAsia="等线"/>
                <w:sz w:val="18"/>
                <w:szCs w:val="18"/>
                <w:lang w:eastAsia="zh-CN"/>
              </w:rPr>
              <w:t xml:space="preserve">. For maximizing gains of spatial diversity, the </w:t>
            </w:r>
            <w:r w:rsidR="00535553">
              <w:rPr>
                <w:rFonts w:eastAsia="等线"/>
                <w:sz w:val="18"/>
                <w:szCs w:val="18"/>
                <w:lang w:eastAsia="zh-CN"/>
              </w:rPr>
              <w:t>spatial relation f</w:t>
            </w:r>
            <w:r w:rsidR="00535553" w:rsidRPr="00535553">
              <w:rPr>
                <w:rFonts w:eastAsia="等线"/>
                <w:sz w:val="18"/>
                <w:szCs w:val="18"/>
                <w:lang w:eastAsia="zh-CN"/>
              </w:rPr>
              <w:t>or a TRP should be associated with a spatial domain filter pointing to another TRP.</w:t>
            </w:r>
          </w:p>
          <w:p w14:paraId="1198D851" w14:textId="77777777" w:rsidR="00535553" w:rsidRDefault="00535553" w:rsidP="00535553">
            <w:pPr>
              <w:snapToGrid w:val="0"/>
              <w:rPr>
                <w:rFonts w:eastAsia="等线"/>
                <w:sz w:val="18"/>
                <w:szCs w:val="18"/>
                <w:lang w:eastAsia="zh-CN"/>
              </w:rPr>
            </w:pPr>
            <w:r>
              <w:rPr>
                <w:rFonts w:eastAsia="等线"/>
                <w:sz w:val="18"/>
                <w:szCs w:val="18"/>
                <w:lang w:eastAsia="zh-CN"/>
              </w:rPr>
              <w:t xml:space="preserve">Q3.1: Yes. </w:t>
            </w:r>
          </w:p>
          <w:p w14:paraId="6BAE1CEE" w14:textId="6E739845" w:rsidR="00535553" w:rsidRDefault="00535553" w:rsidP="00535553">
            <w:pPr>
              <w:snapToGrid w:val="0"/>
              <w:rPr>
                <w:rFonts w:eastAsia="等线"/>
                <w:sz w:val="18"/>
                <w:szCs w:val="18"/>
                <w:lang w:eastAsia="zh-CN"/>
              </w:rPr>
            </w:pPr>
            <w:r>
              <w:rPr>
                <w:rFonts w:eastAsia="等线"/>
                <w:sz w:val="18"/>
                <w:szCs w:val="18"/>
                <w:lang w:eastAsia="zh-CN"/>
              </w:rPr>
              <w:t>Q3.2: Similar to our suggestion in Q2,</w:t>
            </w:r>
            <w:r w:rsidRPr="00535553">
              <w:rPr>
                <w:rFonts w:eastAsia="等线"/>
                <w:sz w:val="18"/>
                <w:szCs w:val="18"/>
                <w:lang w:eastAsia="zh-CN"/>
              </w:rPr>
              <w:t xml:space="preserve"> </w:t>
            </w:r>
            <w:proofErr w:type="gramStart"/>
            <w:r w:rsidRPr="00535553">
              <w:rPr>
                <w:rFonts w:eastAsia="等线"/>
                <w:sz w:val="18"/>
                <w:szCs w:val="18"/>
                <w:lang w:eastAsia="zh-CN"/>
              </w:rPr>
              <w:t>Each</w:t>
            </w:r>
            <w:proofErr w:type="gramEnd"/>
            <w:r w:rsidRPr="00535553">
              <w:rPr>
                <w:rFonts w:eastAsia="等线"/>
                <w:sz w:val="18"/>
                <w:szCs w:val="18"/>
                <w:lang w:eastAsia="zh-CN"/>
              </w:rPr>
              <w:t xml:space="preserve"> of resources can be implicitly associated with a TRP, e.g., through configuring </w:t>
            </w:r>
            <w:proofErr w:type="spellStart"/>
            <w:r w:rsidRPr="00535553">
              <w:rPr>
                <w:rFonts w:eastAsia="等线"/>
                <w:sz w:val="18"/>
                <w:szCs w:val="18"/>
                <w:lang w:eastAsia="zh-CN"/>
              </w:rPr>
              <w:t>spatialRelationInfo</w:t>
            </w:r>
            <w:proofErr w:type="spellEnd"/>
            <w:r w:rsidRPr="00535553">
              <w:rPr>
                <w:rFonts w:eastAsia="等线"/>
                <w:sz w:val="18"/>
                <w:szCs w:val="18"/>
                <w:lang w:eastAsia="zh-CN"/>
              </w:rPr>
              <w:t>. For maximizing gains of spatial diversity, the PUCCH-SR for a TRP should be associated with a spatial domain filter pointing to another TRP.</w:t>
            </w:r>
            <w:r>
              <w:rPr>
                <w:rFonts w:eastAsia="等线"/>
                <w:sz w:val="18"/>
                <w:szCs w:val="18"/>
                <w:lang w:eastAsia="zh-CN"/>
              </w:rPr>
              <w:t xml:space="preserve"> For </w:t>
            </w:r>
            <w:proofErr w:type="spellStart"/>
            <w:r>
              <w:rPr>
                <w:rFonts w:eastAsia="等线"/>
                <w:sz w:val="18"/>
                <w:szCs w:val="18"/>
                <w:lang w:eastAsia="zh-CN"/>
              </w:rPr>
              <w:t>mDCI</w:t>
            </w:r>
            <w:proofErr w:type="spellEnd"/>
            <w:r>
              <w:rPr>
                <w:rFonts w:eastAsia="等线"/>
                <w:sz w:val="18"/>
                <w:szCs w:val="18"/>
                <w:lang w:eastAsia="zh-CN"/>
              </w:rPr>
              <w:t xml:space="preserve">-mTRP, </w:t>
            </w:r>
            <w:r w:rsidRPr="00535553">
              <w:rPr>
                <w:rFonts w:eastAsia="等线"/>
                <w:sz w:val="18"/>
                <w:szCs w:val="18"/>
                <w:lang w:eastAsia="zh-CN"/>
              </w:rPr>
              <w:t>association between one of PUCCH-SR resource(s) and CORESETPoolIndex should be supported</w:t>
            </w:r>
            <w:r>
              <w:rPr>
                <w:rFonts w:eastAsia="等线"/>
                <w:sz w:val="18"/>
                <w:szCs w:val="18"/>
                <w:lang w:eastAsia="zh-CN"/>
              </w:rPr>
              <w:t>.</w:t>
            </w:r>
          </w:p>
          <w:p w14:paraId="63A5768A" w14:textId="77777777" w:rsidR="00535553" w:rsidRDefault="00535553" w:rsidP="00535553">
            <w:pPr>
              <w:snapToGrid w:val="0"/>
              <w:rPr>
                <w:rFonts w:eastAsia="等线"/>
                <w:sz w:val="18"/>
                <w:szCs w:val="18"/>
                <w:lang w:eastAsia="zh-CN"/>
              </w:rPr>
            </w:pPr>
          </w:p>
          <w:p w14:paraId="23E6F8B9" w14:textId="0D75EFBB" w:rsidR="00535553" w:rsidRDefault="00535553" w:rsidP="00535553">
            <w:pPr>
              <w:snapToGrid w:val="0"/>
              <w:rPr>
                <w:rFonts w:eastAsia="等线"/>
                <w:sz w:val="18"/>
                <w:szCs w:val="18"/>
                <w:lang w:eastAsia="zh-CN"/>
              </w:rPr>
            </w:pPr>
            <w:r>
              <w:rPr>
                <w:rFonts w:eastAsia="等线"/>
                <w:sz w:val="18"/>
                <w:szCs w:val="18"/>
                <w:lang w:eastAsia="zh-CN"/>
              </w:rPr>
              <w:t xml:space="preserve">Regarding </w:t>
            </w:r>
            <w:r w:rsidRPr="00535553">
              <w:rPr>
                <w:rFonts w:eastAsia="等线"/>
                <w:sz w:val="18"/>
                <w:szCs w:val="18"/>
                <w:lang w:eastAsia="zh-CN"/>
              </w:rPr>
              <w:t>UE behavior when TRP failure status is different across cells</w:t>
            </w:r>
            <w:r>
              <w:rPr>
                <w:rFonts w:eastAsia="等线"/>
                <w:sz w:val="18"/>
                <w:szCs w:val="18"/>
                <w:lang w:eastAsia="zh-CN"/>
              </w:rPr>
              <w:t>, in our views, the granularity of TRP-specific beam recovery is per TRP per cell. If so, we think that all is clear.</w:t>
            </w:r>
          </w:p>
          <w:p w14:paraId="007A85BF" w14:textId="09BF34B0" w:rsidR="00535553" w:rsidRDefault="00535553" w:rsidP="00535553">
            <w:pPr>
              <w:snapToGrid w:val="0"/>
              <w:rPr>
                <w:rFonts w:eastAsia="等线"/>
                <w:sz w:val="18"/>
                <w:szCs w:val="18"/>
                <w:lang w:eastAsia="zh-CN"/>
              </w:rPr>
            </w:pPr>
            <w:r>
              <w:rPr>
                <w:rFonts w:eastAsia="等线"/>
                <w:sz w:val="18"/>
                <w:szCs w:val="18"/>
                <w:lang w:eastAsia="zh-CN"/>
              </w:rPr>
              <w:t>Regarding w</w:t>
            </w:r>
            <w:r w:rsidRPr="00535553">
              <w:rPr>
                <w:rFonts w:eastAsia="等线"/>
                <w:sz w:val="18"/>
                <w:szCs w:val="18"/>
                <w:lang w:eastAsia="zh-CN"/>
              </w:rPr>
              <w:t>hether PUCCH-SR for SCell can be reused for M-TRP</w:t>
            </w:r>
            <w:r>
              <w:rPr>
                <w:rFonts w:eastAsia="等线"/>
                <w:sz w:val="18"/>
                <w:szCs w:val="18"/>
                <w:lang w:eastAsia="zh-CN"/>
              </w:rPr>
              <w:t xml:space="preserve">, the answer is yes, and it can be up to gNB implementation. </w:t>
            </w:r>
          </w:p>
          <w:p w14:paraId="2586F356" w14:textId="2A6FF3C1" w:rsidR="00535553" w:rsidRPr="00897710" w:rsidRDefault="00535553" w:rsidP="00535553">
            <w:pPr>
              <w:snapToGrid w:val="0"/>
              <w:rPr>
                <w:rFonts w:eastAsia="等线"/>
                <w:sz w:val="18"/>
                <w:szCs w:val="18"/>
                <w:lang w:eastAsia="zh-CN"/>
              </w:rPr>
            </w:pPr>
          </w:p>
        </w:tc>
      </w:tr>
      <w:tr w:rsidR="00B45429" w14:paraId="04532FCF" w14:textId="77777777" w:rsidTr="00A62A1B">
        <w:tc>
          <w:tcPr>
            <w:tcW w:w="1435" w:type="dxa"/>
            <w:tcBorders>
              <w:top w:val="single" w:sz="4" w:space="0" w:color="auto"/>
              <w:left w:val="single" w:sz="4" w:space="0" w:color="auto"/>
              <w:bottom w:val="single" w:sz="4" w:space="0" w:color="auto"/>
              <w:right w:val="single" w:sz="4" w:space="0" w:color="auto"/>
            </w:tcBorders>
          </w:tcPr>
          <w:p w14:paraId="60729DA4" w14:textId="38074E19" w:rsidR="00B45429" w:rsidRDefault="00B45429">
            <w:pPr>
              <w:snapToGrid w:val="0"/>
              <w:rPr>
                <w:rFonts w:eastAsia="等线"/>
                <w:sz w:val="18"/>
                <w:szCs w:val="18"/>
                <w:lang w:eastAsia="zh-CN"/>
              </w:rPr>
            </w:pPr>
            <w:proofErr w:type="spellStart"/>
            <w:r>
              <w:rPr>
                <w:rFonts w:eastAsia="等线" w:hint="eastAsia"/>
                <w:sz w:val="18"/>
                <w:szCs w:val="18"/>
                <w:lang w:eastAsia="zh-CN"/>
              </w:rPr>
              <w:t>L</w:t>
            </w:r>
            <w:r>
              <w:rPr>
                <w:rFonts w:eastAsia="等线"/>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471CAFF6"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No. Only PUCCH resource with repetition can be configured with 2 spatial filters in R17 currently. Whether PUCCH-SR resource can be configured with 2 spatial filter is not discussed in R17.</w:t>
            </w:r>
          </w:p>
          <w:p w14:paraId="32974809"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2: Each PUCCH-SR resource can be configured to be associated with a TRP index (CORESETPoolIndex, BFD-RS set index), therefore, UE can determiner to select which PUCCH-SR resource in FR1 and FR2.</w:t>
            </w:r>
          </w:p>
          <w:p w14:paraId="70B348AC"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3: Q3.1: Yes. Q3.2: When UE detects that all beams in a BFR-RS set are all failed, then it will select the PUCCH-SR resource associated with the BFR-RS set to transmit the beam failure recovery request if each PUCCH-SR resource can be associated with a BFR-RS set index.</w:t>
            </w:r>
          </w:p>
          <w:p w14:paraId="28F7F2A9" w14:textId="77777777" w:rsidR="00B45429" w:rsidRDefault="00B45429" w:rsidP="00B45429">
            <w:pPr>
              <w:snapToGrid w:val="0"/>
              <w:jc w:val="both"/>
              <w:rPr>
                <w:rFonts w:eastAsia="等线"/>
                <w:sz w:val="18"/>
                <w:szCs w:val="18"/>
                <w:lang w:eastAsia="zh-CN"/>
              </w:rPr>
            </w:pPr>
            <w:r>
              <w:rPr>
                <w:rFonts w:eastAsia="等线"/>
                <w:sz w:val="18"/>
                <w:szCs w:val="18"/>
                <w:lang w:eastAsia="zh-CN"/>
              </w:rPr>
              <w:t xml:space="preserve">Note: According to </w:t>
            </w:r>
            <w:r w:rsidRPr="00AA72BB">
              <w:rPr>
                <w:rFonts w:eastAsia="等线"/>
                <w:sz w:val="18"/>
                <w:szCs w:val="18"/>
                <w:lang w:eastAsia="zh-CN"/>
              </w:rPr>
              <w:t>“</w:t>
            </w:r>
            <w:r w:rsidRPr="00AA72BB">
              <w:rPr>
                <w:szCs w:val="20"/>
              </w:rPr>
              <w:t>UE behavior when TRP failure status is different across cells</w:t>
            </w:r>
            <w:r>
              <w:rPr>
                <w:rFonts w:eastAsia="等线"/>
                <w:sz w:val="18"/>
                <w:szCs w:val="18"/>
                <w:lang w:eastAsia="zh-CN"/>
              </w:rPr>
              <w:t xml:space="preserve">”, </w:t>
            </w:r>
            <w:r>
              <w:rPr>
                <w:rFonts w:eastAsia="等线" w:hint="eastAsia"/>
                <w:sz w:val="18"/>
                <w:szCs w:val="18"/>
                <w:lang w:eastAsia="zh-CN"/>
              </w:rPr>
              <w:t>U</w:t>
            </w:r>
            <w:r>
              <w:rPr>
                <w:rFonts w:eastAsia="等线"/>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4B2500C1"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28168E05" w14:textId="77777777" w:rsidR="00B45429" w:rsidRPr="00B45429" w:rsidRDefault="00B45429">
            <w:pPr>
              <w:snapToGrid w:val="0"/>
              <w:rPr>
                <w:rFonts w:eastAsia="等线"/>
                <w:sz w:val="18"/>
                <w:szCs w:val="18"/>
                <w:lang w:eastAsia="zh-CN"/>
              </w:rPr>
            </w:pPr>
          </w:p>
        </w:tc>
      </w:tr>
      <w:tr w:rsidR="00554178" w14:paraId="223D2966" w14:textId="77777777" w:rsidTr="00A62A1B">
        <w:tc>
          <w:tcPr>
            <w:tcW w:w="1435" w:type="dxa"/>
            <w:tcBorders>
              <w:top w:val="single" w:sz="4" w:space="0" w:color="auto"/>
              <w:left w:val="single" w:sz="4" w:space="0" w:color="auto"/>
              <w:bottom w:val="single" w:sz="4" w:space="0" w:color="auto"/>
              <w:right w:val="single" w:sz="4" w:space="0" w:color="auto"/>
            </w:tcBorders>
          </w:tcPr>
          <w:p w14:paraId="32E8CAEA" w14:textId="1B23FE1A"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21C148A" w14:textId="77777777" w:rsidR="00554178" w:rsidRDefault="00554178" w:rsidP="00B45429">
            <w:pPr>
              <w:snapToGrid w:val="0"/>
              <w:rPr>
                <w:rFonts w:eastAsia="等线"/>
                <w:sz w:val="18"/>
                <w:szCs w:val="18"/>
                <w:lang w:eastAsia="zh-CN"/>
              </w:rPr>
            </w:pPr>
            <w:r>
              <w:rPr>
                <w:rFonts w:eastAsia="等线"/>
                <w:sz w:val="18"/>
                <w:szCs w:val="18"/>
                <w:lang w:eastAsia="zh-CN"/>
              </w:rPr>
              <w:t>Q1: Yes</w:t>
            </w:r>
          </w:p>
          <w:p w14:paraId="135B6799" w14:textId="77777777" w:rsidR="00554178" w:rsidRDefault="00554178" w:rsidP="00B45429">
            <w:pPr>
              <w:snapToGrid w:val="0"/>
              <w:rPr>
                <w:rFonts w:eastAsia="等线"/>
                <w:sz w:val="18"/>
                <w:szCs w:val="18"/>
                <w:lang w:eastAsia="zh-CN"/>
              </w:rPr>
            </w:pPr>
            <w:r>
              <w:rPr>
                <w:rFonts w:eastAsia="等线"/>
                <w:sz w:val="18"/>
                <w:szCs w:val="18"/>
                <w:lang w:eastAsia="zh-CN"/>
              </w:rPr>
              <w:t>Q2: If one PUCCH-SR is configured, it means gNB only enable BFR for one TRP</w:t>
            </w:r>
          </w:p>
          <w:p w14:paraId="4341DE03" w14:textId="77777777" w:rsidR="00554178" w:rsidRDefault="00554178" w:rsidP="00B45429">
            <w:pPr>
              <w:snapToGrid w:val="0"/>
              <w:rPr>
                <w:rFonts w:eastAsia="等线"/>
                <w:sz w:val="18"/>
                <w:szCs w:val="18"/>
                <w:lang w:eastAsia="zh-CN"/>
              </w:rPr>
            </w:pPr>
            <w:r>
              <w:rPr>
                <w:rFonts w:eastAsia="等线"/>
                <w:sz w:val="18"/>
                <w:szCs w:val="18"/>
                <w:lang w:eastAsia="zh-CN"/>
              </w:rPr>
              <w:t>Q3.1: Yes</w:t>
            </w:r>
          </w:p>
          <w:p w14:paraId="27BD3F96" w14:textId="2B2A00E8" w:rsidR="00554178" w:rsidRDefault="00554178" w:rsidP="00B45429">
            <w:pPr>
              <w:snapToGrid w:val="0"/>
              <w:rPr>
                <w:rFonts w:eastAsia="等线"/>
                <w:sz w:val="18"/>
                <w:szCs w:val="18"/>
                <w:lang w:eastAsia="zh-CN"/>
              </w:rPr>
            </w:pPr>
            <w:r>
              <w:rPr>
                <w:rFonts w:eastAsia="等线"/>
                <w:sz w:val="18"/>
                <w:szCs w:val="18"/>
                <w:lang w:eastAsia="zh-CN"/>
              </w:rPr>
              <w:t>Q3.2: Each SR is for BFR for a TRP, and UE can select one to report. If both fails, UE can send two SRs.</w:t>
            </w:r>
          </w:p>
        </w:tc>
      </w:tr>
      <w:tr w:rsidR="00CF5CE6" w14:paraId="78993BCD" w14:textId="77777777" w:rsidTr="00A62A1B">
        <w:tc>
          <w:tcPr>
            <w:tcW w:w="1435" w:type="dxa"/>
            <w:tcBorders>
              <w:top w:val="single" w:sz="4" w:space="0" w:color="auto"/>
              <w:left w:val="single" w:sz="4" w:space="0" w:color="auto"/>
              <w:bottom w:val="single" w:sz="4" w:space="0" w:color="auto"/>
              <w:right w:val="single" w:sz="4" w:space="0" w:color="auto"/>
            </w:tcBorders>
          </w:tcPr>
          <w:p w14:paraId="700309BC" w14:textId="3F57C974" w:rsidR="00CF5CE6" w:rsidRDefault="00CF5CE6" w:rsidP="00CF5CE6">
            <w:pPr>
              <w:snapToGrid w:val="0"/>
              <w:rPr>
                <w:rFonts w:eastAsia="等线"/>
                <w:sz w:val="18"/>
                <w:szCs w:val="18"/>
                <w:lang w:eastAsia="zh-CN"/>
              </w:rPr>
            </w:pPr>
            <w:r>
              <w:rPr>
                <w:rFonts w:eastAsia="等线"/>
                <w:sz w:val="18"/>
                <w:szCs w:val="18"/>
                <w:lang w:eastAsia="zh-CN"/>
              </w:rPr>
              <w:lastRenderedPageBreak/>
              <w:t>OPPO</w:t>
            </w:r>
          </w:p>
        </w:tc>
        <w:tc>
          <w:tcPr>
            <w:tcW w:w="8550" w:type="dxa"/>
            <w:tcBorders>
              <w:top w:val="single" w:sz="4" w:space="0" w:color="auto"/>
              <w:left w:val="single" w:sz="4" w:space="0" w:color="auto"/>
              <w:bottom w:val="single" w:sz="4" w:space="0" w:color="auto"/>
              <w:right w:val="single" w:sz="4" w:space="0" w:color="auto"/>
            </w:tcBorders>
          </w:tcPr>
          <w:p w14:paraId="25D83F7C" w14:textId="77777777" w:rsidR="00CF5CE6" w:rsidRDefault="00CF5CE6" w:rsidP="00CF5CE6">
            <w:pPr>
              <w:snapToGrid w:val="0"/>
              <w:rPr>
                <w:rFonts w:eastAsia="等线"/>
                <w:sz w:val="18"/>
                <w:szCs w:val="18"/>
                <w:lang w:eastAsia="zh-CN"/>
              </w:rPr>
            </w:pPr>
            <w:r>
              <w:rPr>
                <w:rFonts w:eastAsia="等线"/>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74083170" w14:textId="77777777" w:rsidR="00CF5CE6" w:rsidRDefault="00CF5CE6" w:rsidP="00CF5CE6">
            <w:pPr>
              <w:snapToGrid w:val="0"/>
              <w:rPr>
                <w:rFonts w:eastAsia="等线"/>
                <w:sz w:val="18"/>
                <w:szCs w:val="18"/>
                <w:lang w:eastAsia="zh-CN"/>
              </w:rPr>
            </w:pPr>
          </w:p>
          <w:p w14:paraId="795D9B22" w14:textId="77777777" w:rsidR="00CF5CE6" w:rsidRDefault="00CF5CE6" w:rsidP="00CF5CE6">
            <w:pPr>
              <w:snapToGrid w:val="0"/>
              <w:rPr>
                <w:rFonts w:eastAsia="等线"/>
                <w:sz w:val="18"/>
                <w:szCs w:val="18"/>
                <w:lang w:eastAsia="zh-CN"/>
              </w:rPr>
            </w:pPr>
            <w:r>
              <w:rPr>
                <w:rFonts w:eastAsia="等线"/>
                <w:sz w:val="18"/>
                <w:szCs w:val="18"/>
                <w:lang w:eastAsia="zh-CN"/>
              </w:rPr>
              <w:t>Q2: when on SR is configured, the UE would just use that SR when per-TRP beam failure is claimed. That shall belong to the RAN2 SR procedure design.</w:t>
            </w:r>
          </w:p>
          <w:p w14:paraId="17155486" w14:textId="77777777" w:rsidR="00CF5CE6" w:rsidRDefault="00CF5CE6" w:rsidP="00CF5CE6">
            <w:pPr>
              <w:snapToGrid w:val="0"/>
              <w:rPr>
                <w:rFonts w:eastAsia="等线"/>
                <w:sz w:val="18"/>
                <w:szCs w:val="18"/>
                <w:lang w:eastAsia="zh-CN"/>
              </w:rPr>
            </w:pPr>
          </w:p>
          <w:p w14:paraId="3F995686" w14:textId="2858652F" w:rsidR="00CF5CE6" w:rsidRDefault="00CF5CE6" w:rsidP="00CF5CE6">
            <w:pPr>
              <w:snapToGrid w:val="0"/>
              <w:rPr>
                <w:rFonts w:eastAsia="等线"/>
                <w:sz w:val="18"/>
                <w:szCs w:val="18"/>
                <w:lang w:eastAsia="zh-CN"/>
              </w:rPr>
            </w:pPr>
            <w:r>
              <w:rPr>
                <w:rFonts w:eastAsia="等线"/>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6AC1F5AE" w14:textId="77777777" w:rsidTr="00A62A1B">
        <w:tc>
          <w:tcPr>
            <w:tcW w:w="1435" w:type="dxa"/>
            <w:tcBorders>
              <w:top w:val="single" w:sz="4" w:space="0" w:color="auto"/>
              <w:left w:val="single" w:sz="4" w:space="0" w:color="auto"/>
              <w:bottom w:val="single" w:sz="4" w:space="0" w:color="auto"/>
              <w:right w:val="single" w:sz="4" w:space="0" w:color="auto"/>
            </w:tcBorders>
          </w:tcPr>
          <w:p w14:paraId="1806063A" w14:textId="1F1FF95C" w:rsidR="00A2619C" w:rsidRDefault="00A2619C" w:rsidP="00CF5CE6">
            <w:pPr>
              <w:snapToGrid w:val="0"/>
              <w:rPr>
                <w:rFonts w:eastAsia="等线"/>
                <w:sz w:val="18"/>
                <w:szCs w:val="18"/>
                <w:lang w:eastAsia="zh-CN"/>
              </w:rPr>
            </w:pPr>
            <w:r>
              <w:rPr>
                <w:rFonts w:eastAsia="等线" w:hint="eastAsia"/>
                <w:sz w:val="18"/>
                <w:szCs w:val="18"/>
                <w:lang w:eastAsia="zh-CN"/>
              </w:rPr>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56ABA88F" w14:textId="77777777"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Yes. It is based on gNB configuration.</w:t>
            </w:r>
          </w:p>
          <w:p w14:paraId="3DAEDA3D" w14:textId="3D1E897B"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2: </w:t>
            </w:r>
            <w:r w:rsidR="00B90166">
              <w:rPr>
                <w:rFonts w:eastAsia="等线"/>
                <w:sz w:val="18"/>
                <w:szCs w:val="18"/>
                <w:lang w:eastAsia="zh-CN"/>
              </w:rPr>
              <w:t xml:space="preserve">We think it should be Option2. </w:t>
            </w:r>
            <w:r>
              <w:rPr>
                <w:rFonts w:eastAsia="等线"/>
                <w:sz w:val="18"/>
                <w:szCs w:val="18"/>
                <w:lang w:eastAsia="zh-CN"/>
              </w:rPr>
              <w:t>If one PUCCH-SR resource is configured in FR2, there are following two cases:</w:t>
            </w:r>
          </w:p>
          <w:p w14:paraId="750E07FF" w14:textId="3CE6FA8B" w:rsidR="00A2619C" w:rsidRPr="00A2619C" w:rsidRDefault="00A2619C" w:rsidP="00A2619C">
            <w:pPr>
              <w:pStyle w:val="afe"/>
              <w:numPr>
                <w:ilvl w:val="0"/>
                <w:numId w:val="53"/>
              </w:numPr>
              <w:snapToGrid w:val="0"/>
              <w:rPr>
                <w:rFonts w:eastAsia="等线"/>
                <w:sz w:val="18"/>
                <w:szCs w:val="18"/>
                <w:lang w:eastAsia="zh-CN"/>
              </w:rPr>
            </w:pPr>
            <w:r w:rsidRPr="00A2619C">
              <w:rPr>
                <w:rFonts w:ascii="Times New Roman" w:eastAsia="等线" w:hAnsi="Times New Roman" w:cs="Times New Roman" w:hint="eastAsia"/>
                <w:sz w:val="18"/>
                <w:szCs w:val="18"/>
                <w:lang w:val="en-US" w:eastAsia="zh-CN"/>
              </w:rPr>
              <w:t>C</w:t>
            </w:r>
            <w:r w:rsidRPr="00A2619C">
              <w:rPr>
                <w:rFonts w:ascii="Times New Roman" w:eastAsia="等线" w:hAnsi="Times New Roman" w:cs="Times New Roman"/>
                <w:sz w:val="18"/>
                <w:szCs w:val="18"/>
                <w:lang w:val="en-US" w:eastAsia="zh-CN"/>
              </w:rPr>
              <w:t>ase1: no per-TRP BFR</w:t>
            </w:r>
            <w:r w:rsidR="000F1B75">
              <w:rPr>
                <w:rFonts w:ascii="Times New Roman" w:eastAsia="等线" w:hAnsi="Times New Roman" w:cs="Times New Roman"/>
                <w:sz w:val="18"/>
                <w:szCs w:val="18"/>
                <w:lang w:val="en-US" w:eastAsia="zh-CN"/>
              </w:rPr>
              <w:t xml:space="preserve"> configured</w:t>
            </w:r>
            <w:r w:rsidRPr="00A2619C">
              <w:rPr>
                <w:rFonts w:ascii="Times New Roman" w:eastAsia="等线" w:hAnsi="Times New Roman" w:cs="Times New Roman"/>
                <w:sz w:val="18"/>
                <w:szCs w:val="18"/>
                <w:lang w:val="en-US" w:eastAsia="zh-CN"/>
              </w:rPr>
              <w:t>.</w:t>
            </w:r>
            <w:r>
              <w:rPr>
                <w:rFonts w:ascii="Times New Roman" w:eastAsia="等线" w:hAnsi="Times New Roman" w:cs="Times New Roman"/>
                <w:sz w:val="18"/>
                <w:szCs w:val="18"/>
                <w:lang w:val="en-US" w:eastAsia="zh-CN"/>
              </w:rPr>
              <w:t xml:space="preserve"> Only per-cell BFR is configured. In this case, 2 </w:t>
            </w:r>
            <w:r w:rsidRPr="00A2619C">
              <w:rPr>
                <w:rFonts w:ascii="Times New Roman" w:eastAsia="等线" w:hAnsi="Times New Roman" w:cs="Times New Roman"/>
                <w:sz w:val="18"/>
                <w:szCs w:val="18"/>
                <w:lang w:val="en-US" w:eastAsia="zh-CN"/>
              </w:rPr>
              <w:t>spatial filters</w:t>
            </w:r>
            <w:r>
              <w:rPr>
                <w:rFonts w:ascii="Times New Roman" w:eastAsia="等线" w:hAnsi="Times New Roman" w:cs="Times New Roman"/>
                <w:sz w:val="18"/>
                <w:szCs w:val="18"/>
                <w:lang w:val="en-US" w:eastAsia="zh-CN"/>
              </w:rPr>
              <w:t xml:space="preserve"> mean PUCCH repetition.</w:t>
            </w:r>
          </w:p>
          <w:p w14:paraId="7CDAE6A0" w14:textId="64501DB9" w:rsidR="00A2619C" w:rsidRPr="00B90166" w:rsidRDefault="00A2619C" w:rsidP="00A2619C">
            <w:pPr>
              <w:pStyle w:val="afe"/>
              <w:numPr>
                <w:ilvl w:val="0"/>
                <w:numId w:val="53"/>
              </w:numPr>
              <w:snapToGrid w:val="0"/>
              <w:rPr>
                <w:rFonts w:eastAsia="等线"/>
                <w:sz w:val="18"/>
                <w:szCs w:val="18"/>
                <w:lang w:eastAsia="zh-CN"/>
              </w:rPr>
            </w:pPr>
            <w:r>
              <w:rPr>
                <w:rFonts w:ascii="Times New Roman" w:eastAsia="等线" w:hAnsi="Times New Roman" w:cs="Times New Roman" w:hint="eastAsia"/>
                <w:sz w:val="18"/>
                <w:szCs w:val="18"/>
                <w:lang w:eastAsia="zh-CN"/>
              </w:rPr>
              <w:t>C</w:t>
            </w:r>
            <w:r>
              <w:rPr>
                <w:rFonts w:ascii="Times New Roman" w:eastAsia="等线"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等线" w:hAnsi="Times New Roman" w:cs="Times New Roman"/>
                <w:sz w:val="18"/>
                <w:szCs w:val="18"/>
                <w:lang w:eastAsia="zh-CN"/>
              </w:rPr>
              <w:t>ollow R16 PUCCH-SR BFR triggering</w:t>
            </w:r>
            <w:r w:rsidR="000F1B75">
              <w:rPr>
                <w:rFonts w:ascii="Times New Roman" w:eastAsia="等线" w:hAnsi="Times New Roman" w:cs="Times New Roman"/>
                <w:sz w:val="18"/>
                <w:szCs w:val="18"/>
                <w:lang w:eastAsia="zh-CN"/>
              </w:rPr>
              <w:t xml:space="preserve"> (even though the MAC CE for BFR is enhanced for per-TRP BFR)</w:t>
            </w:r>
            <w:r w:rsidR="00B90166">
              <w:rPr>
                <w:rFonts w:ascii="Times New Roman" w:eastAsia="等线" w:hAnsi="Times New Roman" w:cs="Times New Roman"/>
                <w:sz w:val="18"/>
                <w:szCs w:val="18"/>
                <w:lang w:eastAsia="zh-CN"/>
              </w:rPr>
              <w:t>. Otherwise, gNB will configure two PUCCH-SR resources. Hence, in this case, 2 spatial filters also mean PUCCH repetition.</w:t>
            </w:r>
          </w:p>
          <w:p w14:paraId="3070A51E" w14:textId="77777777" w:rsidR="00B90166" w:rsidRDefault="00B90166" w:rsidP="00B90166">
            <w:pPr>
              <w:snapToGrid w:val="0"/>
              <w:rPr>
                <w:rFonts w:eastAsia="等线"/>
                <w:sz w:val="18"/>
                <w:szCs w:val="18"/>
                <w:lang w:eastAsia="zh-CN"/>
              </w:rPr>
            </w:pPr>
            <w:r>
              <w:rPr>
                <w:rFonts w:eastAsia="等线" w:hint="eastAsia"/>
                <w:sz w:val="18"/>
                <w:szCs w:val="18"/>
                <w:lang w:eastAsia="zh-CN"/>
              </w:rPr>
              <w:t>B</w:t>
            </w:r>
            <w:r>
              <w:rPr>
                <w:rFonts w:eastAsia="等线"/>
                <w:sz w:val="18"/>
                <w:szCs w:val="18"/>
                <w:lang w:eastAsia="zh-CN"/>
              </w:rPr>
              <w:t>ased on above analysis, for different cases, 2 spatial filters mean PUCCH repetition.</w:t>
            </w:r>
          </w:p>
          <w:p w14:paraId="01323CB3" w14:textId="77777777" w:rsidR="00B90166" w:rsidRDefault="00B90166" w:rsidP="00B90166">
            <w:pPr>
              <w:snapToGrid w:val="0"/>
              <w:rPr>
                <w:rFonts w:eastAsia="等线"/>
                <w:sz w:val="18"/>
                <w:szCs w:val="18"/>
                <w:lang w:eastAsia="zh-CN"/>
              </w:rPr>
            </w:pPr>
            <w:r>
              <w:rPr>
                <w:rFonts w:eastAsia="等线"/>
                <w:sz w:val="18"/>
                <w:szCs w:val="18"/>
                <w:lang w:eastAsia="zh-CN"/>
              </w:rPr>
              <w:t>Q3.1: Yes.</w:t>
            </w:r>
          </w:p>
          <w:p w14:paraId="3A29A594" w14:textId="516F7063" w:rsidR="00B90166" w:rsidRPr="00B90166" w:rsidRDefault="00B90166" w:rsidP="00B9016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3.2: Each PUCCH-SR is associated with a TRP on PCell/PSCell. On </w:t>
            </w:r>
            <w:r w:rsidR="000F1B75">
              <w:rPr>
                <w:rFonts w:eastAsia="等线"/>
                <w:sz w:val="18"/>
                <w:szCs w:val="18"/>
                <w:lang w:eastAsia="zh-CN"/>
              </w:rPr>
              <w:t>all</w:t>
            </w:r>
            <w:r>
              <w:rPr>
                <w:rFonts w:eastAsia="等线"/>
                <w:sz w:val="18"/>
                <w:szCs w:val="18"/>
                <w:lang w:eastAsia="zh-CN"/>
              </w:rPr>
              <w:t xml:space="preserve"> CC</w:t>
            </w:r>
            <w:r w:rsidR="000F1B75">
              <w:rPr>
                <w:rFonts w:eastAsia="等线"/>
                <w:sz w:val="18"/>
                <w:szCs w:val="18"/>
                <w:lang w:eastAsia="zh-CN"/>
              </w:rPr>
              <w:t>s</w:t>
            </w:r>
            <w:r>
              <w:rPr>
                <w:rFonts w:eastAsia="等线"/>
                <w:sz w:val="18"/>
                <w:szCs w:val="18"/>
                <w:lang w:eastAsia="zh-CN"/>
              </w:rPr>
              <w:t>, if a TRP fails, PUCCH-SR associated with the other TRP can be transmitted. If different/both TRPs fail on different CCs, a default PUCCH-SR</w:t>
            </w:r>
            <w:r w:rsidR="000F1B75">
              <w:rPr>
                <w:rFonts w:eastAsia="等线"/>
                <w:sz w:val="18"/>
                <w:szCs w:val="18"/>
                <w:lang w:eastAsia="zh-CN"/>
              </w:rPr>
              <w:t xml:space="preserve"> (or a selected PUCCH-SR based on some rule)</w:t>
            </w:r>
            <w:r>
              <w:rPr>
                <w:rFonts w:eastAsia="等线"/>
                <w:sz w:val="18"/>
                <w:szCs w:val="18"/>
                <w:lang w:eastAsia="zh-CN"/>
              </w:rPr>
              <w:t xml:space="preserve"> </w:t>
            </w:r>
            <w:r w:rsidR="000F1B75">
              <w:rPr>
                <w:rFonts w:eastAsia="等线"/>
                <w:sz w:val="18"/>
                <w:szCs w:val="18"/>
                <w:lang w:eastAsia="zh-CN"/>
              </w:rPr>
              <w:t>from</w:t>
            </w:r>
            <w:r>
              <w:rPr>
                <w:rFonts w:eastAsia="等线"/>
                <w:sz w:val="18"/>
                <w:szCs w:val="18"/>
                <w:lang w:eastAsia="zh-CN"/>
              </w:rPr>
              <w:t xml:space="preserve"> the two PUCCH-SR resources can be transmitted.</w:t>
            </w:r>
          </w:p>
        </w:tc>
      </w:tr>
      <w:tr w:rsidR="00830A76" w:rsidRPr="00B477C2" w14:paraId="12B1FEC5" w14:textId="77777777" w:rsidTr="00A62A1B">
        <w:tc>
          <w:tcPr>
            <w:tcW w:w="1435" w:type="dxa"/>
            <w:tcBorders>
              <w:top w:val="single" w:sz="4" w:space="0" w:color="auto"/>
              <w:left w:val="single" w:sz="4" w:space="0" w:color="auto"/>
              <w:bottom w:val="single" w:sz="4" w:space="0" w:color="auto"/>
              <w:right w:val="single" w:sz="4" w:space="0" w:color="auto"/>
            </w:tcBorders>
          </w:tcPr>
          <w:p w14:paraId="14D00E69" w14:textId="42600CFB" w:rsidR="00830A76" w:rsidRPr="00830A76" w:rsidRDefault="00830A76" w:rsidP="00CF5CE6">
            <w:pPr>
              <w:snapToGrid w:val="0"/>
              <w:rPr>
                <w:rFonts w:eastAsia="等线"/>
                <w:sz w:val="18"/>
                <w:szCs w:val="18"/>
                <w:lang w:eastAsia="zh-CN"/>
              </w:rPr>
            </w:pPr>
            <w:proofErr w:type="spellStart"/>
            <w:r>
              <w:rPr>
                <w:rFonts w:eastAsia="等线"/>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05D6953B" w14:textId="117F931F" w:rsidR="00830A76" w:rsidRDefault="00830A76" w:rsidP="00CF5CE6">
            <w:pPr>
              <w:snapToGrid w:val="0"/>
              <w:rPr>
                <w:rFonts w:eastAsia="等线"/>
                <w:sz w:val="18"/>
                <w:szCs w:val="18"/>
                <w:lang w:eastAsia="zh-CN"/>
              </w:rPr>
            </w:pPr>
            <w:r>
              <w:rPr>
                <w:rFonts w:eastAsia="等线" w:hint="eastAsia"/>
                <w:sz w:val="18"/>
                <w:szCs w:val="18"/>
                <w:lang w:eastAsia="zh-CN"/>
              </w:rPr>
              <w:t>Q1:N</w:t>
            </w:r>
            <w:r>
              <w:rPr>
                <w:rFonts w:eastAsia="等线"/>
                <w:sz w:val="18"/>
                <w:szCs w:val="18"/>
                <w:lang w:eastAsia="zh-CN"/>
              </w:rPr>
              <w:t>o</w:t>
            </w:r>
            <w:r>
              <w:rPr>
                <w:rFonts w:eastAsia="等线" w:hint="eastAsia"/>
                <w:sz w:val="18"/>
                <w:szCs w:val="18"/>
                <w:lang w:eastAsia="zh-CN"/>
              </w:rPr>
              <w:t>.</w:t>
            </w:r>
            <w:r>
              <w:rPr>
                <w:rFonts w:eastAsia="等线"/>
                <w:sz w:val="18"/>
                <w:szCs w:val="18"/>
                <w:lang w:eastAsia="zh-CN"/>
              </w:rPr>
              <w:t xml:space="preserve"> In Rel-17, one PUCCH configured with two spatial information is only supported for</w:t>
            </w:r>
            <w:r w:rsidR="00DF077B">
              <w:rPr>
                <w:rFonts w:eastAsia="等线"/>
                <w:sz w:val="18"/>
                <w:szCs w:val="18"/>
                <w:lang w:eastAsia="zh-CN"/>
              </w:rPr>
              <w:t xml:space="preserve"> repetition for reliability.</w:t>
            </w:r>
          </w:p>
          <w:p w14:paraId="2783FCBC" w14:textId="77777777" w:rsidR="00830A76" w:rsidRDefault="00830A76" w:rsidP="00CF5CE6">
            <w:pPr>
              <w:snapToGrid w:val="0"/>
              <w:rPr>
                <w:rFonts w:eastAsia="等线"/>
                <w:sz w:val="18"/>
                <w:szCs w:val="18"/>
                <w:lang w:eastAsia="zh-CN"/>
              </w:rPr>
            </w:pPr>
            <w:r>
              <w:rPr>
                <w:rFonts w:eastAsia="等线"/>
                <w:sz w:val="18"/>
                <w:szCs w:val="18"/>
                <w:lang w:eastAsia="zh-CN"/>
              </w:rPr>
              <w:t>Q3.1: Yes;</w:t>
            </w:r>
          </w:p>
          <w:p w14:paraId="2C70D2F1" w14:textId="77777777" w:rsidR="00830A76" w:rsidRDefault="00830A76" w:rsidP="00CF5CE6">
            <w:pPr>
              <w:snapToGrid w:val="0"/>
              <w:rPr>
                <w:rFonts w:eastAsia="等线"/>
                <w:sz w:val="18"/>
                <w:szCs w:val="18"/>
                <w:lang w:eastAsia="zh-CN"/>
              </w:rPr>
            </w:pPr>
            <w:r>
              <w:rPr>
                <w:rFonts w:eastAsia="等线"/>
                <w:sz w:val="18"/>
                <w:szCs w:val="18"/>
                <w:lang w:eastAsia="zh-CN"/>
              </w:rPr>
              <w:t xml:space="preserve">Q3.2: The PUCCH SR resource could be implicitly associated with one TRP, e.g., by </w:t>
            </w:r>
            <w:r w:rsidRPr="00535553">
              <w:rPr>
                <w:rFonts w:eastAsia="等线"/>
                <w:sz w:val="18"/>
                <w:szCs w:val="18"/>
                <w:lang w:eastAsia="zh-CN"/>
              </w:rPr>
              <w:t>CORESETPoolIndex</w:t>
            </w:r>
            <w:r>
              <w:rPr>
                <w:rFonts w:eastAsia="等线"/>
                <w:sz w:val="18"/>
                <w:szCs w:val="18"/>
                <w:lang w:eastAsia="zh-CN"/>
              </w:rPr>
              <w:t>.</w:t>
            </w:r>
          </w:p>
          <w:p w14:paraId="1BECA4FF" w14:textId="77777777" w:rsidR="00830A76" w:rsidRDefault="00830A76" w:rsidP="00CF5CE6">
            <w:pPr>
              <w:snapToGrid w:val="0"/>
              <w:rPr>
                <w:rFonts w:eastAsia="等线"/>
                <w:sz w:val="18"/>
                <w:szCs w:val="18"/>
                <w:lang w:eastAsia="zh-CN"/>
              </w:rPr>
            </w:pPr>
          </w:p>
          <w:p w14:paraId="6C9B259B" w14:textId="6B18B172" w:rsidR="00830A76" w:rsidRDefault="00B477C2" w:rsidP="00CF5CE6">
            <w:pPr>
              <w:snapToGrid w:val="0"/>
              <w:rPr>
                <w:rFonts w:eastAsia="等线"/>
                <w:sz w:val="18"/>
                <w:szCs w:val="18"/>
                <w:lang w:eastAsia="zh-CN"/>
              </w:rPr>
            </w:pPr>
            <w:r>
              <w:rPr>
                <w:rFonts w:eastAsia="等线"/>
                <w:sz w:val="18"/>
                <w:szCs w:val="18"/>
                <w:lang w:eastAsia="zh-CN"/>
              </w:rPr>
              <w:t>We have agreed that BFRQ MAC CE can include the information of failed CC i</w:t>
            </w:r>
            <w:r w:rsidRPr="00B477C2">
              <w:rPr>
                <w:rFonts w:eastAsia="等线"/>
                <w:sz w:val="18"/>
                <w:szCs w:val="18"/>
                <w:lang w:eastAsia="zh-CN"/>
              </w:rPr>
              <w:t>ndices, one new candidate beam for the failed TRP/CC (if found), and whether new candidate beam is found, indication of a single TRP failure</w:t>
            </w:r>
            <w:r w:rsidR="00DF077B">
              <w:rPr>
                <w:rFonts w:eastAsia="等线"/>
                <w:sz w:val="18"/>
                <w:szCs w:val="18"/>
                <w:lang w:eastAsia="zh-CN"/>
              </w:rPr>
              <w:t>. E</w:t>
            </w:r>
            <w:r>
              <w:rPr>
                <w:rFonts w:eastAsia="等线"/>
                <w:sz w:val="18"/>
                <w:szCs w:val="18"/>
                <w:lang w:eastAsia="zh-CN"/>
              </w:rPr>
              <w:t xml:space="preserve">ven if TRP failure status is different across CCs, the UE behavior is still clear. For example, if TRP1 associated with </w:t>
            </w:r>
            <w:r w:rsidRPr="00535553">
              <w:rPr>
                <w:rFonts w:eastAsia="等线"/>
                <w:sz w:val="18"/>
                <w:szCs w:val="18"/>
                <w:lang w:eastAsia="zh-CN"/>
              </w:rPr>
              <w:t>CORESETPoolIndex</w:t>
            </w:r>
            <w:r>
              <w:rPr>
                <w:rFonts w:eastAsia="等线"/>
                <w:sz w:val="18"/>
                <w:szCs w:val="18"/>
                <w:lang w:eastAsia="zh-CN"/>
              </w:rPr>
              <w:t xml:space="preserve"> =0 failed for carrier 1, and </w:t>
            </w:r>
            <w:r w:rsidR="00DF077B">
              <w:rPr>
                <w:rFonts w:eastAsia="等线"/>
                <w:sz w:val="18"/>
                <w:szCs w:val="18"/>
                <w:lang w:eastAsia="zh-CN"/>
              </w:rPr>
              <w:t xml:space="preserve">TRP3 associated with </w:t>
            </w:r>
            <w:r w:rsidR="00DF077B" w:rsidRPr="00535553">
              <w:rPr>
                <w:rFonts w:eastAsia="等线"/>
                <w:sz w:val="18"/>
                <w:szCs w:val="18"/>
                <w:lang w:eastAsia="zh-CN"/>
              </w:rPr>
              <w:t>CORESETPoolIndex</w:t>
            </w:r>
            <w:r w:rsidR="00DF077B">
              <w:rPr>
                <w:rFonts w:eastAsia="等线"/>
                <w:sz w:val="18"/>
                <w:szCs w:val="18"/>
                <w:lang w:eastAsia="zh-CN"/>
              </w:rPr>
              <w:t xml:space="preserve"> =1 failed for carrier 2, then UE could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=0 to convey TRP1 failure for carrier 1, and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=1 to convey TRP2 failure for carrier 2.</w:t>
            </w:r>
          </w:p>
          <w:p w14:paraId="6DBD7288" w14:textId="77777777" w:rsidR="00B477C2" w:rsidRPr="00DF077B" w:rsidRDefault="00B477C2" w:rsidP="00CF5CE6">
            <w:pPr>
              <w:snapToGrid w:val="0"/>
              <w:rPr>
                <w:rFonts w:eastAsia="等线"/>
                <w:sz w:val="18"/>
                <w:szCs w:val="18"/>
                <w:lang w:eastAsia="zh-CN"/>
              </w:rPr>
            </w:pPr>
          </w:p>
          <w:p w14:paraId="16B7F0BE" w14:textId="77777777" w:rsidR="00B477C2" w:rsidRDefault="00B477C2" w:rsidP="00CF5CE6">
            <w:pPr>
              <w:snapToGrid w:val="0"/>
              <w:rPr>
                <w:rFonts w:eastAsia="等线"/>
                <w:sz w:val="18"/>
                <w:szCs w:val="18"/>
                <w:lang w:eastAsia="zh-CN"/>
              </w:rPr>
            </w:pPr>
            <w:r>
              <w:rPr>
                <w:rFonts w:eastAsia="等线"/>
                <w:sz w:val="18"/>
                <w:szCs w:val="18"/>
                <w:lang w:eastAsia="zh-CN"/>
              </w:rPr>
              <w:t xml:space="preserve">In our understanding, </w:t>
            </w:r>
            <w:r w:rsidRPr="00B477C2">
              <w:rPr>
                <w:rFonts w:eastAsia="等线"/>
                <w:sz w:val="18"/>
                <w:szCs w:val="18"/>
                <w:lang w:eastAsia="zh-CN"/>
              </w:rPr>
              <w:t>PUCCH-SR for SCell can be reused for M-TRP</w:t>
            </w:r>
            <w:r>
              <w:rPr>
                <w:rFonts w:eastAsia="等线"/>
                <w:sz w:val="18"/>
                <w:szCs w:val="18"/>
                <w:lang w:eastAsia="zh-CN"/>
              </w:rPr>
              <w:t>.</w:t>
            </w:r>
          </w:p>
          <w:p w14:paraId="0CC59356" w14:textId="4217662F" w:rsidR="00DF077B" w:rsidRDefault="00DF077B" w:rsidP="00CF5CE6">
            <w:pPr>
              <w:snapToGrid w:val="0"/>
              <w:rPr>
                <w:rFonts w:eastAsia="等线"/>
                <w:sz w:val="18"/>
                <w:szCs w:val="18"/>
                <w:lang w:eastAsia="zh-CN"/>
              </w:rPr>
            </w:pPr>
          </w:p>
        </w:tc>
      </w:tr>
      <w:tr w:rsidR="00023B28" w:rsidRPr="00B477C2" w14:paraId="4FBCC9A2" w14:textId="77777777" w:rsidTr="00A62A1B">
        <w:tc>
          <w:tcPr>
            <w:tcW w:w="1435" w:type="dxa"/>
            <w:tcBorders>
              <w:top w:val="single" w:sz="4" w:space="0" w:color="auto"/>
              <w:left w:val="single" w:sz="4" w:space="0" w:color="auto"/>
              <w:bottom w:val="single" w:sz="4" w:space="0" w:color="auto"/>
              <w:right w:val="single" w:sz="4" w:space="0" w:color="auto"/>
            </w:tcBorders>
          </w:tcPr>
          <w:p w14:paraId="2A6D5301" w14:textId="702ADA6F" w:rsidR="00023B28" w:rsidRDefault="00023B28" w:rsidP="00CF5CE6">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028F67D" w14:textId="670BB0A9" w:rsidR="00023B28" w:rsidRPr="002D7A93" w:rsidRDefault="00023B28" w:rsidP="00023B28">
            <w:pPr>
              <w:pStyle w:val="afe"/>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Q1: can be discussed in PUCCH repetition AI;</w:t>
            </w:r>
          </w:p>
          <w:p w14:paraId="06C08533" w14:textId="0AE46913" w:rsidR="00023B28" w:rsidRPr="00023B28" w:rsidRDefault="00023B28" w:rsidP="00023B28">
            <w:pPr>
              <w:pStyle w:val="afe"/>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Pr="00366AAE">
              <w:rPr>
                <w:rFonts w:ascii="Times New Roman" w:hAnsi="Times New Roman" w:cs="Times New Roman"/>
                <w:sz w:val="20"/>
                <w:szCs w:val="20"/>
                <w:lang w:val="en-US"/>
              </w:rPr>
              <w:t xml:space="preserve">When one </w:t>
            </w:r>
            <w:r>
              <w:rPr>
                <w:rFonts w:ascii="Times New Roman" w:hAnsi="Times New Roman" w:cs="Times New Roman"/>
                <w:sz w:val="20"/>
                <w:szCs w:val="20"/>
                <w:lang w:val="en-US"/>
              </w:rPr>
              <w:t xml:space="preserve">dedicated </w:t>
            </w:r>
            <w:r w:rsidRPr="00366AAE">
              <w:rPr>
                <w:rFonts w:ascii="Times New Roman" w:hAnsi="Times New Roman" w:cs="Times New Roman"/>
                <w:sz w:val="20"/>
                <w:szCs w:val="20"/>
                <w:lang w:val="en-US"/>
              </w:rPr>
              <w:t>PUCCH-SR resource is configured</w:t>
            </w:r>
            <w:r>
              <w:rPr>
                <w:rFonts w:ascii="Times New Roman" w:hAnsi="Times New Roman" w:cs="Times New Roman"/>
                <w:sz w:val="20"/>
                <w:szCs w:val="20"/>
                <w:lang w:val="en-US"/>
              </w:rPr>
              <w:t xml:space="preserve"> in a cell group, the behavior for FR2 is the same as in FR1; And if number of spatial </w:t>
            </w:r>
            <w:proofErr w:type="gramStart"/>
            <w:r>
              <w:rPr>
                <w:rFonts w:ascii="Times New Roman" w:hAnsi="Times New Roman" w:cs="Times New Roman"/>
                <w:sz w:val="20"/>
                <w:szCs w:val="20"/>
                <w:lang w:val="en-US"/>
              </w:rPr>
              <w:t>relation</w:t>
            </w:r>
            <w:proofErr w:type="gramEnd"/>
            <w:r>
              <w:rPr>
                <w:rFonts w:ascii="Times New Roman" w:hAnsi="Times New Roman" w:cs="Times New Roman"/>
                <w:sz w:val="20"/>
                <w:szCs w:val="20"/>
                <w:lang w:val="en-US"/>
              </w:rPr>
              <w:t xml:space="preserve"> is two, </w:t>
            </w:r>
            <w:r w:rsidRPr="00023B28">
              <w:rPr>
                <w:rFonts w:ascii="Times New Roman" w:hAnsi="Times New Roman" w:cs="Times New Roman"/>
                <w:sz w:val="20"/>
                <w:szCs w:val="20"/>
                <w:lang w:val="en-US"/>
              </w:rPr>
              <w:t xml:space="preserve">UE applies a multi-TRP PUCCH repetition scheme in 8.1.2.1. </w:t>
            </w:r>
          </w:p>
          <w:p w14:paraId="1A06805F" w14:textId="05C7B491" w:rsidR="00023B28" w:rsidRPr="00023B28" w:rsidRDefault="00023B28" w:rsidP="00023B28">
            <w:pPr>
              <w:pStyle w:val="afe"/>
              <w:numPr>
                <w:ilvl w:val="0"/>
                <w:numId w:val="52"/>
              </w:numPr>
              <w:spacing w:before="120" w:after="0"/>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Q3: </w:t>
            </w:r>
            <w:r w:rsidRPr="00366AAE">
              <w:rPr>
                <w:rFonts w:ascii="Times New Roman" w:hAnsi="Times New Roman" w:cs="Times New Roman"/>
                <w:sz w:val="20"/>
                <w:szCs w:val="20"/>
                <w:lang w:val="en-US"/>
              </w:rPr>
              <w:t xml:space="preserve">When two </w:t>
            </w:r>
            <w:r>
              <w:rPr>
                <w:rFonts w:ascii="Times New Roman" w:hAnsi="Times New Roman" w:cs="Times New Roman"/>
                <w:sz w:val="20"/>
                <w:szCs w:val="20"/>
                <w:lang w:val="en-US"/>
              </w:rPr>
              <w:t xml:space="preserve">dedicated </w:t>
            </w:r>
            <w:r w:rsidRPr="00366AAE">
              <w:rPr>
                <w:rFonts w:ascii="Times New Roman" w:hAnsi="Times New Roman" w:cs="Times New Roman"/>
                <w:sz w:val="20"/>
                <w:szCs w:val="20"/>
                <w:lang w:val="en-US"/>
              </w:rPr>
              <w:t xml:space="preserve">PUCCH-SR resource </w:t>
            </w:r>
            <w:r>
              <w:rPr>
                <w:rFonts w:ascii="Times New Roman" w:hAnsi="Times New Roman" w:cs="Times New Roman"/>
                <w:sz w:val="20"/>
                <w:szCs w:val="20"/>
                <w:lang w:val="en-US"/>
              </w:rPr>
              <w:t>are</w:t>
            </w:r>
            <w:r w:rsidRPr="00366AAE">
              <w:rPr>
                <w:rFonts w:ascii="Times New Roman" w:hAnsi="Times New Roman" w:cs="Times New Roman"/>
                <w:sz w:val="20"/>
                <w:szCs w:val="20"/>
                <w:lang w:val="en-US"/>
              </w:rPr>
              <w:t xml:space="preserve"> configured</w:t>
            </w:r>
            <w:r>
              <w:rPr>
                <w:rFonts w:ascii="Times New Roman" w:hAnsi="Times New Roman" w:cs="Times New Roman"/>
                <w:sz w:val="20"/>
                <w:szCs w:val="20"/>
                <w:lang w:val="en-US"/>
              </w:rPr>
              <w:t xml:space="preserve"> in a cell group, </w:t>
            </w:r>
            <w:r w:rsidRPr="00023B28">
              <w:rPr>
                <w:rFonts w:ascii="Times New Roman" w:hAnsi="Times New Roman" w:cs="Times New Roman"/>
                <w:sz w:val="20"/>
                <w:szCs w:val="20"/>
                <w:lang w:val="en-US"/>
              </w:rPr>
              <w:t>one PUCCH-SR resource can be selected based on which TRP failed. The PUCCH-SR is associated with TRP.</w:t>
            </w:r>
          </w:p>
          <w:p w14:paraId="067782CC" w14:textId="7AC329E5" w:rsidR="00023B28" w:rsidRPr="00432D7F" w:rsidRDefault="00023B28" w:rsidP="00023B28">
            <w:pPr>
              <w:pStyle w:val="afe"/>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22E2A85A" w14:textId="6DA5EE9E" w:rsidR="00432D7F" w:rsidRPr="00432D7F" w:rsidRDefault="00432D7F" w:rsidP="00023B28">
            <w:pPr>
              <w:pStyle w:val="afe"/>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2C2B2E74" w14:textId="53B67E70" w:rsidR="00432D7F" w:rsidRPr="007B487B" w:rsidRDefault="00432D7F" w:rsidP="00432D7F">
            <w:pPr>
              <w:pStyle w:val="afe"/>
              <w:numPr>
                <w:ilvl w:val="1"/>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3F162601" w14:textId="45A193CA" w:rsidR="00023B28" w:rsidRPr="00023B28" w:rsidRDefault="008C4F74" w:rsidP="008C4F74">
            <w:pPr>
              <w:pStyle w:val="afe"/>
              <w:numPr>
                <w:ilvl w:val="1"/>
                <w:numId w:val="52"/>
              </w:numPr>
              <w:spacing w:after="0"/>
              <w:rPr>
                <w:rFonts w:eastAsia="等线"/>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29A01D30" w14:textId="77777777" w:rsidTr="00A62A1B">
        <w:tc>
          <w:tcPr>
            <w:tcW w:w="1435" w:type="dxa"/>
            <w:tcBorders>
              <w:top w:val="single" w:sz="4" w:space="0" w:color="auto"/>
              <w:left w:val="single" w:sz="4" w:space="0" w:color="auto"/>
              <w:bottom w:val="single" w:sz="4" w:space="0" w:color="auto"/>
              <w:right w:val="single" w:sz="4" w:space="0" w:color="auto"/>
            </w:tcBorders>
          </w:tcPr>
          <w:p w14:paraId="530BB2BA" w14:textId="7E8C86DD" w:rsidR="0050113B" w:rsidRDefault="0050113B" w:rsidP="00CF5CE6">
            <w:pPr>
              <w:snapToGrid w:val="0"/>
              <w:rPr>
                <w:rFonts w:eastAsia="等线"/>
                <w:sz w:val="18"/>
                <w:szCs w:val="18"/>
                <w:lang w:eastAsia="zh-CN"/>
              </w:rPr>
            </w:pPr>
            <w:r>
              <w:rPr>
                <w:rFonts w:eastAsia="等线" w:hint="eastAsia"/>
                <w:sz w:val="18"/>
                <w:szCs w:val="18"/>
                <w:lang w:eastAsia="zh-CN"/>
              </w:rPr>
              <w:lastRenderedPageBreak/>
              <w:t>Xiaomi</w:t>
            </w:r>
          </w:p>
        </w:tc>
        <w:tc>
          <w:tcPr>
            <w:tcW w:w="8550" w:type="dxa"/>
            <w:tcBorders>
              <w:top w:val="single" w:sz="4" w:space="0" w:color="auto"/>
              <w:left w:val="single" w:sz="4" w:space="0" w:color="auto"/>
              <w:bottom w:val="single" w:sz="4" w:space="0" w:color="auto"/>
              <w:right w:val="single" w:sz="4" w:space="0" w:color="auto"/>
            </w:tcBorders>
          </w:tcPr>
          <w:p w14:paraId="701EC79D" w14:textId="77777777" w:rsidR="0050113B" w:rsidRPr="0050113B" w:rsidRDefault="0050113B" w:rsidP="00023B28">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hint="eastAsia"/>
                <w:sz w:val="20"/>
                <w:szCs w:val="20"/>
                <w:lang w:val="en-US" w:eastAsia="zh-CN"/>
              </w:rPr>
              <w:t>Q1: Yes</w:t>
            </w:r>
          </w:p>
          <w:p w14:paraId="39F3DE27" w14:textId="5B894EB5" w:rsidR="0050113B" w:rsidRPr="007E45E2" w:rsidRDefault="0050113B" w:rsidP="00023B28">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 xml:space="preserve">Q2.1: </w:t>
            </w:r>
            <w:r w:rsidR="007E45E2">
              <w:rPr>
                <w:rFonts w:ascii="Times New Roman" w:eastAsiaTheme="minorEastAsia" w:hAnsi="Times New Roman" w:cs="Times New Roman"/>
                <w:sz w:val="20"/>
                <w:szCs w:val="20"/>
                <w:lang w:val="en-US" w:eastAsia="zh-CN"/>
              </w:rPr>
              <w:t xml:space="preserve">UE will select </w:t>
            </w:r>
            <w:r w:rsidR="00AB753C">
              <w:rPr>
                <w:rFonts w:ascii="Times New Roman" w:eastAsiaTheme="minorEastAsia" w:hAnsi="Times New Roman" w:cs="Times New Roman"/>
                <w:sz w:val="20"/>
                <w:szCs w:val="20"/>
                <w:lang w:val="en-US" w:eastAsia="zh-CN"/>
              </w:rPr>
              <w:t>the</w:t>
            </w:r>
            <w:r w:rsidR="007E45E2">
              <w:rPr>
                <w:rFonts w:ascii="Times New Roman" w:eastAsiaTheme="minorEastAsia" w:hAnsi="Times New Roman" w:cs="Times New Roman"/>
                <w:sz w:val="20"/>
                <w:szCs w:val="20"/>
                <w:lang w:val="en-US" w:eastAsia="zh-CN"/>
              </w:rPr>
              <w:t xml:space="preserve"> spatial filter associated to the non-failed TRP.</w:t>
            </w:r>
          </w:p>
          <w:p w14:paraId="4AB85134" w14:textId="77777777" w:rsidR="007E45E2" w:rsidRPr="00AB753C" w:rsidRDefault="00AB753C" w:rsidP="00023B28">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Q3.1: Yes</w:t>
            </w:r>
          </w:p>
          <w:p w14:paraId="1FADC0AD" w14:textId="6F2BDB26" w:rsidR="00AB753C" w:rsidRPr="00AB753C" w:rsidRDefault="00AB753C" w:rsidP="00023B28">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Q3.2: Same as Q2.1</w:t>
            </w:r>
          </w:p>
          <w:p w14:paraId="6389F4B7" w14:textId="3D9D59B5" w:rsidR="00AB753C" w:rsidRPr="002C3CAD" w:rsidRDefault="00B43504" w:rsidP="002C3CAD">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A</w:t>
            </w:r>
            <w:r>
              <w:rPr>
                <w:rFonts w:ascii="Times New Roman" w:eastAsiaTheme="minorEastAsia" w:hAnsi="Times New Roman" w:cs="Times New Roman" w:hint="eastAsia"/>
                <w:sz w:val="20"/>
                <w:szCs w:val="20"/>
                <w:lang w:val="en-US" w:eastAsia="zh-CN"/>
              </w:rPr>
              <w:t>s for the UE behavior when TRP</w:t>
            </w:r>
            <w:r>
              <w:rPr>
                <w:rFonts w:ascii="Times New Roman" w:eastAsiaTheme="minorEastAsia" w:hAnsi="Times New Roman" w:cs="Times New Roman"/>
                <w:sz w:val="20"/>
                <w:szCs w:val="20"/>
                <w:lang w:val="en-US" w:eastAsia="zh-CN"/>
              </w:rPr>
              <w:t xml:space="preserve"> failure status is different across cells, UE should decide </w:t>
            </w:r>
            <w:r w:rsidR="0089702E">
              <w:rPr>
                <w:rFonts w:ascii="Times New Roman" w:eastAsiaTheme="minorEastAsia" w:hAnsi="Times New Roman" w:cs="Times New Roman"/>
                <w:sz w:val="20"/>
                <w:szCs w:val="20"/>
                <w:lang w:val="en-US" w:eastAsia="zh-CN"/>
              </w:rPr>
              <w:t>whether</w:t>
            </w:r>
            <w:r>
              <w:rPr>
                <w:rFonts w:ascii="Times New Roman" w:eastAsiaTheme="minorEastAsia" w:hAnsi="Times New Roman" w:cs="Times New Roman"/>
                <w:sz w:val="20"/>
                <w:szCs w:val="20"/>
                <w:lang w:val="en-US" w:eastAsia="zh-CN"/>
              </w:rPr>
              <w:t xml:space="preserve"> two UL spatial filter </w:t>
            </w:r>
            <w:r w:rsidR="0089702E">
              <w:rPr>
                <w:rFonts w:ascii="Times New Roman" w:eastAsiaTheme="minorEastAsia" w:hAnsi="Times New Roman" w:cs="Times New Roman"/>
                <w:sz w:val="20"/>
                <w:szCs w:val="20"/>
                <w:lang w:val="en-US" w:eastAsia="zh-CN"/>
              </w:rPr>
              <w:t xml:space="preserve">failed or not. If two UL spatial filter did not fail, UE sends PUCCH-SR with </w:t>
            </w:r>
            <w:r w:rsidR="00880AAD">
              <w:rPr>
                <w:rFonts w:ascii="Times New Roman" w:eastAsiaTheme="minorEastAsia" w:hAnsi="Times New Roman" w:cs="Times New Roman"/>
                <w:sz w:val="20"/>
                <w:szCs w:val="20"/>
                <w:lang w:val="en-US" w:eastAsia="zh-CN"/>
              </w:rPr>
              <w:t xml:space="preserve">each UL spatial filter respectively. If only one UL spatial filter did not fail, UE sends PUCCH-SR with this non-failed UL spatial filter. Else, </w:t>
            </w:r>
            <w:r w:rsidR="002C3CAD">
              <w:rPr>
                <w:rFonts w:ascii="Times New Roman" w:eastAsiaTheme="minorEastAsia" w:hAnsi="Times New Roman" w:cs="Times New Roman"/>
                <w:sz w:val="20"/>
                <w:szCs w:val="20"/>
                <w:lang w:val="en-US" w:eastAsia="zh-CN"/>
              </w:rPr>
              <w:t xml:space="preserve">UE will choose PUCCH from </w:t>
            </w:r>
            <w:proofErr w:type="gramStart"/>
            <w:r w:rsidR="002C3CAD">
              <w:rPr>
                <w:rFonts w:ascii="Times New Roman" w:eastAsiaTheme="minorEastAsia" w:hAnsi="Times New Roman" w:cs="Times New Roman"/>
                <w:sz w:val="20"/>
                <w:szCs w:val="20"/>
                <w:lang w:val="en-US" w:eastAsia="zh-CN"/>
              </w:rPr>
              <w:t>other</w:t>
            </w:r>
            <w:proofErr w:type="gramEnd"/>
            <w:r w:rsidR="002C3CAD">
              <w:rPr>
                <w:rFonts w:ascii="Times New Roman" w:eastAsiaTheme="minorEastAsia" w:hAnsi="Times New Roman" w:cs="Times New Roman"/>
                <w:sz w:val="20"/>
                <w:szCs w:val="20"/>
                <w:lang w:val="en-US" w:eastAsia="zh-CN"/>
              </w:rPr>
              <w:t xml:space="preserve"> cell group.</w:t>
            </w:r>
          </w:p>
          <w:p w14:paraId="02D467D6" w14:textId="61D90CB4" w:rsidR="002C3CAD" w:rsidRDefault="002C3CAD" w:rsidP="002C3CAD">
            <w:pPr>
              <w:pStyle w:val="afe"/>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We think PUCCH-SR for SCell can be reused for M-TRP.</w:t>
            </w:r>
          </w:p>
        </w:tc>
      </w:tr>
      <w:tr w:rsidR="00BA7CBF" w:rsidRPr="00B477C2" w14:paraId="03CB3EAA" w14:textId="77777777" w:rsidTr="00A62A1B">
        <w:tc>
          <w:tcPr>
            <w:tcW w:w="1435" w:type="dxa"/>
            <w:tcBorders>
              <w:top w:val="single" w:sz="4" w:space="0" w:color="auto"/>
              <w:left w:val="single" w:sz="4" w:space="0" w:color="auto"/>
              <w:bottom w:val="single" w:sz="4" w:space="0" w:color="auto"/>
              <w:right w:val="single" w:sz="4" w:space="0" w:color="auto"/>
            </w:tcBorders>
          </w:tcPr>
          <w:p w14:paraId="6EDB9804" w14:textId="367BDB3E" w:rsidR="00BA7CBF" w:rsidRDefault="00BA7CBF" w:rsidP="00BA7CBF">
            <w:pPr>
              <w:snapToGrid w:val="0"/>
              <w:rPr>
                <w:rFonts w:eastAsia="等线"/>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4896A294"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55E7E56D" w14:textId="418919BB"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1. UE may choose the one corresponding to the survived TRP as explained by ZTE but the selection rule may not need to be specified because both TRP will monitor the SR resource anyway.</w:t>
            </w:r>
          </w:p>
          <w:p w14:paraId="3C596263" w14:textId="77777777" w:rsidR="00BA7CBF" w:rsidRDefault="00BA7CBF" w:rsidP="00BA7CBF">
            <w:pPr>
              <w:snapToGrid w:val="0"/>
              <w:rPr>
                <w:rFonts w:eastAsia="Malgun Gothic"/>
                <w:sz w:val="18"/>
                <w:szCs w:val="18"/>
                <w:lang w:eastAsia="ko-KR"/>
              </w:rPr>
            </w:pPr>
          </w:p>
          <w:p w14:paraId="4C2036FF"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0AEAB5F9" w14:textId="213D210A"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6953C30F" w14:textId="77777777" w:rsidR="00BA7CBF" w:rsidRDefault="00BA7CBF" w:rsidP="00BA7CBF">
            <w:pPr>
              <w:snapToGrid w:val="0"/>
              <w:rPr>
                <w:rFonts w:eastAsia="Malgun Gothic"/>
                <w:sz w:val="18"/>
                <w:szCs w:val="18"/>
                <w:lang w:eastAsia="ko-KR"/>
              </w:rPr>
            </w:pPr>
          </w:p>
          <w:p w14:paraId="4D6EF9BB" w14:textId="0C8F64AB"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 xml:space="preserve">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w:t>
            </w:r>
            <w:proofErr w:type="gramStart"/>
            <w:r w:rsidR="00BA7CBF">
              <w:rPr>
                <w:rFonts w:eastAsia="Malgun Gothic"/>
                <w:sz w:val="18"/>
                <w:szCs w:val="18"/>
                <w:lang w:eastAsia="ko-KR"/>
              </w:rPr>
              <w:t>less</w:t>
            </w:r>
            <w:proofErr w:type="gramEnd"/>
            <w:r w:rsidR="00BA7CBF">
              <w:rPr>
                <w:rFonts w:eastAsia="Malgun Gothic"/>
                <w:sz w:val="18"/>
                <w:szCs w:val="18"/>
                <w:lang w:eastAsia="ko-KR"/>
              </w:rPr>
              <w:t xml:space="preserve"> number of TRP failure.</w:t>
            </w:r>
          </w:p>
          <w:p w14:paraId="10AE8700" w14:textId="77777777" w:rsidR="00C85AB5" w:rsidRDefault="00C85AB5" w:rsidP="00BA7CBF">
            <w:pPr>
              <w:snapToGrid w:val="0"/>
              <w:rPr>
                <w:rFonts w:eastAsia="Malgun Gothic"/>
                <w:sz w:val="18"/>
                <w:szCs w:val="18"/>
                <w:lang w:eastAsia="ko-KR"/>
              </w:rPr>
            </w:pPr>
          </w:p>
          <w:p w14:paraId="7963C6B6" w14:textId="2257784B"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5BCA243" w14:textId="77777777" w:rsidTr="00A62A1B">
        <w:tc>
          <w:tcPr>
            <w:tcW w:w="1435" w:type="dxa"/>
            <w:tcBorders>
              <w:top w:val="single" w:sz="4" w:space="0" w:color="auto"/>
              <w:left w:val="single" w:sz="4" w:space="0" w:color="auto"/>
              <w:bottom w:val="single" w:sz="4" w:space="0" w:color="auto"/>
              <w:right w:val="single" w:sz="4" w:space="0" w:color="auto"/>
            </w:tcBorders>
          </w:tcPr>
          <w:p w14:paraId="1D4B45E0" w14:textId="5BBAE7F2" w:rsidR="00955400" w:rsidRDefault="00955400" w:rsidP="00955400">
            <w:pPr>
              <w:snapToGrid w:val="0"/>
              <w:rPr>
                <w:rFonts w:eastAsia="Malgun Gothic"/>
                <w:sz w:val="18"/>
                <w:szCs w:val="18"/>
                <w:lang w:eastAsia="ko-KR"/>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2C610A8E" w14:textId="77777777" w:rsidR="00955400" w:rsidRDefault="00955400" w:rsidP="00955400">
            <w:r>
              <w:t>Q1:  Yes</w:t>
            </w:r>
          </w:p>
          <w:p w14:paraId="21DEA2AF" w14:textId="77777777" w:rsidR="00955400" w:rsidRDefault="00955400" w:rsidP="00955400">
            <w:r>
              <w:t>Q2.1:  our preference is Option 1.  In this case, each spatial filter may correspond to a TRP.  The UE will pick the spatial filter corresponding to the TRP that did not have BFR.</w:t>
            </w:r>
          </w:p>
          <w:p w14:paraId="7513D6C8" w14:textId="77777777" w:rsidR="00955400" w:rsidRDefault="00955400" w:rsidP="00955400">
            <w:r>
              <w:t>Q3.1  Yes.</w:t>
            </w:r>
          </w:p>
          <w:p w14:paraId="1523B43D" w14:textId="77777777" w:rsidR="00955400" w:rsidRDefault="00955400" w:rsidP="00955400">
            <w:r>
              <w:t>Q3.2  One PUCCH-SR resource corresponds to one TRP.  The UE will pick the PUCCH-SR resource corresponding to the TRP that did not have BFR.</w:t>
            </w:r>
          </w:p>
          <w:p w14:paraId="6BC4534D" w14:textId="77777777" w:rsidR="00955400" w:rsidRDefault="00955400" w:rsidP="00955400">
            <w:pPr>
              <w:snapToGrid w:val="0"/>
              <w:rPr>
                <w:rFonts w:eastAsia="Malgun Gothic"/>
                <w:sz w:val="18"/>
                <w:szCs w:val="18"/>
                <w:lang w:eastAsia="ko-KR"/>
              </w:rPr>
            </w:pPr>
          </w:p>
        </w:tc>
      </w:tr>
      <w:tr w:rsidR="00EC2950" w:rsidRPr="00B477C2" w14:paraId="188B0DB4" w14:textId="77777777" w:rsidTr="00A62A1B">
        <w:tc>
          <w:tcPr>
            <w:tcW w:w="1435" w:type="dxa"/>
            <w:tcBorders>
              <w:top w:val="single" w:sz="4" w:space="0" w:color="auto"/>
              <w:left w:val="single" w:sz="4" w:space="0" w:color="auto"/>
              <w:bottom w:val="single" w:sz="4" w:space="0" w:color="auto"/>
              <w:right w:val="single" w:sz="4" w:space="0" w:color="auto"/>
            </w:tcBorders>
          </w:tcPr>
          <w:p w14:paraId="5780C96F" w14:textId="0FEAAAFA"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08908BF0" w14:textId="77777777" w:rsidR="00EC2950" w:rsidRDefault="00EC2950" w:rsidP="00EC2950">
            <w:pPr>
              <w:rPr>
                <w:szCs w:val="20"/>
              </w:rPr>
            </w:pPr>
            <w:r>
              <w:rPr>
                <w:szCs w:val="20"/>
              </w:rPr>
              <w:t>Q1: Yes. The mechanism for mTRP PUCCH transmission can be reused.</w:t>
            </w:r>
          </w:p>
          <w:p w14:paraId="2C551E80" w14:textId="77777777" w:rsidR="00EC2950" w:rsidRDefault="00EC2950" w:rsidP="00EC2950">
            <w:pPr>
              <w:rPr>
                <w:szCs w:val="20"/>
              </w:rPr>
            </w:pPr>
            <w:r>
              <w:rPr>
                <w:szCs w:val="20"/>
              </w:rPr>
              <w:t>Q2: Option 2 is preferred. A new selection rule (option 1) seems unnecessary and may have considerable standard impact.</w:t>
            </w:r>
          </w:p>
          <w:p w14:paraId="02BC9ACB" w14:textId="587FE3B3"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bl>
    <w:p w14:paraId="4C0AFC8A" w14:textId="1C10236A" w:rsidR="00830A76" w:rsidRPr="00DF077B" w:rsidRDefault="00830A76" w:rsidP="00DF077B">
      <w:pPr>
        <w:rPr>
          <w:szCs w:val="20"/>
        </w:rPr>
      </w:pPr>
    </w:p>
    <w:p w14:paraId="3EF9DE00" w14:textId="77777777" w:rsidR="00830A76" w:rsidRPr="00830A76" w:rsidRDefault="00830A76" w:rsidP="00613AD8">
      <w:pPr>
        <w:rPr>
          <w:lang w:val="x-none"/>
        </w:rPr>
      </w:pPr>
    </w:p>
    <w:p w14:paraId="03EE77E6" w14:textId="324E18BA" w:rsidR="00A62A1B" w:rsidRPr="00E46251" w:rsidRDefault="00402499" w:rsidP="00FE1978">
      <w:pPr>
        <w:pStyle w:val="11"/>
      </w:pPr>
      <w:r w:rsidRPr="00E46251">
        <w:t xml:space="preserve">Issue 3: </w:t>
      </w:r>
      <w:r w:rsidR="00A62A1B" w:rsidRPr="00E46251">
        <w:t>Simultaneous reception of signals with different QCL-TypeD</w:t>
      </w:r>
      <w:r w:rsidR="00910DD1">
        <w:rPr>
          <w:lang w:val="en-US"/>
        </w:rPr>
        <w:t xml:space="preserve"> assumptions</w:t>
      </w:r>
    </w:p>
    <w:p w14:paraId="4C713942" w14:textId="30719BBB" w:rsidR="00C24E8E" w:rsidRDefault="00C24E8E" w:rsidP="00A62A1B">
      <w:pPr>
        <w:pStyle w:val="a0"/>
      </w:pPr>
      <w:r>
        <w:t xml:space="preserve">Companies are </w:t>
      </w:r>
      <w:r w:rsidR="000522DF">
        <w:t>invited</w:t>
      </w:r>
      <w:r w:rsidR="007B487B">
        <w:t xml:space="preserve"> to provide their views on the following </w:t>
      </w:r>
      <w:r w:rsidR="000522DF">
        <w:t xml:space="preserve">proposal. </w:t>
      </w:r>
      <w:r>
        <w:t xml:space="preserve"> </w:t>
      </w:r>
    </w:p>
    <w:tbl>
      <w:tblPr>
        <w:tblStyle w:val="aff3"/>
        <w:tblW w:w="0" w:type="auto"/>
        <w:tblLook w:val="04A0" w:firstRow="1" w:lastRow="0" w:firstColumn="1" w:lastColumn="0" w:noHBand="0" w:noVBand="1"/>
      </w:tblPr>
      <w:tblGrid>
        <w:gridCol w:w="9350"/>
      </w:tblGrid>
      <w:tr w:rsidR="00FC5DF9" w14:paraId="3401D908" w14:textId="77777777" w:rsidTr="00B47EE4">
        <w:trPr>
          <w:trHeight w:val="2717"/>
        </w:trPr>
        <w:tc>
          <w:tcPr>
            <w:tcW w:w="9576" w:type="dxa"/>
          </w:tcPr>
          <w:p w14:paraId="4297E960" w14:textId="77777777" w:rsidR="00FC5DF9" w:rsidRPr="00FC5DF9" w:rsidRDefault="00FC5DF9" w:rsidP="00FC5DF9">
            <w:pPr>
              <w:rPr>
                <w:b/>
                <w:szCs w:val="20"/>
                <w:u w:val="single"/>
              </w:rPr>
            </w:pPr>
            <w:r w:rsidRPr="00FC5DF9">
              <w:rPr>
                <w:rStyle w:val="a7"/>
                <w:rFonts w:ascii="Times New Roman" w:eastAsia="Times New Roman" w:hAnsi="Times New Roman" w:cs="Times New Roman"/>
                <w:b w:val="0"/>
                <w:color w:val="auto"/>
                <w:szCs w:val="20"/>
                <w:u w:val="single"/>
              </w:rPr>
              <w:lastRenderedPageBreak/>
              <w:t>Draft Proposal 3.1:</w:t>
            </w:r>
          </w:p>
          <w:p w14:paraId="58E0EBE7" w14:textId="77777777" w:rsidR="00FC5DF9" w:rsidRPr="00C24E8E" w:rsidRDefault="00FC5DF9" w:rsidP="00FC5DF9">
            <w:pPr>
              <w:numPr>
                <w:ilvl w:val="0"/>
                <w:numId w:val="51"/>
              </w:numPr>
              <w:rPr>
                <w:b/>
                <w:szCs w:val="20"/>
              </w:rPr>
            </w:pPr>
            <w:r w:rsidRPr="00C24E8E">
              <w:rPr>
                <w:rStyle w:val="a7"/>
                <w:rFonts w:ascii="Times New Roman" w:eastAsia="Times New Roman" w:hAnsi="Times New Roman" w:cs="Times New Roman"/>
                <w:b w:val="0"/>
                <w:color w:val="auto"/>
                <w:szCs w:val="20"/>
              </w:rPr>
              <w:t>Investigate, and specify if needed, enhancement to release constraints due to QCL -</w:t>
            </w:r>
            <w:proofErr w:type="spellStart"/>
            <w:r w:rsidRPr="00C24E8E">
              <w:rPr>
                <w:rStyle w:val="a7"/>
                <w:rFonts w:ascii="Times New Roman" w:eastAsia="Times New Roman" w:hAnsi="Times New Roman" w:cs="Times New Roman"/>
                <w:b w:val="0"/>
                <w:color w:val="auto"/>
                <w:szCs w:val="20"/>
              </w:rPr>
              <w:t>TypeD</w:t>
            </w:r>
            <w:proofErr w:type="spellEnd"/>
            <w:r w:rsidRPr="00C24E8E">
              <w:rPr>
                <w:rStyle w:val="a7"/>
                <w:rFonts w:ascii="Times New Roman" w:eastAsia="Times New Roman" w:hAnsi="Times New Roman" w:cs="Times New Roman"/>
                <w:b w:val="0"/>
                <w:color w:val="auto"/>
                <w:szCs w:val="20"/>
              </w:rPr>
              <w:t xml:space="preserve"> collision for </w:t>
            </w:r>
            <w:proofErr w:type="gramStart"/>
            <w:r w:rsidRPr="00C24E8E">
              <w:rPr>
                <w:rStyle w:val="a7"/>
                <w:rFonts w:ascii="Times New Roman" w:eastAsia="Times New Roman" w:hAnsi="Times New Roman" w:cs="Times New Roman"/>
                <w:b w:val="0"/>
                <w:color w:val="auto"/>
                <w:szCs w:val="20"/>
              </w:rPr>
              <w:t>UEs  that</w:t>
            </w:r>
            <w:proofErr w:type="gramEnd"/>
            <w:r w:rsidRPr="00C24E8E">
              <w:rPr>
                <w:rStyle w:val="a7"/>
                <w:rFonts w:ascii="Times New Roman" w:eastAsia="Times New Roman" w:hAnsi="Times New Roman" w:cs="Times New Roman"/>
                <w:b w:val="0"/>
                <w:color w:val="auto"/>
                <w:szCs w:val="20"/>
              </w:rPr>
              <w:t xml:space="preserve"> can receive signals with two different QCL -</w:t>
            </w:r>
            <w:proofErr w:type="spellStart"/>
            <w:r w:rsidRPr="00C24E8E">
              <w:rPr>
                <w:rStyle w:val="a7"/>
                <w:rFonts w:ascii="Times New Roman" w:eastAsia="Times New Roman" w:hAnsi="Times New Roman" w:cs="Times New Roman"/>
                <w:b w:val="0"/>
                <w:color w:val="auto"/>
                <w:szCs w:val="20"/>
              </w:rPr>
              <w:t>TypeD</w:t>
            </w:r>
            <w:proofErr w:type="spellEnd"/>
            <w:r w:rsidRPr="00C24E8E">
              <w:rPr>
                <w:rStyle w:val="a7"/>
                <w:rFonts w:ascii="Times New Roman" w:eastAsia="Times New Roman" w:hAnsi="Times New Roman" w:cs="Times New Roman"/>
                <w:b w:val="0"/>
                <w:color w:val="auto"/>
                <w:szCs w:val="20"/>
              </w:rPr>
              <w:t> properties</w:t>
            </w:r>
          </w:p>
          <w:p w14:paraId="47C6E990" w14:textId="77777777" w:rsidR="00FC5DF9" w:rsidRPr="00C24E8E" w:rsidRDefault="00FC5DF9" w:rsidP="00FC5DF9">
            <w:pPr>
              <w:numPr>
                <w:ilvl w:val="1"/>
                <w:numId w:val="51"/>
              </w:numPr>
              <w:spacing w:before="100" w:beforeAutospacing="1" w:after="100" w:afterAutospacing="1"/>
              <w:rPr>
                <w:b/>
                <w:szCs w:val="20"/>
              </w:rPr>
            </w:pPr>
            <w:r w:rsidRPr="00C24E8E">
              <w:rPr>
                <w:rStyle w:val="a7"/>
                <w:rFonts w:ascii="Times New Roman" w:eastAsia="Times New Roman" w:hAnsi="Times New Roman" w:cs="Times New Roman"/>
                <w:b w:val="0"/>
                <w:color w:val="auto"/>
                <w:szCs w:val="20"/>
              </w:rPr>
              <w:t>The following options are considered:</w:t>
            </w:r>
          </w:p>
          <w:p w14:paraId="34FB21B0" w14:textId="77777777" w:rsidR="00FC5DF9" w:rsidRPr="00C24E8E" w:rsidRDefault="00FC5DF9" w:rsidP="00FC5DF9">
            <w:pPr>
              <w:numPr>
                <w:ilvl w:val="2"/>
                <w:numId w:val="51"/>
              </w:numPr>
              <w:spacing w:before="100" w:beforeAutospacing="1" w:after="100" w:afterAutospacing="1"/>
              <w:rPr>
                <w:b/>
                <w:szCs w:val="20"/>
              </w:rPr>
            </w:pPr>
            <w:r w:rsidRPr="00C24E8E">
              <w:rPr>
                <w:rStyle w:val="a7"/>
                <w:rFonts w:ascii="Times New Roman" w:eastAsia="Times New Roman" w:hAnsi="Times New Roman" w:cs="Times New Roman"/>
                <w:b w:val="0"/>
                <w:color w:val="auto"/>
                <w:szCs w:val="20"/>
              </w:rPr>
              <w:t>Option 1: To enhance priority rule to facilitate </w:t>
            </w:r>
            <w:proofErr w:type="gramStart"/>
            <w:r w:rsidRPr="00C24E8E">
              <w:rPr>
                <w:rStyle w:val="a7"/>
                <w:rFonts w:ascii="Times New Roman" w:eastAsia="Times New Roman" w:hAnsi="Times New Roman" w:cs="Times New Roman"/>
                <w:b w:val="0"/>
                <w:color w:val="auto"/>
                <w:szCs w:val="20"/>
              </w:rPr>
              <w:t>UE  to</w:t>
            </w:r>
            <w:proofErr w:type="gramEnd"/>
            <w:r w:rsidRPr="00C24E8E">
              <w:rPr>
                <w:rStyle w:val="a7"/>
                <w:rFonts w:ascii="Times New Roman" w:eastAsia="Times New Roman" w:hAnsi="Times New Roman" w:cs="Times New Roman"/>
                <w:b w:val="0"/>
                <w:color w:val="auto"/>
                <w:szCs w:val="20"/>
              </w:rPr>
              <w:t xml:space="preserve"> receive downlink  signals with two different QCL -</w:t>
            </w:r>
            <w:proofErr w:type="spellStart"/>
            <w:r w:rsidRPr="00C24E8E">
              <w:rPr>
                <w:rStyle w:val="a7"/>
                <w:rFonts w:ascii="Times New Roman" w:eastAsia="Times New Roman" w:hAnsi="Times New Roman" w:cs="Times New Roman"/>
                <w:b w:val="0"/>
                <w:color w:val="auto"/>
                <w:szCs w:val="20"/>
              </w:rPr>
              <w:t>TypeD</w:t>
            </w:r>
            <w:proofErr w:type="spellEnd"/>
            <w:r w:rsidRPr="00C24E8E">
              <w:rPr>
                <w:rStyle w:val="a7"/>
                <w:rFonts w:ascii="Times New Roman" w:eastAsia="Times New Roman" w:hAnsi="Times New Roman" w:cs="Times New Roman"/>
                <w:b w:val="0"/>
                <w:color w:val="auto"/>
                <w:szCs w:val="20"/>
              </w:rPr>
              <w:t> properties,</w:t>
            </w:r>
            <w:r w:rsidRPr="00C24E8E">
              <w:rPr>
                <w:rStyle w:val="apple-converted-space"/>
                <w:b/>
                <w:bCs/>
                <w:szCs w:val="20"/>
              </w:rPr>
              <w:t> </w:t>
            </w:r>
            <w:r w:rsidRPr="00C24E8E">
              <w:rPr>
                <w:rStyle w:val="a7"/>
                <w:rFonts w:ascii="Times New Roman" w:eastAsia="Times New Roman" w:hAnsi="Times New Roman" w:cs="Times New Roman"/>
                <w:b w:val="0"/>
                <w:color w:val="auto"/>
                <w:szCs w:val="20"/>
              </w:rPr>
              <w:t>e.g. PDCCH QCL prioritization rule enhancement</w:t>
            </w:r>
          </w:p>
          <w:p w14:paraId="214837C1" w14:textId="77777777" w:rsidR="00FC5DF9" w:rsidRPr="00C24E8E" w:rsidRDefault="00FC5DF9" w:rsidP="00FC5DF9">
            <w:pPr>
              <w:numPr>
                <w:ilvl w:val="2"/>
                <w:numId w:val="51"/>
              </w:numPr>
              <w:spacing w:before="100" w:beforeAutospacing="1" w:after="100" w:afterAutospacing="1"/>
              <w:rPr>
                <w:b/>
                <w:szCs w:val="20"/>
              </w:rPr>
            </w:pPr>
            <w:r w:rsidRPr="00C24E8E">
              <w:rPr>
                <w:rStyle w:val="a7"/>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a7"/>
                <w:rFonts w:ascii="Times New Roman" w:eastAsia="Times New Roman" w:hAnsi="Times New Roman" w:cs="Times New Roman"/>
                <w:b w:val="0"/>
                <w:color w:val="auto"/>
                <w:szCs w:val="20"/>
              </w:rPr>
              <w:t>release some scheduling restrictions which mandate gNB to schedule </w:t>
            </w:r>
            <w:proofErr w:type="gramStart"/>
            <w:r w:rsidRPr="00C24E8E">
              <w:rPr>
                <w:rStyle w:val="a7"/>
                <w:rFonts w:ascii="Times New Roman" w:eastAsia="Times New Roman" w:hAnsi="Times New Roman" w:cs="Times New Roman"/>
                <w:b w:val="0"/>
                <w:color w:val="auto"/>
                <w:szCs w:val="20"/>
              </w:rPr>
              <w:t>downlink  signals</w:t>
            </w:r>
            <w:proofErr w:type="gramEnd"/>
            <w:r w:rsidRPr="00C24E8E">
              <w:rPr>
                <w:rStyle w:val="a7"/>
                <w:rFonts w:ascii="Times New Roman" w:eastAsia="Times New Roman" w:hAnsi="Times New Roman" w:cs="Times New Roman"/>
                <w:b w:val="0"/>
                <w:color w:val="auto"/>
                <w:szCs w:val="20"/>
              </w:rPr>
              <w:t xml:space="preserve"> with the same QCL -</w:t>
            </w:r>
            <w:proofErr w:type="spellStart"/>
            <w:r w:rsidRPr="00C24E8E">
              <w:rPr>
                <w:rStyle w:val="a7"/>
                <w:rFonts w:ascii="Times New Roman" w:eastAsia="Times New Roman" w:hAnsi="Times New Roman" w:cs="Times New Roman"/>
                <w:b w:val="0"/>
                <w:color w:val="auto"/>
                <w:szCs w:val="20"/>
              </w:rPr>
              <w:t>TypeD</w:t>
            </w:r>
            <w:proofErr w:type="spellEnd"/>
            <w:r w:rsidRPr="00C24E8E">
              <w:rPr>
                <w:rStyle w:val="a7"/>
                <w:rFonts w:ascii="Times New Roman" w:eastAsia="Times New Roman" w:hAnsi="Times New Roman" w:cs="Times New Roman"/>
                <w:b w:val="0"/>
                <w:color w:val="auto"/>
                <w:szCs w:val="20"/>
              </w:rPr>
              <w:t xml:space="preserve"> property or prohibit to schedule some downlink  signals overlapped in time domain,</w:t>
            </w:r>
            <w:r w:rsidRPr="00C24E8E">
              <w:rPr>
                <w:rStyle w:val="apple-converted-space"/>
                <w:b/>
                <w:bCs/>
                <w:szCs w:val="20"/>
              </w:rPr>
              <w:t> </w:t>
            </w:r>
            <w:r w:rsidRPr="00C24E8E">
              <w:rPr>
                <w:rStyle w:val="a7"/>
                <w:rFonts w:ascii="Times New Roman" w:eastAsia="Times New Roman" w:hAnsi="Times New Roman" w:cs="Times New Roman"/>
                <w:b w:val="0"/>
                <w:color w:val="auto"/>
                <w:szCs w:val="20"/>
              </w:rPr>
              <w:t>e.g. PDSCH + SSB</w:t>
            </w:r>
          </w:p>
          <w:p w14:paraId="6A8FA048" w14:textId="77777777" w:rsidR="00FC5DF9" w:rsidRPr="00C24E8E" w:rsidRDefault="00FC5DF9" w:rsidP="00FC5DF9">
            <w:pPr>
              <w:numPr>
                <w:ilvl w:val="2"/>
                <w:numId w:val="51"/>
              </w:numPr>
              <w:spacing w:before="100" w:beforeAutospacing="1" w:after="100" w:afterAutospacing="1"/>
              <w:rPr>
                <w:b/>
                <w:szCs w:val="20"/>
              </w:rPr>
            </w:pPr>
            <w:r w:rsidRPr="00C24E8E">
              <w:rPr>
                <w:rStyle w:val="a7"/>
                <w:rFonts w:ascii="Times New Roman" w:eastAsia="Times New Roman" w:hAnsi="Times New Roman" w:cs="Times New Roman"/>
                <w:b w:val="0"/>
                <w:color w:val="auto"/>
                <w:szCs w:val="20"/>
              </w:rPr>
              <w:t>Other options are not precluded</w:t>
            </w:r>
          </w:p>
          <w:p w14:paraId="46FB5BE9" w14:textId="48683932" w:rsidR="00FC5DF9" w:rsidRDefault="00FC5DF9" w:rsidP="00B47EE4">
            <w:pPr>
              <w:numPr>
                <w:ilvl w:val="1"/>
                <w:numId w:val="51"/>
              </w:numPr>
              <w:spacing w:before="100" w:beforeAutospacing="1" w:after="100" w:afterAutospacing="1"/>
            </w:pPr>
            <w:r w:rsidRPr="00C24E8E">
              <w:rPr>
                <w:rStyle w:val="a7"/>
                <w:rFonts w:ascii="Times New Roman" w:eastAsia="Times New Roman" w:hAnsi="Times New Roman" w:cs="Times New Roman"/>
                <w:b w:val="0"/>
                <w:color w:val="auto"/>
                <w:szCs w:val="20"/>
              </w:rPr>
              <w:t>FFS: definition of QCL -</w:t>
            </w:r>
            <w:proofErr w:type="spellStart"/>
            <w:r w:rsidRPr="00C24E8E">
              <w:rPr>
                <w:rStyle w:val="a7"/>
                <w:rFonts w:ascii="Times New Roman" w:eastAsia="Times New Roman" w:hAnsi="Times New Roman" w:cs="Times New Roman"/>
                <w:b w:val="0"/>
                <w:color w:val="auto"/>
                <w:szCs w:val="20"/>
              </w:rPr>
              <w:t>TypeD</w:t>
            </w:r>
            <w:proofErr w:type="spellEnd"/>
            <w:r w:rsidRPr="00C24E8E">
              <w:rPr>
                <w:rStyle w:val="a7"/>
                <w:rFonts w:ascii="Times New Roman" w:eastAsia="Times New Roman" w:hAnsi="Times New Roman" w:cs="Times New Roman"/>
                <w:b w:val="0"/>
                <w:color w:val="auto"/>
                <w:szCs w:val="20"/>
              </w:rPr>
              <w:t xml:space="preserve"> collision, e.g., different QCL Type D RS(s) under the same UE panel.</w:t>
            </w:r>
          </w:p>
        </w:tc>
      </w:tr>
    </w:tbl>
    <w:p w14:paraId="052C1925" w14:textId="77777777" w:rsidR="004A6522" w:rsidRDefault="004A6522" w:rsidP="00A62A1B">
      <w:pPr>
        <w:pStyle w:val="af2"/>
        <w:jc w:val="center"/>
        <w:rPr>
          <w:b w:val="0"/>
          <w:color w:val="auto"/>
          <w:lang w:val="en-US"/>
        </w:rPr>
      </w:pPr>
    </w:p>
    <w:p w14:paraId="4A0E5481"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3EFA17B0" w:rsidR="00A62A1B" w:rsidRDefault="00535553">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E4BF924" w14:textId="71C2FD2B" w:rsidR="00A62A1B" w:rsidRDefault="00535553" w:rsidP="0074062F">
            <w:pPr>
              <w:snapToGrid w:val="0"/>
              <w:rPr>
                <w:rFonts w:eastAsia="等线"/>
                <w:sz w:val="18"/>
                <w:szCs w:val="18"/>
                <w:lang w:eastAsia="zh-CN"/>
              </w:rPr>
            </w:pPr>
            <w:r>
              <w:rPr>
                <w:rFonts w:eastAsia="等线"/>
                <w:sz w:val="18"/>
                <w:szCs w:val="18"/>
                <w:lang w:eastAsia="zh-CN"/>
              </w:rPr>
              <w:t>Support. In our views, it is a good starting point to kick off discussion</w:t>
            </w:r>
            <w:r w:rsidR="0074062F">
              <w:rPr>
                <w:rFonts w:eastAsia="等线"/>
                <w:sz w:val="18"/>
                <w:szCs w:val="18"/>
                <w:lang w:eastAsia="zh-CN"/>
              </w:rPr>
              <w:t xml:space="preserve"> of this topic</w:t>
            </w:r>
            <w:r>
              <w:rPr>
                <w:rFonts w:eastAsia="等线"/>
                <w:sz w:val="18"/>
                <w:szCs w:val="18"/>
                <w:lang w:eastAsia="zh-CN"/>
              </w:rPr>
              <w:t>.</w:t>
            </w:r>
          </w:p>
        </w:tc>
      </w:tr>
      <w:tr w:rsidR="00B45429" w14:paraId="57FD2B9F" w14:textId="77777777" w:rsidTr="00A62A1B">
        <w:tc>
          <w:tcPr>
            <w:tcW w:w="1435" w:type="dxa"/>
            <w:tcBorders>
              <w:top w:val="single" w:sz="4" w:space="0" w:color="auto"/>
              <w:left w:val="single" w:sz="4" w:space="0" w:color="auto"/>
              <w:bottom w:val="single" w:sz="4" w:space="0" w:color="auto"/>
              <w:right w:val="single" w:sz="4" w:space="0" w:color="auto"/>
            </w:tcBorders>
          </w:tcPr>
          <w:p w14:paraId="31B6FC69" w14:textId="1B78FC74" w:rsidR="00B45429" w:rsidRDefault="00B45429">
            <w:pPr>
              <w:snapToGrid w:val="0"/>
              <w:rPr>
                <w:rFonts w:eastAsia="等线"/>
                <w:sz w:val="18"/>
                <w:szCs w:val="18"/>
                <w:lang w:eastAsia="zh-CN"/>
              </w:rPr>
            </w:pPr>
            <w:proofErr w:type="spellStart"/>
            <w:r>
              <w:rPr>
                <w:rFonts w:eastAsia="等线" w:hint="eastAsia"/>
                <w:sz w:val="18"/>
                <w:szCs w:val="18"/>
                <w:lang w:eastAsia="zh-CN"/>
              </w:rPr>
              <w:t>L</w:t>
            </w:r>
            <w:r>
              <w:rPr>
                <w:rFonts w:eastAsia="等线"/>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53FE25CE" w14:textId="1AF03BCC" w:rsidR="00B45429" w:rsidRDefault="00B45429" w:rsidP="0074062F">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554178" w14:paraId="21190BE0" w14:textId="77777777" w:rsidTr="00A62A1B">
        <w:tc>
          <w:tcPr>
            <w:tcW w:w="1435" w:type="dxa"/>
            <w:tcBorders>
              <w:top w:val="single" w:sz="4" w:space="0" w:color="auto"/>
              <w:left w:val="single" w:sz="4" w:space="0" w:color="auto"/>
              <w:bottom w:val="single" w:sz="4" w:space="0" w:color="auto"/>
              <w:right w:val="single" w:sz="4" w:space="0" w:color="auto"/>
            </w:tcBorders>
          </w:tcPr>
          <w:p w14:paraId="17BB5F84" w14:textId="1BFB4A68"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A4C02EE" w14:textId="0F05942B" w:rsidR="00554178" w:rsidRDefault="00554178" w:rsidP="0074062F">
            <w:pPr>
              <w:snapToGrid w:val="0"/>
              <w:rPr>
                <w:rFonts w:eastAsia="等线"/>
                <w:sz w:val="18"/>
                <w:szCs w:val="18"/>
                <w:lang w:eastAsia="zh-CN"/>
              </w:rPr>
            </w:pPr>
            <w:r>
              <w:rPr>
                <w:rFonts w:eastAsia="等线"/>
                <w:sz w:val="18"/>
                <w:szCs w:val="18"/>
                <w:lang w:eastAsia="zh-CN"/>
              </w:rPr>
              <w:t>Support</w:t>
            </w:r>
          </w:p>
        </w:tc>
      </w:tr>
      <w:tr w:rsidR="00CF5CE6" w14:paraId="6FA320C9" w14:textId="77777777" w:rsidTr="00A62A1B">
        <w:tc>
          <w:tcPr>
            <w:tcW w:w="1435" w:type="dxa"/>
            <w:tcBorders>
              <w:top w:val="single" w:sz="4" w:space="0" w:color="auto"/>
              <w:left w:val="single" w:sz="4" w:space="0" w:color="auto"/>
              <w:bottom w:val="single" w:sz="4" w:space="0" w:color="auto"/>
              <w:right w:val="single" w:sz="4" w:space="0" w:color="auto"/>
            </w:tcBorders>
          </w:tcPr>
          <w:p w14:paraId="0DEE9C1C" w14:textId="72B52880"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E7909A" w14:textId="2ADF997B" w:rsidR="00CF5CE6" w:rsidRDefault="00CF5CE6" w:rsidP="00CF5CE6">
            <w:pPr>
              <w:snapToGrid w:val="0"/>
              <w:rPr>
                <w:rFonts w:eastAsia="等线"/>
                <w:sz w:val="18"/>
                <w:szCs w:val="18"/>
                <w:lang w:eastAsia="zh-CN"/>
              </w:rPr>
            </w:pPr>
            <w:r>
              <w:rPr>
                <w:rFonts w:eastAsia="等线"/>
                <w:sz w:val="18"/>
                <w:szCs w:val="18"/>
                <w:lang w:eastAsia="zh-CN"/>
              </w:rPr>
              <w:t>Support. It is good to start discussing this issue.</w:t>
            </w:r>
          </w:p>
        </w:tc>
      </w:tr>
      <w:tr w:rsidR="000F1B75" w14:paraId="2B4E8D04" w14:textId="77777777" w:rsidTr="00A62A1B">
        <w:tc>
          <w:tcPr>
            <w:tcW w:w="1435" w:type="dxa"/>
            <w:tcBorders>
              <w:top w:val="single" w:sz="4" w:space="0" w:color="auto"/>
              <w:left w:val="single" w:sz="4" w:space="0" w:color="auto"/>
              <w:bottom w:val="single" w:sz="4" w:space="0" w:color="auto"/>
              <w:right w:val="single" w:sz="4" w:space="0" w:color="auto"/>
            </w:tcBorders>
          </w:tcPr>
          <w:p w14:paraId="3E576BDF" w14:textId="6AC8816A" w:rsidR="000F1B75" w:rsidRDefault="000F1B75" w:rsidP="00CF5CE6">
            <w:pPr>
              <w:snapToGrid w:val="0"/>
              <w:rPr>
                <w:rFonts w:eastAsia="等线"/>
                <w:sz w:val="18"/>
                <w:szCs w:val="18"/>
                <w:lang w:eastAsia="zh-CN"/>
              </w:rPr>
            </w:pPr>
            <w:r>
              <w:rPr>
                <w:rFonts w:eastAsia="等线" w:hint="eastAsia"/>
                <w:sz w:val="18"/>
                <w:szCs w:val="18"/>
                <w:lang w:eastAsia="zh-CN"/>
              </w:rPr>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3AD227D3" w14:textId="5083BC8F" w:rsidR="000F1B75" w:rsidRDefault="000F1B75"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DF077B" w14:paraId="668792F9" w14:textId="77777777" w:rsidTr="00A62A1B">
        <w:tc>
          <w:tcPr>
            <w:tcW w:w="1435" w:type="dxa"/>
            <w:tcBorders>
              <w:top w:val="single" w:sz="4" w:space="0" w:color="auto"/>
              <w:left w:val="single" w:sz="4" w:space="0" w:color="auto"/>
              <w:bottom w:val="single" w:sz="4" w:space="0" w:color="auto"/>
              <w:right w:val="single" w:sz="4" w:space="0" w:color="auto"/>
            </w:tcBorders>
          </w:tcPr>
          <w:p w14:paraId="379A6667" w14:textId="6C849CA5" w:rsidR="00DF077B" w:rsidRDefault="00DF077B" w:rsidP="00CF5CE6">
            <w:pPr>
              <w:snapToGrid w:val="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95755E9" w14:textId="2F5AB708"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7773AA" w14:paraId="1A0C0B97" w14:textId="77777777" w:rsidTr="00A62A1B">
        <w:tc>
          <w:tcPr>
            <w:tcW w:w="1435" w:type="dxa"/>
            <w:tcBorders>
              <w:top w:val="single" w:sz="4" w:space="0" w:color="auto"/>
              <w:left w:val="single" w:sz="4" w:space="0" w:color="auto"/>
              <w:bottom w:val="single" w:sz="4" w:space="0" w:color="auto"/>
              <w:right w:val="single" w:sz="4" w:space="0" w:color="auto"/>
            </w:tcBorders>
          </w:tcPr>
          <w:p w14:paraId="0C056A65" w14:textId="5B256769" w:rsidR="007773AA" w:rsidRDefault="007773AA"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6CF4EBA" w14:textId="65F53A9A" w:rsidR="007773AA" w:rsidRDefault="007773AA" w:rsidP="00CF5CE6">
            <w:pPr>
              <w:snapToGrid w:val="0"/>
              <w:rPr>
                <w:rFonts w:eastAsia="等线"/>
                <w:sz w:val="18"/>
                <w:szCs w:val="18"/>
                <w:lang w:eastAsia="zh-CN"/>
              </w:rPr>
            </w:pPr>
            <w:r>
              <w:rPr>
                <w:rFonts w:eastAsia="等线"/>
                <w:sz w:val="18"/>
                <w:szCs w:val="18"/>
                <w:lang w:eastAsia="zh-CN"/>
              </w:rPr>
              <w:t>S</w:t>
            </w:r>
            <w:r>
              <w:rPr>
                <w:rFonts w:eastAsia="等线" w:hint="eastAsia"/>
                <w:sz w:val="18"/>
                <w:szCs w:val="18"/>
                <w:lang w:eastAsia="zh-CN"/>
              </w:rPr>
              <w:t xml:space="preserve">upport </w:t>
            </w:r>
          </w:p>
        </w:tc>
      </w:tr>
      <w:tr w:rsidR="00955400" w14:paraId="12EE8C5E" w14:textId="77777777" w:rsidTr="00A62A1B">
        <w:tc>
          <w:tcPr>
            <w:tcW w:w="1435" w:type="dxa"/>
            <w:tcBorders>
              <w:top w:val="single" w:sz="4" w:space="0" w:color="auto"/>
              <w:left w:val="single" w:sz="4" w:space="0" w:color="auto"/>
              <w:bottom w:val="single" w:sz="4" w:space="0" w:color="auto"/>
              <w:right w:val="single" w:sz="4" w:space="0" w:color="auto"/>
            </w:tcBorders>
          </w:tcPr>
          <w:p w14:paraId="0573BD5A" w14:textId="629B6D2B" w:rsidR="00955400" w:rsidRDefault="00955400" w:rsidP="0095540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4433D13B" w14:textId="7FB7F82A" w:rsidR="00955400" w:rsidRDefault="00955400" w:rsidP="00955400">
            <w:pPr>
              <w:snapToGrid w:val="0"/>
              <w:rPr>
                <w:rFonts w:eastAsia="等线"/>
                <w:sz w:val="18"/>
                <w:szCs w:val="18"/>
                <w:lang w:eastAsia="zh-CN"/>
              </w:rPr>
            </w:pPr>
            <w:r>
              <w:rPr>
                <w:rFonts w:eastAsia="等线"/>
                <w:sz w:val="18"/>
                <w:szCs w:val="18"/>
                <w:lang w:eastAsia="zh-CN"/>
              </w:rPr>
              <w:t>Support</w:t>
            </w:r>
          </w:p>
        </w:tc>
      </w:tr>
      <w:tr w:rsidR="00EC2950" w14:paraId="2C3C62D6" w14:textId="77777777" w:rsidTr="00A62A1B">
        <w:tc>
          <w:tcPr>
            <w:tcW w:w="1435" w:type="dxa"/>
            <w:tcBorders>
              <w:top w:val="single" w:sz="4" w:space="0" w:color="auto"/>
              <w:left w:val="single" w:sz="4" w:space="0" w:color="auto"/>
              <w:bottom w:val="single" w:sz="4" w:space="0" w:color="auto"/>
              <w:right w:val="single" w:sz="4" w:space="0" w:color="auto"/>
            </w:tcBorders>
          </w:tcPr>
          <w:p w14:paraId="34415E82" w14:textId="7A0101BD"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AD36E54" w14:textId="7710F532" w:rsidR="00EC2950" w:rsidRDefault="00EC2950" w:rsidP="00955400">
            <w:pPr>
              <w:snapToGrid w:val="0"/>
              <w:rPr>
                <w:rFonts w:eastAsia="等线"/>
                <w:sz w:val="18"/>
                <w:szCs w:val="18"/>
                <w:lang w:eastAsia="zh-CN"/>
              </w:rPr>
            </w:pPr>
            <w:r>
              <w:rPr>
                <w:rFonts w:eastAsia="等线"/>
                <w:sz w:val="18"/>
                <w:szCs w:val="18"/>
                <w:lang w:eastAsia="zh-CN"/>
              </w:rPr>
              <w:t>Support</w:t>
            </w:r>
            <w:bookmarkStart w:id="4" w:name="_GoBack"/>
            <w:bookmarkEnd w:id="4"/>
          </w:p>
        </w:tc>
      </w:tr>
    </w:tbl>
    <w:p w14:paraId="24561819" w14:textId="77777777" w:rsidR="003C648B" w:rsidRDefault="003C648B" w:rsidP="00060B64"/>
    <w:p w14:paraId="261BBDA5" w14:textId="5474F525" w:rsidR="0074585A" w:rsidRDefault="0074585A" w:rsidP="0074585A">
      <w:pPr>
        <w:pStyle w:val="10"/>
        <w:numPr>
          <w:ilvl w:val="0"/>
          <w:numId w:val="6"/>
        </w:numPr>
        <w:rPr>
          <w:lang w:val="en-US"/>
        </w:rPr>
      </w:pPr>
      <w:r>
        <w:rPr>
          <w:lang w:val="en-US"/>
        </w:rPr>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6A6D9A8A" w14:textId="5E757D09"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lastRenderedPageBreak/>
        <w:t>Study Rel.17 enhancements on beam management for multi-TRPs with following priority</w:t>
      </w:r>
    </w:p>
    <w:p w14:paraId="74D443B5" w14:textId="77777777" w:rsidR="00A62A1B" w:rsidRPr="00A62A1B" w:rsidRDefault="00A62A1B" w:rsidP="00CF5D82">
      <w:pPr>
        <w:numPr>
          <w:ilvl w:val="0"/>
          <w:numId w:val="24"/>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CF5D82">
      <w:pPr>
        <w:pStyle w:val="a0"/>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a8"/>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CF5D82">
      <w:pPr>
        <w:pStyle w:val="a8"/>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a8"/>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Cs w:val="20"/>
          <w:lang w:val="en-US"/>
        </w:rPr>
      </w:pPr>
      <w:r w:rsidRPr="00A62A1B">
        <w:rPr>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Cs w:val="20"/>
          <w:lang w:val="en-US"/>
        </w:rPr>
      </w:pPr>
      <w:r w:rsidRPr="00A62A1B">
        <w:rPr>
          <w:szCs w:val="20"/>
          <w:lang w:val="en-US"/>
        </w:rPr>
        <w:t>The term TRP is used only for the purposes of discussions in RAN1 and whether/how to capture this is FFS</w:t>
      </w: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lastRenderedPageBreak/>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FFS: whether/how to incorporate multi-TRP failure</w:t>
      </w:r>
    </w:p>
    <w:p w14:paraId="39E8911D" w14:textId="77777777" w:rsidR="000D6680" w:rsidRPr="000D6680" w:rsidRDefault="000D6680" w:rsidP="000D6680"/>
    <w:p w14:paraId="3068D4D9" w14:textId="4668B4B0" w:rsidR="000D6680" w:rsidRPr="000D6680" w:rsidRDefault="000D6680" w:rsidP="000D6680">
      <w:pPr>
        <w:pStyle w:val="11"/>
      </w:pPr>
      <w:r w:rsidRPr="000D6680">
        <w:t>RAN1#10</w:t>
      </w:r>
      <w:r>
        <w:rPr>
          <w:lang w:val="en-US"/>
        </w:rPr>
        <w:t>4</w:t>
      </w:r>
      <w:r w:rsidRPr="000D6680">
        <w:t>-e</w:t>
      </w:r>
    </w:p>
    <w:p w14:paraId="2418F1C7" w14:textId="77777777" w:rsidR="000D6680" w:rsidRDefault="000D6680" w:rsidP="000D6680">
      <w:pPr>
        <w:snapToGrid w:val="0"/>
        <w:jc w:val="both"/>
        <w:rPr>
          <w:szCs w:val="20"/>
          <w:highlight w:val="green"/>
        </w:rPr>
      </w:pPr>
    </w:p>
    <w:p w14:paraId="2D53D11A"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C5132BD" w14:textId="0389A099" w:rsidR="000D6680" w:rsidRPr="00096659" w:rsidRDefault="000D6680" w:rsidP="000D6680">
      <w:pPr>
        <w:snapToGrid w:val="0"/>
        <w:jc w:val="both"/>
        <w:rPr>
          <w:szCs w:val="20"/>
        </w:rPr>
      </w:pPr>
      <w:r w:rsidRPr="00096659">
        <w:rPr>
          <w:szCs w:val="20"/>
        </w:rPr>
        <w:t>For M-TRP BFR</w:t>
      </w:r>
    </w:p>
    <w:p w14:paraId="7D72528D" w14:textId="77777777" w:rsidR="004217F4" w:rsidRDefault="000D6680" w:rsidP="004217F4">
      <w:pPr>
        <w:numPr>
          <w:ilvl w:val="0"/>
          <w:numId w:val="19"/>
        </w:numPr>
        <w:snapToGrid w:val="0"/>
        <w:ind w:left="360"/>
        <w:jc w:val="both"/>
        <w:rPr>
          <w:szCs w:val="20"/>
        </w:rPr>
      </w:pPr>
      <w:r w:rsidRPr="004217F4">
        <w:rPr>
          <w:szCs w:val="20"/>
        </w:rPr>
        <w:t>Support 2 BFD-RS sets per BWP, and up to N resources per BFD-RS set</w:t>
      </w:r>
    </w:p>
    <w:p w14:paraId="42A02A5C" w14:textId="25D5E907" w:rsidR="004217F4" w:rsidRPr="004217F4" w:rsidRDefault="000D6680" w:rsidP="004217F4">
      <w:pPr>
        <w:numPr>
          <w:ilvl w:val="1"/>
          <w:numId w:val="19"/>
        </w:numPr>
        <w:snapToGrid w:val="0"/>
        <w:ind w:left="1080"/>
        <w:jc w:val="both"/>
        <w:rPr>
          <w:szCs w:val="20"/>
        </w:rPr>
      </w:pPr>
      <w:r w:rsidRPr="004217F4">
        <w:rPr>
          <w:szCs w:val="20"/>
        </w:rPr>
        <w:t>FFS: value of N (e.g. fixed in specification, or UE capability)</w:t>
      </w:r>
    </w:p>
    <w:p w14:paraId="480EE75D" w14:textId="1585D587" w:rsidR="000D6680" w:rsidRPr="004217F4" w:rsidRDefault="000D6680" w:rsidP="004217F4">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6C003755" w14:textId="77777777" w:rsidR="000D6680" w:rsidRDefault="000D6680" w:rsidP="000D6680">
      <w:pPr>
        <w:snapToGrid w:val="0"/>
        <w:jc w:val="both"/>
        <w:rPr>
          <w:szCs w:val="20"/>
          <w:highlight w:val="green"/>
        </w:rPr>
      </w:pPr>
    </w:p>
    <w:p w14:paraId="51E2D25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D949D9D" w14:textId="05AD3040" w:rsidR="000D6680" w:rsidRPr="00BC7BF5" w:rsidRDefault="000D6680" w:rsidP="000D6680">
      <w:pPr>
        <w:snapToGrid w:val="0"/>
        <w:jc w:val="both"/>
        <w:rPr>
          <w:szCs w:val="20"/>
        </w:rPr>
      </w:pPr>
      <w:r w:rsidRPr="00BC7BF5">
        <w:rPr>
          <w:szCs w:val="20"/>
        </w:rPr>
        <w:t xml:space="preserve">For M-TRP BFR </w:t>
      </w:r>
    </w:p>
    <w:p w14:paraId="28219BCE" w14:textId="1F615BCE" w:rsidR="000D6680" w:rsidRPr="000D6680" w:rsidRDefault="000D6680" w:rsidP="004217F4">
      <w:pPr>
        <w:pStyle w:val="afe"/>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11475E0C" w14:textId="2C63085A" w:rsidR="00A62A1B" w:rsidRPr="000D6680" w:rsidRDefault="000D6680" w:rsidP="004217F4">
      <w:pPr>
        <w:pStyle w:val="afe"/>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0DEE3CD1" w14:textId="77777777" w:rsidR="000D6680" w:rsidRDefault="000D6680" w:rsidP="000D6680">
      <w:pPr>
        <w:snapToGrid w:val="0"/>
        <w:jc w:val="both"/>
        <w:rPr>
          <w:szCs w:val="20"/>
          <w:u w:val="single"/>
        </w:rPr>
      </w:pPr>
    </w:p>
    <w:p w14:paraId="6020C16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488F775F" w14:textId="63A817BB" w:rsidR="000D6680" w:rsidRDefault="000D6680" w:rsidP="000D6680">
      <w:pPr>
        <w:snapToGrid w:val="0"/>
        <w:jc w:val="both"/>
        <w:rPr>
          <w:szCs w:val="20"/>
        </w:rPr>
      </w:pPr>
      <w:r w:rsidRPr="007912C6">
        <w:rPr>
          <w:szCs w:val="20"/>
        </w:rPr>
        <w:t>For BFRQ</w:t>
      </w:r>
      <w:r w:rsidRPr="00C15F7B">
        <w:rPr>
          <w:szCs w:val="20"/>
        </w:rPr>
        <w:t xml:space="preserve"> of M-TRP BFR</w:t>
      </w:r>
    </w:p>
    <w:p w14:paraId="400E932A" w14:textId="77777777" w:rsidR="004217F4" w:rsidRDefault="000D6680" w:rsidP="004217F4">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883C7BA" w14:textId="0A3096BE" w:rsidR="000D6680" w:rsidRPr="004217F4" w:rsidRDefault="000D6680" w:rsidP="004217F4">
      <w:pPr>
        <w:numPr>
          <w:ilvl w:val="1"/>
          <w:numId w:val="20"/>
        </w:numPr>
        <w:snapToGrid w:val="0"/>
        <w:jc w:val="both"/>
        <w:rPr>
          <w:szCs w:val="20"/>
        </w:rPr>
      </w:pPr>
      <w:r w:rsidRPr="004217F4">
        <w:rPr>
          <w:szCs w:val="20"/>
        </w:rPr>
        <w:t>FFS: Whether PUCCH-SR for SCell can be reused for M-TRP</w:t>
      </w:r>
    </w:p>
    <w:p w14:paraId="504C998F" w14:textId="77777777" w:rsidR="004217F4" w:rsidRDefault="000D6680" w:rsidP="004217F4">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ED1D565" w14:textId="77777777" w:rsidR="004217F4" w:rsidRDefault="000D6680" w:rsidP="004217F4">
      <w:pPr>
        <w:numPr>
          <w:ilvl w:val="1"/>
          <w:numId w:val="20"/>
        </w:numPr>
        <w:snapToGrid w:val="0"/>
        <w:jc w:val="both"/>
        <w:rPr>
          <w:szCs w:val="20"/>
        </w:rPr>
      </w:pPr>
      <w:r w:rsidRPr="004217F4">
        <w:rPr>
          <w:szCs w:val="20"/>
        </w:rPr>
        <w:t xml:space="preserve">Support at least indication of a single TRP failure </w:t>
      </w:r>
    </w:p>
    <w:p w14:paraId="2EFFDABC" w14:textId="77777777" w:rsidR="004217F4" w:rsidRDefault="000D6680" w:rsidP="004217F4">
      <w:pPr>
        <w:numPr>
          <w:ilvl w:val="2"/>
          <w:numId w:val="20"/>
        </w:numPr>
        <w:snapToGrid w:val="0"/>
        <w:jc w:val="both"/>
        <w:rPr>
          <w:szCs w:val="20"/>
        </w:rPr>
      </w:pPr>
      <w:r w:rsidRPr="004217F4">
        <w:rPr>
          <w:szCs w:val="20"/>
        </w:rPr>
        <w:t>FFS: whether/what information of failed TRP(s) is conveyed in the MAC-CE</w:t>
      </w:r>
    </w:p>
    <w:p w14:paraId="76ED6FFD" w14:textId="287734FE" w:rsidR="000D6680" w:rsidRPr="004217F4" w:rsidRDefault="000D6680" w:rsidP="004217F4">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3923C93D" w14:textId="5041301D" w:rsidR="000D6680" w:rsidRPr="000D6680" w:rsidRDefault="000D6680" w:rsidP="000D6680">
      <w:pPr>
        <w:pStyle w:val="afe"/>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6F169439" w14:textId="2EF89409" w:rsidR="000D6680" w:rsidRPr="0042015E" w:rsidRDefault="000D6680" w:rsidP="000D6680">
      <w:pPr>
        <w:pStyle w:val="afe"/>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3D85941A" w14:textId="77777777" w:rsidR="000D6680" w:rsidRPr="000D6680" w:rsidRDefault="000D6680" w:rsidP="000D6680">
      <w:pPr>
        <w:pStyle w:val="a0"/>
      </w:pPr>
    </w:p>
    <w:p w14:paraId="0ED0B28E" w14:textId="1ABBBEFB" w:rsidR="00B93281" w:rsidRDefault="00B93281" w:rsidP="00B93281">
      <w:pPr>
        <w:pStyle w:val="10"/>
        <w:numPr>
          <w:ilvl w:val="0"/>
          <w:numId w:val="6"/>
        </w:numPr>
        <w:rPr>
          <w:lang w:val="en-US"/>
        </w:rPr>
      </w:pPr>
      <w:r>
        <w:rPr>
          <w:lang w:val="en-US"/>
        </w:rPr>
        <w:t>Reference</w:t>
      </w:r>
    </w:p>
    <w:p w14:paraId="06E1AD23" w14:textId="734C6753" w:rsidR="00B93281" w:rsidRPr="00B07D29" w:rsidRDefault="00B93281" w:rsidP="00CF5D82">
      <w:pPr>
        <w:pStyle w:val="a0"/>
        <w:numPr>
          <w:ilvl w:val="0"/>
          <w:numId w:val="37"/>
        </w:numPr>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0C25A6C9" w14:textId="41A23AC4" w:rsidR="00463734" w:rsidRPr="00B07D29" w:rsidRDefault="00463734" w:rsidP="00CF5D82">
      <w:pPr>
        <w:pStyle w:val="a0"/>
        <w:numPr>
          <w:ilvl w:val="0"/>
          <w:numId w:val="37"/>
        </w:numPr>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6889" w14:textId="77777777" w:rsidR="00CC42F8" w:rsidRDefault="00CC42F8" w:rsidP="005A0FB0">
      <w:r>
        <w:separator/>
      </w:r>
    </w:p>
  </w:endnote>
  <w:endnote w:type="continuationSeparator" w:id="0">
    <w:p w14:paraId="7F025682" w14:textId="77777777" w:rsidR="00CC42F8" w:rsidRDefault="00CC42F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Nimbus Roman No9 L"/>
    <w:panose1 w:val="02020603050405020304"/>
    <w:charset w:val="00"/>
    <w:family w:val="roman"/>
    <w:pitch w:val="variable"/>
    <w:sig w:usb0="E0002EFF" w:usb1="C000785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5A25" w14:textId="77777777" w:rsidR="00CC42F8" w:rsidRDefault="00CC42F8" w:rsidP="005A0FB0">
      <w:r>
        <w:separator/>
      </w:r>
    </w:p>
  </w:footnote>
  <w:footnote w:type="continuationSeparator" w:id="0">
    <w:p w14:paraId="4C761928" w14:textId="77777777" w:rsidR="00CC42F8" w:rsidRDefault="00CC42F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32388E"/>
    <w:multiLevelType w:val="hybridMultilevel"/>
    <w:tmpl w:val="B8C8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8942531"/>
    <w:multiLevelType w:val="hybridMultilevel"/>
    <w:tmpl w:val="CA4666D0"/>
    <w:lvl w:ilvl="0" w:tplc="04090001">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3F344F"/>
    <w:multiLevelType w:val="hybridMultilevel"/>
    <w:tmpl w:val="2FF2D3BE"/>
    <w:lvl w:ilvl="0" w:tplc="E61EC21C">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850AF6"/>
    <w:multiLevelType w:val="hybridMultilevel"/>
    <w:tmpl w:val="4C3C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65799"/>
    <w:multiLevelType w:val="hybridMultilevel"/>
    <w:tmpl w:val="942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49"/>
  </w:num>
  <w:num w:numId="15">
    <w:abstractNumId w:val="42"/>
  </w:num>
  <w:num w:numId="16">
    <w:abstractNumId w:val="22"/>
  </w:num>
  <w:num w:numId="17">
    <w:abstractNumId w:val="41"/>
  </w:num>
  <w:num w:numId="18">
    <w:abstractNumId w:val="44"/>
  </w:num>
  <w:num w:numId="19">
    <w:abstractNumId w:val="24"/>
  </w:num>
  <w:num w:numId="20">
    <w:abstractNumId w:val="3"/>
  </w:num>
  <w:num w:numId="21">
    <w:abstractNumId w:val="51"/>
  </w:num>
  <w:num w:numId="22">
    <w:abstractNumId w:val="10"/>
  </w:num>
  <w:num w:numId="23">
    <w:abstractNumId w:val="34"/>
  </w:num>
  <w:num w:numId="24">
    <w:abstractNumId w:val="32"/>
  </w:num>
  <w:num w:numId="25">
    <w:abstractNumId w:val="18"/>
  </w:num>
  <w:num w:numId="26">
    <w:abstractNumId w:val="50"/>
  </w:num>
  <w:num w:numId="27">
    <w:abstractNumId w:val="16"/>
  </w:num>
  <w:num w:numId="28">
    <w:abstractNumId w:val="33"/>
  </w:num>
  <w:num w:numId="29">
    <w:abstractNumId w:val="38"/>
  </w:num>
  <w:num w:numId="30">
    <w:abstractNumId w:val="47"/>
  </w:num>
  <w:num w:numId="31">
    <w:abstractNumId w:val="25"/>
  </w:num>
  <w:num w:numId="32">
    <w:abstractNumId w:val="8"/>
  </w:num>
  <w:num w:numId="33">
    <w:abstractNumId w:val="46"/>
  </w:num>
  <w:num w:numId="34">
    <w:abstractNumId w:val="31"/>
  </w:num>
  <w:num w:numId="35">
    <w:abstractNumId w:val="5"/>
  </w:num>
  <w:num w:numId="36">
    <w:abstractNumId w:val="13"/>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9"/>
  </w:num>
  <w:num w:numId="41">
    <w:abstractNumId w:val="19"/>
  </w:num>
  <w:num w:numId="42">
    <w:abstractNumId w:val="7"/>
  </w:num>
  <w:num w:numId="43">
    <w:abstractNumId w:val="37"/>
  </w:num>
  <w:num w:numId="44">
    <w:abstractNumId w:val="21"/>
  </w:num>
  <w:num w:numId="45">
    <w:abstractNumId w:val="36"/>
  </w:num>
  <w:num w:numId="46">
    <w:abstractNumId w:val="39"/>
  </w:num>
  <w:num w:numId="47">
    <w:abstractNumId w:val="28"/>
  </w:num>
  <w:num w:numId="48">
    <w:abstractNumId w:val="11"/>
  </w:num>
  <w:num w:numId="49">
    <w:abstractNumId w:val="2"/>
  </w:num>
  <w:num w:numId="50">
    <w:abstractNumId w:val="17"/>
  </w:num>
  <w:num w:numId="51">
    <w:abstractNumId w:val="23"/>
  </w:num>
  <w:num w:numId="52">
    <w:abstractNumId w:val="4"/>
  </w:num>
  <w:num w:numId="53">
    <w:abstractNumId w:val="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4896"/>
    <w:rsid w:val="000050AA"/>
    <w:rsid w:val="000075E3"/>
    <w:rsid w:val="000076F2"/>
    <w:rsid w:val="00010AFB"/>
    <w:rsid w:val="000116CA"/>
    <w:rsid w:val="00011E98"/>
    <w:rsid w:val="00013618"/>
    <w:rsid w:val="000234FF"/>
    <w:rsid w:val="00023B28"/>
    <w:rsid w:val="00025F9C"/>
    <w:rsid w:val="00027D42"/>
    <w:rsid w:val="00031518"/>
    <w:rsid w:val="00031D5A"/>
    <w:rsid w:val="00033C98"/>
    <w:rsid w:val="00035650"/>
    <w:rsid w:val="000363A5"/>
    <w:rsid w:val="00037424"/>
    <w:rsid w:val="000412FC"/>
    <w:rsid w:val="00045420"/>
    <w:rsid w:val="00045AAB"/>
    <w:rsid w:val="00051B47"/>
    <w:rsid w:val="000522DF"/>
    <w:rsid w:val="0005276B"/>
    <w:rsid w:val="00053A8F"/>
    <w:rsid w:val="00060B64"/>
    <w:rsid w:val="0006211A"/>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D0251"/>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7101"/>
    <w:rsid w:val="002700D0"/>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A7534"/>
    <w:rsid w:val="002B1001"/>
    <w:rsid w:val="002B252E"/>
    <w:rsid w:val="002B2C3F"/>
    <w:rsid w:val="002B2C82"/>
    <w:rsid w:val="002B42CC"/>
    <w:rsid w:val="002B4E7C"/>
    <w:rsid w:val="002B5AD2"/>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2F93"/>
    <w:rsid w:val="00494A2B"/>
    <w:rsid w:val="0049769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6888"/>
    <w:rsid w:val="004F6B30"/>
    <w:rsid w:val="00500A8D"/>
    <w:rsid w:val="0050113B"/>
    <w:rsid w:val="00501B50"/>
    <w:rsid w:val="00501B58"/>
    <w:rsid w:val="00506D64"/>
    <w:rsid w:val="00510BDA"/>
    <w:rsid w:val="00512E58"/>
    <w:rsid w:val="00526538"/>
    <w:rsid w:val="00532121"/>
    <w:rsid w:val="0053378E"/>
    <w:rsid w:val="00535553"/>
    <w:rsid w:val="00535F71"/>
    <w:rsid w:val="005401BF"/>
    <w:rsid w:val="00540BA2"/>
    <w:rsid w:val="00544B0E"/>
    <w:rsid w:val="00546B53"/>
    <w:rsid w:val="00550014"/>
    <w:rsid w:val="00553B82"/>
    <w:rsid w:val="005540CE"/>
    <w:rsid w:val="00554178"/>
    <w:rsid w:val="00554D1B"/>
    <w:rsid w:val="0055550F"/>
    <w:rsid w:val="00557CB7"/>
    <w:rsid w:val="005614F6"/>
    <w:rsid w:val="00563C76"/>
    <w:rsid w:val="00566572"/>
    <w:rsid w:val="00571ECF"/>
    <w:rsid w:val="00574D44"/>
    <w:rsid w:val="00577A17"/>
    <w:rsid w:val="00577B4D"/>
    <w:rsid w:val="00580675"/>
    <w:rsid w:val="00581C87"/>
    <w:rsid w:val="00585D80"/>
    <w:rsid w:val="005924E5"/>
    <w:rsid w:val="0059605B"/>
    <w:rsid w:val="00597135"/>
    <w:rsid w:val="005A0857"/>
    <w:rsid w:val="005A0FB0"/>
    <w:rsid w:val="005A160D"/>
    <w:rsid w:val="005A18A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4AEC"/>
    <w:rsid w:val="00645708"/>
    <w:rsid w:val="006467C0"/>
    <w:rsid w:val="006502C1"/>
    <w:rsid w:val="00653473"/>
    <w:rsid w:val="00653826"/>
    <w:rsid w:val="00654ECD"/>
    <w:rsid w:val="00656694"/>
    <w:rsid w:val="0065788F"/>
    <w:rsid w:val="00663694"/>
    <w:rsid w:val="00667782"/>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61E6"/>
    <w:rsid w:val="00737A82"/>
    <w:rsid w:val="00737E74"/>
    <w:rsid w:val="0074062F"/>
    <w:rsid w:val="0074200C"/>
    <w:rsid w:val="0074585A"/>
    <w:rsid w:val="00746F4C"/>
    <w:rsid w:val="00747552"/>
    <w:rsid w:val="00750908"/>
    <w:rsid w:val="00751337"/>
    <w:rsid w:val="00752CC6"/>
    <w:rsid w:val="00757BAF"/>
    <w:rsid w:val="00760084"/>
    <w:rsid w:val="00760498"/>
    <w:rsid w:val="007606A3"/>
    <w:rsid w:val="007633DE"/>
    <w:rsid w:val="00767D48"/>
    <w:rsid w:val="007718BE"/>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5CEE"/>
    <w:rsid w:val="007B6372"/>
    <w:rsid w:val="007C1436"/>
    <w:rsid w:val="007C1D97"/>
    <w:rsid w:val="007C20C2"/>
    <w:rsid w:val="007C39A2"/>
    <w:rsid w:val="007C5763"/>
    <w:rsid w:val="007C6DED"/>
    <w:rsid w:val="007C7F78"/>
    <w:rsid w:val="007D17B8"/>
    <w:rsid w:val="007D3118"/>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5B5"/>
    <w:rsid w:val="00891FCD"/>
    <w:rsid w:val="00892F74"/>
    <w:rsid w:val="00894084"/>
    <w:rsid w:val="008949B9"/>
    <w:rsid w:val="00896F61"/>
    <w:rsid w:val="0089702E"/>
    <w:rsid w:val="00897710"/>
    <w:rsid w:val="008A059D"/>
    <w:rsid w:val="008A096D"/>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4BDD"/>
    <w:rsid w:val="008D5414"/>
    <w:rsid w:val="008D5B26"/>
    <w:rsid w:val="008D65ED"/>
    <w:rsid w:val="008E03A6"/>
    <w:rsid w:val="008E0EC9"/>
    <w:rsid w:val="008E1051"/>
    <w:rsid w:val="008E75C4"/>
    <w:rsid w:val="008F3DC8"/>
    <w:rsid w:val="00903CD8"/>
    <w:rsid w:val="00906D74"/>
    <w:rsid w:val="00910CCB"/>
    <w:rsid w:val="00910DD1"/>
    <w:rsid w:val="0091111D"/>
    <w:rsid w:val="00912669"/>
    <w:rsid w:val="009130B9"/>
    <w:rsid w:val="0091595D"/>
    <w:rsid w:val="00917DC3"/>
    <w:rsid w:val="00922E5D"/>
    <w:rsid w:val="009243DF"/>
    <w:rsid w:val="0093001F"/>
    <w:rsid w:val="00930941"/>
    <w:rsid w:val="009338B8"/>
    <w:rsid w:val="00934FE0"/>
    <w:rsid w:val="00940263"/>
    <w:rsid w:val="00950913"/>
    <w:rsid w:val="00950A8C"/>
    <w:rsid w:val="00955400"/>
    <w:rsid w:val="00957241"/>
    <w:rsid w:val="00957501"/>
    <w:rsid w:val="00971C7B"/>
    <w:rsid w:val="00972B40"/>
    <w:rsid w:val="00974D84"/>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79CF"/>
    <w:rsid w:val="00AE32C4"/>
    <w:rsid w:val="00AE51A1"/>
    <w:rsid w:val="00AE630E"/>
    <w:rsid w:val="00AF13A0"/>
    <w:rsid w:val="00AF3041"/>
    <w:rsid w:val="00AF41D3"/>
    <w:rsid w:val="00AF6166"/>
    <w:rsid w:val="00AF6669"/>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81A5D"/>
    <w:rsid w:val="00B833DD"/>
    <w:rsid w:val="00B84090"/>
    <w:rsid w:val="00B86E06"/>
    <w:rsid w:val="00B90166"/>
    <w:rsid w:val="00B93281"/>
    <w:rsid w:val="00B947DF"/>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1B5F"/>
    <w:rsid w:val="00C73C72"/>
    <w:rsid w:val="00C73C88"/>
    <w:rsid w:val="00C74FDC"/>
    <w:rsid w:val="00C77160"/>
    <w:rsid w:val="00C7741F"/>
    <w:rsid w:val="00C778DA"/>
    <w:rsid w:val="00C77A1E"/>
    <w:rsid w:val="00C83E7F"/>
    <w:rsid w:val="00C8457E"/>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CFB"/>
    <w:rsid w:val="00D2564B"/>
    <w:rsid w:val="00D25983"/>
    <w:rsid w:val="00D26C6F"/>
    <w:rsid w:val="00D32B41"/>
    <w:rsid w:val="00D34094"/>
    <w:rsid w:val="00D4123D"/>
    <w:rsid w:val="00D415DD"/>
    <w:rsid w:val="00D415F7"/>
    <w:rsid w:val="00D44F3A"/>
    <w:rsid w:val="00D50973"/>
    <w:rsid w:val="00D50A32"/>
    <w:rsid w:val="00D530B1"/>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70DE0"/>
    <w:rsid w:val="00F72159"/>
    <w:rsid w:val="00F73CCA"/>
    <w:rsid w:val="00F73E32"/>
    <w:rsid w:val="00F75231"/>
    <w:rsid w:val="00F75267"/>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D727236-1D4A-47AC-83CF-036F87D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semiHidden/>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semiHidden/>
    <w:unhideWhenUsed/>
    <w:qFormat/>
    <w:rsid w:val="00A62A1B"/>
    <w:pPr>
      <w:spacing w:after="200"/>
    </w:pPr>
    <w:rPr>
      <w:b/>
      <w:bCs/>
      <w:color w:val="4F81BD"/>
      <w:sz w:val="18"/>
      <w:szCs w:val="18"/>
      <w:lang w:val="x-none"/>
    </w:rPr>
  </w:style>
  <w:style w:type="paragraph" w:styleId="af3">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val="x-none" w:eastAsia="en-US"/>
    </w:rPr>
  </w:style>
  <w:style w:type="paragraph" w:customStyle="1" w:styleId="Normal9pointspacing">
    <w:name w:val="Normal 9 point spacing"/>
    <w:basedOn w:val="a0"/>
    <w:link w:val="Normal9pointspacingChar"/>
    <w:qFormat/>
    <w:rsid w:val="003D12DC"/>
    <w:pPr>
      <w:spacing w:before="240" w:after="60"/>
    </w:pPr>
    <w:rPr>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a1"/>
    <w:link w:val="table"/>
    <w:locked/>
    <w:rsid w:val="00B81A5D"/>
    <w:rPr>
      <w:rFonts w:ascii="宋体" w:eastAsia="宋体" w:hAnsi="宋体"/>
    </w:rPr>
  </w:style>
  <w:style w:type="paragraph" w:customStyle="1" w:styleId="table">
    <w:name w:val="table"/>
    <w:basedOn w:val="a"/>
    <w:link w:val="table1"/>
    <w:rsid w:val="00B81A5D"/>
    <w:pPr>
      <w:numPr>
        <w:numId w:val="38"/>
      </w:numPr>
      <w:spacing w:after="120"/>
      <w:jc w:val="center"/>
    </w:pPr>
    <w:rPr>
      <w:rFonts w:ascii="宋体" w:eastAsia="宋体" w:hAnsi="宋体"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A2BEAFD8-9406-40F8-A5AB-B8D86A39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Chen, Zhe/陈 哲</cp:lastModifiedBy>
  <cp:revision>4</cp:revision>
  <dcterms:created xsi:type="dcterms:W3CDTF">2021-02-03T09:21:00Z</dcterms:created>
  <dcterms:modified xsi:type="dcterms:W3CDTF">2021-02-03T09:27:00Z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