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68B2" w14:textId="2DB81802"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4E7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350093">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6C25305D"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A54612">
        <w:rPr>
          <w:sz w:val="20"/>
          <w:szCs w:val="20"/>
        </w:rPr>
        <w:t>1</w:t>
      </w:r>
      <w:r w:rsidRPr="00A62A1B">
        <w:rPr>
          <w:sz w:val="20"/>
          <w:szCs w:val="20"/>
        </w:rPr>
        <w:t>)</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427CF96F" w:rsidR="00A54612" w:rsidRDefault="00A54612" w:rsidP="00A54612">
      <w:r>
        <w:t xml:space="preserve">This is a summary of round 1 email discussion on AI 8.1.2.3. </w:t>
      </w:r>
    </w:p>
    <w:p w14:paraId="5A70549E" w14:textId="77777777" w:rsidR="00A62A1B" w:rsidRDefault="00A62A1B" w:rsidP="00A62A1B">
      <w:pPr>
        <w:pStyle w:val="Heading1"/>
        <w:numPr>
          <w:ilvl w:val="0"/>
          <w:numId w:val="6"/>
        </w:numPr>
        <w:rPr>
          <w:lang w:val="en-US"/>
        </w:rPr>
      </w:pPr>
      <w:r>
        <w:rPr>
          <w:lang w:val="en-US"/>
        </w:rPr>
        <w:t xml:space="preserve">Discussion </w:t>
      </w:r>
    </w:p>
    <w:p w14:paraId="040D419F" w14:textId="77777777" w:rsidR="00A62A1B" w:rsidRPr="00E46251" w:rsidRDefault="00A62A1B" w:rsidP="00E46251">
      <w:pPr>
        <w:pStyle w:val="11"/>
      </w:pPr>
      <w:r w:rsidRPr="00E46251">
        <w:t xml:space="preserve">Issue 1: Beam measurement/reporting for inter-TRP simultaneous transmission </w:t>
      </w:r>
    </w:p>
    <w:p w14:paraId="5C074A66" w14:textId="5B8B9F20" w:rsidR="00A54612" w:rsidRPr="00A54612" w:rsidRDefault="00A54612" w:rsidP="00A54612">
      <w:pPr>
        <w:snapToGrid w:val="0"/>
        <w:jc w:val="both"/>
        <w:rPr>
          <w:szCs w:val="20"/>
        </w:rPr>
      </w:pPr>
      <w:r>
        <w:rPr>
          <w:szCs w:val="20"/>
        </w:rPr>
        <w:t>Companies are further</w:t>
      </w:r>
      <w:r w:rsidR="000075E3">
        <w:rPr>
          <w:szCs w:val="20"/>
        </w:rPr>
        <w:t xml:space="preserve"> invited to provide their view</w:t>
      </w:r>
      <w:r w:rsidR="0031743A">
        <w:rPr>
          <w:szCs w:val="20"/>
        </w:rPr>
        <w:t>s</w:t>
      </w:r>
      <w:r w:rsidR="000075E3">
        <w:rPr>
          <w:szCs w:val="20"/>
        </w:rPr>
        <w:t xml:space="preserve"> </w:t>
      </w:r>
      <w:r>
        <w:rPr>
          <w:szCs w:val="20"/>
        </w:rPr>
        <w:t>on the following draft proposals</w:t>
      </w:r>
      <w:r w:rsidR="003B2A15">
        <w:rPr>
          <w:szCs w:val="20"/>
        </w:rPr>
        <w:t xml:space="preserve"> in the table below</w:t>
      </w:r>
      <w:r>
        <w:rPr>
          <w:szCs w:val="20"/>
        </w:rPr>
        <w:t xml:space="preserve">. In addition, </w:t>
      </w:r>
      <w:r w:rsidR="003B2A15">
        <w:rPr>
          <w:szCs w:val="20"/>
        </w:rPr>
        <w:t>as</w:t>
      </w:r>
      <w:r>
        <w:rPr>
          <w:szCs w:val="20"/>
        </w:rPr>
        <w:t xml:space="preserve"> two companies </w:t>
      </w:r>
      <w:r w:rsidR="003B2A15">
        <w:rPr>
          <w:szCs w:val="20"/>
        </w:rPr>
        <w:t xml:space="preserve">specifically </w:t>
      </w:r>
      <w:r>
        <w:rPr>
          <w:szCs w:val="20"/>
        </w:rPr>
        <w:t xml:space="preserve">requested to have more focused </w:t>
      </w:r>
      <w:r w:rsidR="003A78F0">
        <w:rPr>
          <w:szCs w:val="20"/>
        </w:rPr>
        <w:t>study</w:t>
      </w:r>
      <w:r>
        <w:rPr>
          <w:szCs w:val="20"/>
        </w:rPr>
        <w:t xml:space="preserve"> on </w:t>
      </w:r>
      <w:r w:rsidR="003B2A15">
        <w:rPr>
          <w:szCs w:val="20"/>
        </w:rPr>
        <w:t>inter-TRP interference measurement in the 1</w:t>
      </w:r>
      <w:r w:rsidR="003B2A15" w:rsidRPr="003B2A15">
        <w:rPr>
          <w:szCs w:val="20"/>
          <w:vertAlign w:val="superscript"/>
        </w:rPr>
        <w:t>st</w:t>
      </w:r>
      <w:r w:rsidR="003B2A15">
        <w:rPr>
          <w:szCs w:val="20"/>
        </w:rPr>
        <w:t xml:space="preserve"> GTW meeting, c</w:t>
      </w:r>
      <w:r>
        <w:rPr>
          <w:szCs w:val="20"/>
        </w:rPr>
        <w:t xml:space="preserve">ompanies are </w:t>
      </w:r>
      <w:r w:rsidR="003B2A15">
        <w:rPr>
          <w:szCs w:val="20"/>
        </w:rPr>
        <w:t>encouraged</w:t>
      </w:r>
      <w:r>
        <w:rPr>
          <w:szCs w:val="20"/>
        </w:rPr>
        <w:t xml:space="preserve"> to share their tho</w:t>
      </w:r>
      <w:r w:rsidR="003B2A15">
        <w:rPr>
          <w:szCs w:val="20"/>
        </w:rPr>
        <w:t xml:space="preserve">ughts on this particular topic. </w:t>
      </w:r>
    </w:p>
    <w:p w14:paraId="4A9DD90E" w14:textId="77777777" w:rsidR="00A54612" w:rsidRDefault="00A54612" w:rsidP="00A62A1B">
      <w:pPr>
        <w:snapToGrid w:val="0"/>
        <w:jc w:val="both"/>
        <w:rPr>
          <w:b/>
          <w:szCs w:val="20"/>
          <w:highlight w:val="yellow"/>
          <w:u w:val="single"/>
        </w:rPr>
      </w:pPr>
    </w:p>
    <w:p w14:paraId="20FA8058" w14:textId="77777777" w:rsidR="00A62A1B" w:rsidRPr="00F43BF0" w:rsidRDefault="00A62A1B" w:rsidP="00A62A1B">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451A7414" w14:textId="77777777" w:rsidR="00A62A1B" w:rsidRPr="00F43BF0" w:rsidRDefault="00A62A1B" w:rsidP="00CF5D82">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22E40161" w14:textId="19FED62E" w:rsidR="00A62A1B" w:rsidRPr="00F43BF0" w:rsidRDefault="00A62A1B" w:rsidP="00CF5D82">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r w:rsidR="007912C6" w:rsidRPr="00F43BF0">
        <w:rPr>
          <w:rFonts w:ascii="Times New Roman" w:hAnsi="Times New Roman" w:cs="Times New Roman"/>
          <w:sz w:val="20"/>
          <w:szCs w:val="20"/>
        </w:rPr>
        <w:t>)</w:t>
      </w:r>
    </w:p>
    <w:p w14:paraId="4DAD698B" w14:textId="0A8A8C5E" w:rsidR="00111182" w:rsidRPr="00F43BF0" w:rsidRDefault="00F90502" w:rsidP="00CF5D82">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Support extending the maximum value of N </w:t>
      </w:r>
      <w:r w:rsidR="000F5C04" w:rsidRPr="00F43BF0">
        <w:rPr>
          <w:rFonts w:ascii="Times New Roman" w:hAnsi="Times New Roman" w:cs="Times New Roman"/>
          <w:sz w:val="20"/>
          <w:szCs w:val="20"/>
        </w:rPr>
        <w:t>&gt;</w:t>
      </w:r>
      <w:r w:rsidRPr="00F43BF0">
        <w:rPr>
          <w:rFonts w:ascii="Times New Roman" w:hAnsi="Times New Roman" w:cs="Times New Roman"/>
          <w:sz w:val="20"/>
          <w:szCs w:val="20"/>
        </w:rPr>
        <w:t xml:space="preserve"> 1, exact value FFS</w:t>
      </w:r>
    </w:p>
    <w:p w14:paraId="7885C9D6" w14:textId="77777777" w:rsidR="00A62A1B" w:rsidRPr="00F43BF0" w:rsidRDefault="00A62A1B" w:rsidP="00CF5D82">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F9D20AF" w14:textId="77777777" w:rsidR="00A62A1B" w:rsidRPr="00F43BF0" w:rsidRDefault="00A62A1B" w:rsidP="00A62A1B">
      <w:pPr>
        <w:snapToGrid w:val="0"/>
        <w:jc w:val="both"/>
        <w:rPr>
          <w:szCs w:val="20"/>
        </w:rPr>
      </w:pPr>
    </w:p>
    <w:p w14:paraId="09FBC2DA" w14:textId="77777777" w:rsidR="00A62A1B" w:rsidRPr="00F43BF0" w:rsidRDefault="00A62A1B" w:rsidP="00A62A1B">
      <w:pPr>
        <w:snapToGrid w:val="0"/>
        <w:jc w:val="both"/>
        <w:rPr>
          <w:szCs w:val="20"/>
        </w:rPr>
      </w:pPr>
      <w:r w:rsidRPr="00F43BF0">
        <w:rPr>
          <w:szCs w:val="20"/>
          <w:u w:val="single"/>
        </w:rPr>
        <w:t>Draft Proposal 1.2</w:t>
      </w:r>
      <w:r w:rsidRPr="00F43BF0">
        <w:rPr>
          <w:szCs w:val="20"/>
        </w:rPr>
        <w:t xml:space="preserve">: </w:t>
      </w:r>
    </w:p>
    <w:p w14:paraId="6BB1C811" w14:textId="19E5C07D" w:rsidR="00783B5B" w:rsidRPr="00F43BF0" w:rsidRDefault="00783B5B" w:rsidP="00CF5D82">
      <w:pPr>
        <w:numPr>
          <w:ilvl w:val="0"/>
          <w:numId w:val="16"/>
        </w:numPr>
        <w:snapToGrid w:val="0"/>
        <w:spacing w:line="20" w:lineRule="atLeast"/>
        <w:jc w:val="both"/>
        <w:rPr>
          <w:szCs w:val="20"/>
        </w:rPr>
      </w:pPr>
      <w:r w:rsidRPr="00F43BF0">
        <w:rPr>
          <w:szCs w:val="20"/>
        </w:rPr>
        <w:t>Down-select from the following alternatives in RAN1#104b-e</w:t>
      </w:r>
    </w:p>
    <w:p w14:paraId="1A6EE08B" w14:textId="606B6060" w:rsidR="00A62A1B" w:rsidRPr="00F43BF0" w:rsidRDefault="00783B5B" w:rsidP="00CF5D82">
      <w:pPr>
        <w:numPr>
          <w:ilvl w:val="1"/>
          <w:numId w:val="16"/>
        </w:numPr>
        <w:snapToGrid w:val="0"/>
        <w:spacing w:line="20" w:lineRule="atLeast"/>
        <w:ind w:left="720"/>
        <w:jc w:val="both"/>
        <w:rPr>
          <w:szCs w:val="20"/>
        </w:rPr>
      </w:pPr>
      <w:r w:rsidRPr="00F43BF0">
        <w:rPr>
          <w:szCs w:val="20"/>
        </w:rPr>
        <w:t xml:space="preserve">Alt-1: </w:t>
      </w:r>
      <w:r w:rsidR="00A62A1B" w:rsidRPr="00F43BF0">
        <w:rPr>
          <w:szCs w:val="20"/>
        </w:rPr>
        <w:t xml:space="preserve">For option 2, support configuration of </w:t>
      </w:r>
      <w:r w:rsidR="00760084" w:rsidRPr="00F43BF0">
        <w:rPr>
          <w:szCs w:val="20"/>
        </w:rPr>
        <w:t>S</w:t>
      </w:r>
      <w:r w:rsidR="00737A82" w:rsidRPr="00F43BF0">
        <w:rPr>
          <w:szCs w:val="20"/>
        </w:rPr>
        <w:t>=2</w:t>
      </w:r>
      <w:r w:rsidR="00760084" w:rsidRPr="00F43BF0">
        <w:rPr>
          <w:sz w:val="18"/>
          <w:szCs w:val="18"/>
        </w:rPr>
        <w:t xml:space="preserve"> </w:t>
      </w:r>
      <w:r w:rsidR="00A62A1B" w:rsidRPr="00F43BF0">
        <w:rPr>
          <w:szCs w:val="20"/>
        </w:rPr>
        <w:t xml:space="preserve">CMR resource sets corresponding to a </w:t>
      </w:r>
      <w:r w:rsidR="00D036E5" w:rsidRPr="00F43BF0">
        <w:rPr>
          <w:szCs w:val="20"/>
        </w:rPr>
        <w:t xml:space="preserve">periodic/semi-persistent </w:t>
      </w:r>
      <w:r w:rsidR="00A62A1B" w:rsidRPr="00F43BF0">
        <w:rPr>
          <w:szCs w:val="20"/>
        </w:rPr>
        <w:t>CMR resource setting</w:t>
      </w:r>
      <w:r w:rsidR="00760084" w:rsidRPr="00F43BF0">
        <w:rPr>
          <w:szCs w:val="20"/>
        </w:rPr>
        <w:t xml:space="preserve"> or an aperiodic trigger state</w:t>
      </w:r>
    </w:p>
    <w:p w14:paraId="2AA8E294" w14:textId="1DB6061E" w:rsidR="00A62A1B" w:rsidRPr="00F43BF0" w:rsidRDefault="00A62A1B" w:rsidP="00CF5D82">
      <w:pPr>
        <w:numPr>
          <w:ilvl w:val="2"/>
          <w:numId w:val="16"/>
        </w:numPr>
        <w:snapToGrid w:val="0"/>
        <w:spacing w:line="20" w:lineRule="atLeast"/>
        <w:ind w:left="1440"/>
        <w:jc w:val="both"/>
        <w:rPr>
          <w:szCs w:val="20"/>
        </w:rPr>
      </w:pPr>
      <w:r w:rsidRPr="00F43BF0">
        <w:rPr>
          <w:szCs w:val="20"/>
        </w:rPr>
        <w:t>UE report</w:t>
      </w:r>
      <w:r w:rsidR="00760084" w:rsidRPr="00F43BF0">
        <w:rPr>
          <w:szCs w:val="20"/>
        </w:rPr>
        <w:t>s</w:t>
      </w:r>
      <w:r w:rsidRPr="00F43BF0">
        <w:rPr>
          <w:szCs w:val="20"/>
        </w:rPr>
        <w:t xml:space="preserve"> </w:t>
      </w:r>
      <w:r w:rsidR="00760084" w:rsidRPr="00F43BF0">
        <w:rPr>
          <w:szCs w:val="20"/>
        </w:rPr>
        <w:t xml:space="preserve">M </w:t>
      </w:r>
      <w:r w:rsidRPr="00F43BF0">
        <w:rPr>
          <w:szCs w:val="20"/>
        </w:rPr>
        <w:t>beams (e.g. CMR resource</w:t>
      </w:r>
      <w:r w:rsidR="008E0EC9" w:rsidRPr="00F43BF0">
        <w:rPr>
          <w:szCs w:val="20"/>
        </w:rPr>
        <w:t xml:space="preserve"> indices</w:t>
      </w:r>
      <w:r w:rsidRPr="00F43BF0">
        <w:rPr>
          <w:szCs w:val="20"/>
        </w:rPr>
        <w:t xml:space="preserve">) from </w:t>
      </w:r>
      <w:r w:rsidR="00281E93" w:rsidRPr="00F43BF0">
        <w:rPr>
          <w:szCs w:val="20"/>
        </w:rPr>
        <w:t>S</w:t>
      </w:r>
      <w:r w:rsidR="00737A82" w:rsidRPr="00F43BF0">
        <w:rPr>
          <w:szCs w:val="20"/>
        </w:rPr>
        <w:t>=2</w:t>
      </w:r>
      <w:r w:rsidR="00281E93" w:rsidRPr="00F43BF0">
        <w:rPr>
          <w:szCs w:val="20"/>
        </w:rPr>
        <w:t xml:space="preserve"> </w:t>
      </w:r>
      <w:r w:rsidRPr="00F43BF0">
        <w:rPr>
          <w:szCs w:val="20"/>
        </w:rPr>
        <w:t>different CMR resource sets which can be received simultaneously</w:t>
      </w:r>
    </w:p>
    <w:p w14:paraId="1E24A9F2" w14:textId="63E3036A" w:rsidR="00760084" w:rsidRPr="00F43BF0" w:rsidRDefault="00A62A1B" w:rsidP="00CF5D82">
      <w:pPr>
        <w:numPr>
          <w:ilvl w:val="2"/>
          <w:numId w:val="16"/>
        </w:numPr>
        <w:snapToGrid w:val="0"/>
        <w:spacing w:line="20" w:lineRule="atLeast"/>
        <w:ind w:left="1440"/>
        <w:jc w:val="both"/>
        <w:rPr>
          <w:szCs w:val="20"/>
        </w:rPr>
      </w:pPr>
      <w:r w:rsidRPr="00F43BF0">
        <w:rPr>
          <w:szCs w:val="20"/>
        </w:rPr>
        <w:t>NOTE</w:t>
      </w:r>
      <w:r w:rsidR="007912C6" w:rsidRPr="00F43BF0">
        <w:rPr>
          <w:szCs w:val="20"/>
        </w:rPr>
        <w:t xml:space="preserve">: </w:t>
      </w:r>
      <w:r w:rsidR="00AF6669" w:rsidRPr="00F43BF0">
        <w:rPr>
          <w:szCs w:val="20"/>
        </w:rPr>
        <w:t xml:space="preserve">UE may assume that different CMR resources in different CMR sets can be received simultaneously, and </w:t>
      </w:r>
      <w:r w:rsidRPr="00F43BF0">
        <w:rPr>
          <w:szCs w:val="20"/>
        </w:rPr>
        <w:t>CMR resources in the same CMR set can</w:t>
      </w:r>
      <w:r w:rsidR="00AF6669" w:rsidRPr="00F43BF0">
        <w:rPr>
          <w:szCs w:val="20"/>
        </w:rPr>
        <w:t xml:space="preserve">not </w:t>
      </w:r>
      <w:r w:rsidRPr="00F43BF0">
        <w:rPr>
          <w:szCs w:val="20"/>
        </w:rPr>
        <w:t>be received simultaneously</w:t>
      </w:r>
    </w:p>
    <w:p w14:paraId="2C091671" w14:textId="1630D691" w:rsidR="00A62A1B" w:rsidRPr="00F43BF0" w:rsidRDefault="00760084" w:rsidP="00CF5D82">
      <w:pPr>
        <w:numPr>
          <w:ilvl w:val="2"/>
          <w:numId w:val="16"/>
        </w:numPr>
        <w:snapToGrid w:val="0"/>
        <w:spacing w:line="20" w:lineRule="atLeast"/>
        <w:ind w:left="1440"/>
        <w:jc w:val="both"/>
        <w:rPr>
          <w:szCs w:val="20"/>
        </w:rPr>
      </w:pPr>
      <w:r w:rsidRPr="00F43BF0">
        <w:rPr>
          <w:szCs w:val="20"/>
        </w:rPr>
        <w:t xml:space="preserve">FFS: whether S = M </w:t>
      </w:r>
      <w:r w:rsidR="00A62A1B" w:rsidRPr="00F43BF0">
        <w:rPr>
          <w:szCs w:val="20"/>
        </w:rPr>
        <w:t xml:space="preserve"> </w:t>
      </w:r>
    </w:p>
    <w:p w14:paraId="637845C6" w14:textId="1C8C6EF9" w:rsidR="00783B5B" w:rsidRPr="00F43BF0" w:rsidRDefault="00783B5B" w:rsidP="00CF5D82">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00A5736E"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1819A981" w14:textId="4F3FDFF0" w:rsidR="00783B5B" w:rsidRPr="00F43BF0" w:rsidRDefault="00783B5B" w:rsidP="00CF5D82">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000076F2"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008E0EC9"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B8874E9" w14:textId="5A6BEE97" w:rsidR="00783B5B" w:rsidRPr="00F43BF0" w:rsidRDefault="00783B5B" w:rsidP="00CF5D82">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00AF6669"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00AF6669"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2CF9C738" w14:textId="77777777" w:rsidR="00783B5B" w:rsidRPr="00F43BF0" w:rsidRDefault="00783B5B" w:rsidP="00CF5D82">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48180D01" w14:textId="0AAAECE4" w:rsidR="00F313B8" w:rsidRPr="00F43BF0" w:rsidRDefault="00F313B8" w:rsidP="00CF5D82">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5DB7C56A" w14:textId="5A4E8D1D" w:rsidR="00F313B8" w:rsidRPr="00F43BF0" w:rsidRDefault="00F313B8" w:rsidP="00A54612">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1C7CBED7" w14:textId="77777777" w:rsidR="00F05709" w:rsidRPr="00F43BF0" w:rsidRDefault="00F313B8" w:rsidP="00CF5D82">
      <w:pPr>
        <w:numPr>
          <w:ilvl w:val="2"/>
          <w:numId w:val="16"/>
        </w:numPr>
        <w:snapToGrid w:val="0"/>
        <w:ind w:left="1440"/>
        <w:jc w:val="both"/>
        <w:rPr>
          <w:szCs w:val="20"/>
        </w:rPr>
      </w:pPr>
      <w:r w:rsidRPr="00F43BF0">
        <w:rPr>
          <w:szCs w:val="20"/>
        </w:rPr>
        <w:t xml:space="preserve">UE reports M=2 beams (e.g. CMR resource indices) from S=2 CMR sets </w:t>
      </w:r>
    </w:p>
    <w:p w14:paraId="7771C6E1" w14:textId="78B20F1A" w:rsidR="00F313B8" w:rsidRPr="00F43BF0" w:rsidRDefault="00F313B8" w:rsidP="00CF5D82">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7A8A25D2" w14:textId="77777777" w:rsidR="00D04A09" w:rsidRPr="00F43BF0" w:rsidRDefault="00D04A09" w:rsidP="00A62A1B">
      <w:pPr>
        <w:snapToGrid w:val="0"/>
        <w:jc w:val="both"/>
        <w:rPr>
          <w:szCs w:val="20"/>
          <w:highlight w:val="yellow"/>
          <w:u w:val="single"/>
        </w:rPr>
      </w:pPr>
    </w:p>
    <w:p w14:paraId="1178BCDE" w14:textId="77777777" w:rsidR="00A62A1B" w:rsidRPr="00F43BF0" w:rsidRDefault="00A62A1B" w:rsidP="00A62A1B">
      <w:pPr>
        <w:snapToGrid w:val="0"/>
        <w:jc w:val="both"/>
        <w:rPr>
          <w:szCs w:val="20"/>
        </w:rPr>
      </w:pPr>
      <w:r w:rsidRPr="00F43BF0">
        <w:rPr>
          <w:szCs w:val="20"/>
          <w:u w:val="single"/>
        </w:rPr>
        <w:t>Draft Proposal 1.3</w:t>
      </w:r>
      <w:r w:rsidRPr="00F43BF0">
        <w:rPr>
          <w:szCs w:val="20"/>
        </w:rPr>
        <w:t xml:space="preserve">: </w:t>
      </w:r>
    </w:p>
    <w:p w14:paraId="5FF24D6A" w14:textId="4166C78C" w:rsidR="00A62A1B" w:rsidRDefault="00AF6669" w:rsidP="00CF5D82">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w:t>
      </w:r>
      <w:r w:rsidR="00A62A1B" w:rsidRPr="00F43BF0">
        <w:rPr>
          <w:rFonts w:ascii="Times New Roman" w:hAnsi="Times New Roman" w:cs="Times New Roman"/>
          <w:sz w:val="20"/>
          <w:szCs w:val="20"/>
        </w:rPr>
        <w:t xml:space="preserve"> </w:t>
      </w:r>
      <w:r w:rsidRPr="00F43BF0">
        <w:rPr>
          <w:rFonts w:ascii="Times New Roman" w:hAnsi="Times New Roman" w:cs="Times New Roman"/>
          <w:sz w:val="20"/>
          <w:szCs w:val="20"/>
        </w:rPr>
        <w:t xml:space="preserve">beam </w:t>
      </w:r>
      <w:r>
        <w:rPr>
          <w:rFonts w:ascii="Times New Roman" w:hAnsi="Times New Roman" w:cs="Times New Roman"/>
          <w:sz w:val="20"/>
          <w:szCs w:val="20"/>
        </w:rPr>
        <w:t xml:space="preserve">measurement/reporting with consideration </w:t>
      </w:r>
      <w:r w:rsidR="00A62A1B">
        <w:rPr>
          <w:rFonts w:ascii="Times New Roman" w:hAnsi="Times New Roman" w:cs="Times New Roman"/>
          <w:sz w:val="20"/>
          <w:szCs w:val="20"/>
        </w:rPr>
        <w:t xml:space="preserve">of </w:t>
      </w:r>
      <w:r>
        <w:rPr>
          <w:rFonts w:ascii="Times New Roman" w:hAnsi="Times New Roman" w:cs="Times New Roman"/>
          <w:sz w:val="20"/>
          <w:szCs w:val="20"/>
        </w:rPr>
        <w:t xml:space="preserve">inter-TRP </w:t>
      </w:r>
      <w:r w:rsidR="00A62A1B">
        <w:rPr>
          <w:rFonts w:ascii="Times New Roman" w:hAnsi="Times New Roman" w:cs="Times New Roman"/>
          <w:sz w:val="20"/>
          <w:szCs w:val="20"/>
        </w:rPr>
        <w:t>interference</w:t>
      </w:r>
    </w:p>
    <w:p w14:paraId="4D37462C" w14:textId="77777777" w:rsidR="005C5D9B" w:rsidRDefault="005C5D9B" w:rsidP="00A62A1B">
      <w:pPr>
        <w:pStyle w:val="Caption"/>
        <w:jc w:val="center"/>
        <w:rPr>
          <w:b w:val="0"/>
          <w:color w:val="auto"/>
          <w:lang w:val="en-US"/>
        </w:rPr>
      </w:pPr>
    </w:p>
    <w:p w14:paraId="6552F470" w14:textId="71741A37" w:rsidR="00A62A1B" w:rsidRDefault="00A62A1B" w:rsidP="00A62A1B">
      <w:pPr>
        <w:pStyle w:val="Caption"/>
        <w:jc w:val="center"/>
        <w:rPr>
          <w:b w:val="0"/>
          <w:color w:val="auto"/>
        </w:rPr>
      </w:pPr>
      <w:r>
        <w:rPr>
          <w:b w:val="0"/>
          <w:color w:val="auto"/>
        </w:rPr>
        <w:lastRenderedPageBreak/>
        <w:t xml:space="preserve">Table </w:t>
      </w:r>
      <w:r>
        <w:rPr>
          <w:b w:val="0"/>
          <w:color w:val="auto"/>
          <w:lang w:val="en-US"/>
        </w:rPr>
        <w:t>1:</w:t>
      </w:r>
      <w:r>
        <w:rPr>
          <w:b w:val="0"/>
          <w:color w:val="auto"/>
        </w:rPr>
        <w:t xml:space="preserve"> </w:t>
      </w:r>
      <w:r w:rsidR="003B2A15">
        <w:rPr>
          <w:b w:val="0"/>
          <w:color w:val="auto"/>
          <w:lang w:val="en-US"/>
        </w:rPr>
        <w:t>Company views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4A586569" w:rsidR="00A62A1B" w:rsidRDefault="00B81A5D">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78B906A" w14:textId="77777777" w:rsidR="00B81A5D" w:rsidRDefault="00B81A5D" w:rsidP="00B81A5D">
            <w:pPr>
              <w:rPr>
                <w:sz w:val="21"/>
                <w:szCs w:val="21"/>
                <w:lang w:eastAsia="zh-CN"/>
              </w:rPr>
            </w:pPr>
            <w:r>
              <w:rPr>
                <w:sz w:val="21"/>
                <w:szCs w:val="21"/>
              </w:rPr>
              <w:t>Regarding Proposal-1.1 from FL, we would like to further understand the motivation to only focus on Option2. Hope to hear more views on this issue.</w:t>
            </w:r>
          </w:p>
          <w:p w14:paraId="302FE9E2" w14:textId="77777777" w:rsidR="00B81A5D" w:rsidRDefault="00B81A5D" w:rsidP="00B81A5D">
            <w:pPr>
              <w:rPr>
                <w:sz w:val="21"/>
                <w:szCs w:val="21"/>
              </w:rPr>
            </w:pPr>
          </w:p>
          <w:p w14:paraId="392C3F7F" w14:textId="77777777" w:rsidR="00B81A5D" w:rsidRDefault="00B81A5D" w:rsidP="00B81A5D">
            <w:pPr>
              <w:rPr>
                <w:sz w:val="21"/>
                <w:szCs w:val="21"/>
              </w:rPr>
            </w:pPr>
            <w:r>
              <w:rPr>
                <w:sz w:val="21"/>
                <w:szCs w:val="21"/>
              </w:rPr>
              <w:t>In our understanding, Option2 does not provide any additional benefit compared to Option1 or Option3 with the following two aspects.</w:t>
            </w:r>
          </w:p>
          <w:p w14:paraId="718CAE0C" w14:textId="77777777" w:rsidR="00B81A5D" w:rsidRDefault="00B81A5D" w:rsidP="00CF5D82">
            <w:pPr>
              <w:pStyle w:val="ListParagraph"/>
              <w:numPr>
                <w:ilvl w:val="0"/>
                <w:numId w:val="39"/>
              </w:numPr>
              <w:spacing w:before="100" w:beforeAutospacing="1" w:after="100" w:afterAutospacing="1" w:line="240" w:lineRule="auto"/>
              <w:contextualSpacing w:val="0"/>
              <w:rPr>
                <w:sz w:val="21"/>
                <w:szCs w:val="21"/>
              </w:rPr>
            </w:pPr>
            <w:r>
              <w:rPr>
                <w:sz w:val="21"/>
                <w:szCs w:val="21"/>
              </w:rPr>
              <w:t xml:space="preserve">Overhead of Option2 is obviously larger than Option1/3. </w:t>
            </w:r>
          </w:p>
          <w:p w14:paraId="3CFDE411" w14:textId="77777777" w:rsidR="00B81A5D" w:rsidRDefault="00B81A5D" w:rsidP="00B81A5D">
            <w:pPr>
              <w:pStyle w:val="table"/>
              <w:rPr>
                <w:rFonts w:ascii="Times New Roman" w:hAnsi="Times New Roman"/>
                <w:sz w:val="20"/>
                <w:szCs w:val="20"/>
              </w:rPr>
            </w:pPr>
            <w:r>
              <w:rPr>
                <w:rFonts w:hint="eastAsia"/>
              </w:rPr>
              <w:t>UCI payload size(bits/report)</w:t>
            </w:r>
          </w:p>
          <w:tbl>
            <w:tblPr>
              <w:tblW w:w="0" w:type="auto"/>
              <w:jc w:val="center"/>
              <w:shd w:val="clear" w:color="auto" w:fill="FFFFFF"/>
              <w:tblCellMar>
                <w:left w:w="0" w:type="dxa"/>
                <w:right w:w="0" w:type="dxa"/>
              </w:tblCellMar>
              <w:tblLook w:val="04A0" w:firstRow="1" w:lastRow="0" w:firstColumn="1" w:lastColumn="0" w:noHBand="0" w:noVBand="1"/>
            </w:tblPr>
            <w:tblGrid>
              <w:gridCol w:w="1110"/>
              <w:gridCol w:w="974"/>
              <w:gridCol w:w="1034"/>
              <w:gridCol w:w="1272"/>
              <w:gridCol w:w="1275"/>
            </w:tblGrid>
            <w:tr w:rsidR="00B81A5D" w14:paraId="702169D9" w14:textId="77777777" w:rsidTr="00B81A5D">
              <w:trPr>
                <w:jc w:val="center"/>
              </w:trPr>
              <w:tc>
                <w:tcPr>
                  <w:tcW w:w="1110"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323349E" w14:textId="77777777" w:rsidR="00B81A5D" w:rsidRDefault="00B81A5D" w:rsidP="00B81A5D">
                  <w:pPr>
                    <w:rPr>
                      <w:rFonts w:ascii="Calibri" w:hAnsi="Calibri" w:cs="Calibri"/>
                    </w:rPr>
                  </w:pPr>
                  <w:r>
                    <w:t>Number of beam pairs</w:t>
                  </w:r>
                </w:p>
              </w:tc>
              <w:tc>
                <w:tcPr>
                  <w:tcW w:w="97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8A68670" w14:textId="77777777" w:rsidR="00B81A5D" w:rsidRDefault="00B81A5D" w:rsidP="00B81A5D">
                  <w:r>
                    <w:rPr>
                      <w:color w:val="000000"/>
                    </w:rPr>
                    <w:t>Option 1</w:t>
                  </w:r>
                  <w:r>
                    <w:rPr>
                      <w:rFonts w:ascii="DengXian" w:eastAsia="DengXian" w:hAnsi="DengXian" w:hint="eastAsia"/>
                      <w:color w:val="000000"/>
                    </w:rPr>
                    <w:t>（</w:t>
                  </w:r>
                  <w:r>
                    <w:rPr>
                      <w:color w:val="000000"/>
                    </w:rPr>
                    <w:t>N=2</w:t>
                  </w:r>
                  <w:r>
                    <w:rPr>
                      <w:rFonts w:ascii="DengXian" w:eastAsia="DengXian" w:hAnsi="DengXian" w:hint="eastAsia"/>
                      <w:color w:val="000000"/>
                    </w:rPr>
                    <w:t>）</w:t>
                  </w:r>
                </w:p>
              </w:tc>
              <w:tc>
                <w:tcPr>
                  <w:tcW w:w="10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1780460A" w14:textId="77777777" w:rsidR="00B81A5D" w:rsidRDefault="00B81A5D" w:rsidP="00B81A5D">
                  <w:r>
                    <w:rPr>
                      <w:color w:val="000000"/>
                    </w:rPr>
                    <w:t>Option 2</w:t>
                  </w:r>
                  <w:r>
                    <w:rPr>
                      <w:rFonts w:ascii="DengXian" w:eastAsia="DengXian" w:hAnsi="DengXian" w:hint="eastAsia"/>
                      <w:color w:val="000000"/>
                    </w:rPr>
                    <w:t>（</w:t>
                  </w:r>
                  <w:r>
                    <w:rPr>
                      <w:color w:val="000000"/>
                    </w:rPr>
                    <w:t>M=2</w:t>
                  </w:r>
                  <w:r>
                    <w:rPr>
                      <w:rFonts w:ascii="DengXian" w:eastAsia="DengXian" w:hAnsi="DengXian" w:hint="eastAsia"/>
                      <w:color w:val="000000"/>
                    </w:rPr>
                    <w:t>）</w:t>
                  </w:r>
                </w:p>
              </w:tc>
              <w:tc>
                <w:tcPr>
                  <w:tcW w:w="2547" w:type="dxa"/>
                  <w:gridSpan w:val="2"/>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F0BAED2" w14:textId="77777777" w:rsidR="00B81A5D" w:rsidRDefault="00B81A5D" w:rsidP="00B81A5D">
                  <w:pPr>
                    <w:jc w:val="center"/>
                  </w:pPr>
                  <w:r>
                    <w:rPr>
                      <w:color w:val="000000"/>
                    </w:rPr>
                    <w:t>Option 3</w:t>
                  </w:r>
                </w:p>
                <w:p w14:paraId="6E3E892D" w14:textId="77777777" w:rsidR="00B81A5D" w:rsidRDefault="00B81A5D" w:rsidP="00B81A5D">
                  <w:pPr>
                    <w:jc w:val="center"/>
                  </w:pPr>
                  <w:r>
                    <w:rPr>
                      <w:rFonts w:ascii="DengXian" w:eastAsia="DengXian" w:hAnsi="DengXian" w:hint="eastAsia"/>
                      <w:color w:val="000000"/>
                    </w:rPr>
                    <w:t>（</w:t>
                  </w:r>
                  <w:r>
                    <w:rPr>
                      <w:color w:val="000000"/>
                    </w:rPr>
                    <w:t>N=2</w:t>
                  </w:r>
                  <w:r>
                    <w:rPr>
                      <w:rFonts w:ascii="DengXian" w:eastAsia="DengXian" w:hAnsi="DengXian" w:hint="eastAsia"/>
                      <w:color w:val="000000"/>
                    </w:rPr>
                    <w:t>）</w:t>
                  </w:r>
                </w:p>
              </w:tc>
            </w:tr>
            <w:tr w:rsidR="00B81A5D" w14:paraId="2C0FD368"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69641" w14:textId="77777777" w:rsidR="00B81A5D" w:rsidRDefault="00B81A5D" w:rsidP="00B81A5D">
                  <w:pPr>
                    <w:jc w:val="center"/>
                  </w:pPr>
                  <w:r>
                    <w:rPr>
                      <w:color w:val="000000"/>
                    </w:rPr>
                    <w:t>2</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F0F29" w14:textId="77777777" w:rsidR="00B81A5D" w:rsidRDefault="00B81A5D" w:rsidP="00B81A5D">
                  <w:pPr>
                    <w:jc w:val="center"/>
                  </w:pPr>
                  <w:r>
                    <w:rPr>
                      <w:color w:val="000000"/>
                    </w:rPr>
                    <w:t>33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55FAD" w14:textId="77777777" w:rsidR="00B81A5D" w:rsidRDefault="00B81A5D" w:rsidP="00B81A5D">
                  <w:pPr>
                    <w:jc w:val="center"/>
                  </w:pPr>
                  <w:r>
                    <w:rPr>
                      <w:color w:val="000000"/>
                    </w:rPr>
                    <w:t>43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4A23" w14:textId="77777777" w:rsidR="00B81A5D" w:rsidRDefault="00B81A5D" w:rsidP="00B81A5D">
                  <w:pPr>
                    <w:jc w:val="center"/>
                  </w:pPr>
                  <w:r>
                    <w:rPr>
                      <w:color w:val="000000"/>
                    </w:rPr>
                    <w:t>report 1: 13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CF5D6" w14:textId="77777777" w:rsidR="00B81A5D" w:rsidRDefault="00B81A5D" w:rsidP="00B81A5D">
                  <w:pPr>
                    <w:jc w:val="center"/>
                  </w:pPr>
                  <w:r>
                    <w:rPr>
                      <w:color w:val="000000"/>
                    </w:rPr>
                    <w:t>report 2: 23</w:t>
                  </w:r>
                </w:p>
              </w:tc>
            </w:tr>
            <w:tr w:rsidR="00B81A5D" w14:paraId="76A9452D"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E0D41" w14:textId="77777777" w:rsidR="00B81A5D" w:rsidRDefault="00B81A5D" w:rsidP="00B81A5D">
                  <w:pPr>
                    <w:jc w:val="center"/>
                  </w:pPr>
                  <w:r>
                    <w:rPr>
                      <w:color w:val="000000"/>
                    </w:rPr>
                    <w:t>4</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F6A9A" w14:textId="77777777" w:rsidR="00B81A5D" w:rsidRDefault="00B81A5D" w:rsidP="00B81A5D">
                  <w:pPr>
                    <w:jc w:val="center"/>
                  </w:pPr>
                  <w:r>
                    <w:rPr>
                      <w:color w:val="000000"/>
                    </w:rPr>
                    <w:t>43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976AD" w14:textId="77777777" w:rsidR="00B81A5D" w:rsidRDefault="00B81A5D" w:rsidP="00B81A5D">
                  <w:pPr>
                    <w:jc w:val="center"/>
                  </w:pPr>
                  <w:r>
                    <w:rPr>
                      <w:color w:val="000000"/>
                    </w:rPr>
                    <w:t>83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AB7CB" w14:textId="77777777" w:rsidR="00B81A5D" w:rsidRDefault="00B81A5D" w:rsidP="00B81A5D">
                  <w:pPr>
                    <w:jc w:val="center"/>
                  </w:pPr>
                  <w:r>
                    <w:rPr>
                      <w:color w:val="000000"/>
                    </w:rPr>
                    <w:t>report 1: 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9C4A1" w14:textId="77777777" w:rsidR="00B81A5D" w:rsidRDefault="00B81A5D" w:rsidP="00B81A5D">
                  <w:pPr>
                    <w:jc w:val="center"/>
                  </w:pPr>
                  <w:r>
                    <w:rPr>
                      <w:color w:val="000000"/>
                    </w:rPr>
                    <w:t>report 2: 23</w:t>
                  </w:r>
                </w:p>
              </w:tc>
            </w:tr>
            <w:tr w:rsidR="00B81A5D" w14:paraId="408768B5"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CFD6BE" w14:textId="77777777" w:rsidR="00B81A5D" w:rsidRDefault="00B81A5D" w:rsidP="00B81A5D">
                  <w:pPr>
                    <w:jc w:val="center"/>
                  </w:pPr>
                  <w:r>
                    <w:rPr>
                      <w:color w:val="000000"/>
                    </w:rPr>
                    <w:t>8</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E198D" w14:textId="77777777" w:rsidR="00B81A5D" w:rsidRDefault="00B81A5D" w:rsidP="00B81A5D">
                  <w:pPr>
                    <w:jc w:val="center"/>
                  </w:pPr>
                  <w:r>
                    <w:rPr>
                      <w:color w:val="000000"/>
                    </w:rPr>
                    <w:t>63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730F4" w14:textId="77777777" w:rsidR="00B81A5D" w:rsidRDefault="00B81A5D" w:rsidP="00B81A5D">
                  <w:pPr>
                    <w:jc w:val="center"/>
                  </w:pPr>
                  <w:r>
                    <w:rPr>
                      <w:color w:val="000000"/>
                    </w:rPr>
                    <w:t>163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DEEDC" w14:textId="77777777" w:rsidR="00B81A5D" w:rsidRDefault="00B81A5D" w:rsidP="00B81A5D">
                  <w:pPr>
                    <w:jc w:val="center"/>
                  </w:pPr>
                  <w:r>
                    <w:rPr>
                      <w:color w:val="000000"/>
                    </w:rPr>
                    <w:t>report 1: 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14F2F" w14:textId="77777777" w:rsidR="00B81A5D" w:rsidRDefault="00B81A5D" w:rsidP="00B81A5D">
                  <w:pPr>
                    <w:jc w:val="center"/>
                  </w:pPr>
                  <w:r>
                    <w:rPr>
                      <w:color w:val="000000"/>
                    </w:rPr>
                    <w:t>report 2: 43</w:t>
                  </w:r>
                </w:p>
              </w:tc>
            </w:tr>
            <w:tr w:rsidR="00B81A5D" w14:paraId="24001CCB"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8CF28" w14:textId="77777777" w:rsidR="00B81A5D" w:rsidRDefault="00B81A5D" w:rsidP="00B81A5D">
                  <w:pPr>
                    <w:jc w:val="center"/>
                  </w:pPr>
                  <w:r>
                    <w:rPr>
                      <w:color w:val="000000"/>
                    </w:rPr>
                    <w:t>16</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FFE7C" w14:textId="77777777" w:rsidR="00B81A5D" w:rsidRDefault="00B81A5D" w:rsidP="00B81A5D">
                  <w:pPr>
                    <w:jc w:val="center"/>
                  </w:pPr>
                  <w:r>
                    <w:rPr>
                      <w:color w:val="000000"/>
                    </w:rPr>
                    <w:t>83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2A36E" w14:textId="77777777" w:rsidR="00B81A5D" w:rsidRDefault="00B81A5D" w:rsidP="00B81A5D">
                  <w:pPr>
                    <w:jc w:val="center"/>
                  </w:pPr>
                  <w:r>
                    <w:rPr>
                      <w:color w:val="000000"/>
                    </w:rPr>
                    <w:t>323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47844" w14:textId="77777777" w:rsidR="00B81A5D" w:rsidRDefault="00B81A5D" w:rsidP="00B81A5D">
                  <w:pPr>
                    <w:jc w:val="center"/>
                  </w:pPr>
                  <w:r>
                    <w:rPr>
                      <w:color w:val="000000"/>
                    </w:rPr>
                    <w:t>report 1: 43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6C995" w14:textId="77777777" w:rsidR="00B81A5D" w:rsidRDefault="00B81A5D" w:rsidP="00B81A5D">
                  <w:pPr>
                    <w:jc w:val="center"/>
                  </w:pPr>
                  <w:r>
                    <w:rPr>
                      <w:color w:val="000000"/>
                    </w:rPr>
                    <w:t>report 2: 43</w:t>
                  </w:r>
                </w:p>
              </w:tc>
            </w:tr>
          </w:tbl>
          <w:p w14:paraId="335D4C0C" w14:textId="77777777" w:rsidR="00B81A5D" w:rsidRDefault="00B81A5D" w:rsidP="00B81A5D">
            <w:pPr>
              <w:pStyle w:val="table"/>
              <w:numPr>
                <w:ilvl w:val="0"/>
                <w:numId w:val="0"/>
              </w:numPr>
              <w:ind w:left="420"/>
              <w:jc w:val="left"/>
              <w:rPr>
                <w:rFonts w:cs="SimSun"/>
              </w:rPr>
            </w:pPr>
          </w:p>
          <w:p w14:paraId="1D3B39F5" w14:textId="77777777" w:rsidR="00B81A5D" w:rsidRDefault="00B81A5D" w:rsidP="00CF5D82">
            <w:pPr>
              <w:pStyle w:val="ListParagraph"/>
              <w:numPr>
                <w:ilvl w:val="0"/>
                <w:numId w:val="39"/>
              </w:numPr>
              <w:spacing w:before="100" w:beforeAutospacing="1" w:after="100" w:afterAutospacing="1" w:line="240" w:lineRule="auto"/>
              <w:contextualSpacing w:val="0"/>
              <w:rPr>
                <w:rFonts w:cs="Times New Roman"/>
                <w:sz w:val="20"/>
                <w:szCs w:val="20"/>
              </w:rPr>
            </w:pPr>
            <w:r>
              <w:rPr>
                <w:sz w:val="21"/>
                <w:szCs w:val="21"/>
              </w:rPr>
              <w:t>Companies claim additional benefit of Option2 is to measure interference, but according to our initial evaluation, the interference measurement does not provide any performance gains as shown in the following. L1-SINR criterion for selecting beams is illustrated below: regarding the CMR resources from another TRP as interference and then selecting one beam pair with highest capacity calculated on L1-SINR. The process of calculating capacity is as followings:</w:t>
            </w:r>
          </w:p>
          <w:tbl>
            <w:tblPr>
              <w:tblW w:w="0" w:type="auto"/>
              <w:tblInd w:w="420" w:type="dxa"/>
              <w:tblCellMar>
                <w:left w:w="0" w:type="dxa"/>
                <w:right w:w="0" w:type="dxa"/>
              </w:tblCellMar>
              <w:tblLook w:val="04A0" w:firstRow="1" w:lastRow="0" w:firstColumn="1" w:lastColumn="0" w:noHBand="0" w:noVBand="1"/>
            </w:tblPr>
            <w:tblGrid>
              <w:gridCol w:w="7894"/>
            </w:tblGrid>
            <w:tr w:rsidR="00B81A5D" w14:paraId="145B1349" w14:textId="77777777" w:rsidTr="00B81A5D">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2B3E6E" w14:textId="77777777" w:rsidR="00B81A5D" w:rsidRDefault="00B81A5D" w:rsidP="00CF5D82">
                  <w:pPr>
                    <w:pStyle w:val="ListParagraph"/>
                    <w:numPr>
                      <w:ilvl w:val="0"/>
                      <w:numId w:val="39"/>
                    </w:numPr>
                    <w:spacing w:after="120" w:line="240" w:lineRule="auto"/>
                    <w:contextualSpacing w:val="0"/>
                    <w:jc w:val="both"/>
                    <w:rPr>
                      <w:sz w:val="20"/>
                      <w:szCs w:val="20"/>
                    </w:rPr>
                  </w:pPr>
                  <w:r>
                    <w:rPr>
                      <w:sz w:val="20"/>
                      <w:szCs w:val="20"/>
                    </w:rPr>
                    <w:t>Determine the signal panel pairs based on L1-RSRP</w:t>
                  </w:r>
                  <w:r>
                    <w:rPr>
                      <w:rFonts w:ascii="SimSun" w:eastAsia="SimSun" w:hAnsi="SimSun" w:cs="SimSun" w:hint="eastAsia"/>
                      <w:sz w:val="20"/>
                      <w:szCs w:val="20"/>
                    </w:rPr>
                    <w:t>，</w:t>
                  </w:r>
                  <w:r>
                    <w:rPr>
                      <w:sz w:val="20"/>
                      <w:szCs w:val="20"/>
                    </w:rPr>
                    <w:t>such as TRP 1 panel and UE panel 1, TRP 2 panel and UE panel 2 .</w:t>
                  </w:r>
                </w:p>
                <w:p w14:paraId="0A06ADF3" w14:textId="77777777" w:rsidR="00B81A5D" w:rsidRDefault="00B81A5D" w:rsidP="00CF5D82">
                  <w:pPr>
                    <w:pStyle w:val="ListParagraph"/>
                    <w:numPr>
                      <w:ilvl w:val="0"/>
                      <w:numId w:val="39"/>
                    </w:numPr>
                    <w:spacing w:after="120" w:line="240" w:lineRule="auto"/>
                    <w:contextualSpacing w:val="0"/>
                    <w:jc w:val="both"/>
                    <w:rPr>
                      <w:sz w:val="20"/>
                      <w:szCs w:val="20"/>
                    </w:rPr>
                  </w:pPr>
                  <w:r>
                    <w:rPr>
                      <w:sz w:val="20"/>
                      <w:szCs w:val="20"/>
                    </w:rPr>
                    <w:t>Calculate the value of L1-RSRP on each beam pair of each panel pair, including signal panel pairs (TRP 1 panel, UE panel 1), (TRP 2 panel, UE panel 2), and interference panel pair (TRP 1 panel, UE panel 2), (TRP 2 panel and UE panel 1). And then for each beam pair combination, which consists of (TRP 1 panel, UE panel 1) and (TRP 2 panel, UE panel 2), calculate the capacity as follows:</w:t>
                  </w:r>
                </w:p>
                <w:p w14:paraId="3D4BE84B" w14:textId="77777777" w:rsidR="00B81A5D" w:rsidRDefault="00B81A5D" w:rsidP="00CF5D82">
                  <w:pPr>
                    <w:pStyle w:val="ListParagraph"/>
                    <w:numPr>
                      <w:ilvl w:val="1"/>
                      <w:numId w:val="39"/>
                    </w:numPr>
                    <w:spacing w:after="120" w:line="240" w:lineRule="auto"/>
                    <w:contextualSpacing w:val="0"/>
                    <w:jc w:val="both"/>
                    <w:rPr>
                      <w:sz w:val="20"/>
                      <w:szCs w:val="20"/>
                    </w:rPr>
                  </w:pPr>
                  <w:r>
                    <w:rPr>
                      <w:sz w:val="20"/>
                      <w:szCs w:val="20"/>
                    </w:rPr>
                    <w:t xml:space="preserve">Calculate the value of L1-SINR per UE panel according to the following formula. </w:t>
                  </w:r>
                  <m:oMath>
                    <m:sSub>
                      <m:sSubPr>
                        <m:ctrlPr>
                          <w:rPr>
                            <w:rFonts w:ascii="Cambria Math" w:hAnsi="Cambria Math" w:cs="Calibri"/>
                            <w:i/>
                            <w:iCs/>
                          </w:rPr>
                        </m:ctrlPr>
                      </m:sSubPr>
                      <m:e>
                        <m:r>
                          <w:rPr>
                            <w:rFonts w:ascii="Cambria Math" w:hAnsi="Cambria Math"/>
                            <w:sz w:val="20"/>
                            <w:szCs w:val="20"/>
                          </w:rPr>
                          <m:t>P</m:t>
                        </m:r>
                      </m:e>
                      <m:sub>
                        <m:r>
                          <w:rPr>
                            <w:rFonts w:ascii="Cambria Math" w:hAnsi="Cambria Math"/>
                            <w:sz w:val="20"/>
                            <w:szCs w:val="20"/>
                          </w:rPr>
                          <m:t>trp1</m:t>
                        </m:r>
                      </m:sub>
                    </m:sSub>
                  </m:oMath>
                  <w:r>
                    <w:rPr>
                      <w:sz w:val="20"/>
                      <w:szCs w:val="20"/>
                    </w:rPr>
                    <w:t xml:space="preserve"> is signal power measured in UE panel 1 from TRP 1 and </w:t>
                  </w:r>
                  <m:oMath>
                    <m:sSub>
                      <m:sSubPr>
                        <m:ctrlPr>
                          <w:rPr>
                            <w:rFonts w:ascii="Cambria Math" w:hAnsi="Cambria Math" w:cs="Calibri"/>
                            <w:i/>
                            <w:iCs/>
                          </w:rPr>
                        </m:ctrlPr>
                      </m:sSubPr>
                      <m:e>
                        <m:r>
                          <w:rPr>
                            <w:rFonts w:ascii="Cambria Math" w:hAnsi="Cambria Math"/>
                            <w:sz w:val="20"/>
                            <w:szCs w:val="20"/>
                          </w:rPr>
                          <m:t>P</m:t>
                        </m:r>
                      </m:e>
                      <m:sub>
                        <m:r>
                          <w:rPr>
                            <w:rFonts w:ascii="Cambria Math" w:hAnsi="Cambria Math"/>
                            <w:sz w:val="20"/>
                            <w:szCs w:val="20"/>
                          </w:rPr>
                          <m:t>trp2</m:t>
                        </m:r>
                      </m:sub>
                    </m:sSub>
                  </m:oMath>
                  <w:r>
                    <w:rPr>
                      <w:sz w:val="20"/>
                      <w:szCs w:val="20"/>
                    </w:rPr>
                    <w:t xml:space="preserve"> is signal power measured in UE panel 2 from TRP 2. </w:t>
                  </w:r>
                  <m:oMath>
                    <m:sSubSup>
                      <m:sSubSupPr>
                        <m:ctrlPr>
                          <w:rPr>
                            <w:rFonts w:ascii="Cambria Math" w:hAnsi="Cambria Math" w:cs="Calibri"/>
                            <w:i/>
                            <w:iCs/>
                          </w:rPr>
                        </m:ctrlPr>
                      </m:sSubSupPr>
                      <m:e>
                        <m:r>
                          <w:rPr>
                            <w:rFonts w:ascii="Cambria Math" w:hAnsi="Cambria Math"/>
                            <w:sz w:val="20"/>
                            <w:szCs w:val="20"/>
                          </w:rPr>
                          <m:t>P</m:t>
                        </m:r>
                      </m:e>
                      <m:sub>
                        <m:r>
                          <w:rPr>
                            <w:rFonts w:ascii="Cambria Math" w:hAnsi="Cambria Math"/>
                            <w:sz w:val="20"/>
                            <w:szCs w:val="20"/>
                          </w:rPr>
                          <m:t>trp1</m:t>
                        </m:r>
                      </m:sub>
                      <m:sup>
                        <m:r>
                          <w:rPr>
                            <w:rFonts w:ascii="Cambria Math" w:hAnsi="Cambria Math"/>
                            <w:sz w:val="20"/>
                            <w:szCs w:val="20"/>
                          </w:rPr>
                          <m:t>'</m:t>
                        </m:r>
                      </m:sup>
                    </m:sSubSup>
                  </m:oMath>
                  <w:r>
                    <w:rPr>
                      <w:sz w:val="20"/>
                      <w:szCs w:val="20"/>
                    </w:rPr>
                    <w:t xml:space="preserve">is interference power measured in UE panel 2 from TRP1 and </w:t>
                  </w:r>
                  <m:oMath>
                    <m:sSubSup>
                      <m:sSubSupPr>
                        <m:ctrlPr>
                          <w:rPr>
                            <w:rFonts w:ascii="Cambria Math" w:hAnsi="Cambria Math" w:cs="Calibri"/>
                            <w:i/>
                            <w:iCs/>
                          </w:rPr>
                        </m:ctrlPr>
                      </m:sSubSupPr>
                      <m:e>
                        <m:r>
                          <w:rPr>
                            <w:rFonts w:ascii="Cambria Math" w:hAnsi="Cambria Math"/>
                            <w:sz w:val="20"/>
                            <w:szCs w:val="20"/>
                          </w:rPr>
                          <m:t>P</m:t>
                        </m:r>
                      </m:e>
                      <m:sub>
                        <m:r>
                          <w:rPr>
                            <w:rFonts w:ascii="Cambria Math" w:hAnsi="Cambria Math"/>
                            <w:sz w:val="20"/>
                            <w:szCs w:val="20"/>
                          </w:rPr>
                          <m:t>trp2</m:t>
                        </m:r>
                      </m:sub>
                      <m:sup>
                        <m:r>
                          <w:rPr>
                            <w:rFonts w:ascii="Cambria Math" w:hAnsi="Cambria Math"/>
                            <w:sz w:val="20"/>
                            <w:szCs w:val="20"/>
                          </w:rPr>
                          <m:t>'</m:t>
                        </m:r>
                      </m:sup>
                    </m:sSubSup>
                  </m:oMath>
                  <w:r>
                    <w:rPr>
                      <w:sz w:val="20"/>
                      <w:szCs w:val="20"/>
                    </w:rPr>
                    <w:t xml:space="preserve">is interference power measured in UE panel 1 from TRP2. </w:t>
                  </w:r>
                  <m:oMath>
                    <m:sSub>
                      <m:sSubPr>
                        <m:ctrlPr>
                          <w:rPr>
                            <w:rFonts w:ascii="Cambria Math" w:hAnsi="Cambria Math" w:cs="Calibri"/>
                            <w:i/>
                            <w:iCs/>
                          </w:rPr>
                        </m:ctrlPr>
                      </m:sSubPr>
                      <m:e>
                        <m:r>
                          <w:rPr>
                            <w:rFonts w:ascii="Cambria Math" w:hAnsi="Cambria Math"/>
                            <w:sz w:val="20"/>
                            <w:szCs w:val="20"/>
                          </w:rPr>
                          <m:t>P</m:t>
                        </m:r>
                      </m:e>
                      <m:sub>
                        <m:func>
                          <m:funcPr>
                            <m:ctrlPr>
                              <w:rPr>
                                <w:rFonts w:ascii="Cambria Math" w:hAnsi="Cambria Math" w:cs="Calibri"/>
                                <w:i/>
                                <w:iCs/>
                              </w:rPr>
                            </m:ctrlPr>
                          </m:funcPr>
                          <m:fName>
                            <m:r>
                              <w:rPr>
                                <w:rFonts w:ascii="Cambria Math" w:hAnsi="Cambria Math"/>
                                <w:sz w:val="20"/>
                                <w:szCs w:val="20"/>
                              </w:rPr>
                              <m:t>int</m:t>
                            </m:r>
                          </m:fName>
                          <m:e>
                            <m:r>
                              <w:rPr>
                                <w:rFonts w:ascii="Cambria Math" w:hAnsi="Cambria Math"/>
                                <w:sz w:val="20"/>
                                <w:szCs w:val="20"/>
                              </w:rPr>
                              <m:t>e</m:t>
                            </m:r>
                          </m:e>
                        </m:func>
                        <m:r>
                          <w:rPr>
                            <w:rFonts w:ascii="Cambria Math" w:hAnsi="Cambria Math"/>
                            <w:sz w:val="20"/>
                            <w:szCs w:val="20"/>
                          </w:rPr>
                          <m:t>rference</m:t>
                        </m:r>
                        <m:func>
                          <m:funcPr>
                            <m:ctrlPr>
                              <w:rPr>
                                <w:rFonts w:ascii="Cambria Math" w:hAnsi="Cambria Math" w:cs="Calibri"/>
                                <w:i/>
                                <w:iCs/>
                              </w:rPr>
                            </m:ctrlPr>
                          </m:funcPr>
                          <m:fName>
                            <m:r>
                              <w:rPr>
                                <w:rFonts w:ascii="Cambria Math" w:hAnsi="Cambria Math"/>
                                <w:sz w:val="20"/>
                                <w:szCs w:val="20"/>
                              </w:rPr>
                              <m:t>_</m:t>
                            </m:r>
                          </m:fName>
                          <m:e>
                            <m:r>
                              <w:rPr>
                                <w:rFonts w:ascii="Cambria Math" w:hAnsi="Cambria Math"/>
                                <w:sz w:val="20"/>
                                <w:szCs w:val="20"/>
                              </w:rPr>
                              <m:t>1</m:t>
                            </m:r>
                          </m:e>
                        </m:func>
                      </m:sub>
                    </m:sSub>
                  </m:oMath>
                  <w:r>
                    <w:rPr>
                      <w:sz w:val="20"/>
                      <w:szCs w:val="20"/>
                    </w:rPr>
                    <w:t xml:space="preserve"> and </w:t>
                  </w:r>
                  <m:oMath>
                    <m:sSub>
                      <m:sSubPr>
                        <m:ctrlPr>
                          <w:rPr>
                            <w:rFonts w:ascii="Cambria Math" w:hAnsi="Cambria Math" w:cs="Calibri"/>
                            <w:i/>
                            <w:iCs/>
                          </w:rPr>
                        </m:ctrlPr>
                      </m:sSubPr>
                      <m:e>
                        <m:r>
                          <w:rPr>
                            <w:rFonts w:ascii="Cambria Math" w:hAnsi="Cambria Math"/>
                            <w:sz w:val="20"/>
                            <w:szCs w:val="20"/>
                          </w:rPr>
                          <m:t>P</m:t>
                        </m:r>
                      </m:e>
                      <m:sub>
                        <m:func>
                          <m:funcPr>
                            <m:ctrlPr>
                              <w:rPr>
                                <w:rFonts w:ascii="Cambria Math" w:hAnsi="Cambria Math" w:cs="Calibri"/>
                                <w:i/>
                                <w:iCs/>
                              </w:rPr>
                            </m:ctrlPr>
                          </m:funcPr>
                          <m:fName>
                            <m:r>
                              <w:rPr>
                                <w:rFonts w:ascii="Cambria Math" w:hAnsi="Cambria Math"/>
                                <w:sz w:val="20"/>
                                <w:szCs w:val="20"/>
                              </w:rPr>
                              <m:t>int</m:t>
                            </m:r>
                          </m:fName>
                          <m:e>
                            <m:r>
                              <w:rPr>
                                <w:rFonts w:ascii="Cambria Math" w:hAnsi="Cambria Math"/>
                                <w:sz w:val="20"/>
                                <w:szCs w:val="20"/>
                              </w:rPr>
                              <m:t>e</m:t>
                            </m:r>
                          </m:e>
                        </m:func>
                        <m:r>
                          <w:rPr>
                            <w:rFonts w:ascii="Cambria Math" w:hAnsi="Cambria Math"/>
                            <w:sz w:val="20"/>
                            <w:szCs w:val="20"/>
                          </w:rPr>
                          <m:t>rference</m:t>
                        </m:r>
                        <m:func>
                          <m:funcPr>
                            <m:ctrlPr>
                              <w:rPr>
                                <w:rFonts w:ascii="Cambria Math" w:hAnsi="Cambria Math" w:cs="Calibri"/>
                                <w:i/>
                                <w:iCs/>
                              </w:rPr>
                            </m:ctrlPr>
                          </m:funcPr>
                          <m:fName>
                            <m:r>
                              <w:rPr>
                                <w:rFonts w:ascii="Cambria Math" w:hAnsi="Cambria Math"/>
                                <w:sz w:val="20"/>
                                <w:szCs w:val="20"/>
                              </w:rPr>
                              <m:t>_</m:t>
                            </m:r>
                          </m:fName>
                          <m:e>
                            <m:r>
                              <w:rPr>
                                <w:rFonts w:ascii="Cambria Math" w:hAnsi="Cambria Math"/>
                                <w:sz w:val="20"/>
                                <w:szCs w:val="20"/>
                              </w:rPr>
                              <m:t>2</m:t>
                            </m:r>
                          </m:e>
                        </m:func>
                      </m:sub>
                    </m:sSub>
                  </m:oMath>
                  <w:r>
                    <w:rPr>
                      <w:sz w:val="20"/>
                      <w:szCs w:val="20"/>
                    </w:rPr>
                    <w:t xml:space="preserve"> are interference power from other TRPs, other than TRP1 and TRP2.</w:t>
                  </w:r>
                </w:p>
                <w:p w14:paraId="241B54BF" w14:textId="77777777" w:rsidR="00B81A5D" w:rsidRDefault="00B81A5D" w:rsidP="00B81A5D">
                  <w:pPr>
                    <w:jc w:val="center"/>
                    <w:rPr>
                      <w:szCs w:val="20"/>
                    </w:rPr>
                  </w:pPr>
                  <m:oMathPara>
                    <m:oMath>
                      <m:r>
                        <w:rPr>
                          <w:rFonts w:ascii="Cambria Math" w:hAnsi="Cambria Math"/>
                          <w:szCs w:val="20"/>
                        </w:rPr>
                        <m:t>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r>
                        <w:rPr>
                          <w:rFonts w:ascii="Cambria Math" w:hAnsi="Cambria Math"/>
                          <w:szCs w:val="20"/>
                        </w:rPr>
                        <m:t>=</m:t>
                      </m:r>
                      <m:f>
                        <m:fPr>
                          <m:ctrlPr>
                            <w:rPr>
                              <w:rFonts w:ascii="Cambria Math" w:hAnsi="Cambria Math" w:cs="Calibri"/>
                              <w:i/>
                              <w:iCs/>
                              <w:sz w:val="22"/>
                              <w:szCs w:val="22"/>
                            </w:rPr>
                          </m:ctrlPr>
                        </m:fPr>
                        <m:num>
                          <m:sSub>
                            <m:sSubPr>
                              <m:ctrlPr>
                                <w:rPr>
                                  <w:rFonts w:ascii="Cambria Math" w:hAnsi="Cambria Math" w:cs="Calibri"/>
                                  <w:i/>
                                  <w:iCs/>
                                  <w:sz w:val="22"/>
                                  <w:szCs w:val="22"/>
                                </w:rPr>
                              </m:ctrlPr>
                            </m:sSubPr>
                            <m:e>
                              <m:r>
                                <w:rPr>
                                  <w:rFonts w:ascii="Cambria Math" w:hAnsi="Cambria Math"/>
                                  <w:szCs w:val="20"/>
                                </w:rPr>
                                <m:t>P</m:t>
                              </m:r>
                            </m:e>
                            <m:sub>
                              <m:r>
                                <w:rPr>
                                  <w:rFonts w:ascii="Cambria Math" w:hAnsi="Cambria Math"/>
                                  <w:szCs w:val="20"/>
                                </w:rPr>
                                <m:t>trp1</m:t>
                              </m:r>
                            </m:sub>
                          </m:sSub>
                        </m:num>
                        <m:den>
                          <m:sSubSup>
                            <m:sSubSupPr>
                              <m:ctrlPr>
                                <w:rPr>
                                  <w:rFonts w:ascii="Cambria Math" w:hAnsi="Cambria Math" w:cs="Calibri"/>
                                  <w:i/>
                                  <w:iCs/>
                                  <w:sz w:val="22"/>
                                  <w:szCs w:val="22"/>
                                </w:rPr>
                              </m:ctrlPr>
                            </m:sSubSupPr>
                            <m:e>
                              <m:r>
                                <w:rPr>
                                  <w:rFonts w:ascii="Cambria Math" w:hAnsi="Cambria Math"/>
                                  <w:szCs w:val="20"/>
                                </w:rPr>
                                <m:t>P</m:t>
                              </m:r>
                            </m:e>
                            <m:sub>
                              <m:r>
                                <w:rPr>
                                  <w:rFonts w:ascii="Cambria Math" w:hAnsi="Cambria Math"/>
                                  <w:szCs w:val="20"/>
                                </w:rPr>
                                <m:t>trp2</m:t>
                              </m:r>
                            </m:sub>
                            <m:sup>
                              <m:r>
                                <w:rPr>
                                  <w:rFonts w:ascii="Cambria Math" w:hAnsi="Cambria Math"/>
                                  <w:szCs w:val="20"/>
                                </w:rPr>
                                <m:t>'</m:t>
                              </m:r>
                            </m:sup>
                          </m:sSubSup>
                          <m:r>
                            <w:rPr>
                              <w:rFonts w:ascii="Cambria Math" w:hAnsi="Cambria Math"/>
                              <w:szCs w:val="20"/>
                            </w:rPr>
                            <m:t>+</m:t>
                          </m:r>
                          <m:sSub>
                            <m:sSubPr>
                              <m:ctrlPr>
                                <w:rPr>
                                  <w:rFonts w:ascii="Cambria Math" w:hAnsi="Cambria Math" w:cs="Calibri"/>
                                  <w:i/>
                                  <w:iCs/>
                                  <w:sz w:val="22"/>
                                  <w:szCs w:val="22"/>
                                </w:rPr>
                              </m:ctrlPr>
                            </m:sSubPr>
                            <m:e>
                              <m:r>
                                <w:rPr>
                                  <w:rFonts w:ascii="Cambria Math" w:hAnsi="Cambria Math"/>
                                  <w:szCs w:val="20"/>
                                </w:rPr>
                                <m:t>P</m:t>
                              </m:r>
                            </m:e>
                            <m:sub>
                              <m:func>
                                <m:funcPr>
                                  <m:ctrlPr>
                                    <w:rPr>
                                      <w:rFonts w:ascii="Cambria Math" w:hAnsi="Cambria Math" w:cs="Calibri"/>
                                      <w:i/>
                                      <w:iCs/>
                                      <w:sz w:val="22"/>
                                      <w:szCs w:val="22"/>
                                    </w:rPr>
                                  </m:ctrlPr>
                                </m:funcPr>
                                <m:fName>
                                  <m:r>
                                    <w:rPr>
                                      <w:rFonts w:ascii="Cambria Math" w:hAnsi="Cambria Math"/>
                                      <w:szCs w:val="20"/>
                                    </w:rPr>
                                    <m:t>int</m:t>
                                  </m:r>
                                </m:fName>
                                <m:e>
                                  <m:r>
                                    <w:rPr>
                                      <w:rFonts w:ascii="Cambria Math" w:hAnsi="Cambria Math"/>
                                      <w:szCs w:val="20"/>
                                    </w:rPr>
                                    <m:t>e</m:t>
                                  </m:r>
                                </m:e>
                              </m:func>
                              <m:r>
                                <w:rPr>
                                  <w:rFonts w:ascii="Cambria Math" w:hAnsi="Cambria Math"/>
                                  <w:szCs w:val="20"/>
                                </w:rPr>
                                <m:t>rference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den>
                      </m:f>
                    </m:oMath>
                  </m:oMathPara>
                </w:p>
                <w:p w14:paraId="478EF283" w14:textId="77777777" w:rsidR="00B81A5D" w:rsidRDefault="00B81A5D" w:rsidP="00B81A5D">
                  <w:pPr>
                    <w:jc w:val="center"/>
                    <w:rPr>
                      <w:rFonts w:ascii="Calibri" w:hAnsi="Calibri" w:cs="Calibri"/>
                      <w:szCs w:val="20"/>
                    </w:rPr>
                  </w:pPr>
                  <m:oMathPara>
                    <m:oMath>
                      <m:r>
                        <w:rPr>
                          <w:rFonts w:ascii="Cambria Math" w:hAnsi="Cambria Math"/>
                          <w:szCs w:val="20"/>
                        </w:rPr>
                        <m:t>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r>
                        <w:rPr>
                          <w:rFonts w:ascii="Cambria Math" w:hAnsi="Cambria Math"/>
                          <w:szCs w:val="20"/>
                        </w:rPr>
                        <m:t>=</m:t>
                      </m:r>
                      <m:f>
                        <m:fPr>
                          <m:ctrlPr>
                            <w:rPr>
                              <w:rFonts w:ascii="Cambria Math" w:hAnsi="Cambria Math" w:cs="Calibri"/>
                              <w:i/>
                              <w:iCs/>
                              <w:sz w:val="22"/>
                              <w:szCs w:val="22"/>
                            </w:rPr>
                          </m:ctrlPr>
                        </m:fPr>
                        <m:num>
                          <m:sSub>
                            <m:sSubPr>
                              <m:ctrlPr>
                                <w:rPr>
                                  <w:rFonts w:ascii="Cambria Math" w:hAnsi="Cambria Math" w:cs="Calibri"/>
                                  <w:i/>
                                  <w:iCs/>
                                  <w:sz w:val="22"/>
                                  <w:szCs w:val="22"/>
                                </w:rPr>
                              </m:ctrlPr>
                            </m:sSubPr>
                            <m:e>
                              <m:r>
                                <w:rPr>
                                  <w:rFonts w:ascii="Cambria Math" w:hAnsi="Cambria Math"/>
                                  <w:szCs w:val="20"/>
                                </w:rPr>
                                <m:t>P</m:t>
                              </m:r>
                            </m:e>
                            <m:sub>
                              <m:r>
                                <w:rPr>
                                  <w:rFonts w:ascii="Cambria Math" w:hAnsi="Cambria Math"/>
                                  <w:szCs w:val="20"/>
                                </w:rPr>
                                <m:t>trp2</m:t>
                              </m:r>
                            </m:sub>
                          </m:sSub>
                        </m:num>
                        <m:den>
                          <m:sSubSup>
                            <m:sSubSupPr>
                              <m:ctrlPr>
                                <w:rPr>
                                  <w:rFonts w:ascii="Cambria Math" w:hAnsi="Cambria Math" w:cs="Calibri"/>
                                  <w:i/>
                                  <w:iCs/>
                                  <w:sz w:val="22"/>
                                  <w:szCs w:val="22"/>
                                </w:rPr>
                              </m:ctrlPr>
                            </m:sSubSupPr>
                            <m:e>
                              <m:r>
                                <w:rPr>
                                  <w:rFonts w:ascii="Cambria Math" w:hAnsi="Cambria Math"/>
                                  <w:szCs w:val="20"/>
                                </w:rPr>
                                <m:t>P</m:t>
                              </m:r>
                            </m:e>
                            <m:sub>
                              <m:r>
                                <w:rPr>
                                  <w:rFonts w:ascii="Cambria Math" w:hAnsi="Cambria Math"/>
                                  <w:szCs w:val="20"/>
                                </w:rPr>
                                <m:t>trp1</m:t>
                              </m:r>
                            </m:sub>
                            <m:sup>
                              <m:r>
                                <w:rPr>
                                  <w:rFonts w:ascii="Cambria Math" w:hAnsi="Cambria Math"/>
                                  <w:szCs w:val="20"/>
                                </w:rPr>
                                <m:t>'</m:t>
                              </m:r>
                            </m:sup>
                          </m:sSubSup>
                          <m:r>
                            <w:rPr>
                              <w:rFonts w:ascii="Cambria Math" w:hAnsi="Cambria Math"/>
                              <w:szCs w:val="20"/>
                            </w:rPr>
                            <m:t>+</m:t>
                          </m:r>
                          <m:sSub>
                            <m:sSubPr>
                              <m:ctrlPr>
                                <w:rPr>
                                  <w:rFonts w:ascii="Cambria Math" w:hAnsi="Cambria Math" w:cs="Calibri"/>
                                  <w:i/>
                                  <w:iCs/>
                                  <w:sz w:val="22"/>
                                  <w:szCs w:val="22"/>
                                </w:rPr>
                              </m:ctrlPr>
                            </m:sSubPr>
                            <m:e>
                              <m:r>
                                <w:rPr>
                                  <w:rFonts w:ascii="Cambria Math" w:hAnsi="Cambria Math"/>
                                  <w:szCs w:val="20"/>
                                </w:rPr>
                                <m:t>P</m:t>
                              </m:r>
                            </m:e>
                            <m:sub>
                              <m:func>
                                <m:funcPr>
                                  <m:ctrlPr>
                                    <w:rPr>
                                      <w:rFonts w:ascii="Cambria Math" w:hAnsi="Cambria Math" w:cs="Calibri"/>
                                      <w:i/>
                                      <w:iCs/>
                                      <w:sz w:val="22"/>
                                      <w:szCs w:val="22"/>
                                    </w:rPr>
                                  </m:ctrlPr>
                                </m:funcPr>
                                <m:fName>
                                  <m:r>
                                    <w:rPr>
                                      <w:rFonts w:ascii="Cambria Math" w:hAnsi="Cambria Math"/>
                                      <w:szCs w:val="20"/>
                                    </w:rPr>
                                    <m:t>int</m:t>
                                  </m:r>
                                </m:fName>
                                <m:e>
                                  <m:r>
                                    <w:rPr>
                                      <w:rFonts w:ascii="Cambria Math" w:hAnsi="Cambria Math"/>
                                      <w:szCs w:val="20"/>
                                    </w:rPr>
                                    <m:t>e</m:t>
                                  </m:r>
                                </m:e>
                              </m:func>
                              <m:r>
                                <w:rPr>
                                  <w:rFonts w:ascii="Cambria Math" w:hAnsi="Cambria Math"/>
                                  <w:szCs w:val="20"/>
                                </w:rPr>
                                <m:t>rference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den>
                      </m:f>
                    </m:oMath>
                  </m:oMathPara>
                </w:p>
                <w:p w14:paraId="51FA5E3C" w14:textId="77777777" w:rsidR="00B81A5D" w:rsidRDefault="00B81A5D" w:rsidP="00CF5D82">
                  <w:pPr>
                    <w:pStyle w:val="ListParagraph"/>
                    <w:numPr>
                      <w:ilvl w:val="1"/>
                      <w:numId w:val="40"/>
                    </w:numPr>
                    <w:spacing w:after="120" w:line="240" w:lineRule="auto"/>
                    <w:contextualSpacing w:val="0"/>
                    <w:jc w:val="both"/>
                    <w:rPr>
                      <w:rFonts w:ascii="Times New Roman" w:hAnsi="Times New Roman" w:cs="Times New Roman"/>
                      <w:sz w:val="20"/>
                      <w:szCs w:val="20"/>
                    </w:rPr>
                  </w:pPr>
                  <w:r>
                    <w:rPr>
                      <w:sz w:val="20"/>
                      <w:szCs w:val="20"/>
                    </w:rPr>
                    <w:t xml:space="preserve">Calculate capacity based on the value of L1-SINR per UE panel </w:t>
                  </w:r>
                </w:p>
                <w:p w14:paraId="0CFE0B0D" w14:textId="77777777" w:rsidR="00B81A5D" w:rsidRDefault="00B81A5D" w:rsidP="00B81A5D">
                  <w:pPr>
                    <w:jc w:val="center"/>
                    <w:rPr>
                      <w:szCs w:val="20"/>
                    </w:rPr>
                  </w:pPr>
                  <m:oMathPara>
                    <m:oMath>
                      <m:r>
                        <w:rPr>
                          <w:rFonts w:ascii="Cambria Math" w:hAnsi="Cambria Math"/>
                          <w:szCs w:val="20"/>
                        </w:rPr>
                        <m:t>capacity=</m:t>
                      </m:r>
                      <m:func>
                        <m:funcPr>
                          <m:ctrlPr>
                            <w:rPr>
                              <w:rFonts w:ascii="Cambria Math" w:hAnsi="Cambria Math" w:cs="Calibri"/>
                              <w:i/>
                              <w:iCs/>
                              <w:sz w:val="22"/>
                              <w:szCs w:val="22"/>
                            </w:rPr>
                          </m:ctrlPr>
                        </m:funcPr>
                        <m:fName>
                          <m:sSub>
                            <m:sSubPr>
                              <m:ctrlPr>
                                <w:rPr>
                                  <w:rFonts w:ascii="Cambria Math" w:hAnsi="Cambria Math" w:cs="Calibri"/>
                                  <w:i/>
                                  <w:iCs/>
                                  <w:sz w:val="22"/>
                                  <w:szCs w:val="22"/>
                                </w:rPr>
                              </m:ctrlPr>
                            </m:sSubPr>
                            <m:e>
                              <m:r>
                                <w:rPr>
                                  <w:rFonts w:ascii="Cambria Math" w:hAnsi="Cambria Math"/>
                                  <w:szCs w:val="20"/>
                                </w:rPr>
                                <m:t>log</m:t>
                              </m:r>
                            </m:e>
                            <m:sub>
                              <m:r>
                                <w:rPr>
                                  <w:rFonts w:ascii="Cambria Math" w:hAnsi="Cambria Math"/>
                                  <w:szCs w:val="20"/>
                                </w:rPr>
                                <m:t>2</m:t>
                              </m:r>
                            </m:sub>
                          </m:sSub>
                        </m:fName>
                        <m:e>
                          <m:r>
                            <w:rPr>
                              <w:rFonts w:ascii="Cambria Math" w:hAnsi="Cambria Math"/>
                              <w:szCs w:val="20"/>
                            </w:rPr>
                            <m:t>(</m:t>
                          </m:r>
                        </m:e>
                      </m:func>
                      <m:r>
                        <w:rPr>
                          <w:rFonts w:ascii="Cambria Math" w:hAnsi="Cambria Math"/>
                          <w:szCs w:val="20"/>
                        </w:rPr>
                        <m:t>1+SIN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r>
                        <w:rPr>
                          <w:rFonts w:ascii="Cambria Math" w:hAnsi="Cambria Math"/>
                          <w:szCs w:val="20"/>
                        </w:rPr>
                        <m:t>)+</m:t>
                      </m:r>
                      <m:func>
                        <m:funcPr>
                          <m:ctrlPr>
                            <w:rPr>
                              <w:rFonts w:ascii="Cambria Math" w:hAnsi="Cambria Math" w:cs="Calibri"/>
                              <w:i/>
                              <w:iCs/>
                              <w:sz w:val="22"/>
                              <w:szCs w:val="22"/>
                            </w:rPr>
                          </m:ctrlPr>
                        </m:funcPr>
                        <m:fName>
                          <m:sSub>
                            <m:sSubPr>
                              <m:ctrlPr>
                                <w:rPr>
                                  <w:rFonts w:ascii="Cambria Math" w:hAnsi="Cambria Math" w:cs="Calibri"/>
                                  <w:i/>
                                  <w:iCs/>
                                  <w:sz w:val="22"/>
                                  <w:szCs w:val="22"/>
                                </w:rPr>
                              </m:ctrlPr>
                            </m:sSubPr>
                            <m:e>
                              <m:r>
                                <w:rPr>
                                  <w:rFonts w:ascii="Cambria Math" w:hAnsi="Cambria Math"/>
                                  <w:szCs w:val="20"/>
                                </w:rPr>
                                <m:t>log</m:t>
                              </m:r>
                            </m:e>
                            <m:sub>
                              <m:r>
                                <w:rPr>
                                  <w:rFonts w:ascii="Cambria Math" w:hAnsi="Cambria Math"/>
                                  <w:szCs w:val="20"/>
                                </w:rPr>
                                <m:t>2</m:t>
                              </m:r>
                            </m:sub>
                          </m:sSub>
                        </m:fName>
                        <m:e>
                          <m:r>
                            <w:rPr>
                              <w:rFonts w:ascii="Cambria Math" w:hAnsi="Cambria Math"/>
                              <w:szCs w:val="20"/>
                            </w:rPr>
                            <m:t>(</m:t>
                          </m:r>
                        </m:e>
                      </m:func>
                      <m:r>
                        <w:rPr>
                          <w:rFonts w:ascii="Cambria Math" w:hAnsi="Cambria Math"/>
                          <w:szCs w:val="20"/>
                        </w:rPr>
                        <m:t>1+SIN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r>
                        <w:rPr>
                          <w:rFonts w:ascii="Cambria Math" w:hAnsi="Cambria Math"/>
                          <w:szCs w:val="20"/>
                        </w:rPr>
                        <m:t>)</m:t>
                      </m:r>
                    </m:oMath>
                  </m:oMathPara>
                </w:p>
                <w:p w14:paraId="08FAB0BE" w14:textId="77777777" w:rsidR="00B81A5D" w:rsidRDefault="00B81A5D" w:rsidP="00B81A5D">
                  <w:pPr>
                    <w:rPr>
                      <w:szCs w:val="20"/>
                    </w:rPr>
                  </w:pPr>
                </w:p>
              </w:tc>
            </w:tr>
          </w:tbl>
          <w:p w14:paraId="04FF9C15" w14:textId="77777777" w:rsidR="00B81A5D" w:rsidRDefault="00B81A5D" w:rsidP="00B81A5D">
            <w:pPr>
              <w:pStyle w:val="table"/>
              <w:rPr>
                <w:rFonts w:ascii="Times New Roman" w:hAnsi="Times New Roman" w:cs="Times New Roman"/>
                <w:sz w:val="20"/>
                <w:szCs w:val="20"/>
              </w:rPr>
            </w:pPr>
            <w:r>
              <w:rPr>
                <w:rFonts w:hint="eastAsia"/>
                <w:color w:val="000000"/>
              </w:rPr>
              <w:lastRenderedPageBreak/>
              <w:t>UPT with different measurement and report metrics in MTRP, FR2 InH</w:t>
            </w:r>
          </w:p>
          <w:tbl>
            <w:tblPr>
              <w:tblW w:w="0" w:type="auto"/>
              <w:jc w:val="center"/>
              <w:shd w:val="clear" w:color="auto" w:fill="FFFFFF"/>
              <w:tblCellMar>
                <w:left w:w="0" w:type="dxa"/>
                <w:right w:w="0" w:type="dxa"/>
              </w:tblCellMar>
              <w:tblLook w:val="04A0" w:firstRow="1" w:lastRow="0" w:firstColumn="1" w:lastColumn="0" w:noHBand="0" w:noVBand="1"/>
            </w:tblPr>
            <w:tblGrid>
              <w:gridCol w:w="1323"/>
              <w:gridCol w:w="1153"/>
              <w:gridCol w:w="1134"/>
              <w:gridCol w:w="1134"/>
              <w:gridCol w:w="1134"/>
            </w:tblGrid>
            <w:tr w:rsidR="00B81A5D" w14:paraId="52ACEE5D" w14:textId="77777777" w:rsidTr="00B81A5D">
              <w:trPr>
                <w:jc w:val="center"/>
              </w:trPr>
              <w:tc>
                <w:tcPr>
                  <w:tcW w:w="132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D138CD2" w14:textId="77777777" w:rsidR="00B81A5D" w:rsidRDefault="00B81A5D" w:rsidP="00B81A5D">
                  <w:pPr>
                    <w:jc w:val="center"/>
                    <w:rPr>
                      <w:rFonts w:ascii="Calibri" w:hAnsi="Calibri" w:cs="Calibri"/>
                    </w:rPr>
                  </w:pPr>
                  <w:r>
                    <w:t>RU</w:t>
                  </w:r>
                </w:p>
              </w:tc>
              <w:tc>
                <w:tcPr>
                  <w:tcW w:w="115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20E4129" w14:textId="77777777" w:rsidR="00B81A5D" w:rsidRDefault="00B81A5D" w:rsidP="00B81A5D">
                  <w:pPr>
                    <w:jc w:val="center"/>
                  </w:pPr>
                  <w:r>
                    <w:rPr>
                      <w:color w:val="000000"/>
                    </w:rPr>
                    <w:t>Report metric</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07E698D1" w14:textId="77777777" w:rsidR="00B81A5D" w:rsidRDefault="00B81A5D" w:rsidP="00B81A5D">
                  <w:pPr>
                    <w:jc w:val="center"/>
                  </w:pPr>
                  <w:r>
                    <w:rPr>
                      <w:color w:val="000000"/>
                    </w:rPr>
                    <w:t>Mean</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34813203" w14:textId="77777777" w:rsidR="00B81A5D" w:rsidRDefault="00B81A5D" w:rsidP="00B81A5D">
                  <w:pPr>
                    <w:jc w:val="center"/>
                  </w:pPr>
                  <w:r>
                    <w:rPr>
                      <w:color w:val="000000"/>
                    </w:rPr>
                    <w:t>5%</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B687DBF" w14:textId="77777777" w:rsidR="00B81A5D" w:rsidRDefault="00B81A5D" w:rsidP="00B81A5D">
                  <w:pPr>
                    <w:jc w:val="center"/>
                  </w:pPr>
                  <w:r>
                    <w:rPr>
                      <w:color w:val="000000"/>
                    </w:rPr>
                    <w:t>50%</w:t>
                  </w:r>
                </w:p>
              </w:tc>
            </w:tr>
            <w:tr w:rsidR="00B81A5D" w14:paraId="59C7D8EE" w14:textId="77777777" w:rsidTr="00B81A5D">
              <w:trPr>
                <w:trHeight w:val="253"/>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147CA" w14:textId="77777777" w:rsidR="00B81A5D" w:rsidRDefault="00B81A5D" w:rsidP="00B81A5D">
                  <w:pPr>
                    <w:jc w:val="center"/>
                  </w:pPr>
                  <w:r>
                    <w:rPr>
                      <w:color w:val="000000"/>
                    </w:rPr>
                    <w:t>4%</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C00B4"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3B795"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69FD4"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E538B" w14:textId="77777777" w:rsidR="00B81A5D" w:rsidRDefault="00B81A5D" w:rsidP="00B81A5D">
                  <w:pPr>
                    <w:jc w:val="center"/>
                  </w:pPr>
                  <w:r>
                    <w:rPr>
                      <w:color w:val="000000"/>
                    </w:rPr>
                    <w:t>0.00%</w:t>
                  </w:r>
                </w:p>
              </w:tc>
            </w:tr>
            <w:tr w:rsidR="00B81A5D" w14:paraId="3F3EC535"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DA0FB4"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96626"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0A004" w14:textId="77777777" w:rsidR="00B81A5D" w:rsidRDefault="00B81A5D" w:rsidP="00B81A5D">
                  <w:pPr>
                    <w:jc w:val="center"/>
                  </w:pPr>
                  <w:r>
                    <w:rPr>
                      <w:color w:val="000000"/>
                    </w:rPr>
                    <w:t>-10.99%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37759E" w14:textId="77777777" w:rsidR="00B81A5D" w:rsidRDefault="00B81A5D" w:rsidP="00B81A5D">
                  <w:pPr>
                    <w:jc w:val="center"/>
                  </w:pPr>
                  <w:r>
                    <w:rPr>
                      <w:color w:val="000000"/>
                    </w:rPr>
                    <w:t>-24.24%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82922" w14:textId="77777777" w:rsidR="00B81A5D" w:rsidRDefault="00B81A5D" w:rsidP="00B81A5D">
                  <w:pPr>
                    <w:jc w:val="center"/>
                  </w:pPr>
                  <w:r>
                    <w:rPr>
                      <w:color w:val="000000"/>
                    </w:rPr>
                    <w:t>-11.58%</w:t>
                  </w:r>
                </w:p>
              </w:tc>
            </w:tr>
            <w:tr w:rsidR="00B81A5D" w14:paraId="5CCEB71C" w14:textId="77777777" w:rsidTr="00B81A5D">
              <w:trPr>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206382" w14:textId="77777777" w:rsidR="00B81A5D" w:rsidRDefault="00B81A5D" w:rsidP="00B81A5D">
                  <w:pPr>
                    <w:jc w:val="center"/>
                  </w:pPr>
                  <w:r>
                    <w:rPr>
                      <w:color w:val="000000"/>
                    </w:rPr>
                    <w:t>16%</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966997"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D86E5"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CCC24"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06FD2" w14:textId="77777777" w:rsidR="00B81A5D" w:rsidRDefault="00B81A5D" w:rsidP="00B81A5D">
                  <w:pPr>
                    <w:jc w:val="center"/>
                  </w:pPr>
                  <w:r>
                    <w:rPr>
                      <w:color w:val="000000"/>
                    </w:rPr>
                    <w:t>0.00%</w:t>
                  </w:r>
                </w:p>
              </w:tc>
            </w:tr>
            <w:tr w:rsidR="00B81A5D" w14:paraId="7220D0B3"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5395A0"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FD68A"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66DE9" w14:textId="77777777" w:rsidR="00B81A5D" w:rsidRDefault="00B81A5D" w:rsidP="00B81A5D">
                  <w:pPr>
                    <w:jc w:val="center"/>
                  </w:pPr>
                  <w:r>
                    <w:rPr>
                      <w:color w:val="000000"/>
                    </w:rPr>
                    <w:t>-24.42%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E359BE" w14:textId="77777777" w:rsidR="00B81A5D" w:rsidRDefault="00B81A5D" w:rsidP="00B81A5D">
                  <w:pPr>
                    <w:jc w:val="center"/>
                  </w:pPr>
                  <w:r>
                    <w:rPr>
                      <w:color w:val="000000"/>
                    </w:rPr>
                    <w:t>-53.42%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67630" w14:textId="77777777" w:rsidR="00B81A5D" w:rsidRDefault="00B81A5D" w:rsidP="00B81A5D">
                  <w:pPr>
                    <w:jc w:val="center"/>
                  </w:pPr>
                  <w:r>
                    <w:rPr>
                      <w:color w:val="000000"/>
                    </w:rPr>
                    <w:t>-29.24%</w:t>
                  </w:r>
                </w:p>
              </w:tc>
            </w:tr>
            <w:tr w:rsidR="00B81A5D" w14:paraId="326E4C76" w14:textId="77777777" w:rsidTr="00B81A5D">
              <w:trPr>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F344E2" w14:textId="77777777" w:rsidR="00B81A5D" w:rsidRDefault="00B81A5D" w:rsidP="00B81A5D">
                  <w:pPr>
                    <w:jc w:val="center"/>
                  </w:pPr>
                  <w:r>
                    <w:rPr>
                      <w:color w:val="000000"/>
                    </w:rPr>
                    <w:t>61%</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674A1"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53F4C"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A1548"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F60B7" w14:textId="77777777" w:rsidR="00B81A5D" w:rsidRDefault="00B81A5D" w:rsidP="00B81A5D">
                  <w:pPr>
                    <w:jc w:val="center"/>
                  </w:pPr>
                  <w:r>
                    <w:rPr>
                      <w:color w:val="000000"/>
                    </w:rPr>
                    <w:t>0.00%</w:t>
                  </w:r>
                </w:p>
              </w:tc>
            </w:tr>
            <w:tr w:rsidR="00B81A5D" w14:paraId="109374F3"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C7807A2"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9B79B"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58269" w14:textId="77777777" w:rsidR="00B81A5D" w:rsidRDefault="00B81A5D" w:rsidP="00B81A5D">
                  <w:pPr>
                    <w:jc w:val="center"/>
                  </w:pPr>
                  <w:r>
                    <w:rPr>
                      <w:color w:val="000000"/>
                    </w:rPr>
                    <w:t>-36.00%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8CC76" w14:textId="77777777" w:rsidR="00B81A5D" w:rsidRDefault="00B81A5D" w:rsidP="00B81A5D">
                  <w:pPr>
                    <w:jc w:val="center"/>
                  </w:pPr>
                  <w:r>
                    <w:rPr>
                      <w:color w:val="000000"/>
                    </w:rPr>
                    <w:t>-54.26%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8AE4C" w14:textId="77777777" w:rsidR="00B81A5D" w:rsidRDefault="00B81A5D" w:rsidP="00B81A5D">
                  <w:pPr>
                    <w:jc w:val="center"/>
                  </w:pPr>
                  <w:r>
                    <w:rPr>
                      <w:color w:val="000000"/>
                    </w:rPr>
                    <w:t>-44.20%</w:t>
                  </w:r>
                </w:p>
              </w:tc>
            </w:tr>
          </w:tbl>
          <w:p w14:paraId="0E0E3DDE" w14:textId="56A5E5A0" w:rsidR="00A62A1B" w:rsidRDefault="00A62A1B">
            <w:pPr>
              <w:snapToGrid w:val="0"/>
              <w:rPr>
                <w:rFonts w:eastAsia="DengXian"/>
                <w:sz w:val="18"/>
                <w:szCs w:val="18"/>
                <w:lang w:eastAsia="zh-CN"/>
              </w:rPr>
            </w:pPr>
          </w:p>
        </w:tc>
      </w:tr>
      <w:tr w:rsidR="00F75231" w14:paraId="3A0C7A27" w14:textId="77777777" w:rsidTr="00A62A1B">
        <w:tc>
          <w:tcPr>
            <w:tcW w:w="1435" w:type="dxa"/>
            <w:tcBorders>
              <w:top w:val="single" w:sz="4" w:space="0" w:color="auto"/>
              <w:left w:val="single" w:sz="4" w:space="0" w:color="auto"/>
              <w:bottom w:val="single" w:sz="4" w:space="0" w:color="auto"/>
              <w:right w:val="single" w:sz="4" w:space="0" w:color="auto"/>
            </w:tcBorders>
          </w:tcPr>
          <w:p w14:paraId="35E32A44" w14:textId="17B3D188" w:rsidR="00F75231" w:rsidRDefault="00F75231" w:rsidP="00F75231">
            <w:pPr>
              <w:snapToGrid w:val="0"/>
              <w:rPr>
                <w:rFonts w:eastAsia="DengXian"/>
                <w:sz w:val="18"/>
                <w:szCs w:val="18"/>
                <w:lang w:eastAsia="zh-CN"/>
              </w:rPr>
            </w:pPr>
            <w:r>
              <w:rPr>
                <w:rFonts w:eastAsia="DengXian" w:hint="eastAsia"/>
                <w:sz w:val="18"/>
                <w:szCs w:val="18"/>
                <w:lang w:eastAsia="zh-CN"/>
              </w:rPr>
              <w:lastRenderedPageBreak/>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87A0540" w14:textId="4E57C968" w:rsidR="00F75231" w:rsidRDefault="00F75231" w:rsidP="00F75231">
            <w:pPr>
              <w:snapToGrid w:val="0"/>
              <w:rPr>
                <w:rFonts w:eastAsia="DengXian"/>
                <w:sz w:val="18"/>
                <w:szCs w:val="18"/>
                <w:lang w:eastAsia="zh-CN"/>
              </w:rPr>
            </w:pPr>
            <w:r w:rsidRPr="00C30F6B">
              <w:rPr>
                <w:rFonts w:eastAsia="DengXian"/>
                <w:b/>
                <w:sz w:val="18"/>
                <w:szCs w:val="18"/>
                <w:lang w:eastAsia="zh-CN"/>
              </w:rPr>
              <w:t>For Proposal 1.1</w:t>
            </w:r>
            <w:r>
              <w:rPr>
                <w:rFonts w:eastAsia="DengXian"/>
                <w:sz w:val="18"/>
                <w:szCs w:val="18"/>
                <w:lang w:eastAsia="zh-CN"/>
              </w:rPr>
              <w:t>, we support the proposal. Furthermore, we additionally support Option-3 for non-grouping cases, but it can be decided later. In our understanding on the proposal 1.1 is not for only Option-2, but agree on Option-2 first.</w:t>
            </w:r>
          </w:p>
          <w:p w14:paraId="18D68482" w14:textId="25A50766" w:rsidR="00F75231" w:rsidRDefault="00C30F6B" w:rsidP="00F75231">
            <w:pPr>
              <w:snapToGrid w:val="0"/>
              <w:rPr>
                <w:rFonts w:eastAsia="DengXian"/>
                <w:sz w:val="18"/>
                <w:szCs w:val="18"/>
                <w:lang w:eastAsia="zh-CN"/>
              </w:rPr>
            </w:pPr>
            <w:r>
              <w:rPr>
                <w:rFonts w:eastAsia="DengXian"/>
                <w:sz w:val="18"/>
                <w:szCs w:val="18"/>
                <w:lang w:eastAsia="zh-CN"/>
              </w:rPr>
              <w:t>F</w:t>
            </w:r>
            <w:r w:rsidR="00F75231">
              <w:rPr>
                <w:rFonts w:eastAsia="DengXian"/>
                <w:sz w:val="18"/>
                <w:szCs w:val="18"/>
                <w:lang w:eastAsia="zh-CN"/>
              </w:rPr>
              <w:t>or the benefits of Option-2 compared with Option-1, firstly Option-</w:t>
            </w:r>
            <w:r>
              <w:rPr>
                <w:rFonts w:eastAsia="DengXian"/>
                <w:sz w:val="18"/>
                <w:szCs w:val="18"/>
                <w:lang w:eastAsia="zh-CN"/>
              </w:rPr>
              <w:t>2 can provide much more flexibility</w:t>
            </w:r>
            <w:r w:rsidR="00F75231">
              <w:rPr>
                <w:rFonts w:eastAsia="DengXian"/>
                <w:sz w:val="18"/>
                <w:szCs w:val="18"/>
                <w:lang w:eastAsia="zh-CN"/>
              </w:rPr>
              <w:t xml:space="preserve"> of beam pair reporting than Option-1</w:t>
            </w:r>
            <w:r>
              <w:rPr>
                <w:rFonts w:eastAsia="DengXian"/>
                <w:sz w:val="18"/>
                <w:szCs w:val="18"/>
                <w:lang w:eastAsia="zh-CN"/>
              </w:rPr>
              <w:t xml:space="preserve"> as shown in Figure-1of R1-2100211</w:t>
            </w:r>
            <w:r w:rsidR="00F75231">
              <w:rPr>
                <w:rFonts w:eastAsia="DengXian"/>
                <w:sz w:val="18"/>
                <w:szCs w:val="18"/>
                <w:lang w:eastAsia="zh-CN"/>
              </w:rPr>
              <w:t xml:space="preserve">. Secondly, the interference between reported beam pairs (for simultaneous reception) can be measured and reported with L1-SINR. But for Option-1, since </w:t>
            </w:r>
            <w:r>
              <w:rPr>
                <w:rFonts w:eastAsia="DengXian"/>
                <w:sz w:val="18"/>
                <w:szCs w:val="18"/>
                <w:lang w:eastAsia="zh-CN"/>
              </w:rPr>
              <w:t xml:space="preserve">beams in </w:t>
            </w:r>
            <w:r w:rsidR="00F75231">
              <w:rPr>
                <w:rFonts w:eastAsia="DengXian"/>
                <w:sz w:val="18"/>
                <w:szCs w:val="18"/>
                <w:lang w:eastAsia="zh-CN"/>
              </w:rPr>
              <w:t xml:space="preserve">each group is not for simultaneous reception, so </w:t>
            </w:r>
            <w:r>
              <w:rPr>
                <w:rFonts w:eastAsia="DengXian"/>
                <w:sz w:val="18"/>
                <w:szCs w:val="18"/>
                <w:lang w:eastAsia="zh-CN"/>
              </w:rPr>
              <w:t>UE cannot measure the inter-beam interference for beam pairs for simultaneously.</w:t>
            </w:r>
          </w:p>
          <w:p w14:paraId="2C2866F5" w14:textId="77777777" w:rsidR="00F75231" w:rsidRDefault="00F75231" w:rsidP="00F75231">
            <w:pPr>
              <w:snapToGrid w:val="0"/>
              <w:rPr>
                <w:rFonts w:eastAsia="DengXian"/>
                <w:sz w:val="18"/>
                <w:szCs w:val="18"/>
                <w:lang w:eastAsia="zh-CN"/>
              </w:rPr>
            </w:pPr>
            <w:r w:rsidRPr="00C30F6B">
              <w:rPr>
                <w:rFonts w:eastAsia="DengXian"/>
                <w:b/>
                <w:sz w:val="18"/>
                <w:szCs w:val="18"/>
                <w:lang w:eastAsia="zh-CN"/>
              </w:rPr>
              <w:t>For Proposal 1.2</w:t>
            </w:r>
            <w:r>
              <w:rPr>
                <w:rFonts w:eastAsia="DengXian"/>
                <w:sz w:val="18"/>
                <w:szCs w:val="18"/>
                <w:lang w:eastAsia="zh-CN"/>
              </w:rPr>
              <w:t>, we prefer Alt-1.</w:t>
            </w:r>
          </w:p>
          <w:p w14:paraId="66D95130" w14:textId="25792F11" w:rsidR="00F75231" w:rsidRDefault="00C30F6B" w:rsidP="00F75231">
            <w:pPr>
              <w:rPr>
                <w:sz w:val="21"/>
                <w:szCs w:val="21"/>
              </w:rPr>
            </w:pPr>
            <w:r>
              <w:rPr>
                <w:rFonts w:eastAsia="DengXian"/>
                <w:b/>
                <w:sz w:val="18"/>
                <w:szCs w:val="18"/>
                <w:lang w:eastAsia="zh-CN"/>
              </w:rPr>
              <w:t xml:space="preserve">For </w:t>
            </w:r>
            <w:r w:rsidR="00F75231" w:rsidRPr="00C30F6B">
              <w:rPr>
                <w:rFonts w:eastAsia="DengXian"/>
                <w:b/>
                <w:sz w:val="18"/>
                <w:szCs w:val="18"/>
                <w:lang w:eastAsia="zh-CN"/>
              </w:rPr>
              <w:t>Proposal 1.3</w:t>
            </w:r>
            <w:r w:rsidR="00F75231">
              <w:rPr>
                <w:rFonts w:eastAsia="DengXian"/>
                <w:sz w:val="18"/>
                <w:szCs w:val="18"/>
                <w:lang w:eastAsia="zh-CN"/>
              </w:rPr>
              <w:t>, ok at this stage.</w:t>
            </w:r>
          </w:p>
        </w:tc>
      </w:tr>
      <w:tr w:rsidR="00885F7B" w14:paraId="12F21444" w14:textId="77777777" w:rsidTr="00A62A1B">
        <w:tc>
          <w:tcPr>
            <w:tcW w:w="1435" w:type="dxa"/>
            <w:tcBorders>
              <w:top w:val="single" w:sz="4" w:space="0" w:color="auto"/>
              <w:left w:val="single" w:sz="4" w:space="0" w:color="auto"/>
              <w:bottom w:val="single" w:sz="4" w:space="0" w:color="auto"/>
              <w:right w:val="single" w:sz="4" w:space="0" w:color="auto"/>
            </w:tcBorders>
          </w:tcPr>
          <w:p w14:paraId="42263C67" w14:textId="31F88CDB" w:rsidR="00885F7B" w:rsidRDefault="00885F7B" w:rsidP="00885F7B">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7406DD9" w14:textId="77777777" w:rsidR="00885F7B" w:rsidRDefault="00885F7B" w:rsidP="00885F7B">
            <w:pPr>
              <w:rPr>
                <w:sz w:val="21"/>
                <w:szCs w:val="21"/>
              </w:rPr>
            </w:pPr>
            <w:r>
              <w:rPr>
                <w:sz w:val="21"/>
                <w:szCs w:val="21"/>
              </w:rPr>
              <w:t xml:space="preserve">In order to avoid sticking without progress, we suggest at least we can reach consensus at least on a </w:t>
            </w:r>
            <w:r w:rsidRPr="00D2306D">
              <w:rPr>
                <w:b/>
                <w:sz w:val="21"/>
                <w:szCs w:val="21"/>
              </w:rPr>
              <w:t>general</w:t>
            </w:r>
            <w:r>
              <w:rPr>
                <w:sz w:val="21"/>
                <w:szCs w:val="21"/>
              </w:rPr>
              <w:t xml:space="preserve"> version of Proposal 1.2 first. We believe resource configuration enhancement is needed for all of these options. Based on the Draft Proposal 1.2, an example is provided as follows:</w:t>
            </w:r>
          </w:p>
          <w:p w14:paraId="6DC2F1D3" w14:textId="77777777" w:rsidR="00885F7B" w:rsidRDefault="00885F7B" w:rsidP="00885F7B">
            <w:pPr>
              <w:rPr>
                <w:sz w:val="21"/>
                <w:szCs w:val="21"/>
              </w:rPr>
            </w:pPr>
          </w:p>
          <w:p w14:paraId="6AC41D3E" w14:textId="77777777" w:rsidR="00885F7B" w:rsidRPr="00F43BF0" w:rsidRDefault="00885F7B" w:rsidP="00885F7B">
            <w:pPr>
              <w:snapToGrid w:val="0"/>
              <w:jc w:val="both"/>
              <w:rPr>
                <w:szCs w:val="20"/>
              </w:rPr>
            </w:pPr>
            <w:r w:rsidRPr="00F43BF0">
              <w:rPr>
                <w:szCs w:val="20"/>
                <w:u w:val="single"/>
              </w:rPr>
              <w:t>Draft Proposal 1.2</w:t>
            </w:r>
            <w:r w:rsidRPr="00F43BF0">
              <w:rPr>
                <w:szCs w:val="20"/>
              </w:rPr>
              <w:t xml:space="preserve">: </w:t>
            </w:r>
          </w:p>
          <w:p w14:paraId="00A2BB74" w14:textId="77777777" w:rsidR="00885F7B" w:rsidRPr="00F43BF0" w:rsidRDefault="00885F7B" w:rsidP="00885F7B">
            <w:pPr>
              <w:numPr>
                <w:ilvl w:val="0"/>
                <w:numId w:val="16"/>
              </w:numPr>
              <w:snapToGrid w:val="0"/>
              <w:spacing w:line="20" w:lineRule="atLeast"/>
              <w:jc w:val="both"/>
              <w:rPr>
                <w:szCs w:val="20"/>
              </w:rPr>
            </w:pPr>
            <w:r>
              <w:rPr>
                <w:szCs w:val="20"/>
              </w:rPr>
              <w:t>At least for Option 1 and/or Option2, if supported, d</w:t>
            </w:r>
            <w:r w:rsidRPr="00F43BF0">
              <w:rPr>
                <w:szCs w:val="20"/>
              </w:rPr>
              <w:t>own-select from the following alternatives in RAN1#104b-e</w:t>
            </w:r>
          </w:p>
          <w:p w14:paraId="7DFE0237" w14:textId="77777777" w:rsidR="00885F7B" w:rsidRPr="00F43BF0" w:rsidRDefault="00885F7B" w:rsidP="00885F7B">
            <w:pPr>
              <w:numPr>
                <w:ilvl w:val="1"/>
                <w:numId w:val="16"/>
              </w:numPr>
              <w:snapToGrid w:val="0"/>
              <w:spacing w:line="20" w:lineRule="atLeast"/>
              <w:ind w:left="720"/>
              <w:jc w:val="both"/>
              <w:rPr>
                <w:szCs w:val="20"/>
              </w:rPr>
            </w:pPr>
            <w:r w:rsidRPr="00F43BF0">
              <w:rPr>
                <w:szCs w:val="20"/>
              </w:rPr>
              <w:t xml:space="preserve">Alt-1: </w:t>
            </w:r>
            <w:r>
              <w:rPr>
                <w:szCs w:val="20"/>
              </w:rPr>
              <w:t>S</w:t>
            </w:r>
            <w:r w:rsidRPr="00F43BF0">
              <w:rPr>
                <w:szCs w:val="20"/>
              </w:rPr>
              <w:t xml:space="preserve">upport configuration of </w:t>
            </w:r>
            <w:r>
              <w:rPr>
                <w:szCs w:val="20"/>
              </w:rPr>
              <w:t>two</w:t>
            </w:r>
            <w:r w:rsidRPr="00F43BF0">
              <w:rPr>
                <w:sz w:val="18"/>
                <w:szCs w:val="18"/>
              </w:rPr>
              <w:t xml:space="preserve"> </w:t>
            </w:r>
            <w:r w:rsidRPr="00F43BF0">
              <w:rPr>
                <w:szCs w:val="20"/>
              </w:rPr>
              <w:t>CMR resource sets corresponding to a periodic/semi-persistent CMR resource setting or an aperiodic trigger state</w:t>
            </w:r>
          </w:p>
          <w:p w14:paraId="14A7F736" w14:textId="77777777" w:rsidR="00885F7B" w:rsidRPr="00F43BF0" w:rsidRDefault="00885F7B" w:rsidP="00885F7B">
            <w:pPr>
              <w:numPr>
                <w:ilvl w:val="2"/>
                <w:numId w:val="16"/>
              </w:numPr>
              <w:snapToGrid w:val="0"/>
              <w:spacing w:line="20" w:lineRule="atLeast"/>
              <w:ind w:left="1440"/>
              <w:rPr>
                <w:szCs w:val="20"/>
              </w:rPr>
            </w:pPr>
            <w:r w:rsidRPr="00F43BF0">
              <w:rPr>
                <w:szCs w:val="20"/>
              </w:rPr>
              <w:t xml:space="preserve">UE reports </w:t>
            </w:r>
            <w:r>
              <w:rPr>
                <w:szCs w:val="20"/>
              </w:rPr>
              <w:t>two</w:t>
            </w:r>
            <w:r w:rsidRPr="00F43BF0">
              <w:rPr>
                <w:szCs w:val="20"/>
              </w:rPr>
              <w:t xml:space="preserve"> beams (e.g. CMR resource indices) </w:t>
            </w:r>
            <w:r>
              <w:rPr>
                <w:szCs w:val="20"/>
              </w:rPr>
              <w:t>that</w:t>
            </w:r>
            <w:r w:rsidRPr="00F43BF0">
              <w:rPr>
                <w:szCs w:val="20"/>
              </w:rPr>
              <w:t xml:space="preserve"> can be received simultaneously</w:t>
            </w:r>
            <w:r>
              <w:rPr>
                <w:szCs w:val="20"/>
              </w:rPr>
              <w:t xml:space="preserve"> </w:t>
            </w:r>
            <w:r w:rsidRPr="00F43BF0">
              <w:rPr>
                <w:szCs w:val="20"/>
              </w:rPr>
              <w:t>from d</w:t>
            </w:r>
            <w:r>
              <w:rPr>
                <w:szCs w:val="20"/>
              </w:rPr>
              <w:t>ifferent CMR resource sets</w:t>
            </w:r>
          </w:p>
          <w:p w14:paraId="0AC3A1F8" w14:textId="77777777" w:rsidR="00885F7B" w:rsidRPr="00F43BF0" w:rsidRDefault="00885F7B" w:rsidP="00885F7B">
            <w:pPr>
              <w:numPr>
                <w:ilvl w:val="2"/>
                <w:numId w:val="16"/>
              </w:numPr>
              <w:snapToGrid w:val="0"/>
              <w:spacing w:line="20" w:lineRule="atLeast"/>
              <w:ind w:left="1440"/>
              <w:rPr>
                <w:szCs w:val="20"/>
              </w:rPr>
            </w:pPr>
            <w:r w:rsidRPr="00F43BF0">
              <w:rPr>
                <w:szCs w:val="20"/>
              </w:rPr>
              <w:t>NOTE: UE may assume that different CMR resources in different CMR sets can be received simultaneously, and CMR resources in the same CMR set cannot be received simultaneously</w:t>
            </w:r>
          </w:p>
          <w:p w14:paraId="0E296849" w14:textId="77777777" w:rsidR="00885F7B" w:rsidRPr="00F43BF0" w:rsidRDefault="00885F7B" w:rsidP="00885F7B">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Pr>
                <w:rFonts w:ascii="Times New Roman" w:hAnsi="Times New Roman" w:cs="Times New Roman"/>
                <w:sz w:val="20"/>
                <w:szCs w:val="20"/>
              </w:rPr>
              <w:t>S</w:t>
            </w:r>
            <w:r w:rsidRPr="00F43BF0">
              <w:rPr>
                <w:rFonts w:ascii="Times New Roman" w:hAnsi="Times New Roman" w:cs="Times New Roman"/>
                <w:sz w:val="20"/>
                <w:szCs w:val="20"/>
              </w:rPr>
              <w:t xml:space="preserve">upport configuration of </w:t>
            </w:r>
            <w:r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65926D0B" w14:textId="77777777" w:rsidR="00885F7B" w:rsidRPr="00F43BF0" w:rsidRDefault="00885F7B" w:rsidP="00885F7B">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Pr="00F43BF0">
              <w:rPr>
                <w:rFonts w:ascii="Times New Roman" w:hAnsi="Times New Roman" w:cs="Times New Roman"/>
                <w:sz w:val="20"/>
                <w:szCs w:val="20"/>
                <w:lang w:val="en-US"/>
              </w:rPr>
              <w:t xml:space="preserve">reports </w:t>
            </w:r>
            <w:r>
              <w:rPr>
                <w:rFonts w:ascii="Times New Roman" w:hAnsi="Times New Roman" w:cs="Times New Roman"/>
                <w:sz w:val="20"/>
                <w:szCs w:val="20"/>
                <w:lang w:val="en-US"/>
              </w:rPr>
              <w:t>two</w:t>
            </w:r>
            <w:r w:rsidRPr="00F43BF0">
              <w:rPr>
                <w:rFonts w:ascii="Times New Roman" w:hAnsi="Times New Roman" w:cs="Times New Roman"/>
                <w:sz w:val="20"/>
                <w:szCs w:val="20"/>
                <w:lang w:val="en-US"/>
              </w:rPr>
              <w:t xml:space="preserve"> </w:t>
            </w:r>
            <w:r w:rsidRPr="00F43BF0">
              <w:rPr>
                <w:rFonts w:ascii="Times New Roman" w:hAnsi="Times New Roman" w:cs="Times New Roman"/>
                <w:sz w:val="20"/>
                <w:szCs w:val="20"/>
              </w:rPr>
              <w:t>beams (e.g. CMR resource</w:t>
            </w:r>
            <w:r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xml:space="preserve">) </w:t>
            </w:r>
            <w:r>
              <w:rPr>
                <w:rFonts w:ascii="Times New Roman" w:hAnsi="Times New Roman" w:cs="Times New Roman"/>
                <w:sz w:val="20"/>
                <w:szCs w:val="20"/>
              </w:rPr>
              <w:t>that</w:t>
            </w:r>
            <w:r w:rsidRPr="00F43BF0">
              <w:rPr>
                <w:rFonts w:ascii="Times New Roman" w:hAnsi="Times New Roman" w:cs="Times New Roman"/>
                <w:sz w:val="20"/>
                <w:szCs w:val="20"/>
              </w:rPr>
              <w:t xml:space="preserve"> can be received simultaneously</w:t>
            </w:r>
            <w:r>
              <w:rPr>
                <w:rFonts w:ascii="Times New Roman" w:hAnsi="Times New Roman" w:cs="Times New Roman"/>
                <w:sz w:val="20"/>
                <w:szCs w:val="20"/>
              </w:rPr>
              <w:t xml:space="preserve"> </w:t>
            </w:r>
            <w:r w:rsidRPr="00F43BF0">
              <w:rPr>
                <w:rFonts w:ascii="Times New Roman" w:hAnsi="Times New Roman" w:cs="Times New Roman"/>
                <w:sz w:val="20"/>
                <w:szCs w:val="20"/>
              </w:rPr>
              <w:t>from different CMR resource subsets</w:t>
            </w:r>
          </w:p>
          <w:p w14:paraId="3D6E2580" w14:textId="77777777" w:rsidR="00885F7B" w:rsidRPr="00F43BF0" w:rsidRDefault="00885F7B" w:rsidP="00885F7B">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45A1658F" w14:textId="77777777" w:rsidR="00885F7B" w:rsidRPr="00F43BF0" w:rsidRDefault="00885F7B" w:rsidP="00885F7B">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5BC1F26B" w14:textId="77777777" w:rsidR="00885F7B" w:rsidRPr="00F43BF0" w:rsidRDefault="00885F7B" w:rsidP="00885F7B">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Pr>
                <w:rFonts w:ascii="Times New Roman" w:eastAsia="Times New Roman" w:hAnsi="Times New Roman" w:cs="Times New Roman"/>
                <w:sz w:val="20"/>
                <w:szCs w:val="20"/>
              </w:rPr>
              <w:t>S</w:t>
            </w:r>
            <w:r w:rsidRPr="00F43BF0">
              <w:rPr>
                <w:rFonts w:ascii="Times New Roman" w:eastAsia="Times New Roman" w:hAnsi="Times New Roman" w:cs="Times New Roman"/>
                <w:sz w:val="20"/>
                <w:szCs w:val="20"/>
              </w:rPr>
              <w:t xml:space="preserve">upport indication of </w:t>
            </w:r>
            <w:r>
              <w:rPr>
                <w:rFonts w:ascii="Times New Roman" w:eastAsia="Times New Roman" w:hAnsi="Times New Roman" w:cs="Times New Roman"/>
                <w:sz w:val="20"/>
                <w:szCs w:val="20"/>
              </w:rPr>
              <w:t>two</w:t>
            </w:r>
            <w:r w:rsidRPr="00F43BF0">
              <w:rPr>
                <w:rFonts w:ascii="Times New Roman" w:eastAsia="Times New Roman" w:hAnsi="Times New Roman" w:cs="Times New Roman"/>
                <w:sz w:val="20"/>
                <w:szCs w:val="20"/>
              </w:rPr>
              <w:t xml:space="preserve">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3A7DDA0C" w14:textId="77777777" w:rsidR="00885F7B" w:rsidRPr="00F43BF0" w:rsidRDefault="00885F7B" w:rsidP="00885F7B">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0922DCC6" w14:textId="77777777" w:rsidR="00885F7B" w:rsidRPr="00F43BF0" w:rsidRDefault="00885F7B" w:rsidP="00885F7B">
            <w:pPr>
              <w:numPr>
                <w:ilvl w:val="2"/>
                <w:numId w:val="16"/>
              </w:numPr>
              <w:snapToGrid w:val="0"/>
              <w:ind w:left="1440"/>
              <w:jc w:val="both"/>
              <w:rPr>
                <w:szCs w:val="20"/>
              </w:rPr>
            </w:pPr>
            <w:r w:rsidRPr="00F43BF0">
              <w:rPr>
                <w:szCs w:val="20"/>
              </w:rPr>
              <w:t xml:space="preserve">UE reports </w:t>
            </w:r>
            <w:r>
              <w:rPr>
                <w:szCs w:val="20"/>
              </w:rPr>
              <w:t>two</w:t>
            </w:r>
            <w:r w:rsidRPr="00F43BF0">
              <w:rPr>
                <w:szCs w:val="20"/>
              </w:rPr>
              <w:t xml:space="preserve"> beams (e.g</w:t>
            </w:r>
            <w:r>
              <w:rPr>
                <w:szCs w:val="20"/>
              </w:rPr>
              <w:t>. CMR resource indices) that</w:t>
            </w:r>
            <w:r w:rsidRPr="00F43BF0">
              <w:rPr>
                <w:szCs w:val="20"/>
              </w:rPr>
              <w:t xml:space="preserve"> can be received simultaneously</w:t>
            </w:r>
            <w:r>
              <w:rPr>
                <w:szCs w:val="20"/>
              </w:rPr>
              <w:t xml:space="preserve"> from </w:t>
            </w:r>
            <w:r w:rsidRPr="00F43BF0">
              <w:rPr>
                <w:szCs w:val="20"/>
              </w:rPr>
              <w:t>d</w:t>
            </w:r>
            <w:r>
              <w:rPr>
                <w:szCs w:val="20"/>
              </w:rPr>
              <w:t xml:space="preserve">ifferent </w:t>
            </w:r>
            <w:r w:rsidRPr="00F43BF0">
              <w:rPr>
                <w:szCs w:val="20"/>
              </w:rPr>
              <w:t xml:space="preserve">CMR sets </w:t>
            </w:r>
          </w:p>
          <w:p w14:paraId="197C4650" w14:textId="77777777" w:rsidR="00885F7B" w:rsidRDefault="00885F7B" w:rsidP="00885F7B">
            <w:pPr>
              <w:numPr>
                <w:ilvl w:val="2"/>
                <w:numId w:val="16"/>
              </w:numPr>
              <w:snapToGrid w:val="0"/>
              <w:ind w:left="1440"/>
              <w:rPr>
                <w:szCs w:val="20"/>
              </w:rPr>
            </w:pPr>
            <w:r w:rsidRPr="00F43BF0">
              <w:rPr>
                <w:szCs w:val="20"/>
              </w:rPr>
              <w:t>NOTE: UE may assume that different CMR resources in different CMR sets can be received simultaneously, and CMR resources in the same CMR set cannot be received simultaneously</w:t>
            </w:r>
          </w:p>
          <w:p w14:paraId="4FE80419" w14:textId="77777777" w:rsidR="00885F7B" w:rsidRPr="00C30F6B" w:rsidRDefault="00885F7B" w:rsidP="00885F7B">
            <w:pPr>
              <w:snapToGrid w:val="0"/>
              <w:rPr>
                <w:rFonts w:eastAsia="DengXian"/>
                <w:b/>
                <w:sz w:val="18"/>
                <w:szCs w:val="18"/>
                <w:lang w:eastAsia="zh-CN"/>
              </w:rPr>
            </w:pPr>
          </w:p>
        </w:tc>
      </w:tr>
      <w:tr w:rsidR="008250F4" w14:paraId="2C20B076" w14:textId="77777777" w:rsidTr="00A62A1B">
        <w:tc>
          <w:tcPr>
            <w:tcW w:w="1435" w:type="dxa"/>
            <w:tcBorders>
              <w:top w:val="single" w:sz="4" w:space="0" w:color="auto"/>
              <w:left w:val="single" w:sz="4" w:space="0" w:color="auto"/>
              <w:bottom w:val="single" w:sz="4" w:space="0" w:color="auto"/>
              <w:right w:val="single" w:sz="4" w:space="0" w:color="auto"/>
            </w:tcBorders>
          </w:tcPr>
          <w:p w14:paraId="51A31EF1" w14:textId="7E9CFD72" w:rsidR="008250F4" w:rsidRPr="008250F4" w:rsidRDefault="008250F4" w:rsidP="00885F7B">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9E6F3B7" w14:textId="36CA8B1B" w:rsidR="008250F4" w:rsidRPr="008250F4" w:rsidRDefault="008250F4" w:rsidP="008250F4">
            <w:pPr>
              <w:snapToGrid w:val="0"/>
              <w:rPr>
                <w:rFonts w:eastAsia="PMingLiU"/>
                <w:sz w:val="18"/>
                <w:szCs w:val="18"/>
                <w:lang w:eastAsia="zh-TW"/>
              </w:rPr>
            </w:pPr>
            <w:r w:rsidRPr="00774035">
              <w:rPr>
                <w:rFonts w:eastAsia="PMingLiU" w:hint="eastAsia"/>
                <w:b/>
                <w:bCs/>
                <w:sz w:val="18"/>
                <w:szCs w:val="18"/>
                <w:lang w:eastAsia="zh-TW"/>
              </w:rPr>
              <w:t>D</w:t>
            </w:r>
            <w:r w:rsidRPr="00774035">
              <w:rPr>
                <w:rFonts w:eastAsia="PMingLiU"/>
                <w:b/>
                <w:bCs/>
                <w:sz w:val="18"/>
                <w:szCs w:val="18"/>
                <w:lang w:eastAsia="zh-TW"/>
              </w:rPr>
              <w:t>raft Proposal 1.2</w:t>
            </w:r>
            <w:r>
              <w:rPr>
                <w:rFonts w:eastAsia="PMingLiU"/>
                <w:sz w:val="18"/>
                <w:szCs w:val="18"/>
                <w:lang w:eastAsia="zh-TW"/>
              </w:rPr>
              <w:t xml:space="preserve">: </w:t>
            </w:r>
            <w:r w:rsidR="000363A5">
              <w:rPr>
                <w:rFonts w:eastAsia="PMingLiU"/>
                <w:sz w:val="18"/>
                <w:szCs w:val="18"/>
                <w:lang w:eastAsia="zh-TW"/>
              </w:rPr>
              <w:t xml:space="preserve">Regarding revision of MTK, we sympathize the intention to make the proposal general and we are also a fan of Option 1. However, in this way, the description of these three alternatives is needed to be changed as well, since they </w:t>
            </w:r>
            <w:r w:rsidR="00535F71">
              <w:rPr>
                <w:rFonts w:eastAsia="PMingLiU"/>
                <w:sz w:val="18"/>
                <w:szCs w:val="18"/>
                <w:lang w:eastAsia="zh-TW"/>
              </w:rPr>
              <w:t>seem</w:t>
            </w:r>
            <w:r w:rsidR="000363A5">
              <w:rPr>
                <w:rFonts w:eastAsia="PMingLiU"/>
                <w:sz w:val="18"/>
                <w:szCs w:val="18"/>
                <w:lang w:eastAsia="zh-TW"/>
              </w:rPr>
              <w:t xml:space="preserve"> now tailored for Option 2. </w:t>
            </w:r>
          </w:p>
        </w:tc>
      </w:tr>
      <w:tr w:rsidR="00540BA2" w14:paraId="05EA0447" w14:textId="77777777" w:rsidTr="00A62A1B">
        <w:tc>
          <w:tcPr>
            <w:tcW w:w="1435" w:type="dxa"/>
            <w:tcBorders>
              <w:top w:val="single" w:sz="4" w:space="0" w:color="auto"/>
              <w:left w:val="single" w:sz="4" w:space="0" w:color="auto"/>
              <w:bottom w:val="single" w:sz="4" w:space="0" w:color="auto"/>
              <w:right w:val="single" w:sz="4" w:space="0" w:color="auto"/>
            </w:tcBorders>
          </w:tcPr>
          <w:p w14:paraId="6DB076D3" w14:textId="01D52036" w:rsidR="00540BA2" w:rsidRDefault="00540BA2" w:rsidP="00540BA2">
            <w:pPr>
              <w:snapToGrid w:val="0"/>
              <w:rPr>
                <w:rFonts w:eastAsia="PMingLiU"/>
                <w:sz w:val="18"/>
                <w:szCs w:val="18"/>
                <w:lang w:eastAsia="zh-TW"/>
              </w:rPr>
            </w:pPr>
            <w:r w:rsidRPr="00411B25">
              <w:rPr>
                <w:rFonts w:eastAsia="DengXian"/>
                <w:color w:val="4A442A" w:themeColor="background2" w:themeShade="40"/>
                <w:sz w:val="18"/>
                <w:szCs w:val="18"/>
              </w:rPr>
              <w:t>L</w:t>
            </w:r>
            <w:r w:rsidRPr="00411B25">
              <w:rPr>
                <w:rFonts w:eastAsia="DengXian" w:hint="eastAsia"/>
                <w:color w:val="4A442A" w:themeColor="background2" w:themeShade="40"/>
                <w:sz w:val="18"/>
                <w:szCs w:val="18"/>
                <w:lang w:eastAsia="zh-CN"/>
              </w:rPr>
              <w:t>enovo&amp;</w:t>
            </w:r>
            <w:r w:rsidRPr="00411B25">
              <w:rPr>
                <w:rFonts w:eastAsia="DengXian"/>
                <w:color w:val="4A442A" w:themeColor="background2" w:themeShade="40"/>
                <w:sz w:val="18"/>
                <w:szCs w:val="18"/>
              </w:rPr>
              <w:t>M</w:t>
            </w:r>
            <w:r w:rsidRPr="00411B25">
              <w:rPr>
                <w:rFonts w:eastAsia="DengXian" w:hint="eastAsia"/>
                <w:color w:val="4A442A" w:themeColor="background2" w:themeShade="40"/>
                <w:sz w:val="18"/>
                <w:szCs w:val="18"/>
                <w:lang w:eastAsia="zh-CN"/>
              </w:rPr>
              <w:t>otM</w:t>
            </w:r>
          </w:p>
        </w:tc>
        <w:tc>
          <w:tcPr>
            <w:tcW w:w="8550" w:type="dxa"/>
            <w:tcBorders>
              <w:top w:val="single" w:sz="4" w:space="0" w:color="auto"/>
              <w:left w:val="single" w:sz="4" w:space="0" w:color="auto"/>
              <w:bottom w:val="single" w:sz="4" w:space="0" w:color="auto"/>
              <w:right w:val="single" w:sz="4" w:space="0" w:color="auto"/>
            </w:tcBorders>
          </w:tcPr>
          <w:p w14:paraId="68417368" w14:textId="77777777" w:rsidR="00540BA2" w:rsidRPr="004E454C" w:rsidRDefault="00540BA2" w:rsidP="00540BA2">
            <w:pPr>
              <w:snapToGrid w:val="0"/>
              <w:rPr>
                <w:rFonts w:eastAsiaTheme="minorEastAsia"/>
                <w:sz w:val="18"/>
                <w:szCs w:val="18"/>
                <w:lang w:eastAsia="zh-CN"/>
              </w:rPr>
            </w:pPr>
            <w:r w:rsidRPr="004E454C">
              <w:rPr>
                <w:rFonts w:eastAsiaTheme="minorEastAsia" w:hint="eastAsia"/>
                <w:sz w:val="18"/>
                <w:szCs w:val="18"/>
                <w:lang w:eastAsia="zh-CN"/>
              </w:rPr>
              <w:t>F</w:t>
            </w:r>
            <w:r w:rsidRPr="004E454C">
              <w:rPr>
                <w:rFonts w:eastAsiaTheme="minorEastAsia"/>
                <w:sz w:val="18"/>
                <w:szCs w:val="18"/>
                <w:lang w:eastAsia="zh-CN"/>
              </w:rPr>
              <w:t>or Proposal 1.1, support.</w:t>
            </w:r>
          </w:p>
          <w:p w14:paraId="31F55B0A" w14:textId="77777777" w:rsidR="00540BA2" w:rsidRPr="004E454C" w:rsidRDefault="00540BA2" w:rsidP="00540BA2">
            <w:pPr>
              <w:snapToGrid w:val="0"/>
              <w:rPr>
                <w:rFonts w:eastAsiaTheme="minorEastAsia"/>
                <w:sz w:val="18"/>
                <w:szCs w:val="18"/>
                <w:lang w:eastAsia="zh-CN"/>
              </w:rPr>
            </w:pPr>
            <w:r w:rsidRPr="004E454C">
              <w:rPr>
                <w:rFonts w:eastAsiaTheme="minorEastAsia" w:hint="eastAsia"/>
                <w:sz w:val="18"/>
                <w:szCs w:val="18"/>
                <w:lang w:eastAsia="zh-CN"/>
              </w:rPr>
              <w:t>F</w:t>
            </w:r>
            <w:r w:rsidRPr="004E454C">
              <w:rPr>
                <w:rFonts w:eastAsiaTheme="minorEastAsia"/>
                <w:sz w:val="18"/>
                <w:szCs w:val="18"/>
                <w:lang w:eastAsia="zh-CN"/>
              </w:rPr>
              <w:t>or Proposal 1.2, we prefer Alt-1.</w:t>
            </w:r>
          </w:p>
          <w:p w14:paraId="25CB5E36" w14:textId="2CB25B96" w:rsidR="00540BA2" w:rsidRPr="00774035" w:rsidRDefault="00540BA2" w:rsidP="00540BA2">
            <w:pPr>
              <w:snapToGrid w:val="0"/>
              <w:rPr>
                <w:rFonts w:eastAsia="PMingLiU"/>
                <w:b/>
                <w:bCs/>
                <w:sz w:val="18"/>
                <w:szCs w:val="18"/>
                <w:lang w:eastAsia="zh-TW"/>
              </w:rPr>
            </w:pPr>
            <w:r w:rsidRPr="004E454C">
              <w:rPr>
                <w:rFonts w:eastAsiaTheme="minorEastAsia" w:hint="eastAsia"/>
                <w:sz w:val="18"/>
                <w:szCs w:val="18"/>
                <w:lang w:eastAsia="zh-CN"/>
              </w:rPr>
              <w:lastRenderedPageBreak/>
              <w:t>F</w:t>
            </w:r>
            <w:r w:rsidRPr="004E454C">
              <w:rPr>
                <w:rFonts w:eastAsiaTheme="minorEastAsia"/>
                <w:sz w:val="18"/>
                <w:szCs w:val="18"/>
                <w:lang w:eastAsia="zh-CN"/>
              </w:rPr>
              <w:t>or Proposal 1.3, support.</w:t>
            </w:r>
          </w:p>
        </w:tc>
      </w:tr>
      <w:tr w:rsidR="00540BA2" w14:paraId="598F483F" w14:textId="77777777" w:rsidTr="00A62A1B">
        <w:tc>
          <w:tcPr>
            <w:tcW w:w="1435" w:type="dxa"/>
            <w:tcBorders>
              <w:top w:val="single" w:sz="4" w:space="0" w:color="auto"/>
              <w:left w:val="single" w:sz="4" w:space="0" w:color="auto"/>
              <w:bottom w:val="single" w:sz="4" w:space="0" w:color="auto"/>
              <w:right w:val="single" w:sz="4" w:space="0" w:color="auto"/>
            </w:tcBorders>
          </w:tcPr>
          <w:p w14:paraId="755D82D6" w14:textId="6F679122" w:rsidR="00540BA2" w:rsidRDefault="00540BA2" w:rsidP="00540BA2">
            <w:pPr>
              <w:snapToGrid w:val="0"/>
              <w:rPr>
                <w:rFonts w:eastAsia="PMingLiU"/>
                <w:sz w:val="18"/>
                <w:szCs w:val="18"/>
                <w:lang w:eastAsia="zh-CN"/>
              </w:rPr>
            </w:pPr>
            <w:r>
              <w:rPr>
                <w:rFonts w:eastAsia="PMingLiU"/>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57DD907C" w14:textId="13068D3A" w:rsidR="00540BA2" w:rsidRPr="00773440" w:rsidRDefault="00540BA2" w:rsidP="00540BA2">
            <w:pPr>
              <w:snapToGrid w:val="0"/>
              <w:rPr>
                <w:rFonts w:eastAsia="PMingLiU"/>
                <w:sz w:val="18"/>
                <w:szCs w:val="18"/>
                <w:lang w:eastAsia="zh-TW"/>
              </w:rPr>
            </w:pPr>
            <w:r w:rsidRPr="00773440">
              <w:rPr>
                <w:rFonts w:eastAsia="PMingLiU"/>
                <w:sz w:val="18"/>
                <w:szCs w:val="18"/>
                <w:lang w:eastAsia="zh-TW"/>
              </w:rPr>
              <w:t>We have the following questions for option 2.</w:t>
            </w:r>
          </w:p>
          <w:p w14:paraId="234498D5" w14:textId="7D64B658" w:rsidR="00540BA2" w:rsidRPr="00773440" w:rsidRDefault="00540BA2" w:rsidP="00540BA2">
            <w:pPr>
              <w:snapToGrid w:val="0"/>
              <w:rPr>
                <w:rFonts w:eastAsia="PMingLiU"/>
                <w:sz w:val="18"/>
                <w:szCs w:val="18"/>
                <w:lang w:eastAsia="zh-TW"/>
              </w:rPr>
            </w:pPr>
          </w:p>
          <w:p w14:paraId="1BB44ABA" w14:textId="4B8DA19B" w:rsidR="00540BA2" w:rsidRPr="00773440" w:rsidRDefault="00540BA2" w:rsidP="00540BA2">
            <w:pPr>
              <w:snapToGrid w:val="0"/>
              <w:rPr>
                <w:rFonts w:eastAsia="PMingLiU"/>
                <w:sz w:val="18"/>
                <w:szCs w:val="18"/>
                <w:lang w:eastAsia="zh-CN"/>
              </w:rPr>
            </w:pPr>
            <w:r w:rsidRPr="00773440">
              <w:rPr>
                <w:rFonts w:eastAsia="PMingLiU"/>
                <w:sz w:val="18"/>
                <w:szCs w:val="18"/>
                <w:lang w:eastAsia="zh-TW"/>
              </w:rPr>
              <w:t xml:space="preserve">Q1: If UE reports 4 beams (2 from TRP 1 and 2 from </w:t>
            </w:r>
            <w:r w:rsidRPr="00773440">
              <w:rPr>
                <w:rFonts w:eastAsia="PMingLiU" w:hint="eastAsia"/>
                <w:sz w:val="18"/>
                <w:szCs w:val="18"/>
                <w:lang w:eastAsia="zh-CN"/>
              </w:rPr>
              <w:t>T</w:t>
            </w:r>
            <w:r w:rsidRPr="00773440">
              <w:rPr>
                <w:rFonts w:eastAsia="PMingLiU"/>
                <w:sz w:val="18"/>
                <w:szCs w:val="18"/>
                <w:lang w:eastAsia="zh-TW"/>
              </w:rPr>
              <w:t xml:space="preserve">RP 2), which are received from different UE panels, to let gNB know whether each two can be received simultaneously, in option 1, UE reports 2 groups </w:t>
            </w:r>
            <w:r w:rsidRPr="00773440">
              <w:rPr>
                <w:rFonts w:eastAsia="PMingLiU" w:hint="eastAsia"/>
                <w:sz w:val="18"/>
                <w:szCs w:val="18"/>
                <w:lang w:eastAsia="zh-CN"/>
              </w:rPr>
              <w:t>{</w:t>
            </w:r>
            <w:r w:rsidRPr="00773440">
              <w:rPr>
                <w:rFonts w:eastAsia="PMingLiU"/>
                <w:sz w:val="18"/>
                <w:szCs w:val="18"/>
                <w:lang w:eastAsia="zh-CN"/>
              </w:rPr>
              <w:t>1, 2}, {3, 4}, in option 2, UE reports 4 groups {1, 3}, {1, 4}, {2, 3}, {2, 4}. So, the overhead for option 2 could be larger than option 1 in this case. Is it correct understanding?</w:t>
            </w:r>
          </w:p>
          <w:p w14:paraId="5BACF0B1" w14:textId="149AAD4A" w:rsidR="00540BA2" w:rsidRPr="00773440" w:rsidRDefault="00540BA2" w:rsidP="00540BA2">
            <w:pPr>
              <w:snapToGrid w:val="0"/>
              <w:rPr>
                <w:rFonts w:eastAsia="PMingLiU"/>
                <w:sz w:val="18"/>
                <w:szCs w:val="18"/>
                <w:lang w:eastAsia="zh-CN"/>
              </w:rPr>
            </w:pPr>
          </w:p>
          <w:p w14:paraId="0CF6B472" w14:textId="068E8B57" w:rsidR="00540BA2" w:rsidRPr="00773440" w:rsidRDefault="00540BA2" w:rsidP="00540BA2">
            <w:pPr>
              <w:snapToGrid w:val="0"/>
              <w:rPr>
                <w:rFonts w:eastAsia="PMingLiU"/>
                <w:sz w:val="18"/>
                <w:szCs w:val="18"/>
                <w:lang w:eastAsia="zh-CN"/>
              </w:rPr>
            </w:pPr>
            <w:r w:rsidRPr="00773440">
              <w:rPr>
                <w:rFonts w:eastAsia="PMingLiU"/>
                <w:sz w:val="18"/>
                <w:szCs w:val="18"/>
                <w:lang w:eastAsia="zh-CN"/>
              </w:rPr>
              <w:t xml:space="preserve">Q2: Our understanding is that it is hard to measure inter-beam interference. The key problem is UE Rx beam selection. Let’s assume there are 3 NW beams from two TRPs as shown in the figure below, {1}, {2, 3}. UE uses beam </w:t>
            </w:r>
            <w:r w:rsidRPr="00773440">
              <w:rPr>
                <w:rFonts w:eastAsia="PMingLiU" w:hint="eastAsia"/>
                <w:sz w:val="18"/>
                <w:szCs w:val="18"/>
                <w:lang w:eastAsia="zh-CN"/>
              </w:rPr>
              <w:t>{</w:t>
            </w:r>
            <w:r w:rsidRPr="00773440">
              <w:rPr>
                <w:rFonts w:eastAsia="PMingLiU"/>
                <w:sz w:val="18"/>
                <w:szCs w:val="18"/>
                <w:lang w:eastAsia="zh-CN"/>
              </w:rPr>
              <w:t>1, 2, 3} to receive corresponding NW beams. Then to measure inter-beam interference, UE needs to use UE beam {1, 2} to receive NW beam {1, 2}, and UE beam {1, 3} to receive NW beam {1, 3}. But it is impossible for UE to scan all combinations when receiving corresponding DL RS, e.g. SSB 1 based one NW beam 1 as shown in the figure. So, is it correct understanding that none of the options can be used for inter-beam interference measurement?</w:t>
            </w:r>
            <w:r>
              <w:rPr>
                <w:rFonts w:eastAsia="PMingLiU"/>
                <w:sz w:val="18"/>
                <w:szCs w:val="18"/>
                <w:lang w:eastAsia="zh-CN"/>
              </w:rPr>
              <w:t xml:space="preserve"> If not, how can UE apply the Rx beam for different NW beams?</w:t>
            </w:r>
          </w:p>
          <w:p w14:paraId="3A18D196" w14:textId="652D321E" w:rsidR="00540BA2" w:rsidRDefault="00540BA2" w:rsidP="00540BA2">
            <w:pPr>
              <w:snapToGrid w:val="0"/>
              <w:rPr>
                <w:rFonts w:eastAsia="PMingLiU"/>
                <w:b/>
                <w:bCs/>
                <w:sz w:val="18"/>
                <w:szCs w:val="18"/>
                <w:lang w:eastAsia="zh-CN"/>
              </w:rPr>
            </w:pPr>
            <w:r w:rsidRPr="002347FB">
              <w:rPr>
                <w:noProof/>
                <w:lang w:eastAsia="zh-CN"/>
              </w:rPr>
              <w:drawing>
                <wp:inline distT="0" distB="0" distL="0" distR="0" wp14:anchorId="11E8A5CF" wp14:editId="252DA1CF">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394" cy="2589870"/>
                          </a:xfrm>
                          <a:prstGeom prst="rect">
                            <a:avLst/>
                          </a:prstGeom>
                        </pic:spPr>
                      </pic:pic>
                    </a:graphicData>
                  </a:graphic>
                </wp:inline>
              </w:drawing>
            </w:r>
          </w:p>
          <w:p w14:paraId="591A82D8" w14:textId="77777777" w:rsidR="00540BA2" w:rsidRDefault="00540BA2" w:rsidP="00540BA2">
            <w:pPr>
              <w:snapToGrid w:val="0"/>
              <w:rPr>
                <w:rFonts w:eastAsia="PMingLiU"/>
                <w:b/>
                <w:bCs/>
                <w:sz w:val="18"/>
                <w:szCs w:val="18"/>
                <w:lang w:eastAsia="zh-TW"/>
              </w:rPr>
            </w:pPr>
          </w:p>
          <w:p w14:paraId="71289835" w14:textId="009430D7" w:rsidR="00540BA2" w:rsidRPr="00773440" w:rsidRDefault="00540BA2" w:rsidP="00540BA2">
            <w:pPr>
              <w:snapToGrid w:val="0"/>
              <w:rPr>
                <w:rFonts w:eastAsia="PMingLiU"/>
                <w:sz w:val="18"/>
                <w:szCs w:val="18"/>
                <w:lang w:eastAsia="zh-TW"/>
              </w:rPr>
            </w:pPr>
            <w:r w:rsidRPr="00773440">
              <w:rPr>
                <w:rFonts w:eastAsia="PMingLiU"/>
                <w:sz w:val="18"/>
                <w:szCs w:val="18"/>
                <w:lang w:eastAsia="zh-TW"/>
              </w:rPr>
              <w:t xml:space="preserve">Q3: According to the following agreements in Rel-15, do you agree </w:t>
            </w:r>
            <w:r>
              <w:rPr>
                <w:rFonts w:eastAsia="PMingLiU"/>
                <w:sz w:val="18"/>
                <w:szCs w:val="18"/>
                <w:lang w:eastAsia="zh-TW"/>
              </w:rPr>
              <w:t xml:space="preserve">that </w:t>
            </w:r>
            <w:r w:rsidRPr="00773440">
              <w:rPr>
                <w:rFonts w:eastAsia="PMingLiU"/>
                <w:sz w:val="18"/>
                <w:szCs w:val="18"/>
                <w:lang w:eastAsia="zh-TW"/>
              </w:rPr>
              <w:t>both option 1 and option 2 have been supported in Rel-15?</w:t>
            </w:r>
          </w:p>
          <w:p w14:paraId="3A5332A3" w14:textId="0084921C" w:rsidR="00540BA2" w:rsidRDefault="00540BA2" w:rsidP="00540BA2">
            <w:pPr>
              <w:snapToGrid w:val="0"/>
              <w:rPr>
                <w:rFonts w:eastAsia="PMingLiU"/>
                <w:b/>
                <w:bCs/>
                <w:sz w:val="18"/>
                <w:szCs w:val="18"/>
                <w:lang w:eastAsia="zh-TW"/>
              </w:rPr>
            </w:pPr>
          </w:p>
          <w:p w14:paraId="1B347072" w14:textId="77777777" w:rsidR="00540BA2" w:rsidRDefault="00540BA2" w:rsidP="00540BA2">
            <w:pPr>
              <w:ind w:left="439"/>
              <w:rPr>
                <w:rFonts w:ascii="Calibri" w:hAnsi="Calibri" w:cs="Calibri"/>
                <w:color w:val="000000"/>
                <w:sz w:val="22"/>
                <w:szCs w:val="22"/>
                <w:lang w:eastAsia="zh-CN"/>
              </w:rPr>
            </w:pPr>
            <w:r>
              <w:rPr>
                <w:rFonts w:ascii="Calibri" w:hAnsi="Calibri" w:cs="Calibri"/>
                <w:color w:val="000000"/>
                <w:sz w:val="22"/>
                <w:szCs w:val="22"/>
                <w:shd w:val="clear" w:color="auto" w:fill="00FF00"/>
                <w:lang w:val="en-GB"/>
              </w:rPr>
              <w:t>Agreements:</w:t>
            </w:r>
          </w:p>
          <w:p w14:paraId="45CA89D3" w14:textId="77777777" w:rsidR="00540BA2" w:rsidRDefault="00540BA2" w:rsidP="00540BA2">
            <w:pPr>
              <w:ind w:left="439" w:hanging="360"/>
              <w:rPr>
                <w:rFonts w:ascii="Calibri" w:hAnsi="Calibri" w:cs="Calibri"/>
                <w:color w:val="000000"/>
                <w:sz w:val="22"/>
                <w:szCs w:val="22"/>
              </w:rPr>
            </w:pPr>
            <w:r>
              <w:rPr>
                <w:rFonts w:ascii="Symbol" w:hAnsi="Symbol" w:cs="Calibri"/>
                <w:color w:val="000000"/>
                <w:sz w:val="22"/>
                <w:szCs w:val="22"/>
                <w:lang w:val="en-GB"/>
              </w:rPr>
              <w:t></w:t>
            </w:r>
            <w:r>
              <w:rPr>
                <w:color w:val="000000"/>
                <w:sz w:val="14"/>
                <w:szCs w:val="14"/>
                <w:lang w:val="en-GB"/>
              </w:rPr>
              <w:t>       </w:t>
            </w:r>
            <w:r>
              <w:rPr>
                <w:rFonts w:ascii="Calibri" w:hAnsi="Calibri" w:cs="Calibri"/>
                <w:color w:val="000000"/>
                <w:sz w:val="22"/>
                <w:szCs w:val="22"/>
                <w:lang w:val="en-GB"/>
              </w:rPr>
              <w:t>Support the following for group based beam reporting, if group based beam reporting is configured:</w:t>
            </w:r>
          </w:p>
          <w:p w14:paraId="06163747" w14:textId="77777777" w:rsidR="00540BA2" w:rsidRDefault="00540BA2" w:rsidP="00540BA2">
            <w:pPr>
              <w:ind w:left="799" w:hanging="360"/>
              <w:rPr>
                <w:rFonts w:ascii="Calibri" w:hAnsi="Calibri" w:cs="Calibri"/>
                <w:color w:val="000000"/>
                <w:sz w:val="22"/>
                <w:szCs w:val="22"/>
              </w:rPr>
            </w:pPr>
            <w:r>
              <w:rPr>
                <w:rFonts w:ascii="Courier New" w:hAnsi="Courier New" w:cs="Courier New"/>
                <w:color w:val="000000"/>
                <w:sz w:val="22"/>
                <w:szCs w:val="22"/>
                <w:lang w:val="en-GB"/>
              </w:rPr>
              <w:t>o</w:t>
            </w:r>
            <w:r>
              <w:rPr>
                <w:color w:val="000000"/>
                <w:sz w:val="14"/>
                <w:szCs w:val="14"/>
                <w:lang w:val="en-GB"/>
              </w:rPr>
              <w:t>   </w:t>
            </w:r>
            <w:r>
              <w:rPr>
                <w:rFonts w:ascii="Calibri" w:hAnsi="Calibri" w:cs="Calibri"/>
                <w:color w:val="000000"/>
                <w:sz w:val="22"/>
                <w:szCs w:val="22"/>
                <w:lang w:val="en-GB"/>
              </w:rPr>
              <w:t>In a beam reporting instance, a UE can be configured to report N different Tx beams that can be received simultaneously</w:t>
            </w:r>
          </w:p>
          <w:p w14:paraId="1D53472F" w14:textId="77777777" w:rsidR="00540BA2" w:rsidRDefault="00540BA2" w:rsidP="00540BA2">
            <w:pPr>
              <w:ind w:left="1080" w:hanging="360"/>
              <w:rPr>
                <w:rFonts w:ascii="Calibri" w:hAnsi="Calibri" w:cs="Calibri"/>
                <w:color w:val="000000"/>
                <w:sz w:val="22"/>
                <w:szCs w:val="22"/>
              </w:rPr>
            </w:pPr>
            <w:r>
              <w:rPr>
                <w:rFonts w:ascii="Wingdings" w:hAnsi="Wingdings" w:cs="Calibri"/>
                <w:color w:val="000000"/>
                <w:sz w:val="22"/>
                <w:szCs w:val="22"/>
                <w:lang w:val="en-GB"/>
              </w:rPr>
              <w:t></w:t>
            </w:r>
            <w:r>
              <w:rPr>
                <w:color w:val="000000"/>
                <w:sz w:val="14"/>
                <w:szCs w:val="14"/>
                <w:lang w:val="en-GB"/>
              </w:rPr>
              <w:t>  </w:t>
            </w:r>
            <w:r>
              <w:rPr>
                <w:rFonts w:ascii="Calibri" w:hAnsi="Calibri" w:cs="Calibri"/>
                <w:color w:val="000000"/>
                <w:sz w:val="22"/>
                <w:szCs w:val="22"/>
                <w:lang w:val="en-GB"/>
              </w:rPr>
              <w:t>Note: UE may report N or fewer beams in a given reporting instance</w:t>
            </w:r>
          </w:p>
          <w:p w14:paraId="1EDE85E1" w14:textId="77777777" w:rsidR="00540BA2" w:rsidRDefault="00540BA2" w:rsidP="00540BA2">
            <w:pPr>
              <w:ind w:left="1080" w:hanging="360"/>
              <w:rPr>
                <w:rFonts w:ascii="Calibri" w:hAnsi="Calibri" w:cs="Calibri"/>
                <w:color w:val="000000"/>
                <w:sz w:val="22"/>
                <w:szCs w:val="22"/>
              </w:rPr>
            </w:pPr>
            <w:r>
              <w:rPr>
                <w:rFonts w:ascii="Wingdings" w:hAnsi="Wingdings" w:cs="Calibri"/>
                <w:color w:val="000000"/>
                <w:sz w:val="22"/>
                <w:szCs w:val="22"/>
                <w:lang w:val="en-GB"/>
              </w:rPr>
              <w:t></w:t>
            </w:r>
            <w:r>
              <w:rPr>
                <w:color w:val="000000"/>
                <w:sz w:val="14"/>
                <w:szCs w:val="14"/>
                <w:lang w:val="en-GB"/>
              </w:rPr>
              <w:t>  </w:t>
            </w:r>
            <w:r>
              <w:rPr>
                <w:rFonts w:ascii="Calibri" w:hAnsi="Calibri" w:cs="Calibri"/>
                <w:color w:val="000000"/>
                <w:sz w:val="22"/>
                <w:szCs w:val="22"/>
                <w:lang w:val="en-GB"/>
              </w:rPr>
              <w:t>N is configured by the gNB where N&lt;= Nmax</w:t>
            </w:r>
          </w:p>
          <w:p w14:paraId="59C2DE3B" w14:textId="77777777" w:rsidR="00540BA2" w:rsidRDefault="00540BA2" w:rsidP="00540BA2">
            <w:pPr>
              <w:ind w:left="1440" w:hanging="360"/>
              <w:rPr>
                <w:rFonts w:ascii="Calibri" w:hAnsi="Calibri" w:cs="Calibri"/>
                <w:color w:val="000000"/>
                <w:sz w:val="22"/>
                <w:szCs w:val="22"/>
              </w:rPr>
            </w:pPr>
            <w:r>
              <w:rPr>
                <w:rFonts w:ascii="Symbol" w:hAnsi="Symbol" w:cs="Calibri"/>
                <w:color w:val="000000"/>
                <w:sz w:val="22"/>
                <w:szCs w:val="22"/>
                <w:lang w:val="en-GB"/>
              </w:rPr>
              <w:t></w:t>
            </w:r>
            <w:r>
              <w:rPr>
                <w:color w:val="000000"/>
                <w:sz w:val="14"/>
                <w:szCs w:val="14"/>
                <w:lang w:val="en-GB"/>
              </w:rPr>
              <w:t>       </w:t>
            </w:r>
            <w:r>
              <w:rPr>
                <w:rFonts w:ascii="Calibri" w:hAnsi="Calibri" w:cs="Calibri"/>
                <w:color w:val="000000"/>
                <w:sz w:val="22"/>
                <w:szCs w:val="22"/>
                <w:lang w:val="en-GB"/>
              </w:rPr>
              <w:t>Nmax depends on UE capability</w:t>
            </w:r>
          </w:p>
          <w:p w14:paraId="23D460F1" w14:textId="77777777" w:rsidR="00540BA2" w:rsidRDefault="00540BA2" w:rsidP="00540BA2">
            <w:pPr>
              <w:ind w:left="1800" w:hanging="360"/>
              <w:rPr>
                <w:rFonts w:ascii="Calibri" w:hAnsi="Calibri" w:cs="Calibri"/>
                <w:color w:val="000000"/>
                <w:sz w:val="22"/>
                <w:szCs w:val="22"/>
              </w:rPr>
            </w:pPr>
            <w:r>
              <w:rPr>
                <w:rFonts w:ascii="Courier New" w:hAnsi="Courier New" w:cs="Courier New"/>
                <w:color w:val="000000"/>
                <w:sz w:val="22"/>
                <w:szCs w:val="22"/>
                <w:lang w:val="en-GB"/>
              </w:rPr>
              <w:t>o</w:t>
            </w:r>
            <w:r>
              <w:rPr>
                <w:color w:val="000000"/>
                <w:sz w:val="14"/>
                <w:szCs w:val="14"/>
                <w:lang w:val="en-GB"/>
              </w:rPr>
              <w:t>   </w:t>
            </w:r>
            <w:r>
              <w:rPr>
                <w:rFonts w:ascii="Calibri" w:hAnsi="Calibri" w:cs="Calibri"/>
                <w:color w:val="000000"/>
                <w:sz w:val="22"/>
                <w:szCs w:val="22"/>
                <w:lang w:val="en-GB"/>
              </w:rPr>
              <w:t>FFS:  how to define the UE capability</w:t>
            </w:r>
          </w:p>
          <w:p w14:paraId="2597B96C" w14:textId="77777777" w:rsidR="00540BA2" w:rsidRDefault="00540BA2" w:rsidP="00540BA2">
            <w:pPr>
              <w:ind w:left="1800" w:hanging="360"/>
              <w:rPr>
                <w:rFonts w:ascii="Calibri" w:hAnsi="Calibri" w:cs="Calibri"/>
                <w:color w:val="000000"/>
                <w:sz w:val="22"/>
                <w:szCs w:val="22"/>
              </w:rPr>
            </w:pPr>
            <w:r>
              <w:rPr>
                <w:rFonts w:ascii="Courier New" w:hAnsi="Courier New" w:cs="Courier New"/>
                <w:color w:val="000000"/>
                <w:sz w:val="22"/>
                <w:szCs w:val="22"/>
                <w:lang w:val="en-GB"/>
              </w:rPr>
              <w:t>o</w:t>
            </w:r>
            <w:r>
              <w:rPr>
                <w:color w:val="000000"/>
                <w:sz w:val="14"/>
                <w:szCs w:val="14"/>
                <w:lang w:val="en-GB"/>
              </w:rPr>
              <w:t>   </w:t>
            </w:r>
            <w:r>
              <w:rPr>
                <w:rFonts w:ascii="Calibri" w:hAnsi="Calibri" w:cs="Calibri"/>
                <w:color w:val="000000"/>
                <w:sz w:val="22"/>
                <w:szCs w:val="22"/>
                <w:lang w:val="en-GB"/>
              </w:rPr>
              <w:t>N =2 is supported. Further study {4,8}</w:t>
            </w:r>
          </w:p>
          <w:p w14:paraId="48B11CBB" w14:textId="77777777" w:rsidR="00540BA2" w:rsidRDefault="00540BA2" w:rsidP="00540BA2">
            <w:pPr>
              <w:ind w:left="1080" w:hanging="360"/>
              <w:rPr>
                <w:rFonts w:ascii="Calibri" w:hAnsi="Calibri" w:cs="Calibri"/>
                <w:color w:val="000000"/>
                <w:sz w:val="22"/>
                <w:szCs w:val="22"/>
              </w:rPr>
            </w:pPr>
            <w:r>
              <w:rPr>
                <w:rFonts w:ascii="Symbol" w:hAnsi="Symbol" w:cs="Calibri"/>
                <w:color w:val="000000"/>
                <w:sz w:val="22"/>
                <w:szCs w:val="22"/>
                <w:lang w:val="en-GB"/>
              </w:rPr>
              <w:t></w:t>
            </w:r>
            <w:r>
              <w:rPr>
                <w:color w:val="000000"/>
                <w:sz w:val="14"/>
                <w:szCs w:val="14"/>
                <w:lang w:val="en-GB"/>
              </w:rPr>
              <w:t>       </w:t>
            </w:r>
            <w:r>
              <w:rPr>
                <w:rFonts w:ascii="Calibri" w:hAnsi="Calibri" w:cs="Calibri"/>
                <w:color w:val="000000"/>
                <w:sz w:val="22"/>
                <w:szCs w:val="22"/>
                <w:lang w:val="en-GB"/>
              </w:rPr>
              <w:t>Notes: Information indicating group is not required to be reported in Rel-15</w:t>
            </w:r>
          </w:p>
          <w:p w14:paraId="4DA80A20" w14:textId="77777777" w:rsidR="00540BA2" w:rsidRDefault="00540BA2" w:rsidP="00540BA2">
            <w:pPr>
              <w:ind w:left="799" w:hanging="360"/>
              <w:rPr>
                <w:rFonts w:ascii="Calibri" w:hAnsi="Calibri" w:cs="Calibri"/>
                <w:color w:val="000000"/>
                <w:sz w:val="22"/>
                <w:szCs w:val="22"/>
              </w:rPr>
            </w:pPr>
            <w:r>
              <w:rPr>
                <w:rFonts w:ascii="Courier New" w:hAnsi="Courier New" w:cs="Courier New"/>
                <w:color w:val="000000"/>
                <w:sz w:val="22"/>
                <w:szCs w:val="22"/>
                <w:lang w:val="en-GB"/>
              </w:rPr>
              <w:t>o</w:t>
            </w:r>
            <w:r>
              <w:rPr>
                <w:color w:val="000000"/>
                <w:sz w:val="14"/>
                <w:szCs w:val="14"/>
                <w:lang w:val="en-GB"/>
              </w:rPr>
              <w:t>   </w:t>
            </w:r>
            <w:r>
              <w:rPr>
                <w:rFonts w:ascii="Calibri" w:hAnsi="Calibri" w:cs="Calibri"/>
                <w:color w:val="000000"/>
                <w:sz w:val="22"/>
                <w:szCs w:val="22"/>
                <w:lang w:val="en-GB"/>
              </w:rPr>
              <w:t>Note:</w:t>
            </w:r>
          </w:p>
          <w:p w14:paraId="42993F72" w14:textId="77777777" w:rsidR="00540BA2" w:rsidRDefault="00540BA2" w:rsidP="00540BA2">
            <w:pPr>
              <w:ind w:left="1080" w:hanging="360"/>
              <w:rPr>
                <w:rFonts w:ascii="Calibri" w:hAnsi="Calibri" w:cs="Calibri"/>
                <w:color w:val="000000"/>
                <w:sz w:val="22"/>
                <w:szCs w:val="22"/>
              </w:rPr>
            </w:pPr>
            <w:r>
              <w:rPr>
                <w:rFonts w:ascii="Wingdings" w:hAnsi="Wingdings" w:cs="Calibri"/>
                <w:color w:val="000000"/>
                <w:sz w:val="22"/>
                <w:szCs w:val="22"/>
                <w:shd w:val="clear" w:color="auto" w:fill="FFFC00"/>
                <w:lang w:val="en-GB"/>
              </w:rPr>
              <w:t></w:t>
            </w:r>
            <w:r>
              <w:rPr>
                <w:color w:val="000000"/>
                <w:sz w:val="14"/>
                <w:szCs w:val="14"/>
                <w:shd w:val="clear" w:color="auto" w:fill="FFFC00"/>
                <w:lang w:val="en-GB"/>
              </w:rPr>
              <w:t>  </w:t>
            </w:r>
            <w:r>
              <w:rPr>
                <w:rFonts w:ascii="Calibri" w:hAnsi="Calibri" w:cs="Calibri"/>
                <w:color w:val="000000"/>
                <w:sz w:val="22"/>
                <w:szCs w:val="22"/>
                <w:shd w:val="clear" w:color="auto" w:fill="FFFC00"/>
                <w:lang w:val="en-GB"/>
              </w:rPr>
              <w:t>From the perspective of Alt-1, the UE reports one group with N Tx beams.</w:t>
            </w:r>
          </w:p>
          <w:p w14:paraId="0C23DFBE" w14:textId="77777777" w:rsidR="00540BA2" w:rsidRDefault="00540BA2" w:rsidP="00540BA2">
            <w:pPr>
              <w:ind w:left="1080" w:hanging="360"/>
              <w:rPr>
                <w:rFonts w:ascii="Calibri" w:hAnsi="Calibri" w:cs="Calibri"/>
                <w:color w:val="000000"/>
                <w:sz w:val="22"/>
                <w:szCs w:val="22"/>
              </w:rPr>
            </w:pPr>
            <w:r>
              <w:rPr>
                <w:rFonts w:ascii="Wingdings" w:hAnsi="Wingdings" w:cs="Calibri"/>
                <w:color w:val="000000"/>
                <w:sz w:val="22"/>
                <w:szCs w:val="22"/>
                <w:shd w:val="clear" w:color="auto" w:fill="FFFC00"/>
                <w:lang w:val="en-GB"/>
              </w:rPr>
              <w:t></w:t>
            </w:r>
            <w:r>
              <w:rPr>
                <w:color w:val="000000"/>
                <w:sz w:val="14"/>
                <w:szCs w:val="14"/>
                <w:shd w:val="clear" w:color="auto" w:fill="FFFC00"/>
                <w:lang w:val="en-GB"/>
              </w:rPr>
              <w:t>  </w:t>
            </w:r>
            <w:r>
              <w:rPr>
                <w:rFonts w:ascii="Calibri" w:hAnsi="Calibri" w:cs="Calibri"/>
                <w:color w:val="000000"/>
                <w:sz w:val="22"/>
                <w:szCs w:val="22"/>
                <w:shd w:val="clear" w:color="auto" w:fill="FFFC00"/>
                <w:lang w:val="en-GB"/>
              </w:rPr>
              <w:t>From the perspective of Alt-2, the UE reports N group with one Tx beam per each group.</w:t>
            </w:r>
          </w:p>
          <w:p w14:paraId="574B4201" w14:textId="77777777" w:rsidR="00540BA2" w:rsidRDefault="00540BA2" w:rsidP="00540BA2">
            <w:pPr>
              <w:ind w:left="360" w:hanging="360"/>
              <w:rPr>
                <w:rFonts w:ascii="Calibri" w:hAnsi="Calibri" w:cs="Calibri"/>
                <w:color w:val="000000"/>
                <w:sz w:val="22"/>
                <w:szCs w:val="22"/>
              </w:rPr>
            </w:pPr>
            <w:r>
              <w:rPr>
                <w:rFonts w:ascii="Courier New" w:hAnsi="Courier New" w:cs="Courier New"/>
                <w:color w:val="000000"/>
                <w:sz w:val="22"/>
                <w:szCs w:val="22"/>
                <w:lang w:val="en-GB"/>
              </w:rPr>
              <w:t>o</w:t>
            </w:r>
            <w:r>
              <w:rPr>
                <w:color w:val="000000"/>
                <w:sz w:val="14"/>
                <w:szCs w:val="14"/>
                <w:lang w:val="en-GB"/>
              </w:rPr>
              <w:t>   </w:t>
            </w:r>
            <w:r>
              <w:rPr>
                <w:rFonts w:ascii="Calibri" w:hAnsi="Calibri" w:cs="Calibri"/>
                <w:color w:val="000000"/>
                <w:sz w:val="22"/>
                <w:szCs w:val="22"/>
                <w:lang w:val="en-GB"/>
              </w:rPr>
              <w:t>Note: Mechanisms to reduce UE complexity for beam pair search should be further studied</w:t>
            </w:r>
          </w:p>
          <w:p w14:paraId="78E5E215" w14:textId="77777777" w:rsidR="00540BA2" w:rsidRDefault="00540BA2" w:rsidP="00540BA2">
            <w:pPr>
              <w:snapToGrid w:val="0"/>
              <w:rPr>
                <w:rFonts w:eastAsia="PMingLiU"/>
                <w:b/>
                <w:bCs/>
                <w:sz w:val="18"/>
                <w:szCs w:val="18"/>
                <w:lang w:eastAsia="zh-TW"/>
              </w:rPr>
            </w:pPr>
          </w:p>
          <w:p w14:paraId="1F715324" w14:textId="71E4CA0F" w:rsidR="00540BA2" w:rsidRPr="00774035" w:rsidRDefault="00540BA2" w:rsidP="00540BA2">
            <w:pPr>
              <w:snapToGrid w:val="0"/>
              <w:rPr>
                <w:rFonts w:eastAsia="PMingLiU"/>
                <w:b/>
                <w:bCs/>
                <w:sz w:val="18"/>
                <w:szCs w:val="18"/>
                <w:lang w:eastAsia="zh-TW"/>
              </w:rPr>
            </w:pPr>
          </w:p>
        </w:tc>
      </w:tr>
      <w:tr w:rsidR="00861DD7" w14:paraId="3C9F51B1" w14:textId="77777777" w:rsidTr="00A62A1B">
        <w:tc>
          <w:tcPr>
            <w:tcW w:w="1435" w:type="dxa"/>
            <w:tcBorders>
              <w:top w:val="single" w:sz="4" w:space="0" w:color="auto"/>
              <w:left w:val="single" w:sz="4" w:space="0" w:color="auto"/>
              <w:bottom w:val="single" w:sz="4" w:space="0" w:color="auto"/>
              <w:right w:val="single" w:sz="4" w:space="0" w:color="auto"/>
            </w:tcBorders>
          </w:tcPr>
          <w:p w14:paraId="35BA1CAF" w14:textId="67CC39AC" w:rsidR="00861DD7" w:rsidRDefault="00861DD7" w:rsidP="00540BA2">
            <w:pPr>
              <w:snapToGrid w:val="0"/>
              <w:rPr>
                <w:rFonts w:eastAsia="PMingLiU"/>
                <w:sz w:val="18"/>
                <w:szCs w:val="18"/>
                <w:lang w:eastAsia="zh-CN"/>
              </w:rPr>
            </w:pPr>
            <w:r>
              <w:rPr>
                <w:rFonts w:eastAsia="PMingLiU"/>
                <w:sz w:val="18"/>
                <w:szCs w:val="18"/>
                <w:lang w:eastAsia="zh-CN"/>
              </w:rPr>
              <w:lastRenderedPageBreak/>
              <w:t>Intel</w:t>
            </w:r>
          </w:p>
        </w:tc>
        <w:tc>
          <w:tcPr>
            <w:tcW w:w="8550" w:type="dxa"/>
            <w:tcBorders>
              <w:top w:val="single" w:sz="4" w:space="0" w:color="auto"/>
              <w:left w:val="single" w:sz="4" w:space="0" w:color="auto"/>
              <w:bottom w:val="single" w:sz="4" w:space="0" w:color="auto"/>
              <w:right w:val="single" w:sz="4" w:space="0" w:color="auto"/>
            </w:tcBorders>
          </w:tcPr>
          <w:p w14:paraId="6158C21C" w14:textId="77A297CB" w:rsidR="00861DD7" w:rsidRDefault="00861DD7" w:rsidP="00540BA2">
            <w:pPr>
              <w:snapToGrid w:val="0"/>
              <w:rPr>
                <w:rFonts w:eastAsia="PMingLiU"/>
                <w:sz w:val="18"/>
                <w:szCs w:val="18"/>
                <w:lang w:eastAsia="zh-TW"/>
              </w:rPr>
            </w:pPr>
            <w:r>
              <w:rPr>
                <w:rFonts w:eastAsia="PMingLiU"/>
                <w:sz w:val="18"/>
                <w:szCs w:val="18"/>
                <w:lang w:eastAsia="zh-TW"/>
              </w:rPr>
              <w:t>To Apple:</w:t>
            </w:r>
          </w:p>
          <w:p w14:paraId="33A63065" w14:textId="77777777" w:rsidR="00033C98" w:rsidRDefault="00033C98" w:rsidP="00540BA2">
            <w:pPr>
              <w:snapToGrid w:val="0"/>
              <w:rPr>
                <w:rFonts w:eastAsia="PMingLiU"/>
                <w:sz w:val="18"/>
                <w:szCs w:val="18"/>
                <w:lang w:eastAsia="zh-TW"/>
              </w:rPr>
            </w:pPr>
          </w:p>
          <w:p w14:paraId="6B78AD9F" w14:textId="6E030521" w:rsidR="00861DD7" w:rsidRDefault="00861DD7" w:rsidP="00540BA2">
            <w:pPr>
              <w:snapToGrid w:val="0"/>
              <w:rPr>
                <w:rFonts w:eastAsia="PMingLiU"/>
                <w:sz w:val="18"/>
                <w:szCs w:val="18"/>
                <w:lang w:eastAsia="zh-TW"/>
              </w:rPr>
            </w:pPr>
            <w:r>
              <w:rPr>
                <w:rFonts w:eastAsia="PMingLiU"/>
                <w:sz w:val="18"/>
                <w:szCs w:val="18"/>
                <w:lang w:eastAsia="zh-TW"/>
              </w:rPr>
              <w:t xml:space="preserve">Q1: </w:t>
            </w:r>
            <w:r w:rsidR="008231A8" w:rsidRPr="008231A8">
              <w:rPr>
                <w:rFonts w:eastAsia="PMingLiU"/>
                <w:b/>
                <w:bCs/>
                <w:sz w:val="18"/>
                <w:szCs w:val="18"/>
                <w:u w:val="single"/>
                <w:lang w:eastAsia="zh-TW"/>
              </w:rPr>
              <w:t>Overhead</w:t>
            </w:r>
            <w:r w:rsidR="008231A8">
              <w:rPr>
                <w:rFonts w:eastAsia="PMingLiU"/>
                <w:sz w:val="18"/>
                <w:szCs w:val="18"/>
                <w:lang w:eastAsia="zh-TW"/>
              </w:rPr>
              <w:t xml:space="preserve">: </w:t>
            </w:r>
            <w:r>
              <w:rPr>
                <w:rFonts w:eastAsia="PMingLiU"/>
                <w:sz w:val="18"/>
                <w:szCs w:val="18"/>
                <w:lang w:eastAsia="zh-TW"/>
              </w:rPr>
              <w:t xml:space="preserve">Yes, but option 2 </w:t>
            </w:r>
            <w:r w:rsidR="00033C98">
              <w:rPr>
                <w:rFonts w:eastAsia="PMingLiU"/>
                <w:sz w:val="18"/>
                <w:szCs w:val="18"/>
                <w:lang w:eastAsia="zh-TW"/>
              </w:rPr>
              <w:t xml:space="preserve">also </w:t>
            </w:r>
            <w:r>
              <w:rPr>
                <w:rFonts w:eastAsia="PMingLiU"/>
                <w:sz w:val="18"/>
                <w:szCs w:val="18"/>
                <w:lang w:eastAsia="zh-TW"/>
              </w:rPr>
              <w:t xml:space="preserve">provides more information than option 1, </w:t>
            </w:r>
            <w:r w:rsidR="00033C98">
              <w:rPr>
                <w:rFonts w:eastAsia="PMingLiU"/>
                <w:sz w:val="18"/>
                <w:szCs w:val="18"/>
                <w:lang w:eastAsia="zh-TW"/>
              </w:rPr>
              <w:t>so we are comparing apples to oranges</w:t>
            </w:r>
            <w:r w:rsidR="00EB6357">
              <w:rPr>
                <w:rFonts w:eastAsia="PMingLiU"/>
                <w:sz w:val="18"/>
                <w:szCs w:val="18"/>
                <w:lang w:eastAsia="zh-TW"/>
              </w:rPr>
              <w:t>.</w:t>
            </w:r>
          </w:p>
          <w:p w14:paraId="346AE771" w14:textId="043DA834" w:rsidR="00EB6357" w:rsidRDefault="00EB6357" w:rsidP="00540BA2">
            <w:pPr>
              <w:snapToGrid w:val="0"/>
              <w:rPr>
                <w:rFonts w:eastAsia="PMingLiU"/>
                <w:sz w:val="18"/>
                <w:szCs w:val="18"/>
                <w:lang w:eastAsia="zh-TW"/>
              </w:rPr>
            </w:pPr>
          </w:p>
          <w:p w14:paraId="4C6A97AD" w14:textId="4A130BE3" w:rsidR="00EB6357" w:rsidRDefault="00EB6357" w:rsidP="00540BA2">
            <w:pPr>
              <w:snapToGrid w:val="0"/>
              <w:rPr>
                <w:rFonts w:eastAsia="PMingLiU"/>
                <w:sz w:val="18"/>
                <w:szCs w:val="18"/>
                <w:lang w:eastAsia="zh-TW"/>
              </w:rPr>
            </w:pPr>
            <w:r>
              <w:rPr>
                <w:rFonts w:eastAsia="PMingLiU"/>
                <w:sz w:val="18"/>
                <w:szCs w:val="18"/>
                <w:lang w:eastAsia="zh-TW"/>
              </w:rPr>
              <w:t xml:space="preserve">Q2: </w:t>
            </w:r>
            <w:r w:rsidR="008231A8" w:rsidRPr="008231A8">
              <w:rPr>
                <w:rFonts w:eastAsia="PMingLiU"/>
                <w:b/>
                <w:bCs/>
                <w:sz w:val="18"/>
                <w:szCs w:val="18"/>
                <w:u w:val="single"/>
                <w:lang w:eastAsia="zh-TW"/>
              </w:rPr>
              <w:t>Impossible</w:t>
            </w:r>
            <w:r w:rsidR="008231A8">
              <w:rPr>
                <w:rFonts w:eastAsia="PMingLiU"/>
                <w:b/>
                <w:bCs/>
                <w:sz w:val="18"/>
                <w:szCs w:val="18"/>
                <w:u w:val="single"/>
                <w:lang w:eastAsia="zh-TW"/>
              </w:rPr>
              <w:t>:</w:t>
            </w:r>
            <w:r w:rsidR="008231A8">
              <w:rPr>
                <w:rFonts w:eastAsia="PMingLiU"/>
                <w:sz w:val="18"/>
                <w:szCs w:val="18"/>
                <w:lang w:eastAsia="zh-TW"/>
              </w:rPr>
              <w:t xml:space="preserve"> </w:t>
            </w:r>
            <w:r w:rsidR="00A10ECE">
              <w:rPr>
                <w:rFonts w:eastAsia="PMingLiU"/>
                <w:sz w:val="18"/>
                <w:szCs w:val="18"/>
                <w:lang w:eastAsia="zh-TW"/>
              </w:rPr>
              <w:t xml:space="preserve">we don’t understand why it is “impossible” to measure pair-wise interference. This is up to UE </w:t>
            </w:r>
            <w:r w:rsidR="001E67A8">
              <w:rPr>
                <w:rFonts w:eastAsia="PMingLiU"/>
                <w:sz w:val="18"/>
                <w:szCs w:val="18"/>
                <w:lang w:eastAsia="zh-TW"/>
              </w:rPr>
              <w:t xml:space="preserve">implementation on how to reduce </w:t>
            </w:r>
            <w:r w:rsidR="00097D4A">
              <w:rPr>
                <w:rFonts w:eastAsia="PMingLiU"/>
                <w:sz w:val="18"/>
                <w:szCs w:val="18"/>
                <w:lang w:eastAsia="zh-TW"/>
              </w:rPr>
              <w:t xml:space="preserve">the </w:t>
            </w:r>
            <w:r w:rsidR="001E67A8">
              <w:rPr>
                <w:rFonts w:eastAsia="PMingLiU"/>
                <w:sz w:val="18"/>
                <w:szCs w:val="18"/>
                <w:lang w:eastAsia="zh-TW"/>
              </w:rPr>
              <w:t xml:space="preserve">search space (perhaps </w:t>
            </w:r>
            <w:r w:rsidR="00097D4A">
              <w:rPr>
                <w:rFonts w:eastAsia="PMingLiU"/>
                <w:sz w:val="18"/>
                <w:szCs w:val="18"/>
                <w:lang w:eastAsia="zh-TW"/>
              </w:rPr>
              <w:t xml:space="preserve">using RSRP information to prune some </w:t>
            </w:r>
            <w:r w:rsidR="002F7823">
              <w:rPr>
                <w:rFonts w:eastAsia="PMingLiU"/>
                <w:sz w:val="18"/>
                <w:szCs w:val="18"/>
                <w:lang w:eastAsia="zh-TW"/>
              </w:rPr>
              <w:t>beam-</w:t>
            </w:r>
            <w:r w:rsidR="00097D4A">
              <w:rPr>
                <w:rFonts w:eastAsia="PMingLiU"/>
                <w:sz w:val="18"/>
                <w:szCs w:val="18"/>
                <w:lang w:eastAsia="zh-TW"/>
              </w:rPr>
              <w:t xml:space="preserve">pairs or </w:t>
            </w:r>
            <w:r w:rsidR="00075B94">
              <w:rPr>
                <w:rFonts w:eastAsia="PMingLiU"/>
                <w:sz w:val="18"/>
                <w:szCs w:val="18"/>
                <w:lang w:eastAsia="zh-TW"/>
              </w:rPr>
              <w:t>hierarchical search etc.)</w:t>
            </w:r>
          </w:p>
          <w:p w14:paraId="013EFC8B" w14:textId="4FDAE261" w:rsidR="00305FBF" w:rsidRDefault="00305FBF" w:rsidP="00540BA2">
            <w:pPr>
              <w:snapToGrid w:val="0"/>
              <w:rPr>
                <w:rFonts w:eastAsia="PMingLiU"/>
                <w:sz w:val="18"/>
                <w:szCs w:val="18"/>
                <w:lang w:eastAsia="zh-TW"/>
              </w:rPr>
            </w:pPr>
          </w:p>
          <w:p w14:paraId="1B2B7C68" w14:textId="05634D7B" w:rsidR="00305FBF" w:rsidRDefault="00305FBF" w:rsidP="00540BA2">
            <w:pPr>
              <w:snapToGrid w:val="0"/>
              <w:rPr>
                <w:rFonts w:eastAsia="PMingLiU"/>
                <w:sz w:val="18"/>
                <w:szCs w:val="18"/>
                <w:lang w:eastAsia="zh-TW"/>
              </w:rPr>
            </w:pPr>
            <w:r>
              <w:rPr>
                <w:rFonts w:eastAsia="PMingLiU"/>
                <w:sz w:val="18"/>
                <w:szCs w:val="18"/>
                <w:lang w:eastAsia="zh-TW"/>
              </w:rPr>
              <w:t>Q3</w:t>
            </w:r>
            <w:r w:rsidR="00035650">
              <w:rPr>
                <w:rFonts w:eastAsia="PMingLiU"/>
                <w:sz w:val="18"/>
                <w:szCs w:val="18"/>
                <w:lang w:eastAsia="zh-TW"/>
              </w:rPr>
              <w:t xml:space="preserve">: </w:t>
            </w:r>
            <w:r w:rsidR="008231A8" w:rsidRPr="008231A8">
              <w:rPr>
                <w:rFonts w:eastAsia="PMingLiU"/>
                <w:b/>
                <w:bCs/>
                <w:sz w:val="18"/>
                <w:szCs w:val="18"/>
                <w:u w:val="single"/>
                <w:lang w:eastAsia="zh-TW"/>
              </w:rPr>
              <w:t>Already agreed</w:t>
            </w:r>
            <w:r w:rsidR="008231A8">
              <w:rPr>
                <w:rFonts w:eastAsia="PMingLiU"/>
                <w:sz w:val="18"/>
                <w:szCs w:val="18"/>
                <w:lang w:eastAsia="zh-TW"/>
              </w:rPr>
              <w:t xml:space="preserve">: </w:t>
            </w:r>
            <w:r w:rsidR="00035650">
              <w:rPr>
                <w:rFonts w:eastAsia="PMingLiU"/>
                <w:sz w:val="18"/>
                <w:szCs w:val="18"/>
                <w:lang w:eastAsia="zh-TW"/>
              </w:rPr>
              <w:t>probably not a critical</w:t>
            </w:r>
            <w:r w:rsidR="008231A8">
              <w:rPr>
                <w:rFonts w:eastAsia="PMingLiU"/>
                <w:sz w:val="18"/>
                <w:szCs w:val="18"/>
                <w:lang w:eastAsia="zh-TW"/>
              </w:rPr>
              <w:t>/relevant</w:t>
            </w:r>
            <w:r w:rsidR="00035650">
              <w:rPr>
                <w:rFonts w:eastAsia="PMingLiU"/>
                <w:sz w:val="18"/>
                <w:szCs w:val="18"/>
                <w:lang w:eastAsia="zh-TW"/>
              </w:rPr>
              <w:t xml:space="preserve"> issue at this point.</w:t>
            </w:r>
          </w:p>
          <w:p w14:paraId="5DEF88CC" w14:textId="495FE16F" w:rsidR="00035650" w:rsidRDefault="00035650" w:rsidP="00540BA2">
            <w:pPr>
              <w:snapToGrid w:val="0"/>
              <w:rPr>
                <w:rFonts w:eastAsia="PMingLiU"/>
                <w:sz w:val="18"/>
                <w:szCs w:val="18"/>
                <w:lang w:eastAsia="zh-TW"/>
              </w:rPr>
            </w:pPr>
          </w:p>
          <w:p w14:paraId="7E584BAB" w14:textId="5BED3803" w:rsidR="00035650" w:rsidRDefault="00035650" w:rsidP="00540BA2">
            <w:pPr>
              <w:snapToGrid w:val="0"/>
              <w:rPr>
                <w:rFonts w:eastAsia="PMingLiU"/>
                <w:sz w:val="18"/>
                <w:szCs w:val="18"/>
                <w:lang w:eastAsia="zh-TW"/>
              </w:rPr>
            </w:pPr>
            <w:r>
              <w:rPr>
                <w:rFonts w:eastAsia="PMingLiU"/>
                <w:sz w:val="18"/>
                <w:szCs w:val="18"/>
                <w:lang w:eastAsia="zh-TW"/>
              </w:rPr>
              <w:t>To Vivo:</w:t>
            </w:r>
          </w:p>
          <w:p w14:paraId="4A1F15D2" w14:textId="7BFC6B35" w:rsidR="00E60790" w:rsidRDefault="00E60790" w:rsidP="001A3F81">
            <w:pPr>
              <w:snapToGrid w:val="0"/>
              <w:rPr>
                <w:rFonts w:eastAsia="PMingLiU"/>
                <w:sz w:val="18"/>
                <w:szCs w:val="18"/>
                <w:lang w:eastAsia="zh-TW"/>
              </w:rPr>
            </w:pPr>
          </w:p>
          <w:p w14:paraId="5EA711AB" w14:textId="734F3E6C" w:rsidR="001A3F81" w:rsidRPr="001A3F81" w:rsidRDefault="00E60790" w:rsidP="001A3F81">
            <w:pPr>
              <w:snapToGrid w:val="0"/>
              <w:rPr>
                <w:rFonts w:eastAsia="PMingLiU"/>
                <w:sz w:val="18"/>
                <w:szCs w:val="18"/>
                <w:lang w:eastAsia="zh-TW"/>
              </w:rPr>
            </w:pPr>
            <w:r w:rsidRPr="00E60790">
              <w:rPr>
                <w:rFonts w:eastAsia="PMingLiU"/>
                <w:b/>
                <w:bCs/>
                <w:sz w:val="18"/>
                <w:szCs w:val="18"/>
                <w:u w:val="single"/>
                <w:lang w:eastAsia="zh-TW"/>
              </w:rPr>
              <w:t>Performance</w:t>
            </w:r>
            <w:r>
              <w:rPr>
                <w:rFonts w:eastAsia="PMingLiU"/>
                <w:sz w:val="18"/>
                <w:szCs w:val="18"/>
                <w:lang w:eastAsia="zh-TW"/>
              </w:rPr>
              <w:t xml:space="preserve">: </w:t>
            </w:r>
            <w:r w:rsidR="00D415F7">
              <w:rPr>
                <w:rFonts w:eastAsia="PMingLiU"/>
                <w:sz w:val="18"/>
                <w:szCs w:val="18"/>
                <w:lang w:eastAsia="zh-TW"/>
              </w:rPr>
              <w:t xml:space="preserve">Firstly, </w:t>
            </w:r>
            <w:r w:rsidR="00D175C9">
              <w:rPr>
                <w:rFonts w:eastAsia="PMingLiU"/>
                <w:sz w:val="18"/>
                <w:szCs w:val="18"/>
                <w:lang w:eastAsia="zh-TW"/>
              </w:rPr>
              <w:t>L1-RSRP information is also available from option-2</w:t>
            </w:r>
            <w:r w:rsidR="00196C92">
              <w:rPr>
                <w:rFonts w:eastAsia="PMingLiU"/>
                <w:sz w:val="18"/>
                <w:szCs w:val="18"/>
                <w:lang w:eastAsia="zh-TW"/>
              </w:rPr>
              <w:t xml:space="preserve">. </w:t>
            </w:r>
            <w:r w:rsidR="00976EF9">
              <w:rPr>
                <w:rFonts w:eastAsia="PMingLiU"/>
                <w:sz w:val="18"/>
                <w:szCs w:val="18"/>
                <w:lang w:eastAsia="zh-TW"/>
              </w:rPr>
              <w:t xml:space="preserve">we want to utilize L1-SINR information to differentiate between </w:t>
            </w:r>
            <w:r w:rsidR="00353831">
              <w:rPr>
                <w:rFonts w:eastAsia="PMingLiU"/>
                <w:sz w:val="18"/>
                <w:szCs w:val="18"/>
                <w:lang w:eastAsia="zh-TW"/>
              </w:rPr>
              <w:t xml:space="preserve">the case that </w:t>
            </w:r>
            <w:r w:rsidR="00976EF9">
              <w:rPr>
                <w:rFonts w:eastAsia="PMingLiU"/>
                <w:sz w:val="18"/>
                <w:szCs w:val="18"/>
                <w:lang w:eastAsia="zh-TW"/>
              </w:rPr>
              <w:t xml:space="preserve">2 beams </w:t>
            </w:r>
            <w:r w:rsidR="00A32D8D">
              <w:rPr>
                <w:rFonts w:eastAsia="PMingLiU"/>
                <w:sz w:val="18"/>
                <w:szCs w:val="18"/>
                <w:lang w:eastAsia="zh-TW"/>
              </w:rPr>
              <w:t xml:space="preserve">(in a reported beam-pair) </w:t>
            </w:r>
            <w:r w:rsidR="00976EF9">
              <w:rPr>
                <w:rFonts w:eastAsia="PMingLiU"/>
                <w:sz w:val="18"/>
                <w:szCs w:val="18"/>
                <w:lang w:eastAsia="zh-TW"/>
              </w:rPr>
              <w:t xml:space="preserve">that are received by 2 </w:t>
            </w:r>
            <w:r w:rsidR="00314B4E">
              <w:rPr>
                <w:rFonts w:eastAsia="PMingLiU"/>
                <w:sz w:val="18"/>
                <w:szCs w:val="18"/>
                <w:lang w:eastAsia="zh-TW"/>
              </w:rPr>
              <w:t xml:space="preserve">UE </w:t>
            </w:r>
            <w:r w:rsidR="00976EF9">
              <w:rPr>
                <w:rFonts w:eastAsia="PMingLiU"/>
                <w:sz w:val="18"/>
                <w:szCs w:val="18"/>
                <w:lang w:eastAsia="zh-TW"/>
              </w:rPr>
              <w:t xml:space="preserve">panels </w:t>
            </w:r>
            <w:r w:rsidR="00353831">
              <w:rPr>
                <w:rFonts w:eastAsia="PMingLiU"/>
                <w:sz w:val="18"/>
                <w:szCs w:val="18"/>
                <w:lang w:eastAsia="zh-TW"/>
              </w:rPr>
              <w:t xml:space="preserve">vs 2 beams </w:t>
            </w:r>
            <w:r w:rsidR="00A32D8D">
              <w:rPr>
                <w:rFonts w:eastAsia="PMingLiU"/>
                <w:sz w:val="18"/>
                <w:szCs w:val="18"/>
                <w:lang w:eastAsia="zh-TW"/>
              </w:rPr>
              <w:t xml:space="preserve">(in a reported beam-pair) </w:t>
            </w:r>
            <w:r w:rsidR="00353831">
              <w:rPr>
                <w:rFonts w:eastAsia="PMingLiU"/>
                <w:sz w:val="18"/>
                <w:szCs w:val="18"/>
                <w:lang w:eastAsia="zh-TW"/>
              </w:rPr>
              <w:t>that are received by the same panel.</w:t>
            </w:r>
            <w:r w:rsidR="006467C0">
              <w:rPr>
                <w:rFonts w:eastAsia="PMingLiU"/>
                <w:sz w:val="18"/>
                <w:szCs w:val="18"/>
                <w:lang w:eastAsia="zh-TW"/>
              </w:rPr>
              <w:t xml:space="preserve"> </w:t>
            </w:r>
            <w:r w:rsidR="00D415F7">
              <w:rPr>
                <w:rFonts w:eastAsia="PMingLiU"/>
                <w:sz w:val="18"/>
                <w:szCs w:val="18"/>
                <w:lang w:eastAsia="zh-TW"/>
              </w:rPr>
              <w:t>Secondly, i</w:t>
            </w:r>
            <w:r w:rsidR="006467C0">
              <w:rPr>
                <w:rFonts w:eastAsia="PMingLiU"/>
                <w:sz w:val="18"/>
                <w:szCs w:val="18"/>
                <w:lang w:eastAsia="zh-TW"/>
              </w:rPr>
              <w:t xml:space="preserve">n </w:t>
            </w:r>
            <w:r w:rsidR="008D4BDD">
              <w:rPr>
                <w:rFonts w:eastAsia="PMingLiU"/>
                <w:sz w:val="18"/>
                <w:szCs w:val="18"/>
                <w:lang w:eastAsia="zh-TW"/>
              </w:rPr>
              <w:t xml:space="preserve">the simulation results it appears that the best beam pair according to L1-SINR metric is worse than L1-RSRP metric – this probably depends on </w:t>
            </w:r>
            <w:r w:rsidR="00A12679">
              <w:rPr>
                <w:rFonts w:eastAsia="PMingLiU"/>
                <w:sz w:val="18"/>
                <w:szCs w:val="18"/>
                <w:lang w:eastAsia="zh-TW"/>
              </w:rPr>
              <w:t xml:space="preserve">how UE is </w:t>
            </w:r>
            <w:r w:rsidR="00510BDA">
              <w:rPr>
                <w:rFonts w:eastAsia="PMingLiU"/>
                <w:sz w:val="18"/>
                <w:szCs w:val="18"/>
                <w:lang w:eastAsia="zh-TW"/>
              </w:rPr>
              <w:t>measuring</w:t>
            </w:r>
            <w:r w:rsidR="00A12679">
              <w:rPr>
                <w:rFonts w:eastAsia="PMingLiU"/>
                <w:sz w:val="18"/>
                <w:szCs w:val="18"/>
                <w:lang w:eastAsia="zh-TW"/>
              </w:rPr>
              <w:t xml:space="preserve"> </w:t>
            </w:r>
            <w:r w:rsidR="00314B4E">
              <w:rPr>
                <w:rFonts w:eastAsia="PMingLiU"/>
                <w:sz w:val="18"/>
                <w:szCs w:val="18"/>
                <w:lang w:eastAsia="zh-TW"/>
              </w:rPr>
              <w:t>interference</w:t>
            </w:r>
            <w:r w:rsidR="00A12679">
              <w:rPr>
                <w:rFonts w:eastAsia="PMingLiU"/>
                <w:sz w:val="18"/>
                <w:szCs w:val="18"/>
                <w:lang w:eastAsia="zh-TW"/>
              </w:rPr>
              <w:t xml:space="preserve"> (the beam used to measure interference perhaps) but only you can provide the answer. </w:t>
            </w:r>
            <w:r w:rsidR="00512E58">
              <w:rPr>
                <w:rFonts w:eastAsia="PMingLiU"/>
                <w:sz w:val="18"/>
                <w:szCs w:val="18"/>
                <w:lang w:eastAsia="zh-TW"/>
              </w:rPr>
              <w:t>But t</w:t>
            </w:r>
            <w:r w:rsidR="00A12679">
              <w:rPr>
                <w:rFonts w:eastAsia="PMingLiU"/>
                <w:sz w:val="18"/>
                <w:szCs w:val="18"/>
                <w:lang w:eastAsia="zh-TW"/>
              </w:rPr>
              <w:t xml:space="preserve">his aspect we assume will be </w:t>
            </w:r>
            <w:r w:rsidR="00314B4E">
              <w:rPr>
                <w:rFonts w:eastAsia="PMingLiU"/>
                <w:sz w:val="18"/>
                <w:szCs w:val="18"/>
                <w:lang w:eastAsia="zh-TW"/>
              </w:rPr>
              <w:t>left for UE implementation</w:t>
            </w:r>
            <w:r w:rsidR="00D415F7">
              <w:rPr>
                <w:rFonts w:eastAsia="PMingLiU"/>
                <w:sz w:val="18"/>
                <w:szCs w:val="18"/>
                <w:lang w:eastAsia="zh-TW"/>
              </w:rPr>
              <w:t xml:space="preserve"> such that </w:t>
            </w:r>
            <w:r w:rsidR="009C491F">
              <w:rPr>
                <w:rFonts w:eastAsia="PMingLiU"/>
                <w:sz w:val="18"/>
                <w:szCs w:val="18"/>
                <w:lang w:eastAsia="zh-TW"/>
              </w:rPr>
              <w:t xml:space="preserve">the used </w:t>
            </w:r>
            <w:r w:rsidR="00512E58">
              <w:rPr>
                <w:rFonts w:eastAsia="PMingLiU"/>
                <w:sz w:val="18"/>
                <w:szCs w:val="18"/>
                <w:lang w:eastAsia="zh-TW"/>
              </w:rPr>
              <w:t xml:space="preserve">interference </w:t>
            </w:r>
            <w:r w:rsidR="009C491F">
              <w:rPr>
                <w:rFonts w:eastAsia="PMingLiU"/>
                <w:sz w:val="18"/>
                <w:szCs w:val="18"/>
                <w:lang w:eastAsia="zh-TW"/>
              </w:rPr>
              <w:t xml:space="preserve">reflects </w:t>
            </w:r>
            <w:r w:rsidR="00D415F7">
              <w:rPr>
                <w:rFonts w:eastAsia="PMingLiU"/>
                <w:sz w:val="18"/>
                <w:szCs w:val="18"/>
                <w:lang w:eastAsia="zh-TW"/>
              </w:rPr>
              <w:t xml:space="preserve">well </w:t>
            </w:r>
            <w:r w:rsidR="009C491F">
              <w:rPr>
                <w:rFonts w:eastAsia="PMingLiU"/>
                <w:sz w:val="18"/>
                <w:szCs w:val="18"/>
                <w:lang w:eastAsia="zh-TW"/>
              </w:rPr>
              <w:t xml:space="preserve">the </w:t>
            </w:r>
            <w:r w:rsidR="00D415F7">
              <w:rPr>
                <w:rFonts w:eastAsia="PMingLiU"/>
                <w:sz w:val="18"/>
                <w:szCs w:val="18"/>
                <w:lang w:eastAsia="zh-TW"/>
              </w:rPr>
              <w:t>interference due to multi-TRP reception using the reported beam-pair</w:t>
            </w:r>
            <w:r w:rsidR="00510BDA">
              <w:rPr>
                <w:rFonts w:eastAsia="PMingLiU"/>
                <w:sz w:val="18"/>
                <w:szCs w:val="18"/>
                <w:lang w:eastAsia="zh-TW"/>
              </w:rPr>
              <w:t>.</w:t>
            </w:r>
            <w:r w:rsidR="00EF567F">
              <w:rPr>
                <w:rFonts w:eastAsia="PMingLiU"/>
                <w:sz w:val="18"/>
                <w:szCs w:val="18"/>
                <w:lang w:eastAsia="zh-TW"/>
              </w:rPr>
              <w:t xml:space="preserve"> </w:t>
            </w:r>
          </w:p>
          <w:p w14:paraId="3FEB300E" w14:textId="3A080947" w:rsidR="00861DD7" w:rsidRPr="00773440" w:rsidRDefault="00861DD7" w:rsidP="00540BA2">
            <w:pPr>
              <w:snapToGrid w:val="0"/>
              <w:rPr>
                <w:rFonts w:eastAsia="PMingLiU"/>
                <w:sz w:val="18"/>
                <w:szCs w:val="18"/>
                <w:lang w:eastAsia="zh-TW"/>
              </w:rPr>
            </w:pPr>
          </w:p>
        </w:tc>
      </w:tr>
      <w:tr w:rsidR="00A15E4E" w14:paraId="7510A127" w14:textId="77777777" w:rsidTr="00A62A1B">
        <w:tc>
          <w:tcPr>
            <w:tcW w:w="1435" w:type="dxa"/>
            <w:tcBorders>
              <w:top w:val="single" w:sz="4" w:space="0" w:color="auto"/>
              <w:left w:val="single" w:sz="4" w:space="0" w:color="auto"/>
              <w:bottom w:val="single" w:sz="4" w:space="0" w:color="auto"/>
              <w:right w:val="single" w:sz="4" w:space="0" w:color="auto"/>
            </w:tcBorders>
          </w:tcPr>
          <w:p w14:paraId="63E8183F" w14:textId="0C367F79" w:rsidR="00A15E4E" w:rsidRDefault="00A15E4E" w:rsidP="00540BA2">
            <w:pPr>
              <w:snapToGrid w:val="0"/>
              <w:rPr>
                <w:rFonts w:eastAsia="PMingLiU"/>
                <w:sz w:val="18"/>
                <w:szCs w:val="18"/>
                <w:lang w:eastAsia="zh-CN"/>
              </w:rPr>
            </w:pPr>
            <w:r>
              <w:rPr>
                <w:rFonts w:eastAsia="PMingLiU"/>
                <w:sz w:val="18"/>
                <w:szCs w:val="18"/>
                <w:lang w:eastAsia="zh-CN"/>
              </w:rPr>
              <w:t>Apple2</w:t>
            </w:r>
          </w:p>
        </w:tc>
        <w:tc>
          <w:tcPr>
            <w:tcW w:w="8550" w:type="dxa"/>
            <w:tcBorders>
              <w:top w:val="single" w:sz="4" w:space="0" w:color="auto"/>
              <w:left w:val="single" w:sz="4" w:space="0" w:color="auto"/>
              <w:bottom w:val="single" w:sz="4" w:space="0" w:color="auto"/>
              <w:right w:val="single" w:sz="4" w:space="0" w:color="auto"/>
            </w:tcBorders>
          </w:tcPr>
          <w:p w14:paraId="64676A07" w14:textId="77777777" w:rsidR="00A15E4E" w:rsidRDefault="00A15E4E" w:rsidP="00540BA2">
            <w:pPr>
              <w:snapToGrid w:val="0"/>
              <w:rPr>
                <w:rFonts w:eastAsia="PMingLiU"/>
                <w:sz w:val="18"/>
                <w:szCs w:val="18"/>
                <w:lang w:eastAsia="zh-TW"/>
              </w:rPr>
            </w:pPr>
            <w:r>
              <w:rPr>
                <w:rFonts w:eastAsia="PMingLiU"/>
                <w:sz w:val="18"/>
                <w:szCs w:val="18"/>
                <w:lang w:eastAsia="zh-TW"/>
              </w:rPr>
              <w:t>To Intel:</w:t>
            </w:r>
          </w:p>
          <w:p w14:paraId="4760D681" w14:textId="77777777" w:rsidR="00A15E4E" w:rsidRDefault="00A15E4E" w:rsidP="00540BA2">
            <w:pPr>
              <w:snapToGrid w:val="0"/>
              <w:rPr>
                <w:rFonts w:eastAsia="PMingLiU"/>
                <w:sz w:val="18"/>
                <w:szCs w:val="18"/>
                <w:lang w:eastAsia="zh-TW"/>
              </w:rPr>
            </w:pPr>
          </w:p>
          <w:p w14:paraId="6585204E" w14:textId="77777777" w:rsidR="00A15E4E" w:rsidRDefault="00A15E4E" w:rsidP="00540BA2">
            <w:pPr>
              <w:snapToGrid w:val="0"/>
              <w:rPr>
                <w:rFonts w:eastAsia="PMingLiU"/>
                <w:sz w:val="18"/>
                <w:szCs w:val="18"/>
                <w:lang w:eastAsia="zh-TW"/>
              </w:rPr>
            </w:pPr>
            <w:r>
              <w:rPr>
                <w:rFonts w:eastAsia="PMingLiU"/>
                <w:sz w:val="18"/>
                <w:szCs w:val="18"/>
                <w:lang w:eastAsia="zh-TW"/>
              </w:rPr>
              <w:t>Q1: could you clarify what “more information” is?</w:t>
            </w:r>
          </w:p>
          <w:p w14:paraId="7A6B3ACB" w14:textId="77777777" w:rsidR="00A15E4E" w:rsidRDefault="00A15E4E" w:rsidP="00540BA2">
            <w:pPr>
              <w:snapToGrid w:val="0"/>
              <w:rPr>
                <w:rFonts w:eastAsia="PMingLiU"/>
                <w:sz w:val="18"/>
                <w:szCs w:val="18"/>
                <w:lang w:eastAsia="zh-TW"/>
              </w:rPr>
            </w:pPr>
          </w:p>
          <w:p w14:paraId="56F17688" w14:textId="64240013" w:rsidR="00A15E4E" w:rsidRDefault="00A15E4E" w:rsidP="00540BA2">
            <w:pPr>
              <w:snapToGrid w:val="0"/>
              <w:rPr>
                <w:rFonts w:eastAsia="PMingLiU"/>
                <w:sz w:val="18"/>
                <w:szCs w:val="18"/>
                <w:lang w:eastAsia="zh-TW"/>
              </w:rPr>
            </w:pPr>
            <w:r>
              <w:rPr>
                <w:rFonts w:eastAsia="PMingLiU"/>
                <w:sz w:val="18"/>
                <w:szCs w:val="18"/>
                <w:lang w:eastAsia="zh-TW"/>
              </w:rPr>
              <w:t>Q2: To clarify a little bit. The problem is about the UE Rx beam selection to measure inter-beam interference. If there are 64 SSBs in each TRP. How can UE select the Rx beam to receive each SSB for mutual interference measurement? We should note that UE would not optimize Rx beam for a particular CSI-reportConfig, since UE may be configured with multiple CSI-reportConfig for different functionalities, e.g. P1/P2/P3, group based, non-group based and so on. The SSB may also be configured for other functionalities, e.g. CBD/BFD/RLM.</w:t>
            </w:r>
          </w:p>
          <w:p w14:paraId="5423B729" w14:textId="79368D10" w:rsidR="00A15E4E" w:rsidRDefault="00A15E4E" w:rsidP="00540BA2">
            <w:pPr>
              <w:snapToGrid w:val="0"/>
              <w:rPr>
                <w:rFonts w:eastAsia="PMingLiU"/>
                <w:sz w:val="18"/>
                <w:szCs w:val="18"/>
                <w:lang w:eastAsia="zh-TW"/>
              </w:rPr>
            </w:pPr>
          </w:p>
          <w:p w14:paraId="3CCE919A" w14:textId="126ACF99" w:rsidR="00A15E4E" w:rsidRDefault="00A15E4E" w:rsidP="00540BA2">
            <w:pPr>
              <w:snapToGrid w:val="0"/>
              <w:rPr>
                <w:rFonts w:eastAsia="PMingLiU"/>
                <w:sz w:val="18"/>
                <w:szCs w:val="18"/>
                <w:lang w:eastAsia="zh-TW"/>
              </w:rPr>
            </w:pPr>
            <w:r>
              <w:rPr>
                <w:rFonts w:eastAsia="PMingLiU"/>
                <w:sz w:val="18"/>
                <w:szCs w:val="18"/>
                <w:lang w:eastAsia="zh-TW"/>
              </w:rPr>
              <w:t>The situation for beam reporting for aperiodic CSI-RS could be even worse.</w:t>
            </w:r>
          </w:p>
          <w:p w14:paraId="47AA9995" w14:textId="26AAD795" w:rsidR="00A15E4E" w:rsidRDefault="00A15E4E" w:rsidP="00540BA2">
            <w:pPr>
              <w:snapToGrid w:val="0"/>
              <w:rPr>
                <w:rFonts w:eastAsia="PMingLiU"/>
                <w:sz w:val="18"/>
                <w:szCs w:val="18"/>
                <w:lang w:eastAsia="zh-TW"/>
              </w:rPr>
            </w:pPr>
          </w:p>
          <w:p w14:paraId="031D2F0C" w14:textId="42ABC565" w:rsidR="00A15E4E" w:rsidRDefault="00A15E4E" w:rsidP="00540BA2">
            <w:pPr>
              <w:snapToGrid w:val="0"/>
              <w:rPr>
                <w:rFonts w:eastAsia="PMingLiU"/>
                <w:sz w:val="18"/>
                <w:szCs w:val="18"/>
                <w:lang w:eastAsia="zh-TW"/>
              </w:rPr>
            </w:pPr>
            <w:r>
              <w:rPr>
                <w:rFonts w:eastAsia="PMingLiU"/>
                <w:sz w:val="18"/>
                <w:szCs w:val="18"/>
                <w:lang w:eastAsia="zh-TW"/>
              </w:rPr>
              <w:t>Q3: To clarify more, during GTW, there is a comment that only option 2 is agreed in current spec. We would like to say that is not true, and check companies understanding about it.</w:t>
            </w:r>
          </w:p>
          <w:p w14:paraId="116B8041" w14:textId="77777777" w:rsidR="00A15E4E" w:rsidRDefault="00A15E4E" w:rsidP="00540BA2">
            <w:pPr>
              <w:snapToGrid w:val="0"/>
              <w:rPr>
                <w:rFonts w:eastAsia="PMingLiU"/>
                <w:sz w:val="18"/>
                <w:szCs w:val="18"/>
                <w:lang w:eastAsia="zh-TW"/>
              </w:rPr>
            </w:pPr>
          </w:p>
          <w:p w14:paraId="59F70892" w14:textId="479FC265" w:rsidR="00A15E4E" w:rsidRDefault="00A15E4E" w:rsidP="00540BA2">
            <w:pPr>
              <w:snapToGrid w:val="0"/>
              <w:rPr>
                <w:rFonts w:eastAsia="PMingLiU"/>
                <w:sz w:val="18"/>
                <w:szCs w:val="18"/>
                <w:lang w:eastAsia="zh-TW"/>
              </w:rPr>
            </w:pPr>
          </w:p>
        </w:tc>
      </w:tr>
      <w:tr w:rsidR="007C1436" w14:paraId="6757F3A1" w14:textId="77777777" w:rsidTr="00A62A1B">
        <w:tc>
          <w:tcPr>
            <w:tcW w:w="1435" w:type="dxa"/>
            <w:tcBorders>
              <w:top w:val="single" w:sz="4" w:space="0" w:color="auto"/>
              <w:left w:val="single" w:sz="4" w:space="0" w:color="auto"/>
              <w:bottom w:val="single" w:sz="4" w:space="0" w:color="auto"/>
              <w:right w:val="single" w:sz="4" w:space="0" w:color="auto"/>
            </w:tcBorders>
          </w:tcPr>
          <w:p w14:paraId="148AAE21" w14:textId="54800FF5" w:rsidR="007C1436" w:rsidRDefault="007C1436" w:rsidP="007C1436">
            <w:pPr>
              <w:snapToGrid w:val="0"/>
              <w:rPr>
                <w:rFonts w:eastAsia="PMingLiU"/>
                <w:sz w:val="18"/>
                <w:szCs w:val="18"/>
                <w:lang w:eastAsia="zh-CN"/>
              </w:rPr>
            </w:pPr>
            <w:r>
              <w:rPr>
                <w:rFonts w:eastAsia="PMingLiU"/>
                <w:sz w:val="18"/>
                <w:szCs w:val="18"/>
                <w:lang w:eastAsia="zh-CN"/>
              </w:rPr>
              <w:t>Vivo2</w:t>
            </w:r>
          </w:p>
        </w:tc>
        <w:tc>
          <w:tcPr>
            <w:tcW w:w="8550" w:type="dxa"/>
            <w:tcBorders>
              <w:top w:val="single" w:sz="4" w:space="0" w:color="auto"/>
              <w:left w:val="single" w:sz="4" w:space="0" w:color="auto"/>
              <w:bottom w:val="single" w:sz="4" w:space="0" w:color="auto"/>
              <w:right w:val="single" w:sz="4" w:space="0" w:color="auto"/>
            </w:tcBorders>
          </w:tcPr>
          <w:p w14:paraId="4FF0FFB9" w14:textId="77777777" w:rsidR="007C1436" w:rsidRDefault="007C1436" w:rsidP="007C1436">
            <w:pPr>
              <w:snapToGrid w:val="0"/>
              <w:rPr>
                <w:rFonts w:eastAsiaTheme="minorEastAsia"/>
                <w:sz w:val="18"/>
                <w:szCs w:val="18"/>
                <w:lang w:eastAsia="zh-CN"/>
              </w:rPr>
            </w:pPr>
            <w:r>
              <w:rPr>
                <w:rFonts w:eastAsiaTheme="minorEastAsia" w:hint="eastAsia"/>
                <w:sz w:val="18"/>
                <w:szCs w:val="18"/>
                <w:lang w:eastAsia="zh-CN"/>
              </w:rPr>
              <w:t>@</w:t>
            </w:r>
            <w:r>
              <w:rPr>
                <w:rFonts w:eastAsiaTheme="minorEastAsia"/>
                <w:sz w:val="18"/>
                <w:szCs w:val="18"/>
                <w:lang w:eastAsia="zh-CN"/>
              </w:rPr>
              <w:t>Intel</w:t>
            </w:r>
          </w:p>
          <w:p w14:paraId="6B8F2E40" w14:textId="77777777" w:rsidR="007C1436" w:rsidRDefault="007C1436" w:rsidP="007C1436">
            <w:pPr>
              <w:snapToGrid w:val="0"/>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omputation of L1-SINR is well documented in 38.215 between channel part and interference part. Some other more advanced measurement behavior should first be discussed and evaluated before we directly go to the “support” of a new report based on non-justified assumptions. For example, if we would like to use CSI-like calculation to evaluate beam pair performance, the related behavior and the relationship with CSI report would need further discussion.</w:t>
            </w:r>
            <w:r>
              <w:rPr>
                <w:rFonts w:eastAsiaTheme="minorEastAsia" w:hint="eastAsia"/>
                <w:sz w:val="18"/>
                <w:szCs w:val="18"/>
                <w:lang w:eastAsia="zh-CN"/>
              </w:rPr>
              <w:t xml:space="preserve"> </w:t>
            </w:r>
            <w:r>
              <w:rPr>
                <w:rFonts w:eastAsiaTheme="minorEastAsia"/>
                <w:sz w:val="18"/>
                <w:szCs w:val="18"/>
                <w:lang w:eastAsia="zh-CN"/>
              </w:rPr>
              <w:t>Based on these understanding, inter-beam interference should not used to justify support of Option2.</w:t>
            </w:r>
          </w:p>
          <w:p w14:paraId="4685D3D1" w14:textId="77777777" w:rsidR="007C1436" w:rsidRDefault="007C1436" w:rsidP="007C1436">
            <w:pPr>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your comment on overhead part, we would like to understand which additional information you are referring to.</w:t>
            </w:r>
          </w:p>
          <w:p w14:paraId="2746EF52" w14:textId="171BD491" w:rsidR="007C1436" w:rsidRDefault="007C1436" w:rsidP="007C1436">
            <w:pPr>
              <w:snapToGrid w:val="0"/>
              <w:rPr>
                <w:rFonts w:eastAsia="PMingLiU"/>
                <w:sz w:val="18"/>
                <w:szCs w:val="18"/>
                <w:lang w:eastAsia="zh-TW"/>
              </w:rPr>
            </w:pPr>
            <w:r>
              <w:rPr>
                <w:rFonts w:eastAsiaTheme="minorEastAsia"/>
                <w:sz w:val="18"/>
                <w:szCs w:val="18"/>
                <w:lang w:eastAsia="zh-CN"/>
              </w:rPr>
              <w:t xml:space="preserve"> </w:t>
            </w:r>
          </w:p>
        </w:tc>
      </w:tr>
      <w:tr w:rsidR="004B1A75" w14:paraId="57946CE6" w14:textId="77777777" w:rsidTr="00A62A1B">
        <w:tc>
          <w:tcPr>
            <w:tcW w:w="1435" w:type="dxa"/>
            <w:tcBorders>
              <w:top w:val="single" w:sz="4" w:space="0" w:color="auto"/>
              <w:left w:val="single" w:sz="4" w:space="0" w:color="auto"/>
              <w:bottom w:val="single" w:sz="4" w:space="0" w:color="auto"/>
              <w:right w:val="single" w:sz="4" w:space="0" w:color="auto"/>
            </w:tcBorders>
          </w:tcPr>
          <w:p w14:paraId="1BC3CE57" w14:textId="2056FDE2" w:rsidR="004B1A75" w:rsidRDefault="004B1A75" w:rsidP="004B1A75">
            <w:pPr>
              <w:snapToGrid w:val="0"/>
              <w:rPr>
                <w:rFonts w:eastAsia="PMingLiU"/>
                <w:sz w:val="18"/>
                <w:szCs w:val="18"/>
                <w:lang w:eastAsia="zh-CN"/>
              </w:rPr>
            </w:pPr>
            <w:r>
              <w:rPr>
                <w:rFonts w:eastAsiaTheme="minorEastAsia"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45681D8" w14:textId="77777777" w:rsidR="004B1A75" w:rsidRDefault="004B1A75" w:rsidP="004B1A75">
            <w:pPr>
              <w:snapToGrid w:val="0"/>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or </w:t>
            </w:r>
            <w:r>
              <w:rPr>
                <w:rFonts w:eastAsiaTheme="minorEastAsia"/>
                <w:sz w:val="18"/>
                <w:szCs w:val="18"/>
                <w:lang w:eastAsia="zh-CN"/>
              </w:rPr>
              <w:t>proposal 1.1, support</w:t>
            </w:r>
          </w:p>
          <w:p w14:paraId="45C024E5" w14:textId="77777777" w:rsidR="004B1A75" w:rsidRDefault="004B1A75" w:rsidP="004B1A75">
            <w:pPr>
              <w:snapToGrid w:val="0"/>
              <w:rPr>
                <w:rFonts w:eastAsiaTheme="minorEastAsia"/>
                <w:sz w:val="18"/>
                <w:szCs w:val="18"/>
                <w:lang w:eastAsia="zh-CN"/>
              </w:rPr>
            </w:pPr>
            <w:r>
              <w:rPr>
                <w:rFonts w:eastAsiaTheme="minorEastAsia"/>
                <w:sz w:val="18"/>
                <w:szCs w:val="18"/>
                <w:lang w:eastAsia="zh-CN"/>
              </w:rPr>
              <w:t>For proposal 1.2, take Alt-1 as an example, since UE assumes CMR resource in the same CMR resource set cannot be received simultaneously, how can UE reports more than 2 beams which can be received simultaneously</w:t>
            </w:r>
            <w:r>
              <w:rPr>
                <w:rFonts w:eastAsiaTheme="minorEastAsia" w:hint="eastAsia"/>
                <w:sz w:val="18"/>
                <w:szCs w:val="18"/>
                <w:lang w:eastAsia="zh-CN"/>
              </w:rPr>
              <w:t>?</w:t>
            </w:r>
            <w:r>
              <w:rPr>
                <w:rFonts w:eastAsiaTheme="minorEastAsia"/>
                <w:sz w:val="18"/>
                <w:szCs w:val="18"/>
                <w:lang w:eastAsia="zh-CN"/>
              </w:rPr>
              <w:t xml:space="preserve"> For example, M=3, beam#1 from CMR resource set#1, beam#2 and beam#3 from CMR resource set#2, but in the assumption, beam#2 and beam#3 cannot received simultaneously. There must be a contradiction. So in our understanding, M cannot larger than 2. </w:t>
            </w:r>
          </w:p>
          <w:p w14:paraId="41CFAFB4" w14:textId="77542E78" w:rsidR="004B1A75" w:rsidRDefault="004B1A75" w:rsidP="004B1A75">
            <w:pPr>
              <w:snapToGrid w:val="0"/>
              <w:rPr>
                <w:rFonts w:eastAsiaTheme="minorEastAsia"/>
                <w:sz w:val="18"/>
                <w:szCs w:val="18"/>
                <w:lang w:eastAsia="zh-CN"/>
              </w:rPr>
            </w:pPr>
            <w:r>
              <w:rPr>
                <w:rFonts w:eastAsiaTheme="minorEastAsia"/>
                <w:sz w:val="18"/>
                <w:szCs w:val="18"/>
                <w:lang w:eastAsia="zh-CN"/>
              </w:rPr>
              <w:t xml:space="preserve">For proposal 1.3, support.     </w:t>
            </w:r>
          </w:p>
        </w:tc>
      </w:tr>
      <w:tr w:rsidR="00431C3F" w14:paraId="2099B72A" w14:textId="77777777" w:rsidTr="00A62A1B">
        <w:tc>
          <w:tcPr>
            <w:tcW w:w="1435" w:type="dxa"/>
            <w:tcBorders>
              <w:top w:val="single" w:sz="4" w:space="0" w:color="auto"/>
              <w:left w:val="single" w:sz="4" w:space="0" w:color="auto"/>
              <w:bottom w:val="single" w:sz="4" w:space="0" w:color="auto"/>
              <w:right w:val="single" w:sz="4" w:space="0" w:color="auto"/>
            </w:tcBorders>
          </w:tcPr>
          <w:p w14:paraId="71C0B1FB" w14:textId="754269FF" w:rsidR="00431C3F" w:rsidRDefault="00431C3F" w:rsidP="00431C3F">
            <w:pPr>
              <w:snapToGrid w:val="0"/>
              <w:rPr>
                <w:rFonts w:eastAsiaTheme="minorEastAsia"/>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0FE95B65" w14:textId="77777777" w:rsidR="00431C3F" w:rsidRPr="004E454C" w:rsidRDefault="00431C3F" w:rsidP="00431C3F">
            <w:pPr>
              <w:snapToGrid w:val="0"/>
              <w:rPr>
                <w:rFonts w:eastAsiaTheme="minorEastAsia"/>
                <w:sz w:val="18"/>
                <w:szCs w:val="18"/>
                <w:lang w:eastAsia="zh-CN"/>
              </w:rPr>
            </w:pPr>
            <w:r w:rsidRPr="004E454C">
              <w:rPr>
                <w:rFonts w:eastAsiaTheme="minorEastAsia" w:hint="eastAsia"/>
                <w:sz w:val="18"/>
                <w:szCs w:val="18"/>
                <w:lang w:eastAsia="zh-CN"/>
              </w:rPr>
              <w:t>F</w:t>
            </w:r>
            <w:r>
              <w:rPr>
                <w:rFonts w:eastAsiaTheme="minorEastAsia"/>
                <w:sz w:val="18"/>
                <w:szCs w:val="18"/>
                <w:lang w:eastAsia="zh-CN"/>
              </w:rPr>
              <w:t>or Proposal 1.1: S</w:t>
            </w:r>
            <w:r w:rsidRPr="004E454C">
              <w:rPr>
                <w:rFonts w:eastAsiaTheme="minorEastAsia"/>
                <w:sz w:val="18"/>
                <w:szCs w:val="18"/>
                <w:lang w:eastAsia="zh-CN"/>
              </w:rPr>
              <w:t>upport.</w:t>
            </w:r>
            <w:r>
              <w:rPr>
                <w:rFonts w:eastAsiaTheme="minorEastAsia"/>
                <w:sz w:val="18"/>
                <w:szCs w:val="18"/>
                <w:lang w:eastAsia="zh-CN"/>
              </w:rPr>
              <w:t xml:space="preserve"> We sympathize with HW’s comment. We are also supporting option 3, but there is clear majority view on option 2 so prefer to support option 2 first. We are not objecting option 1 and option 3 and we can further discuss.</w:t>
            </w:r>
          </w:p>
          <w:p w14:paraId="0663D9A2" w14:textId="77777777" w:rsidR="00431C3F" w:rsidRPr="004E454C" w:rsidRDefault="00431C3F" w:rsidP="00431C3F">
            <w:pPr>
              <w:snapToGrid w:val="0"/>
              <w:rPr>
                <w:rFonts w:eastAsiaTheme="minorEastAsia"/>
                <w:sz w:val="18"/>
                <w:szCs w:val="18"/>
                <w:lang w:eastAsia="zh-CN"/>
              </w:rPr>
            </w:pPr>
            <w:r w:rsidRPr="004E454C">
              <w:rPr>
                <w:rFonts w:eastAsiaTheme="minorEastAsia" w:hint="eastAsia"/>
                <w:sz w:val="18"/>
                <w:szCs w:val="18"/>
                <w:lang w:eastAsia="zh-CN"/>
              </w:rPr>
              <w:t>F</w:t>
            </w:r>
            <w:r>
              <w:rPr>
                <w:rFonts w:eastAsiaTheme="minorEastAsia"/>
                <w:sz w:val="18"/>
                <w:szCs w:val="18"/>
                <w:lang w:eastAsia="zh-CN"/>
              </w:rPr>
              <w:t>or Proposal 1.2:</w:t>
            </w:r>
            <w:r w:rsidRPr="004E454C">
              <w:rPr>
                <w:rFonts w:eastAsiaTheme="minorEastAsia"/>
                <w:sz w:val="18"/>
                <w:szCs w:val="18"/>
                <w:lang w:eastAsia="zh-CN"/>
              </w:rPr>
              <w:t xml:space="preserve"> </w:t>
            </w:r>
            <w:r>
              <w:rPr>
                <w:rFonts w:eastAsiaTheme="minorEastAsia"/>
                <w:sz w:val="18"/>
                <w:szCs w:val="18"/>
                <w:lang w:eastAsia="zh-CN"/>
              </w:rPr>
              <w:t xml:space="preserve">Ok, and </w:t>
            </w:r>
            <w:r w:rsidRPr="004E454C">
              <w:rPr>
                <w:rFonts w:eastAsiaTheme="minorEastAsia"/>
                <w:sz w:val="18"/>
                <w:szCs w:val="18"/>
                <w:lang w:eastAsia="zh-CN"/>
              </w:rPr>
              <w:t>we prefer Alt-1.</w:t>
            </w:r>
          </w:p>
          <w:p w14:paraId="3FA0C836" w14:textId="77777777" w:rsidR="00431C3F" w:rsidRDefault="00431C3F" w:rsidP="00431C3F">
            <w:pPr>
              <w:snapToGrid w:val="0"/>
              <w:rPr>
                <w:rFonts w:eastAsiaTheme="minorEastAsia"/>
                <w:sz w:val="18"/>
                <w:szCs w:val="18"/>
                <w:lang w:eastAsia="zh-CN"/>
              </w:rPr>
            </w:pPr>
            <w:r w:rsidRPr="004E454C">
              <w:rPr>
                <w:rFonts w:eastAsiaTheme="minorEastAsia" w:hint="eastAsia"/>
                <w:sz w:val="18"/>
                <w:szCs w:val="18"/>
                <w:lang w:eastAsia="zh-CN"/>
              </w:rPr>
              <w:t>F</w:t>
            </w:r>
            <w:r>
              <w:rPr>
                <w:rFonts w:eastAsiaTheme="minorEastAsia"/>
                <w:sz w:val="18"/>
                <w:szCs w:val="18"/>
                <w:lang w:eastAsia="zh-CN"/>
              </w:rPr>
              <w:t>or Proposal 1.3:</w:t>
            </w:r>
            <w:r w:rsidRPr="004E454C">
              <w:rPr>
                <w:rFonts w:eastAsiaTheme="minorEastAsia"/>
                <w:sz w:val="18"/>
                <w:szCs w:val="18"/>
                <w:lang w:eastAsia="zh-CN"/>
              </w:rPr>
              <w:t xml:space="preserve"> support.</w:t>
            </w:r>
          </w:p>
          <w:p w14:paraId="162D877A" w14:textId="77777777" w:rsidR="00431C3F" w:rsidRDefault="00431C3F" w:rsidP="00431C3F">
            <w:pPr>
              <w:snapToGrid w:val="0"/>
              <w:rPr>
                <w:rFonts w:eastAsiaTheme="minorEastAsia"/>
                <w:sz w:val="18"/>
                <w:szCs w:val="18"/>
                <w:lang w:eastAsia="zh-CN"/>
              </w:rPr>
            </w:pPr>
          </w:p>
          <w:p w14:paraId="6BB30E36" w14:textId="77777777" w:rsidR="00431C3F" w:rsidRDefault="00431C3F" w:rsidP="00431C3F">
            <w:pPr>
              <w:snapToGrid w:val="0"/>
              <w:rPr>
                <w:rFonts w:eastAsiaTheme="minorEastAsia"/>
                <w:sz w:val="18"/>
                <w:szCs w:val="18"/>
                <w:lang w:eastAsia="zh-CN"/>
              </w:rPr>
            </w:pPr>
            <w:r>
              <w:rPr>
                <w:rFonts w:eastAsiaTheme="minorEastAsia"/>
                <w:sz w:val="18"/>
                <w:szCs w:val="18"/>
                <w:lang w:eastAsia="zh-CN"/>
              </w:rPr>
              <w:t>Regarding Apple’s questions:</w:t>
            </w:r>
          </w:p>
          <w:p w14:paraId="4F3524FA" w14:textId="77777777" w:rsidR="00431C3F" w:rsidRDefault="00431C3F" w:rsidP="00431C3F">
            <w:pPr>
              <w:snapToGrid w:val="0"/>
              <w:rPr>
                <w:rFonts w:eastAsiaTheme="minorEastAsia"/>
                <w:sz w:val="18"/>
                <w:szCs w:val="18"/>
                <w:lang w:eastAsia="zh-CN"/>
              </w:rPr>
            </w:pPr>
            <w:r>
              <w:rPr>
                <w:rFonts w:eastAsiaTheme="minorEastAsia"/>
                <w:sz w:val="18"/>
                <w:szCs w:val="18"/>
                <w:lang w:eastAsia="zh-CN"/>
              </w:rPr>
              <w:lastRenderedPageBreak/>
              <w:t>Q1) If UE has to report all of beam pairs which can be received simultaneously for option 2, the overhead for option 2 can be larger than that of option 1. But, UE don’t need to report all of combinations and also gNB don’t need to push UE to report all of combinations. As Intel commented, option 2 provides more information than option 1 when N, M of option 1 and 2 are same, e.g., UE reports best pair(s) within all of pairs from UE Rx circumstance perspective.</w:t>
            </w:r>
          </w:p>
          <w:p w14:paraId="44D8724C" w14:textId="77777777" w:rsidR="00431C3F" w:rsidRDefault="00431C3F" w:rsidP="00431C3F">
            <w:pPr>
              <w:snapToGrid w:val="0"/>
              <w:rPr>
                <w:rFonts w:eastAsiaTheme="minorEastAsia"/>
                <w:sz w:val="18"/>
                <w:szCs w:val="18"/>
                <w:lang w:eastAsia="zh-CN"/>
              </w:rPr>
            </w:pPr>
            <w:r>
              <w:rPr>
                <w:rFonts w:eastAsiaTheme="minorEastAsia"/>
                <w:sz w:val="18"/>
                <w:szCs w:val="18"/>
                <w:lang w:eastAsia="zh-CN"/>
              </w:rPr>
              <w:t>Q2) Agree with Intel. Or with further enhancement (group/pair candidates for option 2 can be configured for CMR resource configuration in advance to reporting), UE can explicitly measure L1-SINR of TRP1 and L1-SINR of TRP 2 simultaneously using multi Rx panel from the group/pair candidates configuration.</w:t>
            </w:r>
          </w:p>
          <w:p w14:paraId="0878E299" w14:textId="3EA5A188" w:rsidR="00431C3F" w:rsidRDefault="00431C3F" w:rsidP="00431C3F">
            <w:pPr>
              <w:snapToGrid w:val="0"/>
              <w:rPr>
                <w:rFonts w:eastAsiaTheme="minorEastAsia"/>
                <w:sz w:val="18"/>
                <w:szCs w:val="18"/>
                <w:lang w:eastAsia="zh-CN"/>
              </w:rPr>
            </w:pPr>
            <w:r>
              <w:rPr>
                <w:rFonts w:eastAsiaTheme="minorEastAsia"/>
                <w:sz w:val="18"/>
                <w:szCs w:val="18"/>
                <w:lang w:eastAsia="zh-CN"/>
              </w:rPr>
              <w:t>Q3) Agree. But share the same view with Intel</w:t>
            </w:r>
          </w:p>
        </w:tc>
      </w:tr>
      <w:tr w:rsidR="00892F74" w14:paraId="0C104FFA" w14:textId="77777777" w:rsidTr="00A62A1B">
        <w:tc>
          <w:tcPr>
            <w:tcW w:w="1435" w:type="dxa"/>
            <w:tcBorders>
              <w:top w:val="single" w:sz="4" w:space="0" w:color="auto"/>
              <w:left w:val="single" w:sz="4" w:space="0" w:color="auto"/>
              <w:bottom w:val="single" w:sz="4" w:space="0" w:color="auto"/>
              <w:right w:val="single" w:sz="4" w:space="0" w:color="auto"/>
            </w:tcBorders>
          </w:tcPr>
          <w:p w14:paraId="6EB344A4" w14:textId="2B4C47CF" w:rsidR="00892F74" w:rsidRPr="00892F74" w:rsidRDefault="00892F74" w:rsidP="00431C3F">
            <w:pPr>
              <w:snapToGrid w:val="0"/>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550" w:type="dxa"/>
            <w:tcBorders>
              <w:top w:val="single" w:sz="4" w:space="0" w:color="auto"/>
              <w:left w:val="single" w:sz="4" w:space="0" w:color="auto"/>
              <w:bottom w:val="single" w:sz="4" w:space="0" w:color="auto"/>
              <w:right w:val="single" w:sz="4" w:space="0" w:color="auto"/>
            </w:tcBorders>
          </w:tcPr>
          <w:p w14:paraId="4F9DC340" w14:textId="06DC3A7B" w:rsidR="00892F74" w:rsidRDefault="00892F74" w:rsidP="00431C3F">
            <w:pPr>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Proposal 1.1, we can somehow understand Apple’s concern on Option2, e.g., UE may </w:t>
            </w:r>
            <w:r w:rsidR="00092242">
              <w:rPr>
                <w:rFonts w:eastAsiaTheme="minorEastAsia"/>
                <w:sz w:val="18"/>
                <w:szCs w:val="18"/>
                <w:lang w:eastAsia="zh-CN"/>
              </w:rPr>
              <w:t xml:space="preserve">not </w:t>
            </w:r>
            <w:r>
              <w:rPr>
                <w:rFonts w:eastAsiaTheme="minorEastAsia"/>
                <w:sz w:val="18"/>
                <w:szCs w:val="18"/>
                <w:lang w:eastAsia="zh-CN"/>
              </w:rPr>
              <w:t>be able to measure inter-beam interference for all the combinations of beam pairs from two CMR groups. However, on the other hand, it also depends on how the CMRs are configured, and how UE assumes the CMR pairing. We need to carefully consider the CMR configuration and pairing in Option2 to make sure UE can measure the inter-beam interference of assumed CMR pairs (instead of measuring all of the pairs from two CMR groups). Anyway, with proper CMR pairing configuration/assumption, UE can measure inter-beam interference for certain beam pairs, which can provide more information than other options. And we also support Option1 when such inter-beam interference does not need to be considered.</w:t>
            </w:r>
          </w:p>
          <w:p w14:paraId="6E5D4AED" w14:textId="13C1BBD3" w:rsidR="00892F74" w:rsidRPr="00892F74" w:rsidRDefault="00892F74" w:rsidP="00892F74">
            <w:pPr>
              <w:snapToGrid w:val="0"/>
              <w:rPr>
                <w:rFonts w:eastAsiaTheme="minorEastAsia"/>
                <w:sz w:val="18"/>
                <w:szCs w:val="18"/>
                <w:lang w:eastAsia="zh-CN"/>
              </w:rPr>
            </w:pPr>
            <w:r>
              <w:rPr>
                <w:rFonts w:eastAsiaTheme="minorEastAsia"/>
                <w:sz w:val="18"/>
                <w:szCs w:val="18"/>
                <w:lang w:eastAsia="zh-CN"/>
              </w:rPr>
              <w:t>Hence, we support Proposal 1.1 and we also support Option1.</w:t>
            </w:r>
          </w:p>
        </w:tc>
      </w:tr>
      <w:tr w:rsidR="00CA1ED4" w14:paraId="2C396E3A" w14:textId="77777777" w:rsidTr="00A62A1B">
        <w:tc>
          <w:tcPr>
            <w:tcW w:w="1435" w:type="dxa"/>
            <w:tcBorders>
              <w:top w:val="single" w:sz="4" w:space="0" w:color="auto"/>
              <w:left w:val="single" w:sz="4" w:space="0" w:color="auto"/>
              <w:bottom w:val="single" w:sz="4" w:space="0" w:color="auto"/>
              <w:right w:val="single" w:sz="4" w:space="0" w:color="auto"/>
            </w:tcBorders>
          </w:tcPr>
          <w:p w14:paraId="75047DD9" w14:textId="5A7D2708" w:rsidR="00CA1ED4" w:rsidRDefault="00CA1ED4" w:rsidP="00CA1ED4">
            <w:pPr>
              <w:snapToGrid w:val="0"/>
              <w:rPr>
                <w:rFonts w:eastAsiaTheme="minorEastAsia"/>
                <w:sz w:val="18"/>
                <w:szCs w:val="18"/>
                <w:lang w:eastAsia="zh-CN"/>
              </w:rPr>
            </w:pPr>
            <w:r>
              <w:rPr>
                <w:rFonts w:eastAsiaTheme="minorEastAsia"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0EF227E"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 xml:space="preserve">For proposal 1.1, our views are still kept unchanged. We can support FL proposal. But, we preference is to support both of Option 1 and Option 2, but it indeed has some drawback if only option 2 is supported. </w:t>
            </w:r>
          </w:p>
          <w:p w14:paraId="410AF0BF" w14:textId="77777777" w:rsidR="00CA1ED4" w:rsidRDefault="00CA1ED4" w:rsidP="00CA1ED4">
            <w:pPr>
              <w:snapToGrid w:val="0"/>
              <w:rPr>
                <w:rFonts w:eastAsiaTheme="minorEastAsia"/>
                <w:sz w:val="18"/>
                <w:szCs w:val="18"/>
                <w:lang w:eastAsia="zh-CN"/>
              </w:rPr>
            </w:pPr>
          </w:p>
          <w:p w14:paraId="5BC2B955"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Regarding Apple’s comment, please check my following reply:</w:t>
            </w:r>
          </w:p>
          <w:p w14:paraId="584CEBF0"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Q1: More information corresponds to optimize a better beam pair with low mutual interference;</w:t>
            </w:r>
          </w:p>
          <w:p w14:paraId="1A042BE8" w14:textId="77777777" w:rsidR="00CA1ED4" w:rsidRDefault="00CA1ED4" w:rsidP="00CA1ED4">
            <w:pPr>
              <w:snapToGrid w:val="0"/>
              <w:rPr>
                <w:rFonts w:eastAsia="Malgun Gothic"/>
                <w:bCs/>
                <w:sz w:val="18"/>
                <w:szCs w:val="18"/>
                <w:lang w:eastAsia="ko-KR"/>
              </w:rPr>
            </w:pPr>
            <w:r>
              <w:rPr>
                <w:rFonts w:eastAsiaTheme="minorEastAsia"/>
                <w:sz w:val="18"/>
                <w:szCs w:val="18"/>
                <w:lang w:eastAsia="zh-CN"/>
              </w:rPr>
              <w:t xml:space="preserve">Q2: In order to measure inter-beam interference, we need to have some prior information, e.g., which candidate Tx beam combinations can be received by UE side (in other words, the two Tx beams can be received by a respective UE beam of each panel). </w:t>
            </w:r>
            <w:r>
              <w:rPr>
                <w:rFonts w:eastAsia="Malgun Gothic"/>
                <w:bCs/>
                <w:sz w:val="18"/>
                <w:szCs w:val="18"/>
                <w:lang w:eastAsia="ko-KR"/>
              </w:rPr>
              <w:t>The desirable design is to have Option-1 (UE panel based) reporting firstly, the output of which can be considered as inputs for determining the candidate pairs. One example can be found in the following figure. In other words, if enabling this function of Option-2, we need Option-1 for guarantee the information that the candidate combination can be received by a UE.</w:t>
            </w:r>
          </w:p>
          <w:p w14:paraId="2D153554" w14:textId="77777777" w:rsidR="00CA1ED4" w:rsidRDefault="00CA1ED4" w:rsidP="00CA1ED4">
            <w:pPr>
              <w:snapToGrid w:val="0"/>
              <w:rPr>
                <w:rFonts w:eastAsia="Malgun Gothic"/>
                <w:bCs/>
                <w:sz w:val="18"/>
                <w:szCs w:val="18"/>
                <w:lang w:eastAsia="ko-KR"/>
              </w:rPr>
            </w:pPr>
          </w:p>
          <w:p w14:paraId="21ABAD63" w14:textId="77777777" w:rsidR="00CA1ED4" w:rsidRDefault="00CA1ED4" w:rsidP="00CA1ED4">
            <w:pPr>
              <w:snapToGrid w:val="0"/>
              <w:rPr>
                <w:rFonts w:eastAsia="Malgun Gothic"/>
                <w:bCs/>
                <w:noProof/>
                <w:sz w:val="18"/>
                <w:szCs w:val="18"/>
                <w:lang w:eastAsia="ko-KR"/>
              </w:rPr>
            </w:pPr>
            <w:r w:rsidRPr="00A22224">
              <w:rPr>
                <w:rFonts w:eastAsia="Malgun Gothic"/>
                <w:bCs/>
                <w:noProof/>
                <w:sz w:val="18"/>
                <w:szCs w:val="18"/>
                <w:lang w:eastAsia="ko-KR"/>
              </w:rPr>
              <w:object w:dxaOrig="7034" w:dyaOrig="2574" w14:anchorId="0E4F3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128.4pt;mso-width-percent:0;mso-height-percent:0;mso-width-percent:0;mso-height-percent:0" o:ole="">
                  <v:imagedata r:id="rId12" o:title=""/>
                </v:shape>
                <o:OLEObject Type="Embed" ProgID="Visio.Drawing.11" ShapeID="_x0000_i1025" DrawAspect="Content" ObjectID="_1673356208" r:id="rId13"/>
              </w:object>
            </w:r>
          </w:p>
          <w:p w14:paraId="52276895"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Q3: Agree. As a big compromise for Rel-15 group based reporting, we was NOT to down-select each of alternatives as Apple mentioned.</w:t>
            </w:r>
          </w:p>
          <w:p w14:paraId="4CE4101E" w14:textId="77777777" w:rsidR="00CA1ED4" w:rsidRDefault="00CA1ED4" w:rsidP="00CA1ED4">
            <w:pPr>
              <w:snapToGrid w:val="0"/>
              <w:rPr>
                <w:rFonts w:eastAsiaTheme="minorEastAsia"/>
                <w:sz w:val="18"/>
                <w:szCs w:val="18"/>
                <w:lang w:eastAsia="zh-CN"/>
              </w:rPr>
            </w:pPr>
          </w:p>
          <w:p w14:paraId="644B2FA1"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For proposal 2.1: Not support. Our concerns about the note has not been handled. Please check our following update for Alt-1. If we really do NOT want to modify Alt-1, let’s have another candidate directly.</w:t>
            </w:r>
          </w:p>
          <w:p w14:paraId="336F206F" w14:textId="77777777" w:rsidR="00CA1ED4" w:rsidRDefault="00CA1ED4" w:rsidP="00CA1ED4">
            <w:pPr>
              <w:snapToGrid w:val="0"/>
              <w:rPr>
                <w:rFonts w:eastAsiaTheme="minorEastAsia"/>
                <w:sz w:val="18"/>
                <w:szCs w:val="18"/>
                <w:lang w:eastAsia="zh-CN"/>
              </w:rPr>
            </w:pPr>
          </w:p>
          <w:p w14:paraId="493C2036" w14:textId="77777777" w:rsidR="00CA1ED4" w:rsidRPr="00E87E7E" w:rsidRDefault="00CA1ED4" w:rsidP="00CA1ED4">
            <w:pPr>
              <w:numPr>
                <w:ilvl w:val="1"/>
                <w:numId w:val="16"/>
              </w:numPr>
              <w:snapToGrid w:val="0"/>
              <w:spacing w:line="20" w:lineRule="atLeast"/>
              <w:ind w:left="720"/>
              <w:jc w:val="both"/>
              <w:rPr>
                <w:sz w:val="18"/>
                <w:szCs w:val="18"/>
              </w:rPr>
            </w:pPr>
            <w:r w:rsidRPr="00E87E7E">
              <w:rPr>
                <w:sz w:val="18"/>
                <w:szCs w:val="18"/>
              </w:rPr>
              <w:t>Alt-1: For option 2, support configuration of S=2 CMR resource sets corresponding to a periodic/semi-persistent CMR resource setting or an aperiodic trigger state</w:t>
            </w:r>
          </w:p>
          <w:p w14:paraId="22AC81F3" w14:textId="77777777" w:rsidR="00CA1ED4" w:rsidRPr="00E87E7E" w:rsidRDefault="00CA1ED4" w:rsidP="00CA1ED4">
            <w:pPr>
              <w:numPr>
                <w:ilvl w:val="2"/>
                <w:numId w:val="16"/>
              </w:numPr>
              <w:snapToGrid w:val="0"/>
              <w:spacing w:line="20" w:lineRule="atLeast"/>
              <w:ind w:left="1440"/>
              <w:jc w:val="both"/>
              <w:rPr>
                <w:sz w:val="18"/>
                <w:szCs w:val="18"/>
              </w:rPr>
            </w:pPr>
            <w:ins w:id="0" w:author="ZTE" w:date="2021-01-28T15:55:00Z">
              <w:r>
                <w:rPr>
                  <w:sz w:val="18"/>
                  <w:szCs w:val="18"/>
                </w:rPr>
                <w:t xml:space="preserve">In </w:t>
              </w:r>
            </w:ins>
            <w:ins w:id="1" w:author="ZTE" w:date="2021-01-28T15:57:00Z">
              <w:r>
                <w:rPr>
                  <w:sz w:val="18"/>
                  <w:szCs w:val="18"/>
                </w:rPr>
                <w:t>one of N</w:t>
              </w:r>
            </w:ins>
            <w:ins w:id="2" w:author="ZTE" w:date="2021-01-28T15:55:00Z">
              <w:r>
                <w:rPr>
                  <w:sz w:val="18"/>
                  <w:szCs w:val="18"/>
                </w:rPr>
                <w:t xml:space="preserve"> group</w:t>
              </w:r>
            </w:ins>
            <w:ins w:id="3" w:author="ZTE" w:date="2021-01-28T15:57:00Z">
              <w:r>
                <w:rPr>
                  <w:sz w:val="18"/>
                  <w:szCs w:val="18"/>
                </w:rPr>
                <w:t>s</w:t>
              </w:r>
            </w:ins>
            <w:ins w:id="4" w:author="ZTE" w:date="2021-01-28T15:55:00Z">
              <w:r>
                <w:rPr>
                  <w:sz w:val="18"/>
                  <w:szCs w:val="18"/>
                </w:rPr>
                <w:t xml:space="preserve">, </w:t>
              </w:r>
            </w:ins>
            <w:r w:rsidRPr="00E87E7E">
              <w:rPr>
                <w:sz w:val="18"/>
                <w:szCs w:val="18"/>
              </w:rPr>
              <w:t>UE reports M</w:t>
            </w:r>
            <w:ins w:id="5" w:author="ZTE" w:date="2021-01-28T15:55:00Z">
              <w:r>
                <w:rPr>
                  <w:sz w:val="18"/>
                  <w:szCs w:val="18"/>
                </w:rPr>
                <w:t>=2</w:t>
              </w:r>
            </w:ins>
            <w:r w:rsidRPr="00E87E7E">
              <w:rPr>
                <w:sz w:val="18"/>
                <w:szCs w:val="18"/>
              </w:rPr>
              <w:t xml:space="preserve"> beams (e.g. CMR resource indices) from S=2 different CMR resource sets which can be received simultaneously</w:t>
            </w:r>
          </w:p>
          <w:p w14:paraId="4F0201F2" w14:textId="77777777" w:rsidR="00CA1ED4" w:rsidRPr="00E87E7E" w:rsidDel="00E87E7E" w:rsidRDefault="00CA1ED4" w:rsidP="00CA1ED4">
            <w:pPr>
              <w:numPr>
                <w:ilvl w:val="2"/>
                <w:numId w:val="16"/>
              </w:numPr>
              <w:snapToGrid w:val="0"/>
              <w:spacing w:line="20" w:lineRule="atLeast"/>
              <w:ind w:left="1440"/>
              <w:jc w:val="both"/>
              <w:rPr>
                <w:del w:id="6" w:author="ZTE" w:date="2021-01-28T15:52:00Z"/>
                <w:sz w:val="18"/>
                <w:szCs w:val="18"/>
              </w:rPr>
            </w:pPr>
            <w:del w:id="7" w:author="ZTE" w:date="2021-01-28T15:52:00Z">
              <w:r w:rsidRPr="00E87E7E" w:rsidDel="00E87E7E">
                <w:rPr>
                  <w:sz w:val="18"/>
                  <w:szCs w:val="18"/>
                </w:rPr>
                <w:delText>NOTE: UE may assume that different CMR resources in different CMR sets can be received simultaneously, and CMR resources in the same CMR set cannot be received simultaneously</w:delText>
              </w:r>
            </w:del>
          </w:p>
          <w:p w14:paraId="1B11835F" w14:textId="77777777" w:rsidR="00CA1ED4" w:rsidRPr="00E87E7E" w:rsidRDefault="00CA1ED4" w:rsidP="00CA1ED4">
            <w:pPr>
              <w:numPr>
                <w:ilvl w:val="2"/>
                <w:numId w:val="16"/>
              </w:numPr>
              <w:snapToGrid w:val="0"/>
              <w:spacing w:line="20" w:lineRule="atLeast"/>
              <w:ind w:left="1440"/>
              <w:jc w:val="both"/>
              <w:rPr>
                <w:sz w:val="18"/>
                <w:szCs w:val="18"/>
              </w:rPr>
            </w:pPr>
            <w:r w:rsidRPr="00E87E7E">
              <w:rPr>
                <w:sz w:val="18"/>
                <w:szCs w:val="18"/>
              </w:rPr>
              <w:t xml:space="preserve">FFS: whether S = M  </w:t>
            </w:r>
          </w:p>
          <w:p w14:paraId="09E9A0EB" w14:textId="77777777" w:rsidR="00CA1ED4" w:rsidRDefault="00CA1ED4" w:rsidP="00CA1ED4">
            <w:pPr>
              <w:snapToGrid w:val="0"/>
              <w:rPr>
                <w:rFonts w:eastAsiaTheme="minorEastAsia"/>
                <w:sz w:val="18"/>
                <w:szCs w:val="18"/>
                <w:lang w:eastAsia="zh-CN"/>
              </w:rPr>
            </w:pPr>
          </w:p>
          <w:p w14:paraId="485CD3E2" w14:textId="62CEFCD5" w:rsidR="00CA1ED4" w:rsidRDefault="00CA1ED4" w:rsidP="00CA1ED4">
            <w:pPr>
              <w:snapToGrid w:val="0"/>
              <w:rPr>
                <w:rFonts w:eastAsiaTheme="minorEastAsia"/>
                <w:sz w:val="18"/>
                <w:szCs w:val="18"/>
                <w:lang w:eastAsia="zh-CN"/>
              </w:rPr>
            </w:pPr>
            <w:r>
              <w:rPr>
                <w:rFonts w:eastAsiaTheme="minorEastAsia"/>
                <w:sz w:val="18"/>
                <w:szCs w:val="18"/>
                <w:lang w:eastAsia="zh-CN"/>
              </w:rPr>
              <w:t>For proposal 1.3: Support</w:t>
            </w:r>
            <w:r>
              <w:rPr>
                <w:rFonts w:eastAsia="DengXian"/>
                <w:sz w:val="18"/>
                <w:szCs w:val="18"/>
                <w:lang w:eastAsia="zh-CN"/>
              </w:rPr>
              <w:t>.</w:t>
            </w:r>
          </w:p>
        </w:tc>
      </w:tr>
      <w:tr w:rsidR="005C2D48" w14:paraId="10E5BA25" w14:textId="77777777" w:rsidTr="00A62A1B">
        <w:tc>
          <w:tcPr>
            <w:tcW w:w="1435" w:type="dxa"/>
            <w:tcBorders>
              <w:top w:val="single" w:sz="4" w:space="0" w:color="auto"/>
              <w:left w:val="single" w:sz="4" w:space="0" w:color="auto"/>
              <w:bottom w:val="single" w:sz="4" w:space="0" w:color="auto"/>
              <w:right w:val="single" w:sz="4" w:space="0" w:color="auto"/>
            </w:tcBorders>
          </w:tcPr>
          <w:p w14:paraId="37EAF03B" w14:textId="2026AF90" w:rsidR="005C2D48" w:rsidRDefault="005C2D48" w:rsidP="00CA1ED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02EED226" w14:textId="77777777" w:rsidR="005C2D48" w:rsidRDefault="005C2D48" w:rsidP="005C2D48">
            <w:pPr>
              <w:snapToGrid w:val="0"/>
              <w:rPr>
                <w:rFonts w:eastAsiaTheme="minorEastAsia"/>
                <w:sz w:val="18"/>
                <w:szCs w:val="18"/>
                <w:lang w:eastAsia="zh-CN"/>
              </w:rPr>
            </w:pPr>
            <w:r>
              <w:rPr>
                <w:rFonts w:eastAsiaTheme="minorEastAsia"/>
                <w:sz w:val="18"/>
                <w:szCs w:val="18"/>
                <w:lang w:eastAsia="zh-CN"/>
              </w:rPr>
              <w:t xml:space="preserve">After some offline discussion, we understand that there can be an overhead difference between Option 1 and Option 2.  In the 4 beam example by Apple above, the UE would report 2 groups {1,2}, {3, 4} for Option 1 and 4 groups </w:t>
            </w:r>
            <w:r w:rsidRPr="00773440">
              <w:rPr>
                <w:rFonts w:eastAsia="PMingLiU"/>
                <w:sz w:val="18"/>
                <w:szCs w:val="18"/>
                <w:lang w:eastAsia="zh-CN"/>
              </w:rPr>
              <w:t>{1, 3}, {1, 4}, {2, 3}, {2, 4}</w:t>
            </w:r>
            <w:r>
              <w:rPr>
                <w:rFonts w:eastAsiaTheme="minorEastAsia"/>
                <w:sz w:val="18"/>
                <w:szCs w:val="18"/>
                <w:lang w:eastAsia="zh-CN"/>
              </w:rPr>
              <w:t xml:space="preserve"> for Option 2. This would result in a larger overhead for Option 2.</w:t>
            </w:r>
          </w:p>
          <w:p w14:paraId="1F00B9B3" w14:textId="77777777" w:rsidR="005C2D48" w:rsidRDefault="005C2D48" w:rsidP="005C2D48">
            <w:pPr>
              <w:snapToGrid w:val="0"/>
              <w:rPr>
                <w:rFonts w:eastAsiaTheme="minorEastAsia"/>
                <w:sz w:val="18"/>
                <w:szCs w:val="18"/>
                <w:lang w:eastAsia="zh-CN"/>
              </w:rPr>
            </w:pPr>
          </w:p>
          <w:p w14:paraId="79E0BCDA" w14:textId="77777777" w:rsidR="005C2D48" w:rsidRDefault="005C2D48" w:rsidP="005C2D48">
            <w:pPr>
              <w:snapToGrid w:val="0"/>
              <w:rPr>
                <w:rFonts w:eastAsiaTheme="minorEastAsia"/>
                <w:sz w:val="18"/>
                <w:szCs w:val="18"/>
                <w:lang w:eastAsia="zh-CN"/>
              </w:rPr>
            </w:pPr>
            <w:r>
              <w:rPr>
                <w:rFonts w:eastAsiaTheme="minorEastAsia"/>
                <w:sz w:val="18"/>
                <w:szCs w:val="18"/>
                <w:lang w:eastAsia="zh-CN"/>
              </w:rPr>
              <w:lastRenderedPageBreak/>
              <w:t xml:space="preserve">However, for the case of M=2 and N=1 which is the main use case captured in Proposal 1.1, Option 1 and Option 2 are equivalent and the overheads would be the same.  Hence, we suggest to focus on this main use case.  In fact, if we limit proposal 1.1 to M=2 and N=1, then there is no need to mention option 1 or 2.    Please see a suggested revision below:  </w:t>
            </w:r>
          </w:p>
          <w:p w14:paraId="3DB9EA36" w14:textId="77777777" w:rsidR="005C2D48" w:rsidRDefault="005C2D48" w:rsidP="005C2D48">
            <w:pPr>
              <w:snapToGrid w:val="0"/>
              <w:rPr>
                <w:sz w:val="21"/>
                <w:szCs w:val="21"/>
              </w:rPr>
            </w:pPr>
          </w:p>
          <w:p w14:paraId="205AEC91" w14:textId="77777777" w:rsidR="005C2D48" w:rsidRPr="009350AD" w:rsidRDefault="005C2D48" w:rsidP="005C2D48">
            <w:pPr>
              <w:snapToGrid w:val="0"/>
              <w:jc w:val="both"/>
              <w:rPr>
                <w:sz w:val="16"/>
                <w:szCs w:val="16"/>
              </w:rPr>
            </w:pPr>
            <w:ins w:id="8" w:author="Siva Muruganathan" w:date="2021-01-28T03:11:00Z">
              <w:r w:rsidRPr="009350AD">
                <w:rPr>
                  <w:sz w:val="16"/>
                  <w:szCs w:val="16"/>
                  <w:u w:val="single"/>
                </w:rPr>
                <w:t xml:space="preserve">Revised </w:t>
              </w:r>
            </w:ins>
            <w:r w:rsidRPr="009350AD">
              <w:rPr>
                <w:sz w:val="16"/>
                <w:szCs w:val="16"/>
                <w:u w:val="single"/>
              </w:rPr>
              <w:t>Draft Proposal 1.1</w:t>
            </w:r>
            <w:r w:rsidRPr="009350AD">
              <w:rPr>
                <w:sz w:val="16"/>
                <w:szCs w:val="16"/>
              </w:rPr>
              <w:t>: For beam measurement in support of M-TRP simultaneous transmission with multiple Rx panels</w:t>
            </w:r>
          </w:p>
          <w:p w14:paraId="5B322D13" w14:textId="77777777" w:rsidR="005C2D48" w:rsidRPr="009350AD" w:rsidRDefault="005C2D48" w:rsidP="005C2D48">
            <w:pPr>
              <w:numPr>
                <w:ilvl w:val="0"/>
                <w:numId w:val="15"/>
              </w:numPr>
              <w:snapToGrid w:val="0"/>
              <w:jc w:val="both"/>
              <w:rPr>
                <w:sz w:val="16"/>
                <w:szCs w:val="16"/>
              </w:rPr>
            </w:pPr>
            <w:r w:rsidRPr="009350AD">
              <w:rPr>
                <w:sz w:val="16"/>
                <w:szCs w:val="16"/>
              </w:rPr>
              <w:t xml:space="preserve">Support </w:t>
            </w:r>
            <w:del w:id="9" w:author="Siva Muruganathan" w:date="2021-01-28T03:11:00Z">
              <w:r w:rsidRPr="009350AD" w:rsidDel="009350AD">
                <w:rPr>
                  <w:sz w:val="16"/>
                  <w:szCs w:val="16"/>
                </w:rPr>
                <w:delText xml:space="preserve">at least option 2, where </w:delText>
              </w:r>
            </w:del>
            <w:r w:rsidRPr="009350AD">
              <w:rPr>
                <w:sz w:val="16"/>
                <w:szCs w:val="16"/>
              </w:rPr>
              <w:t xml:space="preserve">a single CSI-report </w:t>
            </w:r>
            <w:del w:id="10" w:author="Siva Muruganathan" w:date="2021-01-28T03:11:00Z">
              <w:r w:rsidRPr="009350AD" w:rsidDel="009350AD">
                <w:rPr>
                  <w:sz w:val="16"/>
                  <w:szCs w:val="16"/>
                </w:rPr>
                <w:delText xml:space="preserve">consists </w:delText>
              </w:r>
            </w:del>
            <w:ins w:id="11" w:author="Siva Muruganathan" w:date="2021-01-28T03:11:00Z">
              <w:r w:rsidRPr="009350AD">
                <w:rPr>
                  <w:sz w:val="16"/>
                  <w:szCs w:val="16"/>
                </w:rPr>
                <w:t xml:space="preserve">consisting </w:t>
              </w:r>
            </w:ins>
            <w:r w:rsidRPr="009350AD">
              <w:rPr>
                <w:sz w:val="16"/>
                <w:szCs w:val="16"/>
              </w:rPr>
              <w:t xml:space="preserve">of N beams pairs/groups and M (M&gt;1) beams per pair/group, and different beams within a pair/group can be received simultaneously </w:t>
            </w:r>
          </w:p>
          <w:p w14:paraId="2EF806CC" w14:textId="77777777" w:rsidR="005C2D48" w:rsidRPr="009350AD" w:rsidRDefault="005C2D48" w:rsidP="005C2D48">
            <w:pPr>
              <w:pStyle w:val="NormalWeb"/>
              <w:numPr>
                <w:ilvl w:val="1"/>
                <w:numId w:val="15"/>
              </w:numPr>
              <w:spacing w:before="0" w:beforeAutospacing="0" w:after="0" w:afterAutospacing="0"/>
              <w:rPr>
                <w:rFonts w:ascii="Times New Roman" w:hAnsi="Times New Roman" w:cs="Times New Roman"/>
                <w:sz w:val="16"/>
                <w:szCs w:val="16"/>
              </w:rPr>
            </w:pPr>
            <w:r w:rsidRPr="009350AD">
              <w:rPr>
                <w:rFonts w:ascii="Times New Roman" w:hAnsi="Times New Roman" w:cs="Times New Roman"/>
                <w:sz w:val="16"/>
                <w:szCs w:val="16"/>
              </w:rPr>
              <w:t xml:space="preserve">Support </w:t>
            </w:r>
            <w:del w:id="12" w:author="Siva Muruganathan" w:date="2021-01-28T03:12:00Z">
              <w:r w:rsidRPr="009350AD" w:rsidDel="009350AD">
                <w:rPr>
                  <w:rFonts w:ascii="Times New Roman" w:hAnsi="Times New Roman" w:cs="Times New Roman"/>
                  <w:sz w:val="16"/>
                  <w:szCs w:val="16"/>
                </w:rPr>
                <w:delText xml:space="preserve">at least </w:delText>
              </w:r>
            </w:del>
            <w:r w:rsidRPr="009350AD">
              <w:rPr>
                <w:rFonts w:ascii="Times New Roman" w:hAnsi="Times New Roman" w:cs="Times New Roman"/>
                <w:sz w:val="16"/>
                <w:szCs w:val="16"/>
              </w:rPr>
              <w:t>M = 2 and N=1 (NOTE: this is the Rel.16 configuration for group-based reporting)</w:t>
            </w:r>
          </w:p>
          <w:p w14:paraId="7C29923A" w14:textId="77777777" w:rsidR="005C2D48" w:rsidRPr="009350AD" w:rsidDel="009350AD" w:rsidRDefault="005C2D48" w:rsidP="005C2D48">
            <w:pPr>
              <w:pStyle w:val="NormalWeb"/>
              <w:numPr>
                <w:ilvl w:val="1"/>
                <w:numId w:val="15"/>
              </w:numPr>
              <w:spacing w:before="0" w:beforeAutospacing="0" w:after="0" w:afterAutospacing="0"/>
              <w:rPr>
                <w:del w:id="13" w:author="Siva Muruganathan" w:date="2021-01-28T03:12:00Z"/>
                <w:rFonts w:ascii="Times New Roman" w:hAnsi="Times New Roman" w:cs="Times New Roman"/>
                <w:sz w:val="16"/>
                <w:szCs w:val="16"/>
              </w:rPr>
            </w:pPr>
            <w:del w:id="14" w:author="Siva Muruganathan" w:date="2021-01-28T03:12:00Z">
              <w:r w:rsidRPr="009350AD" w:rsidDel="009350AD">
                <w:rPr>
                  <w:rFonts w:ascii="Times New Roman" w:hAnsi="Times New Roman" w:cs="Times New Roman"/>
                  <w:sz w:val="16"/>
                  <w:szCs w:val="16"/>
                </w:rPr>
                <w:delText>Support extending the maximum value of N &gt; 1, exact value FFS</w:delText>
              </w:r>
            </w:del>
          </w:p>
          <w:p w14:paraId="61DBBE45" w14:textId="77777777" w:rsidR="005C2D48" w:rsidRPr="009350AD" w:rsidRDefault="005C2D48" w:rsidP="005C2D48">
            <w:pPr>
              <w:pStyle w:val="NormalWeb"/>
              <w:numPr>
                <w:ilvl w:val="0"/>
                <w:numId w:val="15"/>
              </w:numPr>
              <w:spacing w:before="0" w:beforeAutospacing="0" w:after="0" w:afterAutospacing="0"/>
              <w:rPr>
                <w:rFonts w:ascii="Times New Roman" w:hAnsi="Times New Roman" w:cs="Times New Roman"/>
                <w:sz w:val="16"/>
                <w:szCs w:val="16"/>
              </w:rPr>
            </w:pPr>
            <w:r w:rsidRPr="009350AD">
              <w:rPr>
                <w:rFonts w:ascii="Times New Roman" w:hAnsi="Times New Roman" w:cs="Times New Roman"/>
                <w:sz w:val="16"/>
                <w:szCs w:val="16"/>
              </w:rPr>
              <w:t xml:space="preserve">Further study the support of </w:t>
            </w:r>
            <w:del w:id="15" w:author="Siva Muruganathan" w:date="2021-01-28T03:12:00Z">
              <w:r w:rsidRPr="009350AD" w:rsidDel="009350AD">
                <w:rPr>
                  <w:rFonts w:ascii="Times New Roman" w:hAnsi="Times New Roman" w:cs="Times New Roman"/>
                  <w:sz w:val="16"/>
                  <w:szCs w:val="16"/>
                </w:rPr>
                <w:delText xml:space="preserve">option 1 and </w:delText>
              </w:r>
            </w:del>
            <w:r w:rsidRPr="009350AD">
              <w:rPr>
                <w:rFonts w:ascii="Times New Roman" w:hAnsi="Times New Roman" w:cs="Times New Roman"/>
                <w:sz w:val="16"/>
                <w:szCs w:val="16"/>
              </w:rPr>
              <w:t xml:space="preserve">option 3 </w:t>
            </w:r>
          </w:p>
          <w:p w14:paraId="461F3901" w14:textId="77777777" w:rsidR="005C2D48" w:rsidRPr="007E7FFD" w:rsidRDefault="005C2D48" w:rsidP="005C2D48">
            <w:pPr>
              <w:snapToGrid w:val="0"/>
              <w:rPr>
                <w:rFonts w:ascii="Segoe UI" w:hAnsi="Segoe UI" w:cs="Segoe UI"/>
                <w:sz w:val="21"/>
                <w:szCs w:val="21"/>
              </w:rPr>
            </w:pPr>
          </w:p>
          <w:p w14:paraId="36DAB055" w14:textId="77777777" w:rsidR="005C2D48" w:rsidRDefault="005C2D48" w:rsidP="005C2D48">
            <w:pPr>
              <w:snapToGrid w:val="0"/>
              <w:rPr>
                <w:rFonts w:eastAsiaTheme="minorEastAsia"/>
                <w:sz w:val="18"/>
                <w:szCs w:val="18"/>
                <w:lang w:eastAsia="zh-CN"/>
              </w:rPr>
            </w:pPr>
          </w:p>
          <w:p w14:paraId="7EAB85F7" w14:textId="77777777" w:rsidR="005C2D48" w:rsidRDefault="005C2D48" w:rsidP="005C2D48">
            <w:pPr>
              <w:snapToGrid w:val="0"/>
              <w:rPr>
                <w:rFonts w:eastAsia="PMingLiU"/>
                <w:sz w:val="18"/>
                <w:szCs w:val="18"/>
                <w:lang w:eastAsia="zh-TW"/>
              </w:rPr>
            </w:pPr>
            <w:r>
              <w:rPr>
                <w:rFonts w:eastAsia="PMingLiU"/>
                <w:sz w:val="18"/>
                <w:szCs w:val="18"/>
                <w:lang w:eastAsia="zh-TW"/>
              </w:rPr>
              <w:t>For Proposal 1.2, we are fine with either Alt-1 or Alt-2.</w:t>
            </w:r>
          </w:p>
          <w:p w14:paraId="4B0EC699" w14:textId="77777777" w:rsidR="005C2D48" w:rsidRDefault="005C2D48" w:rsidP="00CA1ED4">
            <w:pPr>
              <w:snapToGrid w:val="0"/>
              <w:rPr>
                <w:rFonts w:eastAsiaTheme="minorEastAsia"/>
                <w:sz w:val="18"/>
                <w:szCs w:val="18"/>
                <w:lang w:eastAsia="zh-CN"/>
              </w:rPr>
            </w:pPr>
          </w:p>
        </w:tc>
      </w:tr>
      <w:tr w:rsidR="00C96AB8" w14:paraId="764422C4" w14:textId="77777777" w:rsidTr="00A62A1B">
        <w:tc>
          <w:tcPr>
            <w:tcW w:w="1435" w:type="dxa"/>
            <w:tcBorders>
              <w:top w:val="single" w:sz="4" w:space="0" w:color="auto"/>
              <w:left w:val="single" w:sz="4" w:space="0" w:color="auto"/>
              <w:bottom w:val="single" w:sz="4" w:space="0" w:color="auto"/>
              <w:right w:val="single" w:sz="4" w:space="0" w:color="auto"/>
            </w:tcBorders>
          </w:tcPr>
          <w:p w14:paraId="1ABCD8F8" w14:textId="1A6EB572" w:rsidR="00C96AB8" w:rsidRDefault="00C96AB8" w:rsidP="00C96AB8">
            <w:pPr>
              <w:snapToGrid w:val="0"/>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24339EDF" w14:textId="77777777" w:rsidR="00C96AB8" w:rsidRDefault="00C96AB8" w:rsidP="00C96AB8">
            <w:pPr>
              <w:snapToGrid w:val="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hanks to Yushu for the re-illustrated example which we may not pay a good attention. Please see our thoughts below</w:t>
            </w:r>
          </w:p>
          <w:p w14:paraId="6B629D49" w14:textId="2BCD9FFF" w:rsidR="00C96AB8" w:rsidRDefault="00C96AB8" w:rsidP="00C96AB8">
            <w:pPr>
              <w:snapToGrid w:val="0"/>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your example, it seems that the reporting overhead of Option 2 (DL beam combinations done at UE side) is heavier than that Option 1 (DL beam combinations to be done at NW side). And we failed to see more information Option 2 provides than Option 1 does. But as mentioned by Ericsson and legacy Rel.15/16 that when M = 2 and N = 1, both Option 1 and Option 2 can be interpreted with same overhead. </w:t>
            </w:r>
          </w:p>
          <w:p w14:paraId="4138F647" w14:textId="77777777" w:rsidR="00C96AB8" w:rsidRDefault="00C96AB8" w:rsidP="00C96AB8">
            <w:pPr>
              <w:snapToGrid w:val="0"/>
              <w:rPr>
                <w:rFonts w:eastAsiaTheme="minorEastAsia"/>
                <w:sz w:val="18"/>
                <w:szCs w:val="18"/>
                <w:lang w:eastAsia="zh-CN"/>
              </w:rPr>
            </w:pPr>
          </w:p>
          <w:p w14:paraId="414CC5E7" w14:textId="77777777" w:rsidR="00C96AB8" w:rsidRDefault="00C96AB8" w:rsidP="00C96AB8">
            <w:pPr>
              <w:snapToGrid w:val="0"/>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The problem for inter-beam interference measurement in your example is that the UE could only measure SSB1 once, so either UE beam 2 or UE beam 3 is not good choice. But what if the UE could measure SSB1 twice when proper resource setting is configured? In the 1</w:t>
            </w:r>
            <w:r w:rsidRPr="0054737D">
              <w:rPr>
                <w:rFonts w:eastAsiaTheme="minorEastAsia"/>
                <w:sz w:val="18"/>
                <w:szCs w:val="18"/>
                <w:vertAlign w:val="superscript"/>
                <w:lang w:eastAsia="zh-CN"/>
              </w:rPr>
              <w:t>st</w:t>
            </w:r>
            <w:r>
              <w:rPr>
                <w:rFonts w:eastAsiaTheme="minorEastAsia"/>
                <w:sz w:val="18"/>
                <w:szCs w:val="18"/>
                <w:lang w:eastAsia="zh-CN"/>
              </w:rPr>
              <w:t xml:space="preserve"> instance, the UE applies UE Rx beam 2 and in the 2</w:t>
            </w:r>
            <w:r w:rsidRPr="0054737D">
              <w:rPr>
                <w:rFonts w:eastAsiaTheme="minorEastAsia"/>
                <w:sz w:val="18"/>
                <w:szCs w:val="18"/>
                <w:vertAlign w:val="superscript"/>
                <w:lang w:eastAsia="zh-CN"/>
              </w:rPr>
              <w:t>nd</w:t>
            </w:r>
            <w:r>
              <w:rPr>
                <w:rFonts w:eastAsiaTheme="minorEastAsia"/>
                <w:sz w:val="18"/>
                <w:szCs w:val="18"/>
                <w:lang w:eastAsia="zh-CN"/>
              </w:rPr>
              <w:t xml:space="preserve"> instance, it uses Rx beam 3. But anyway, the pre-condition is that the UE has such chance to measure SSB1 twice. </w:t>
            </w:r>
          </w:p>
          <w:p w14:paraId="39510D07" w14:textId="77777777" w:rsidR="00C96AB8" w:rsidRDefault="00C96AB8" w:rsidP="00C96AB8">
            <w:pPr>
              <w:snapToGrid w:val="0"/>
              <w:rPr>
                <w:rFonts w:eastAsiaTheme="minorEastAsia"/>
                <w:sz w:val="18"/>
                <w:szCs w:val="18"/>
                <w:lang w:eastAsia="zh-CN"/>
              </w:rPr>
            </w:pPr>
          </w:p>
          <w:p w14:paraId="756DA4C6" w14:textId="77777777" w:rsidR="00C96AB8" w:rsidRDefault="00C96AB8" w:rsidP="00C96AB8">
            <w:pPr>
              <w:snapToGrid w:val="0"/>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3: we share the same understanding that both the group-based beam reporting in Rel.15.16 can be interpreted as either Option 1 or Option 2. </w:t>
            </w:r>
          </w:p>
          <w:p w14:paraId="0A573AF7" w14:textId="77777777" w:rsidR="00C96AB8" w:rsidRDefault="00C96AB8" w:rsidP="00C96AB8">
            <w:pPr>
              <w:snapToGrid w:val="0"/>
              <w:rPr>
                <w:rFonts w:eastAsiaTheme="minorEastAsia"/>
                <w:sz w:val="18"/>
                <w:szCs w:val="18"/>
                <w:lang w:eastAsia="zh-CN"/>
              </w:rPr>
            </w:pPr>
          </w:p>
          <w:p w14:paraId="4F7DD319" w14:textId="77777777" w:rsidR="00C96AB8" w:rsidRDefault="00C96AB8" w:rsidP="00C96AB8">
            <w:pPr>
              <w:snapToGrid w:val="0"/>
              <w:rPr>
                <w:rFonts w:eastAsiaTheme="minorEastAsia"/>
                <w:sz w:val="18"/>
                <w:szCs w:val="18"/>
                <w:lang w:eastAsia="zh-CN"/>
              </w:rPr>
            </w:pPr>
            <w:r>
              <w:rPr>
                <w:rFonts w:eastAsiaTheme="minorEastAsia"/>
                <w:sz w:val="18"/>
                <w:szCs w:val="18"/>
                <w:lang w:eastAsia="zh-CN"/>
              </w:rPr>
              <w:t xml:space="preserve">From vivo’s simulation results, we also observed that L1-RSRP based group beam selection significantly outperforms that based on the metric of L1-SINR. Moreover, by far, we only agreed L1-RSRP as beam selection metric and now the inter-beam interference issues seem blockage for us to move forward. So one question popped up in our mind, should we support L1-SINR as group-based beam selection metric? If not (only supporting L1-RSRP), then I guess we can easily move ahead. </w:t>
            </w:r>
          </w:p>
          <w:p w14:paraId="59DC5F62" w14:textId="77777777" w:rsidR="00C96AB8" w:rsidRDefault="00C96AB8" w:rsidP="00C96AB8">
            <w:pPr>
              <w:snapToGrid w:val="0"/>
              <w:rPr>
                <w:rFonts w:eastAsiaTheme="minorEastAsia"/>
                <w:sz w:val="18"/>
                <w:szCs w:val="18"/>
                <w:lang w:eastAsia="zh-CN"/>
              </w:rPr>
            </w:pPr>
          </w:p>
        </w:tc>
      </w:tr>
      <w:tr w:rsidR="001E57B0" w14:paraId="795168CD" w14:textId="77777777" w:rsidTr="00A62A1B">
        <w:tc>
          <w:tcPr>
            <w:tcW w:w="1435" w:type="dxa"/>
            <w:tcBorders>
              <w:top w:val="single" w:sz="4" w:space="0" w:color="auto"/>
              <w:left w:val="single" w:sz="4" w:space="0" w:color="auto"/>
              <w:bottom w:val="single" w:sz="4" w:space="0" w:color="auto"/>
              <w:right w:val="single" w:sz="4" w:space="0" w:color="auto"/>
            </w:tcBorders>
          </w:tcPr>
          <w:p w14:paraId="647D3F38" w14:textId="432E7D74" w:rsidR="001E57B0" w:rsidRDefault="001E57B0" w:rsidP="00C96AB8">
            <w:pPr>
              <w:snapToGrid w:val="0"/>
              <w:rPr>
                <w:rFonts w:eastAsiaTheme="minorEastAsia"/>
                <w:sz w:val="18"/>
                <w:szCs w:val="18"/>
                <w:lang w:eastAsia="zh-CN"/>
              </w:rPr>
            </w:pPr>
            <w:r>
              <w:rPr>
                <w:rFonts w:eastAsiaTheme="minor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72930F1F" w14:textId="77777777" w:rsidR="001E57B0" w:rsidRDefault="0009561D" w:rsidP="00C96AB8">
            <w:pPr>
              <w:snapToGrid w:val="0"/>
              <w:rPr>
                <w:rFonts w:eastAsiaTheme="minorEastAsia"/>
                <w:sz w:val="18"/>
                <w:szCs w:val="18"/>
                <w:lang w:eastAsia="zh-CN"/>
              </w:rPr>
            </w:pPr>
            <w:r>
              <w:rPr>
                <w:rFonts w:eastAsiaTheme="minorEastAsia"/>
                <w:sz w:val="18"/>
                <w:szCs w:val="18"/>
                <w:lang w:eastAsia="zh-CN"/>
              </w:rPr>
              <w:t xml:space="preserve">Please find our views below. </w:t>
            </w:r>
          </w:p>
          <w:p w14:paraId="0EB8159F" w14:textId="77777777" w:rsidR="0009561D" w:rsidRDefault="0009561D" w:rsidP="00C96AB8">
            <w:pPr>
              <w:snapToGrid w:val="0"/>
              <w:rPr>
                <w:rFonts w:eastAsiaTheme="minorEastAsia"/>
                <w:sz w:val="18"/>
                <w:szCs w:val="18"/>
                <w:lang w:eastAsia="zh-CN"/>
              </w:rPr>
            </w:pPr>
          </w:p>
          <w:p w14:paraId="7A3AD3B5" w14:textId="62010FD2" w:rsidR="0009561D" w:rsidRDefault="0009561D" w:rsidP="00C96AB8">
            <w:pPr>
              <w:snapToGrid w:val="0"/>
              <w:rPr>
                <w:rFonts w:eastAsiaTheme="minorEastAsia"/>
                <w:sz w:val="18"/>
                <w:szCs w:val="18"/>
                <w:lang w:eastAsia="zh-CN"/>
              </w:rPr>
            </w:pPr>
            <w:r>
              <w:rPr>
                <w:rFonts w:eastAsiaTheme="minorEastAsia"/>
                <w:sz w:val="18"/>
                <w:szCs w:val="18"/>
                <w:lang w:eastAsia="zh-CN"/>
              </w:rPr>
              <w:t xml:space="preserve">Q1: We don’t agree with the assessment on the overhead. </w:t>
            </w:r>
            <w:r w:rsidR="009130B9">
              <w:rPr>
                <w:rFonts w:eastAsiaTheme="minorEastAsia"/>
                <w:sz w:val="18"/>
                <w:szCs w:val="18"/>
                <w:lang w:eastAsia="zh-CN"/>
              </w:rPr>
              <w:t>It is important to note</w:t>
            </w:r>
            <w:r w:rsidR="00C12BAB">
              <w:rPr>
                <w:rFonts w:eastAsiaTheme="minorEastAsia"/>
                <w:sz w:val="18"/>
                <w:szCs w:val="18"/>
                <w:lang w:eastAsia="zh-CN"/>
              </w:rPr>
              <w:t xml:space="preserve"> the proposal is on the grouping of </w:t>
            </w:r>
            <w:r w:rsidR="00C12BAB" w:rsidRPr="00C12BAB">
              <w:rPr>
                <w:rFonts w:eastAsiaTheme="minorEastAsia"/>
                <w:b/>
                <w:i/>
                <w:sz w:val="18"/>
                <w:szCs w:val="18"/>
                <w:lang w:eastAsia="zh-CN"/>
              </w:rPr>
              <w:t>reported beams</w:t>
            </w:r>
            <w:r w:rsidR="00C12BAB">
              <w:rPr>
                <w:rFonts w:eastAsiaTheme="minorEastAsia"/>
                <w:sz w:val="18"/>
                <w:szCs w:val="18"/>
                <w:lang w:eastAsia="zh-CN"/>
              </w:rPr>
              <w:t xml:space="preserve">, not on the grouping of </w:t>
            </w:r>
            <w:r w:rsidR="00C12BAB" w:rsidRPr="00C12BAB">
              <w:rPr>
                <w:rFonts w:eastAsiaTheme="minorEastAsia"/>
                <w:b/>
                <w:i/>
                <w:sz w:val="18"/>
                <w:szCs w:val="18"/>
                <w:lang w:eastAsia="zh-CN"/>
              </w:rPr>
              <w:t>CMR resources</w:t>
            </w:r>
            <w:r w:rsidR="00C12BAB">
              <w:rPr>
                <w:rFonts w:eastAsiaTheme="minorEastAsia"/>
                <w:sz w:val="18"/>
                <w:szCs w:val="18"/>
                <w:lang w:eastAsia="zh-CN"/>
              </w:rPr>
              <w:t xml:space="preserve">. We should focus on the grouping of </w:t>
            </w:r>
            <w:r w:rsidR="00C12BAB" w:rsidRPr="00C12BAB">
              <w:rPr>
                <w:rFonts w:eastAsiaTheme="minorEastAsia"/>
                <w:b/>
                <w:i/>
                <w:sz w:val="18"/>
                <w:szCs w:val="18"/>
                <w:lang w:eastAsia="zh-CN"/>
              </w:rPr>
              <w:t>reported beam</w:t>
            </w:r>
            <w:r w:rsidR="00C12BAB">
              <w:rPr>
                <w:rFonts w:eastAsiaTheme="minorEastAsia"/>
                <w:sz w:val="18"/>
                <w:szCs w:val="18"/>
                <w:lang w:eastAsia="zh-CN"/>
              </w:rPr>
              <w:t xml:space="preserve">. </w:t>
            </w:r>
          </w:p>
          <w:p w14:paraId="16C059B4" w14:textId="77777777" w:rsidR="009130B9" w:rsidRDefault="009130B9" w:rsidP="00C96AB8">
            <w:pPr>
              <w:snapToGrid w:val="0"/>
              <w:rPr>
                <w:ins w:id="16" w:author="Runhua Chen" w:date="2021-01-28T07:40:00Z"/>
                <w:rFonts w:eastAsiaTheme="minorEastAsia"/>
                <w:sz w:val="18"/>
                <w:szCs w:val="18"/>
                <w:lang w:eastAsia="zh-CN"/>
              </w:rPr>
            </w:pPr>
          </w:p>
          <w:p w14:paraId="409793B4" w14:textId="0E74FD5A" w:rsidR="0009561D" w:rsidRDefault="0009561D" w:rsidP="00C96AB8">
            <w:pPr>
              <w:snapToGrid w:val="0"/>
              <w:rPr>
                <w:rFonts w:eastAsiaTheme="minorEastAsia"/>
                <w:sz w:val="18"/>
                <w:szCs w:val="18"/>
                <w:lang w:eastAsia="zh-CN"/>
              </w:rPr>
            </w:pPr>
            <w:r>
              <w:rPr>
                <w:rFonts w:eastAsiaTheme="minorEastAsia"/>
                <w:sz w:val="18"/>
                <w:szCs w:val="18"/>
                <w:lang w:eastAsia="zh-CN"/>
              </w:rPr>
              <w:t xml:space="preserve">First of all, feedback overhead and beam pairing search space size are two different things. Feedback overhead (value of N and M) is controlled by NW; once N/M is set, the overhead remains the same. </w:t>
            </w:r>
          </w:p>
          <w:p w14:paraId="730D05EF" w14:textId="5DC8C427" w:rsidR="00C12BAB" w:rsidRDefault="0009561D" w:rsidP="00C96AB8">
            <w:pPr>
              <w:snapToGrid w:val="0"/>
              <w:rPr>
                <w:rFonts w:eastAsiaTheme="minorEastAsia"/>
                <w:sz w:val="18"/>
                <w:szCs w:val="18"/>
                <w:lang w:eastAsia="zh-CN"/>
              </w:rPr>
            </w:pPr>
            <w:r>
              <w:rPr>
                <w:rFonts w:eastAsiaTheme="minorEastAsia"/>
                <w:sz w:val="18"/>
                <w:szCs w:val="18"/>
                <w:lang w:eastAsia="zh-CN"/>
              </w:rPr>
              <w:t>Secondly, the search space size depends on the # of TRP and # beams per-TRP</w:t>
            </w:r>
            <w:r w:rsidR="009130B9">
              <w:rPr>
                <w:rFonts w:eastAsiaTheme="minorEastAsia"/>
                <w:sz w:val="18"/>
                <w:szCs w:val="18"/>
                <w:lang w:eastAsia="zh-CN"/>
              </w:rPr>
              <w:t>, and changes by cases</w:t>
            </w:r>
            <w:r>
              <w:rPr>
                <w:rFonts w:eastAsiaTheme="minorEastAsia"/>
                <w:sz w:val="18"/>
                <w:szCs w:val="18"/>
                <w:lang w:eastAsia="zh-CN"/>
              </w:rPr>
              <w:t>. In Apple’s particular example (2 TRP and 2 beams per</w:t>
            </w:r>
            <w:r w:rsidR="00C12BAB">
              <w:rPr>
                <w:rFonts w:eastAsiaTheme="minorEastAsia"/>
                <w:sz w:val="18"/>
                <w:szCs w:val="18"/>
                <w:lang w:eastAsia="zh-CN"/>
              </w:rPr>
              <w:t>-TRP</w:t>
            </w:r>
            <w:r>
              <w:rPr>
                <w:rFonts w:eastAsiaTheme="minorEastAsia"/>
                <w:sz w:val="18"/>
                <w:szCs w:val="18"/>
                <w:lang w:eastAsia="zh-CN"/>
              </w:rPr>
              <w:t xml:space="preserve">), a normal UE would still compare all beam pairs {(1,3), (1,4), (2,3), (2,4)}. The search size remains the same, regardless option 1 or 2. </w:t>
            </w:r>
          </w:p>
          <w:p w14:paraId="0FF6506D" w14:textId="7A19F657" w:rsidR="0009561D" w:rsidRDefault="00C12BAB" w:rsidP="00C96AB8">
            <w:pPr>
              <w:snapToGrid w:val="0"/>
              <w:rPr>
                <w:rFonts w:eastAsiaTheme="minorEastAsia"/>
                <w:sz w:val="18"/>
                <w:szCs w:val="18"/>
                <w:lang w:eastAsia="zh-CN"/>
              </w:rPr>
            </w:pPr>
            <w:r>
              <w:rPr>
                <w:rFonts w:eastAsiaTheme="minorEastAsia"/>
                <w:sz w:val="18"/>
                <w:szCs w:val="18"/>
                <w:lang w:eastAsia="zh-CN"/>
              </w:rPr>
              <w:t xml:space="preserve">In terms of </w:t>
            </w:r>
            <w:r w:rsidRPr="00C12BAB">
              <w:rPr>
                <w:rFonts w:eastAsiaTheme="minorEastAsia"/>
                <w:b/>
                <w:sz w:val="18"/>
                <w:szCs w:val="18"/>
                <w:lang w:eastAsia="zh-CN"/>
              </w:rPr>
              <w:t>reporting</w:t>
            </w:r>
            <w:r>
              <w:rPr>
                <w:rFonts w:eastAsiaTheme="minorEastAsia"/>
                <w:sz w:val="18"/>
                <w:szCs w:val="18"/>
                <w:lang w:eastAsia="zh-CN"/>
              </w:rPr>
              <w:t>, t</w:t>
            </w:r>
            <w:r w:rsidR="0009561D">
              <w:rPr>
                <w:rFonts w:eastAsiaTheme="minorEastAsia"/>
                <w:sz w:val="18"/>
                <w:szCs w:val="18"/>
                <w:lang w:eastAsia="zh-CN"/>
              </w:rPr>
              <w:t xml:space="preserve">he difference of option </w:t>
            </w:r>
            <w:r w:rsidR="009130B9">
              <w:rPr>
                <w:rFonts w:eastAsiaTheme="minorEastAsia"/>
                <w:sz w:val="18"/>
                <w:szCs w:val="18"/>
                <w:lang w:eastAsia="zh-CN"/>
              </w:rPr>
              <w:t xml:space="preserve">1 </w:t>
            </w:r>
            <w:r w:rsidR="0009561D">
              <w:rPr>
                <w:rFonts w:eastAsiaTheme="minorEastAsia"/>
                <w:sz w:val="18"/>
                <w:szCs w:val="18"/>
                <w:lang w:eastAsia="zh-CN"/>
              </w:rPr>
              <w:t xml:space="preserve">and option 2 are a matter of </w:t>
            </w:r>
            <w:r w:rsidR="0009561D" w:rsidRPr="0009561D">
              <w:rPr>
                <w:rFonts w:eastAsiaTheme="minorEastAsia"/>
                <w:color w:val="FF0000"/>
                <w:sz w:val="18"/>
                <w:szCs w:val="18"/>
                <w:lang w:eastAsia="zh-CN"/>
              </w:rPr>
              <w:t xml:space="preserve">formulation </w:t>
            </w:r>
            <w:r w:rsidR="0009561D">
              <w:rPr>
                <w:rFonts w:eastAsiaTheme="minorEastAsia"/>
                <w:sz w:val="18"/>
                <w:szCs w:val="18"/>
                <w:lang w:eastAsia="zh-CN"/>
              </w:rPr>
              <w:t xml:space="preserve">of the reported beam pair, e.g. whether a reported pair (1,3) is formulated as one group [(1,3)], or two groups ([1], [3]). There is no CSI overhead difference. </w:t>
            </w:r>
          </w:p>
          <w:p w14:paraId="5A4EF917" w14:textId="77777777" w:rsidR="0009561D" w:rsidRDefault="0009561D" w:rsidP="00C96AB8">
            <w:pPr>
              <w:snapToGrid w:val="0"/>
              <w:rPr>
                <w:rFonts w:eastAsiaTheme="minorEastAsia"/>
                <w:sz w:val="18"/>
                <w:szCs w:val="18"/>
                <w:lang w:eastAsia="zh-CN"/>
              </w:rPr>
            </w:pPr>
          </w:p>
          <w:p w14:paraId="6BFB4304" w14:textId="2E8572AC" w:rsidR="00C12BAB" w:rsidRPr="00C12BAB" w:rsidRDefault="00C12BAB" w:rsidP="00183B17">
            <w:pPr>
              <w:snapToGrid w:val="0"/>
              <w:rPr>
                <w:rFonts w:eastAsiaTheme="minorEastAsia"/>
                <w:sz w:val="18"/>
                <w:szCs w:val="18"/>
                <w:lang w:eastAsia="zh-CN"/>
              </w:rPr>
            </w:pPr>
            <w:r>
              <w:rPr>
                <w:rFonts w:eastAsiaTheme="minorEastAsia"/>
                <w:sz w:val="18"/>
                <w:szCs w:val="18"/>
                <w:lang w:eastAsia="zh-CN"/>
              </w:rPr>
              <w:t xml:space="preserve">Q2: See Q1. We don’t see any functional difference in terms of interference measurement between option 1 and option 2. Either they both support, or they both don’t. </w:t>
            </w:r>
          </w:p>
          <w:p w14:paraId="33EF2B00" w14:textId="603BD624" w:rsidR="0009561D" w:rsidRDefault="0009561D" w:rsidP="00C96AB8">
            <w:pPr>
              <w:snapToGrid w:val="0"/>
              <w:rPr>
                <w:rFonts w:eastAsiaTheme="minorEastAsia"/>
                <w:sz w:val="18"/>
                <w:szCs w:val="18"/>
                <w:lang w:eastAsia="zh-CN"/>
              </w:rPr>
            </w:pPr>
          </w:p>
        </w:tc>
      </w:tr>
      <w:tr w:rsidR="00115073" w14:paraId="0D46AEA5" w14:textId="77777777" w:rsidTr="00A62A1B">
        <w:tc>
          <w:tcPr>
            <w:tcW w:w="1435" w:type="dxa"/>
            <w:tcBorders>
              <w:top w:val="single" w:sz="4" w:space="0" w:color="auto"/>
              <w:left w:val="single" w:sz="4" w:space="0" w:color="auto"/>
              <w:bottom w:val="single" w:sz="4" w:space="0" w:color="auto"/>
              <w:right w:val="single" w:sz="4" w:space="0" w:color="auto"/>
            </w:tcBorders>
          </w:tcPr>
          <w:p w14:paraId="23FA8A45" w14:textId="6BA69A80" w:rsidR="00115073" w:rsidRDefault="00115073" w:rsidP="00C96AB8">
            <w:pPr>
              <w:snapToGrid w:val="0"/>
              <w:rPr>
                <w:rFonts w:eastAsiaTheme="minorEastAsia"/>
                <w:sz w:val="18"/>
                <w:szCs w:val="18"/>
                <w:lang w:eastAsia="zh-CN"/>
              </w:rPr>
            </w:pPr>
            <w:r>
              <w:rPr>
                <w:rFonts w:eastAsiaTheme="minorEastAsia"/>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5D9737DB" w14:textId="78D5DFD0" w:rsidR="00115073" w:rsidRDefault="00031D5A" w:rsidP="00C96AB8">
            <w:pPr>
              <w:snapToGrid w:val="0"/>
              <w:rPr>
                <w:rFonts w:eastAsiaTheme="minorEastAsia"/>
                <w:sz w:val="18"/>
                <w:szCs w:val="18"/>
                <w:lang w:eastAsia="zh-CN"/>
              </w:rPr>
            </w:pPr>
            <w:r>
              <w:rPr>
                <w:rFonts w:eastAsiaTheme="minorEastAsia"/>
                <w:sz w:val="18"/>
                <w:szCs w:val="18"/>
                <w:lang w:eastAsia="zh-CN"/>
              </w:rPr>
              <w:t>We think the suggestion (either they both support, or they both don’t) provided by CATT is good. If nothing is supported, Rel-17 still can introduce enhancement on Rel-16 group-based reporting.</w:t>
            </w:r>
          </w:p>
        </w:tc>
      </w:tr>
      <w:tr w:rsidR="0022353A" w14:paraId="13A8C705" w14:textId="77777777" w:rsidTr="00A62A1B">
        <w:tc>
          <w:tcPr>
            <w:tcW w:w="1435" w:type="dxa"/>
            <w:tcBorders>
              <w:top w:val="single" w:sz="4" w:space="0" w:color="auto"/>
              <w:left w:val="single" w:sz="4" w:space="0" w:color="auto"/>
              <w:bottom w:val="single" w:sz="4" w:space="0" w:color="auto"/>
              <w:right w:val="single" w:sz="4" w:space="0" w:color="auto"/>
            </w:tcBorders>
          </w:tcPr>
          <w:p w14:paraId="1E65D992" w14:textId="6CA2387F" w:rsidR="0022353A" w:rsidRDefault="0022353A" w:rsidP="0022353A">
            <w:pPr>
              <w:snapToGrid w:val="0"/>
              <w:rPr>
                <w:rFonts w:eastAsiaTheme="minorEastAsia"/>
                <w:sz w:val="18"/>
                <w:szCs w:val="18"/>
                <w:lang w:eastAsia="zh-CN"/>
              </w:rPr>
            </w:pPr>
            <w:r>
              <w:rPr>
                <w:rFonts w:eastAsiaTheme="minorEastAsia"/>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65E4FEE" w14:textId="77777777" w:rsidR="0022353A" w:rsidRPr="006F2634" w:rsidRDefault="0022353A" w:rsidP="0022353A">
            <w:pPr>
              <w:snapToGrid w:val="0"/>
              <w:rPr>
                <w:rFonts w:eastAsiaTheme="minorEastAsia"/>
                <w:b/>
                <w:bCs/>
                <w:sz w:val="18"/>
                <w:szCs w:val="18"/>
                <w:lang w:eastAsia="zh-CN"/>
              </w:rPr>
            </w:pPr>
            <w:r w:rsidRPr="006F2634">
              <w:rPr>
                <w:rFonts w:eastAsiaTheme="minorEastAsia"/>
                <w:b/>
                <w:bCs/>
                <w:sz w:val="18"/>
                <w:szCs w:val="18"/>
                <w:lang w:eastAsia="zh-CN"/>
              </w:rPr>
              <w:t xml:space="preserve">For proposal 1-1, </w:t>
            </w:r>
          </w:p>
          <w:p w14:paraId="0B2D379A"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If you see the description of option1 and option 2, nothing is related to the CMR configuration, and the same CMR configuration can be supported for option 1 and option 2.  What is different is only the report format. </w:t>
            </w:r>
          </w:p>
          <w:p w14:paraId="60BAD620" w14:textId="77777777" w:rsidR="0022353A" w:rsidRPr="006F2634" w:rsidRDefault="0022353A" w:rsidP="0022353A">
            <w:pPr>
              <w:pStyle w:val="NormalWeb"/>
              <w:numPr>
                <w:ilvl w:val="0"/>
                <w:numId w:val="25"/>
              </w:numPr>
              <w:spacing w:before="0" w:beforeAutospacing="0" w:after="0" w:afterAutospacing="0"/>
              <w:ind w:left="360"/>
              <w:rPr>
                <w:rFonts w:ascii="Times New Roman" w:hAnsi="Times New Roman" w:cs="Times New Roman"/>
                <w:sz w:val="14"/>
                <w:szCs w:val="14"/>
              </w:rPr>
            </w:pPr>
            <w:r w:rsidRPr="006F2634">
              <w:rPr>
                <w:rFonts w:ascii="Times New Roman" w:hAnsi="Times New Roman" w:cs="Times New Roman"/>
                <w:sz w:val="14"/>
                <w:szCs w:val="14"/>
              </w:rPr>
              <w:t>Option 1: In a CSI-report, UE can report N&gt;1 pair/groups and M&gt;=1 beams per pair/group</w:t>
            </w:r>
          </w:p>
          <w:p w14:paraId="7AB578E4" w14:textId="77777777" w:rsidR="0022353A" w:rsidRPr="006F2634" w:rsidRDefault="0022353A" w:rsidP="0022353A">
            <w:pPr>
              <w:pStyle w:val="NormalWeb"/>
              <w:numPr>
                <w:ilvl w:val="1"/>
                <w:numId w:val="12"/>
              </w:numPr>
              <w:tabs>
                <w:tab w:val="num" w:pos="720"/>
              </w:tabs>
              <w:spacing w:before="0" w:beforeAutospacing="0" w:after="0" w:afterAutospacing="0"/>
              <w:rPr>
                <w:rFonts w:ascii="Times New Roman" w:hAnsi="Times New Roman" w:cs="Times New Roman"/>
                <w:sz w:val="14"/>
                <w:szCs w:val="14"/>
              </w:rPr>
            </w:pPr>
            <w:r w:rsidRPr="006F2634">
              <w:rPr>
                <w:rFonts w:ascii="Times New Roman" w:hAnsi="Times New Roman" w:cs="Times New Roman"/>
                <w:sz w:val="14"/>
                <w:szCs w:val="14"/>
              </w:rPr>
              <w:t>Different beams in different pairs/groups can be received simultaneously </w:t>
            </w:r>
          </w:p>
          <w:p w14:paraId="1EEBB8EB" w14:textId="77777777" w:rsidR="0022353A" w:rsidRPr="006F2634" w:rsidRDefault="0022353A" w:rsidP="0022353A">
            <w:pPr>
              <w:pStyle w:val="NormalWeb"/>
              <w:numPr>
                <w:ilvl w:val="1"/>
                <w:numId w:val="12"/>
              </w:numPr>
              <w:tabs>
                <w:tab w:val="num" w:pos="720"/>
              </w:tabs>
              <w:spacing w:before="0" w:beforeAutospacing="0" w:after="0" w:afterAutospacing="0"/>
              <w:rPr>
                <w:rFonts w:ascii="Times New Roman" w:hAnsi="Times New Roman" w:cs="Times New Roman"/>
                <w:sz w:val="14"/>
                <w:szCs w:val="14"/>
              </w:rPr>
            </w:pPr>
            <w:r w:rsidRPr="006F2634">
              <w:rPr>
                <w:rFonts w:ascii="Times New Roman" w:hAnsi="Times New Roman" w:cs="Times New Roman"/>
                <w:sz w:val="14"/>
                <w:szCs w:val="14"/>
              </w:rPr>
              <w:t>FFS: whether M is equal or can be different across different pair/group</w:t>
            </w:r>
          </w:p>
          <w:p w14:paraId="5421CD09" w14:textId="77777777" w:rsidR="0022353A" w:rsidRPr="006F2634" w:rsidRDefault="0022353A" w:rsidP="0022353A">
            <w:pPr>
              <w:pStyle w:val="NormalWeb"/>
              <w:numPr>
                <w:ilvl w:val="0"/>
                <w:numId w:val="13"/>
              </w:numPr>
              <w:tabs>
                <w:tab w:val="num" w:pos="0"/>
              </w:tabs>
              <w:spacing w:before="0" w:beforeAutospacing="0" w:after="0" w:afterAutospacing="0"/>
              <w:ind w:left="360"/>
              <w:rPr>
                <w:rFonts w:ascii="Times New Roman" w:hAnsi="Times New Roman" w:cs="Times New Roman"/>
                <w:sz w:val="14"/>
                <w:szCs w:val="14"/>
              </w:rPr>
            </w:pPr>
            <w:r w:rsidRPr="006F2634">
              <w:rPr>
                <w:rFonts w:ascii="Times New Roman" w:hAnsi="Times New Roman" w:cs="Times New Roman"/>
                <w:sz w:val="14"/>
                <w:szCs w:val="14"/>
              </w:rPr>
              <w:t>Option 2: In a CSI-report, UE can report N(N&gt;=1) pairs/groups and M (M&gt;1) beams per pair/group</w:t>
            </w:r>
          </w:p>
          <w:p w14:paraId="2FC3BEEB" w14:textId="77777777" w:rsidR="0022353A" w:rsidRDefault="0022353A" w:rsidP="0022353A">
            <w:pPr>
              <w:pStyle w:val="NormalWeb"/>
              <w:numPr>
                <w:ilvl w:val="1"/>
                <w:numId w:val="26"/>
              </w:numPr>
              <w:tabs>
                <w:tab w:val="num" w:pos="720"/>
              </w:tabs>
              <w:spacing w:before="0" w:beforeAutospacing="0" w:after="0" w:afterAutospacing="0"/>
              <w:ind w:left="1080"/>
              <w:rPr>
                <w:rFonts w:ascii="Times New Roman" w:hAnsi="Times New Roman" w:cs="Times New Roman"/>
                <w:sz w:val="14"/>
                <w:szCs w:val="14"/>
              </w:rPr>
            </w:pPr>
            <w:r w:rsidRPr="006F2634">
              <w:rPr>
                <w:rFonts w:ascii="Times New Roman" w:hAnsi="Times New Roman" w:cs="Times New Roman"/>
                <w:sz w:val="14"/>
                <w:szCs w:val="14"/>
              </w:rPr>
              <w:lastRenderedPageBreak/>
              <w:t>Different beams within a pair/group can be received simultaneously</w:t>
            </w:r>
          </w:p>
          <w:p w14:paraId="037FFF63" w14:textId="77777777" w:rsidR="0022353A" w:rsidRPr="006F2634" w:rsidRDefault="0022353A" w:rsidP="0022353A">
            <w:pPr>
              <w:pStyle w:val="NormalWeb"/>
              <w:numPr>
                <w:ilvl w:val="1"/>
                <w:numId w:val="26"/>
              </w:numPr>
              <w:tabs>
                <w:tab w:val="num" w:pos="720"/>
              </w:tabs>
              <w:spacing w:before="0" w:beforeAutospacing="0" w:after="0" w:afterAutospacing="0"/>
              <w:ind w:left="1080"/>
              <w:rPr>
                <w:rFonts w:ascii="Times New Roman" w:hAnsi="Times New Roman" w:cs="Times New Roman"/>
                <w:sz w:val="14"/>
                <w:szCs w:val="14"/>
              </w:rPr>
            </w:pPr>
          </w:p>
          <w:p w14:paraId="60752D6A" w14:textId="77777777" w:rsidR="0022353A" w:rsidRDefault="0022353A" w:rsidP="0022353A">
            <w:pPr>
              <w:snapToGrid w:val="0"/>
              <w:rPr>
                <w:rFonts w:eastAsiaTheme="minorEastAsia"/>
                <w:sz w:val="18"/>
                <w:szCs w:val="18"/>
                <w:lang w:eastAsia="zh-CN"/>
              </w:rPr>
            </w:pPr>
            <w:r w:rsidRPr="00C812B9">
              <w:rPr>
                <w:rFonts w:eastAsiaTheme="minorEastAsia"/>
                <w:sz w:val="18"/>
                <w:szCs w:val="18"/>
                <w:u w:val="single"/>
                <w:lang w:eastAsia="zh-CN"/>
              </w:rPr>
              <w:t>Regarding to UL overhead</w:t>
            </w:r>
            <w:r>
              <w:rPr>
                <w:rFonts w:eastAsiaTheme="minorEastAsia"/>
                <w:sz w:val="18"/>
                <w:szCs w:val="18"/>
                <w:lang w:eastAsia="zh-CN"/>
              </w:rPr>
              <w:t xml:space="preserve">, option 1 could have slightly lower overhead when number of pairs increases. But, when 4 beams are reported, the overhead is already very high. Also, if AP-CSI report is used, UL feedback via PUSCH is not so sensitive to overhead. </w:t>
            </w:r>
          </w:p>
          <w:p w14:paraId="0A5C1B0C" w14:textId="77777777" w:rsidR="0022353A" w:rsidRDefault="0022353A" w:rsidP="0022353A">
            <w:pPr>
              <w:snapToGrid w:val="0"/>
              <w:rPr>
                <w:rFonts w:eastAsiaTheme="minorEastAsia"/>
                <w:sz w:val="18"/>
                <w:szCs w:val="18"/>
                <w:lang w:eastAsia="zh-CN"/>
              </w:rPr>
            </w:pPr>
          </w:p>
          <w:p w14:paraId="0A863F2E" w14:textId="77777777" w:rsidR="0022353A" w:rsidRDefault="0022353A" w:rsidP="0022353A">
            <w:pPr>
              <w:snapToGrid w:val="0"/>
              <w:rPr>
                <w:rFonts w:eastAsiaTheme="minorEastAsia"/>
                <w:sz w:val="18"/>
                <w:szCs w:val="18"/>
                <w:lang w:eastAsia="zh-CN"/>
              </w:rPr>
            </w:pPr>
            <w:r w:rsidRPr="00C812B9">
              <w:rPr>
                <w:rFonts w:eastAsiaTheme="minorEastAsia"/>
                <w:sz w:val="18"/>
                <w:szCs w:val="18"/>
                <w:u w:val="single"/>
                <w:lang w:eastAsia="zh-CN"/>
              </w:rPr>
              <w:t>Regarding to flexibility</w:t>
            </w:r>
            <w:r>
              <w:rPr>
                <w:rFonts w:eastAsiaTheme="minorEastAsia"/>
                <w:sz w:val="18"/>
                <w:szCs w:val="18"/>
                <w:lang w:eastAsia="zh-CN"/>
              </w:rPr>
              <w:t>, option 1 has limitation of what exact pair can be supported. For example, as in the above (1,2), (3,4) beams from two TRPs, if 1+3, 2+3, 2+4 can be received simultaneously.  Option 1, should report 2, (3,4), because 1+4 cannot be supported. On the other hand, option 2 can support reporting all three combinations.</w:t>
            </w:r>
          </w:p>
          <w:p w14:paraId="5B327471" w14:textId="77777777" w:rsidR="0022353A" w:rsidRDefault="0022353A" w:rsidP="0022353A">
            <w:pPr>
              <w:snapToGrid w:val="0"/>
              <w:rPr>
                <w:rFonts w:eastAsiaTheme="minorEastAsia"/>
                <w:sz w:val="18"/>
                <w:szCs w:val="18"/>
                <w:lang w:eastAsia="zh-CN"/>
              </w:rPr>
            </w:pPr>
          </w:p>
          <w:p w14:paraId="39A9FDC0" w14:textId="77777777" w:rsidR="0022353A" w:rsidRDefault="0022353A" w:rsidP="0022353A">
            <w:pPr>
              <w:snapToGrid w:val="0"/>
              <w:rPr>
                <w:rFonts w:eastAsiaTheme="minorEastAsia"/>
                <w:sz w:val="18"/>
                <w:szCs w:val="18"/>
                <w:lang w:eastAsia="zh-CN"/>
              </w:rPr>
            </w:pPr>
            <w:r w:rsidRPr="00C812B9">
              <w:rPr>
                <w:rFonts w:eastAsiaTheme="minorEastAsia"/>
                <w:sz w:val="18"/>
                <w:szCs w:val="18"/>
                <w:u w:val="single"/>
                <w:lang w:eastAsia="zh-CN"/>
              </w:rPr>
              <w:t>Regarding to interference measurement</w:t>
            </w:r>
            <w:r>
              <w:rPr>
                <w:rFonts w:eastAsiaTheme="minorEastAsia"/>
                <w:sz w:val="18"/>
                <w:szCs w:val="18"/>
                <w:lang w:eastAsia="zh-CN"/>
              </w:rPr>
              <w:t xml:space="preserve">, though we thank to vivo’s intensive evaluation, it is not related to this discussion. The evaluation is related to proposal 1-3 whether to support L1-SINR report. Until now, we just agreed on L1-RSRP report. For L1-RSRP report, we don’t configure IMR. IMR is only supported for L1-SINR report. </w:t>
            </w:r>
          </w:p>
          <w:p w14:paraId="49787B67"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Also, both for option 1 and option 2, only part of cross-beam interference can be measured by implementation. There is no difference because only CMRs are configured. Assume CMRs are TDMed and in general CMR from the same TRP are transmitted successively, UE first measure CMRs from a TRP1 by a panel, and when UE receive the other CMRs from the TRP2 with another panel, UE can receive the CMR with proper Rx beam, while the other panel is also receiving the CMR with the Rx beam used for the TRP1 CMR. This is one possible implementation. </w:t>
            </w:r>
          </w:p>
          <w:p w14:paraId="2E22F14A"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In option 2, based on this measurement, if best beam pair can be identified, or some high interference pair can be omitted by UE implementation.</w:t>
            </w:r>
          </w:p>
          <w:p w14:paraId="0D8F79AE" w14:textId="77777777" w:rsidR="0022353A" w:rsidRDefault="0022353A" w:rsidP="0022353A">
            <w:pPr>
              <w:snapToGrid w:val="0"/>
              <w:rPr>
                <w:rFonts w:eastAsiaTheme="minorEastAsia"/>
                <w:sz w:val="18"/>
                <w:szCs w:val="18"/>
                <w:lang w:eastAsia="zh-CN"/>
              </w:rPr>
            </w:pPr>
          </w:p>
          <w:p w14:paraId="543BBADD"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Option 3 has similar pros and cons with Option 1. But, it is intended for non-ideal backhaul where NW only provide limited functionality. But, option 1 and option 2 are alternative each other for ideal backhaul scenario.  </w:t>
            </w:r>
          </w:p>
          <w:p w14:paraId="127C8209" w14:textId="77777777" w:rsidR="0022353A" w:rsidRDefault="0022353A" w:rsidP="0022353A">
            <w:pPr>
              <w:snapToGrid w:val="0"/>
              <w:rPr>
                <w:rFonts w:eastAsiaTheme="minorEastAsia"/>
                <w:sz w:val="18"/>
                <w:szCs w:val="18"/>
                <w:lang w:eastAsia="zh-CN"/>
              </w:rPr>
            </w:pPr>
          </w:p>
          <w:p w14:paraId="4D954D43" w14:textId="77777777" w:rsidR="0022353A" w:rsidRPr="00801A97" w:rsidRDefault="0022353A" w:rsidP="0022353A">
            <w:pPr>
              <w:snapToGrid w:val="0"/>
              <w:rPr>
                <w:rFonts w:eastAsiaTheme="minorEastAsia"/>
                <w:b/>
                <w:bCs/>
                <w:sz w:val="18"/>
                <w:szCs w:val="18"/>
                <w:lang w:eastAsia="zh-CN"/>
              </w:rPr>
            </w:pPr>
            <w:r w:rsidRPr="00801A97">
              <w:rPr>
                <w:rFonts w:eastAsiaTheme="minorEastAsia"/>
                <w:b/>
                <w:bCs/>
                <w:sz w:val="18"/>
                <w:szCs w:val="18"/>
                <w:lang w:eastAsia="zh-CN"/>
              </w:rPr>
              <w:t xml:space="preserve">For proposal 1-2, </w:t>
            </w:r>
          </w:p>
          <w:p w14:paraId="73C1F3CE"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In fact, all the alternatives are providing the same functionality of CRM to TRP association, and only difference is RRC message structure. </w:t>
            </w:r>
          </w:p>
          <w:p w14:paraId="72B31853"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In order to make alignment with M-TRP CSI decision, we are preferring single CSI-Resource Set which is used in Alt2 and Alt 3. Alt 2 is explicit indication while alt 3 is implicit indication of CMR association to TRP. </w:t>
            </w:r>
          </w:p>
          <w:p w14:paraId="5BB916F8"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Alt 1, if two or more CMR resource sets are configured, we have to make clarification of CRI indexing. </w:t>
            </w:r>
          </w:p>
          <w:p w14:paraId="66B31ACF"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Alt 3 has advantage of wider applicability. Once SSB group is identified per cell, this can be used in BFR, PUCCH grouping, CSI-report without changing existing message structure. </w:t>
            </w:r>
          </w:p>
          <w:p w14:paraId="00185490" w14:textId="77777777" w:rsidR="0022353A" w:rsidRDefault="0022353A" w:rsidP="0022353A">
            <w:pPr>
              <w:snapToGrid w:val="0"/>
              <w:rPr>
                <w:rFonts w:eastAsiaTheme="minorEastAsia"/>
                <w:sz w:val="18"/>
                <w:szCs w:val="18"/>
                <w:lang w:eastAsia="zh-CN"/>
              </w:rPr>
            </w:pPr>
            <w:r>
              <w:rPr>
                <w:rFonts w:eastAsiaTheme="minorEastAsia"/>
                <w:sz w:val="18"/>
                <w:szCs w:val="18"/>
                <w:lang w:eastAsia="zh-CN"/>
              </w:rPr>
              <w:t xml:space="preserve">Also, inter-cell M-TRP  or inter-cell mobility, the SSB is already distinguished by PCI, no additional signaling is required.  So, we supporting alt 3. And alt 2 is our second preference. </w:t>
            </w:r>
          </w:p>
          <w:p w14:paraId="4070D83A" w14:textId="77777777" w:rsidR="0022353A" w:rsidRDefault="0022353A" w:rsidP="0022353A">
            <w:pPr>
              <w:snapToGrid w:val="0"/>
              <w:rPr>
                <w:rFonts w:eastAsiaTheme="minorEastAsia"/>
                <w:sz w:val="18"/>
                <w:szCs w:val="18"/>
                <w:lang w:eastAsia="zh-CN"/>
              </w:rPr>
            </w:pPr>
          </w:p>
          <w:p w14:paraId="44240097" w14:textId="77777777" w:rsidR="0022353A" w:rsidRDefault="0022353A" w:rsidP="0022353A">
            <w:pPr>
              <w:snapToGrid w:val="0"/>
              <w:rPr>
                <w:rFonts w:eastAsiaTheme="minorEastAsia"/>
                <w:b/>
                <w:bCs/>
                <w:sz w:val="18"/>
                <w:szCs w:val="18"/>
                <w:lang w:eastAsia="zh-CN"/>
              </w:rPr>
            </w:pPr>
            <w:r w:rsidRPr="00801A97">
              <w:rPr>
                <w:rFonts w:eastAsiaTheme="minorEastAsia"/>
                <w:b/>
                <w:bCs/>
                <w:sz w:val="18"/>
                <w:szCs w:val="18"/>
                <w:lang w:eastAsia="zh-CN"/>
              </w:rPr>
              <w:t xml:space="preserve">For proposal 1-3, </w:t>
            </w:r>
          </w:p>
          <w:p w14:paraId="343767F7" w14:textId="77777777" w:rsidR="0022353A" w:rsidRPr="00801A97" w:rsidRDefault="0022353A" w:rsidP="0022353A">
            <w:pPr>
              <w:snapToGrid w:val="0"/>
              <w:rPr>
                <w:rFonts w:eastAsiaTheme="minorEastAsia"/>
                <w:sz w:val="18"/>
                <w:szCs w:val="18"/>
                <w:lang w:eastAsia="zh-CN"/>
              </w:rPr>
            </w:pPr>
            <w:r w:rsidRPr="00801A97">
              <w:rPr>
                <w:rFonts w:eastAsiaTheme="minorEastAsia"/>
                <w:sz w:val="18"/>
                <w:szCs w:val="18"/>
                <w:lang w:eastAsia="zh-CN"/>
              </w:rPr>
              <w:t xml:space="preserve">In order to discuss the interference modeling, we have to first agree on enhancement for L1-SINR reporting. </w:t>
            </w:r>
          </w:p>
          <w:p w14:paraId="445889BC" w14:textId="77777777" w:rsidR="0022353A" w:rsidRDefault="0022353A" w:rsidP="0022353A">
            <w:pPr>
              <w:snapToGrid w:val="0"/>
              <w:rPr>
                <w:rFonts w:eastAsiaTheme="minorEastAsia"/>
                <w:sz w:val="18"/>
                <w:szCs w:val="18"/>
                <w:lang w:eastAsia="zh-CN"/>
              </w:rPr>
            </w:pPr>
          </w:p>
        </w:tc>
      </w:tr>
      <w:tr w:rsidR="006D2F9A" w14:paraId="62753BAA" w14:textId="77777777" w:rsidTr="00A62A1B">
        <w:tc>
          <w:tcPr>
            <w:tcW w:w="1435" w:type="dxa"/>
            <w:tcBorders>
              <w:top w:val="single" w:sz="4" w:space="0" w:color="auto"/>
              <w:left w:val="single" w:sz="4" w:space="0" w:color="auto"/>
              <w:bottom w:val="single" w:sz="4" w:space="0" w:color="auto"/>
              <w:right w:val="single" w:sz="4" w:space="0" w:color="auto"/>
            </w:tcBorders>
          </w:tcPr>
          <w:p w14:paraId="18C2A2E1" w14:textId="2B2F26CB" w:rsidR="006D2F9A" w:rsidRDefault="006D2F9A" w:rsidP="006D2F9A">
            <w:pPr>
              <w:snapToGrid w:val="0"/>
              <w:rPr>
                <w:rFonts w:eastAsiaTheme="minorEastAsia"/>
                <w:sz w:val="18"/>
                <w:szCs w:val="18"/>
                <w:lang w:eastAsia="zh-CN"/>
              </w:rPr>
            </w:pPr>
            <w:r>
              <w:rPr>
                <w:rFonts w:eastAsiaTheme="minorEastAsia"/>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4AF003ED" w14:textId="77777777" w:rsidR="006D2F9A" w:rsidRDefault="006D2F9A" w:rsidP="006D2F9A">
            <w:pPr>
              <w:snapToGrid w:val="0"/>
              <w:rPr>
                <w:rFonts w:eastAsiaTheme="minorEastAsia"/>
                <w:bCs/>
                <w:sz w:val="18"/>
                <w:szCs w:val="18"/>
                <w:lang w:eastAsia="zh-CN"/>
              </w:rPr>
            </w:pPr>
            <w:r>
              <w:rPr>
                <w:rFonts w:eastAsiaTheme="minorEastAsia"/>
                <w:bCs/>
                <w:sz w:val="18"/>
                <w:szCs w:val="18"/>
                <w:lang w:eastAsia="zh-CN"/>
              </w:rPr>
              <w:t xml:space="preserve">From the beam measurement perspective, we see the point that measuring all possible beam pairs could be difficult and under certain settings, some beam pair combinations cannot be measured (example from Apple) without additional design/consideration. From our understanding, proposal 1-1 is more about reporting format; as long as some beam measurements (if not all) can be obtained by the UE, the UE can report them. We are fine with the revised proposal 1-1 from the FL, which is generic.   </w:t>
            </w:r>
          </w:p>
          <w:p w14:paraId="74D36E31" w14:textId="77777777" w:rsidR="006D2F9A" w:rsidRDefault="006D2F9A" w:rsidP="006D2F9A">
            <w:pPr>
              <w:snapToGrid w:val="0"/>
              <w:rPr>
                <w:rFonts w:eastAsiaTheme="minorEastAsia"/>
                <w:bCs/>
                <w:sz w:val="18"/>
                <w:szCs w:val="18"/>
                <w:lang w:eastAsia="zh-CN"/>
              </w:rPr>
            </w:pPr>
          </w:p>
          <w:p w14:paraId="7DEF5AA4" w14:textId="6E37387F" w:rsidR="006D2F9A" w:rsidRPr="006F2634" w:rsidRDefault="006D2F9A" w:rsidP="006D2F9A">
            <w:pPr>
              <w:snapToGrid w:val="0"/>
              <w:rPr>
                <w:rFonts w:eastAsiaTheme="minorEastAsia"/>
                <w:b/>
                <w:bCs/>
                <w:sz w:val="18"/>
                <w:szCs w:val="18"/>
                <w:lang w:eastAsia="zh-CN"/>
              </w:rPr>
            </w:pPr>
            <w:r>
              <w:rPr>
                <w:rFonts w:eastAsiaTheme="minorEastAsia"/>
                <w:bCs/>
                <w:sz w:val="18"/>
                <w:szCs w:val="18"/>
                <w:lang w:eastAsia="zh-CN"/>
              </w:rPr>
              <w:t>We also think narrowing down potential beam pairs to measure is beneficial to facilitate the process, which is suggested by ZTE. But it is unclear to us how option 1 can help reduce the search space because option 1 and option 2 are only different in terms of reporting format. Maybe we are missing something.</w:t>
            </w:r>
          </w:p>
        </w:tc>
      </w:tr>
    </w:tbl>
    <w:p w14:paraId="66E02222" w14:textId="22B6BDD3"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p w14:paraId="49ACF453" w14:textId="77777777" w:rsidR="004520FA" w:rsidRDefault="004520FA" w:rsidP="00A62A1B">
      <w:pPr>
        <w:snapToGrid w:val="0"/>
        <w:jc w:val="both"/>
        <w:rPr>
          <w:b/>
          <w:szCs w:val="20"/>
          <w:u w:val="single"/>
        </w:rPr>
      </w:pPr>
    </w:p>
    <w:p w14:paraId="59EF2180" w14:textId="75EB9024"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2.1</w:t>
      </w:r>
      <w:r w:rsidR="00A62A1B" w:rsidRPr="00096659">
        <w:rPr>
          <w:szCs w:val="20"/>
        </w:rPr>
        <w:t>: For M-TRP BFR</w:t>
      </w:r>
    </w:p>
    <w:p w14:paraId="45E50770" w14:textId="3370C8A4" w:rsidR="00A62A1B" w:rsidRPr="00096659" w:rsidRDefault="00A62A1B" w:rsidP="00CF5D82">
      <w:pPr>
        <w:numPr>
          <w:ilvl w:val="0"/>
          <w:numId w:val="19"/>
        </w:numPr>
        <w:snapToGrid w:val="0"/>
        <w:jc w:val="both"/>
        <w:rPr>
          <w:szCs w:val="20"/>
        </w:rPr>
      </w:pPr>
      <w:r w:rsidRPr="00096659">
        <w:rPr>
          <w:szCs w:val="20"/>
        </w:rPr>
        <w:t xml:space="preserve">Support 2 BFD-RS sets per BWP, and up to </w:t>
      </w:r>
      <w:r w:rsidR="004905C0" w:rsidRPr="00096659">
        <w:rPr>
          <w:szCs w:val="20"/>
        </w:rPr>
        <w:t>N</w:t>
      </w:r>
      <w:r w:rsidRPr="00096659">
        <w:rPr>
          <w:szCs w:val="20"/>
        </w:rPr>
        <w:t xml:space="preserve"> resources per BFD-RS set</w:t>
      </w:r>
    </w:p>
    <w:p w14:paraId="7E5B28A7" w14:textId="08CE0A2E" w:rsidR="00A62A1B" w:rsidRPr="00096659" w:rsidRDefault="00A62A1B" w:rsidP="00CF5D82">
      <w:pPr>
        <w:numPr>
          <w:ilvl w:val="1"/>
          <w:numId w:val="19"/>
        </w:numPr>
        <w:snapToGrid w:val="0"/>
        <w:jc w:val="both"/>
        <w:rPr>
          <w:szCs w:val="20"/>
        </w:rPr>
      </w:pPr>
      <w:r w:rsidRPr="00096659">
        <w:rPr>
          <w:szCs w:val="20"/>
        </w:rPr>
        <w:t>FFS</w:t>
      </w:r>
      <w:r w:rsidR="004905C0" w:rsidRPr="00096659">
        <w:rPr>
          <w:szCs w:val="20"/>
        </w:rPr>
        <w:t>: value of N (e.g. fixed in specification, or UE capability)</w:t>
      </w:r>
    </w:p>
    <w:p w14:paraId="0A338E20" w14:textId="1A30CF95" w:rsidR="00A62A1B" w:rsidRPr="00096659" w:rsidRDefault="00A62A1B" w:rsidP="00CF5D82">
      <w:pPr>
        <w:numPr>
          <w:ilvl w:val="0"/>
          <w:numId w:val="19"/>
        </w:numPr>
        <w:snapToGrid w:val="0"/>
        <w:jc w:val="both"/>
        <w:rPr>
          <w:szCs w:val="20"/>
        </w:rPr>
      </w:pPr>
      <w:r w:rsidRPr="00096659">
        <w:rPr>
          <w:szCs w:val="20"/>
        </w:rPr>
        <w:t xml:space="preserve">FFS: </w:t>
      </w:r>
      <w:r w:rsidRPr="00096659">
        <w:rPr>
          <w:szCs w:val="20"/>
          <w:lang w:val="en-GB" w:eastAsia="ko-KR"/>
        </w:rPr>
        <w:t>number of BFD RSs across all BFD-RS sets per DL BWP</w:t>
      </w:r>
      <w:r w:rsidR="004905C0" w:rsidRPr="00096659">
        <w:rPr>
          <w:szCs w:val="20"/>
          <w:lang w:val="en-GB" w:eastAsia="ko-KR"/>
        </w:rPr>
        <w:t xml:space="preserve"> </w:t>
      </w:r>
      <w:r w:rsidR="00FA415C" w:rsidRPr="00096659">
        <w:rPr>
          <w:szCs w:val="20"/>
          <w:lang w:val="en-GB" w:eastAsia="ko-KR"/>
        </w:rPr>
        <w:t xml:space="preserve">(e.g. </w:t>
      </w:r>
      <w:r w:rsidR="00891FCD" w:rsidRPr="00096659">
        <w:rPr>
          <w:szCs w:val="20"/>
          <w:lang w:val="en-GB" w:eastAsia="ko-KR"/>
        </w:rPr>
        <w:t xml:space="preserve">fixed maximum value or </w:t>
      </w:r>
      <w:r w:rsidR="00FA415C" w:rsidRPr="00096659">
        <w:rPr>
          <w:szCs w:val="20"/>
          <w:lang w:val="en-GB" w:eastAsia="ko-KR"/>
        </w:rPr>
        <w:t>UE capability)</w:t>
      </w:r>
    </w:p>
    <w:p w14:paraId="76E0140C" w14:textId="77777777" w:rsidR="00A62A1B" w:rsidRPr="00096659" w:rsidRDefault="00A62A1B" w:rsidP="00A62A1B">
      <w:pPr>
        <w:snapToGrid w:val="0"/>
        <w:jc w:val="both"/>
        <w:rPr>
          <w:szCs w:val="20"/>
        </w:rPr>
      </w:pPr>
    </w:p>
    <w:p w14:paraId="0D6E19EE" w14:textId="77777777" w:rsidR="00A62A1B" w:rsidRPr="00096659" w:rsidRDefault="00A62A1B" w:rsidP="00A62A1B">
      <w:pPr>
        <w:snapToGrid w:val="0"/>
        <w:jc w:val="both"/>
        <w:rPr>
          <w:szCs w:val="20"/>
          <w:u w:val="single"/>
        </w:rPr>
      </w:pPr>
    </w:p>
    <w:p w14:paraId="53E585D1" w14:textId="6905B38E"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2.2</w:t>
      </w:r>
      <w:r w:rsidR="00A62A1B" w:rsidRPr="00096659">
        <w:rPr>
          <w:szCs w:val="20"/>
        </w:rPr>
        <w:t xml:space="preserve">: </w:t>
      </w:r>
      <w:r w:rsidRPr="00096659">
        <w:rPr>
          <w:szCs w:val="20"/>
        </w:rPr>
        <w:t xml:space="preserve">For M-TRP BFR, </w:t>
      </w:r>
      <w:r w:rsidR="00A62A1B" w:rsidRPr="00096659">
        <w:rPr>
          <w:szCs w:val="20"/>
        </w:rPr>
        <w:t>BFD-RS configuration</w:t>
      </w:r>
    </w:p>
    <w:p w14:paraId="274B9245" w14:textId="15162E2E" w:rsidR="00A62A1B" w:rsidRPr="00096659" w:rsidRDefault="00A62A1B" w:rsidP="00CF5D82">
      <w:pPr>
        <w:numPr>
          <w:ilvl w:val="0"/>
          <w:numId w:val="19"/>
        </w:numPr>
        <w:snapToGrid w:val="0"/>
        <w:jc w:val="both"/>
        <w:rPr>
          <w:szCs w:val="20"/>
        </w:rPr>
      </w:pPr>
      <w:r w:rsidRPr="00096659">
        <w:rPr>
          <w:szCs w:val="20"/>
        </w:rPr>
        <w:t>Support explicit RRC</w:t>
      </w:r>
      <w:r w:rsidR="00DE7D8A" w:rsidRPr="00096659">
        <w:rPr>
          <w:szCs w:val="20"/>
        </w:rPr>
        <w:t>/MAC-CE</w:t>
      </w:r>
      <w:r w:rsidRPr="00096659">
        <w:rPr>
          <w:szCs w:val="20"/>
        </w:rPr>
        <w:t xml:space="preserve"> configuration of BFD-RS set,  for both S-DCI and M-DCI </w:t>
      </w:r>
    </w:p>
    <w:p w14:paraId="193737C3" w14:textId="77777777" w:rsidR="00A62A1B" w:rsidRPr="00096659" w:rsidRDefault="00A62A1B" w:rsidP="00CF5D82">
      <w:pPr>
        <w:numPr>
          <w:ilvl w:val="0"/>
          <w:numId w:val="19"/>
        </w:numPr>
        <w:snapToGrid w:val="0"/>
        <w:jc w:val="both"/>
        <w:rPr>
          <w:szCs w:val="20"/>
        </w:rPr>
      </w:pPr>
      <w:r w:rsidRPr="00096659">
        <w:rPr>
          <w:szCs w:val="20"/>
        </w:rPr>
        <w:lastRenderedPageBreak/>
        <w:t>Support implicit configuration of BFD-RS set</w:t>
      </w:r>
    </w:p>
    <w:p w14:paraId="7662ED62" w14:textId="58D6A70F" w:rsidR="00A62A1B" w:rsidRPr="00096659" w:rsidRDefault="00A62A1B" w:rsidP="00CF5D82">
      <w:pPr>
        <w:numPr>
          <w:ilvl w:val="1"/>
          <w:numId w:val="19"/>
        </w:numPr>
        <w:snapToGrid w:val="0"/>
        <w:jc w:val="both"/>
        <w:rPr>
          <w:szCs w:val="20"/>
        </w:rPr>
      </w:pPr>
      <w:r w:rsidRPr="00096659">
        <w:rPr>
          <w:szCs w:val="20"/>
        </w:rPr>
        <w:t>If all CORESETs in a BWP are configured</w:t>
      </w:r>
      <w:r w:rsidR="000E7CC3" w:rsidRPr="00096659">
        <w:rPr>
          <w:szCs w:val="20"/>
        </w:rPr>
        <w:t>/activated</w:t>
      </w:r>
      <w:r w:rsidRPr="00096659">
        <w:rPr>
          <w:szCs w:val="20"/>
        </w:rPr>
        <w:t xml:space="preserve"> with one TCI</w:t>
      </w:r>
    </w:p>
    <w:p w14:paraId="5CF979B0" w14:textId="63694EF1" w:rsidR="00A62A1B" w:rsidRPr="00096659" w:rsidRDefault="00A62A1B" w:rsidP="00CF5D82">
      <w:pPr>
        <w:numPr>
          <w:ilvl w:val="2"/>
          <w:numId w:val="19"/>
        </w:numPr>
        <w:snapToGrid w:val="0"/>
        <w:jc w:val="both"/>
        <w:rPr>
          <w:szCs w:val="20"/>
        </w:rPr>
      </w:pPr>
      <w:r w:rsidRPr="00096659">
        <w:rPr>
          <w:szCs w:val="20"/>
        </w:rPr>
        <w:t xml:space="preserve">For M-DCI, </w:t>
      </w:r>
      <w:r w:rsidR="003F2D27" w:rsidRPr="00096659">
        <w:rPr>
          <w:szCs w:val="20"/>
        </w:rPr>
        <w:t xml:space="preserve">BFD-RS set k (k = 0, 1…) is based on TCI state of </w:t>
      </w:r>
      <w:r w:rsidRPr="00096659">
        <w:rPr>
          <w:szCs w:val="20"/>
        </w:rPr>
        <w:t xml:space="preserve">CORESETs with </w:t>
      </w:r>
      <w:r w:rsidRPr="00096659">
        <w:rPr>
          <w:i/>
          <w:szCs w:val="20"/>
        </w:rPr>
        <w:t>CORESETPoolIndex = k</w:t>
      </w:r>
    </w:p>
    <w:p w14:paraId="43EF4D9B" w14:textId="3F694046" w:rsidR="00A62A1B" w:rsidRPr="00096659" w:rsidRDefault="00A62A1B" w:rsidP="00CF5D82">
      <w:pPr>
        <w:numPr>
          <w:ilvl w:val="1"/>
          <w:numId w:val="19"/>
        </w:numPr>
        <w:snapToGrid w:val="0"/>
        <w:jc w:val="both"/>
        <w:rPr>
          <w:szCs w:val="20"/>
        </w:rPr>
      </w:pPr>
      <w:r w:rsidRPr="00096659">
        <w:rPr>
          <w:szCs w:val="20"/>
        </w:rPr>
        <w:t xml:space="preserve">FFS: </w:t>
      </w:r>
      <w:r w:rsidR="004905C0" w:rsidRPr="00096659">
        <w:rPr>
          <w:szCs w:val="20"/>
        </w:rPr>
        <w:t xml:space="preserve">decided in RAN1#104-e </w:t>
      </w:r>
      <w:r w:rsidRPr="00096659">
        <w:rPr>
          <w:szCs w:val="20"/>
        </w:rPr>
        <w:t>whether/how to support implicit configuration for S-DCI</w:t>
      </w:r>
      <w:r w:rsidR="00D86126" w:rsidRPr="00096659">
        <w:rPr>
          <w:szCs w:val="20"/>
        </w:rPr>
        <w:t xml:space="preserve">, </w:t>
      </w:r>
      <w:r w:rsidR="00CA699B" w:rsidRPr="00096659">
        <w:rPr>
          <w:szCs w:val="20"/>
        </w:rPr>
        <w:t xml:space="preserve">e.g. </w:t>
      </w:r>
      <w:r w:rsidR="00D86126" w:rsidRPr="00096659">
        <w:rPr>
          <w:szCs w:val="20"/>
        </w:rPr>
        <w:t>BFD-RS set k (k = 0, 1 …) is based on TCI state of CORESETs in CORESET subset k (k = 0, 1...)</w:t>
      </w:r>
      <w:r w:rsidRPr="00096659">
        <w:rPr>
          <w:szCs w:val="20"/>
        </w:rPr>
        <w:t xml:space="preserve">FFS: if at least one CORESET is </w:t>
      </w:r>
      <w:r w:rsidR="008E0EC9" w:rsidRPr="00096659">
        <w:rPr>
          <w:szCs w:val="20"/>
        </w:rPr>
        <w:t xml:space="preserve">activated </w:t>
      </w:r>
      <w:r w:rsidRPr="00096659">
        <w:rPr>
          <w:szCs w:val="20"/>
        </w:rPr>
        <w:t>with multiple TCI states</w:t>
      </w:r>
      <w:r w:rsidR="001D0C22" w:rsidRPr="00096659">
        <w:rPr>
          <w:szCs w:val="20"/>
        </w:rPr>
        <w:t>, if supported.</w:t>
      </w:r>
    </w:p>
    <w:p w14:paraId="4E81129E" w14:textId="77777777" w:rsidR="00A62A1B" w:rsidRPr="00096659" w:rsidRDefault="00A62A1B" w:rsidP="00A62A1B">
      <w:pPr>
        <w:snapToGrid w:val="0"/>
        <w:ind w:left="360"/>
        <w:jc w:val="both"/>
        <w:rPr>
          <w:szCs w:val="20"/>
        </w:rPr>
      </w:pPr>
    </w:p>
    <w:p w14:paraId="48B41309" w14:textId="2E0BE077"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2.3</w:t>
      </w:r>
      <w:r w:rsidR="00A62A1B" w:rsidRPr="00096659">
        <w:rPr>
          <w:szCs w:val="20"/>
        </w:rPr>
        <w:t xml:space="preserve">: </w:t>
      </w:r>
      <w:r w:rsidRPr="00096659">
        <w:rPr>
          <w:szCs w:val="20"/>
        </w:rPr>
        <w:t xml:space="preserve">For M-TRP BFR </w:t>
      </w:r>
    </w:p>
    <w:p w14:paraId="1FD08BC6" w14:textId="4F6EEADF" w:rsidR="00D9645F" w:rsidRPr="00096659" w:rsidRDefault="00A62A1B" w:rsidP="00CF5D82">
      <w:pPr>
        <w:numPr>
          <w:ilvl w:val="0"/>
          <w:numId w:val="19"/>
        </w:numPr>
        <w:snapToGrid w:val="0"/>
        <w:ind w:left="540"/>
        <w:jc w:val="both"/>
        <w:rPr>
          <w:szCs w:val="20"/>
        </w:rPr>
      </w:pPr>
      <w:r w:rsidRPr="00096659">
        <w:rPr>
          <w:szCs w:val="20"/>
        </w:rPr>
        <w:t xml:space="preserve">Support 1-to-1 association between BFD-RS set </w:t>
      </w:r>
      <w:r w:rsidR="00E16B68" w:rsidRPr="00096659">
        <w:rPr>
          <w:szCs w:val="20"/>
        </w:rPr>
        <w:t xml:space="preserve">k </w:t>
      </w:r>
      <w:r w:rsidR="007912C6" w:rsidRPr="00096659">
        <w:rPr>
          <w:szCs w:val="20"/>
        </w:rPr>
        <w:t xml:space="preserve">(k=0, 1…) </w:t>
      </w:r>
      <w:r w:rsidRPr="00096659">
        <w:rPr>
          <w:szCs w:val="20"/>
        </w:rPr>
        <w:t xml:space="preserve">and NBI-RS set </w:t>
      </w:r>
      <w:r w:rsidR="00E16B68" w:rsidRPr="00096659">
        <w:rPr>
          <w:szCs w:val="20"/>
        </w:rPr>
        <w:t>j</w:t>
      </w:r>
      <w:r w:rsidR="007912C6" w:rsidRPr="00096659">
        <w:rPr>
          <w:szCs w:val="20"/>
        </w:rPr>
        <w:t xml:space="preserve"> (j = 0, 1…)</w:t>
      </w:r>
      <w:r w:rsidR="00E16B68" w:rsidRPr="00096659">
        <w:rPr>
          <w:szCs w:val="20"/>
        </w:rPr>
        <w:t xml:space="preserve">, </w:t>
      </w:r>
    </w:p>
    <w:p w14:paraId="3F4B1FBB" w14:textId="43D3A6B4" w:rsidR="00A62A1B" w:rsidRPr="00096659" w:rsidRDefault="00D9645F" w:rsidP="00CF5D82">
      <w:pPr>
        <w:numPr>
          <w:ilvl w:val="1"/>
          <w:numId w:val="19"/>
        </w:numPr>
        <w:snapToGrid w:val="0"/>
        <w:jc w:val="both"/>
        <w:rPr>
          <w:szCs w:val="20"/>
        </w:rPr>
      </w:pPr>
      <w:r w:rsidRPr="00096659">
        <w:rPr>
          <w:szCs w:val="20"/>
        </w:rPr>
        <w:t xml:space="preserve">FFS: </w:t>
      </w:r>
      <w:r w:rsidR="00E16B68" w:rsidRPr="00096659">
        <w:rPr>
          <w:szCs w:val="20"/>
        </w:rPr>
        <w:t>k = j.</w:t>
      </w:r>
      <w:r w:rsidR="00A62A1B" w:rsidRPr="00096659">
        <w:rPr>
          <w:szCs w:val="20"/>
        </w:rPr>
        <w:t xml:space="preserve"> </w:t>
      </w:r>
    </w:p>
    <w:p w14:paraId="4F97BEA8" w14:textId="732A1A5B" w:rsidR="00A62A1B" w:rsidRDefault="004B2527" w:rsidP="00A62A1B">
      <w:pPr>
        <w:snapToGrid w:val="0"/>
        <w:jc w:val="both"/>
        <w:rPr>
          <w:szCs w:val="20"/>
        </w:rPr>
      </w:pPr>
      <w:r>
        <w:rPr>
          <w:szCs w:val="20"/>
          <w:u w:val="single"/>
        </w:rPr>
        <w:t xml:space="preserve">Draft </w:t>
      </w:r>
      <w:r w:rsidR="00A62A1B" w:rsidRPr="00096659">
        <w:rPr>
          <w:szCs w:val="20"/>
          <w:u w:val="single"/>
        </w:rPr>
        <w:t>Proposal 2.4</w:t>
      </w:r>
      <w:r w:rsidR="00A62A1B" w:rsidRPr="00096659">
        <w:rPr>
          <w:szCs w:val="20"/>
        </w:rPr>
        <w:t>:</w:t>
      </w:r>
      <w:r w:rsidR="00A62A1B" w:rsidRPr="00C15F7B">
        <w:rPr>
          <w:szCs w:val="20"/>
        </w:rPr>
        <w:t xml:space="preserve"> </w:t>
      </w:r>
      <w:r w:rsidR="00A62A1B" w:rsidRPr="007912C6">
        <w:rPr>
          <w:szCs w:val="20"/>
        </w:rPr>
        <w:t xml:space="preserve"> </w:t>
      </w:r>
      <w:r w:rsidR="007912C6" w:rsidRPr="007912C6">
        <w:rPr>
          <w:szCs w:val="20"/>
        </w:rPr>
        <w:t xml:space="preserve">For </w:t>
      </w:r>
      <w:r w:rsidR="00A62A1B" w:rsidRPr="007912C6">
        <w:rPr>
          <w:szCs w:val="20"/>
        </w:rPr>
        <w:t>BFRQ</w:t>
      </w:r>
      <w:r w:rsidR="007912C6" w:rsidRPr="00C15F7B">
        <w:rPr>
          <w:szCs w:val="20"/>
        </w:rPr>
        <w:t xml:space="preserve"> of M-TRP BFR</w:t>
      </w:r>
    </w:p>
    <w:p w14:paraId="6D392F37" w14:textId="3FED83D9" w:rsidR="00D034AB" w:rsidRPr="00C15F7B" w:rsidRDefault="00320B64" w:rsidP="00CF5D82">
      <w:pPr>
        <w:numPr>
          <w:ilvl w:val="0"/>
          <w:numId w:val="20"/>
        </w:numPr>
        <w:snapToGrid w:val="0"/>
        <w:jc w:val="both"/>
        <w:rPr>
          <w:szCs w:val="20"/>
        </w:rPr>
      </w:pPr>
      <w:r w:rsidRPr="00C15F7B">
        <w:rPr>
          <w:szCs w:val="20"/>
        </w:rPr>
        <w:t>In RAN1#104-e</w:t>
      </w:r>
      <w:r w:rsidRPr="007912C6">
        <w:rPr>
          <w:szCs w:val="20"/>
        </w:rPr>
        <w:t>, d</w:t>
      </w:r>
      <w:r w:rsidR="00D034AB" w:rsidRPr="007912C6">
        <w:rPr>
          <w:szCs w:val="20"/>
        </w:rPr>
        <w:t>own-select from the following options</w:t>
      </w:r>
      <w:r w:rsidRPr="00C15F7B">
        <w:rPr>
          <w:szCs w:val="20"/>
        </w:rPr>
        <w:t xml:space="preserve"> </w:t>
      </w:r>
      <w:r w:rsidR="00D034AB" w:rsidRPr="00C15F7B">
        <w:rPr>
          <w:szCs w:val="20"/>
        </w:rPr>
        <w:t>:</w:t>
      </w:r>
    </w:p>
    <w:p w14:paraId="212B65C2" w14:textId="4AFAEB2E" w:rsidR="00D034AB" w:rsidRDefault="00D034AB" w:rsidP="00CF5D82">
      <w:pPr>
        <w:numPr>
          <w:ilvl w:val="1"/>
          <w:numId w:val="20"/>
        </w:numPr>
        <w:snapToGrid w:val="0"/>
        <w:jc w:val="both"/>
        <w:rPr>
          <w:szCs w:val="20"/>
        </w:rPr>
      </w:pPr>
      <w:r>
        <w:rPr>
          <w:szCs w:val="20"/>
        </w:rPr>
        <w:t xml:space="preserve">Option 1:  </w:t>
      </w:r>
      <w:r w:rsidRPr="00A62A1B">
        <w:rPr>
          <w:szCs w:val="20"/>
        </w:rPr>
        <w:t>Up to one dedicated PUCCH-SR resource in a cell group</w:t>
      </w:r>
      <w:r>
        <w:rPr>
          <w:szCs w:val="20"/>
        </w:rPr>
        <w:t xml:space="preserve">, </w:t>
      </w:r>
      <w:ins w:id="17" w:author="Runhua Chen" w:date="2021-01-28T07:27:00Z">
        <w:r w:rsidR="007B2843">
          <w:rPr>
            <w:szCs w:val="20"/>
          </w:rPr>
          <w:t xml:space="preserve">and if applicable, </w:t>
        </w:r>
      </w:ins>
      <w:r>
        <w:rPr>
          <w:szCs w:val="20"/>
        </w:rPr>
        <w:t>with one</w:t>
      </w:r>
      <w:r w:rsidR="00D912A0">
        <w:rPr>
          <w:szCs w:val="20"/>
        </w:rPr>
        <w:t xml:space="preserve"> UL Tx</w:t>
      </w:r>
      <w:r>
        <w:rPr>
          <w:szCs w:val="20"/>
        </w:rPr>
        <w:t xml:space="preserve"> spatial filter </w:t>
      </w:r>
      <w:ins w:id="18" w:author="Runhua Chen" w:date="2021-01-28T07:27:00Z">
        <w:r w:rsidR="007B2843">
          <w:rPr>
            <w:szCs w:val="20"/>
          </w:rPr>
          <w:t xml:space="preserve">activated </w:t>
        </w:r>
      </w:ins>
      <w:r>
        <w:rPr>
          <w:szCs w:val="20"/>
        </w:rPr>
        <w:t>for each PUCCH-SR resource</w:t>
      </w:r>
    </w:p>
    <w:p w14:paraId="38C10518" w14:textId="563F56A6" w:rsidR="00D034AB" w:rsidRDefault="00D034AB" w:rsidP="00CF5D82">
      <w:pPr>
        <w:numPr>
          <w:ilvl w:val="1"/>
          <w:numId w:val="20"/>
        </w:numPr>
        <w:snapToGrid w:val="0"/>
        <w:jc w:val="both"/>
        <w:rPr>
          <w:szCs w:val="20"/>
        </w:rPr>
      </w:pPr>
      <w:r>
        <w:rPr>
          <w:szCs w:val="20"/>
        </w:rPr>
        <w:t xml:space="preserve">Option 2: </w:t>
      </w:r>
      <w:r w:rsidRPr="00A62A1B">
        <w:rPr>
          <w:szCs w:val="20"/>
        </w:rPr>
        <w:t xml:space="preserve">Up to </w:t>
      </w:r>
      <w:r w:rsidR="0023387F">
        <w:rPr>
          <w:szCs w:val="20"/>
        </w:rPr>
        <w:t>one</w:t>
      </w:r>
      <w:r w:rsidRPr="00A62A1B">
        <w:rPr>
          <w:szCs w:val="20"/>
        </w:rPr>
        <w:t xml:space="preserve"> dedicated PUCCH-SR resource</w:t>
      </w:r>
      <w:r>
        <w:rPr>
          <w:szCs w:val="20"/>
        </w:rPr>
        <w:t>s</w:t>
      </w:r>
      <w:r w:rsidRPr="00A62A1B">
        <w:rPr>
          <w:szCs w:val="20"/>
        </w:rPr>
        <w:t xml:space="preserve"> in a cell group</w:t>
      </w:r>
      <w:r>
        <w:rPr>
          <w:szCs w:val="20"/>
        </w:rPr>
        <w:t xml:space="preserve">, </w:t>
      </w:r>
      <w:ins w:id="19" w:author="Runhua Chen" w:date="2021-01-28T07:27:00Z">
        <w:r w:rsidR="007B2843">
          <w:rPr>
            <w:szCs w:val="20"/>
          </w:rPr>
          <w:t xml:space="preserve">and if applicable, </w:t>
        </w:r>
      </w:ins>
      <w:r>
        <w:rPr>
          <w:szCs w:val="20"/>
        </w:rPr>
        <w:t xml:space="preserve">with </w:t>
      </w:r>
      <w:r w:rsidR="0023387F">
        <w:rPr>
          <w:szCs w:val="20"/>
        </w:rPr>
        <w:t>two</w:t>
      </w:r>
      <w:r>
        <w:rPr>
          <w:szCs w:val="20"/>
        </w:rPr>
        <w:t xml:space="preserve"> </w:t>
      </w:r>
      <w:r w:rsidR="00D912A0" w:rsidRPr="00D912A0">
        <w:rPr>
          <w:szCs w:val="20"/>
        </w:rPr>
        <w:t xml:space="preserve">UL Tx </w:t>
      </w:r>
      <w:r>
        <w:rPr>
          <w:szCs w:val="20"/>
        </w:rPr>
        <w:t>spatial filter</w:t>
      </w:r>
      <w:r w:rsidR="00BF3A0C">
        <w:rPr>
          <w:szCs w:val="20"/>
        </w:rPr>
        <w:t>s</w:t>
      </w:r>
      <w:r>
        <w:rPr>
          <w:szCs w:val="20"/>
        </w:rPr>
        <w:t xml:space="preserve"> </w:t>
      </w:r>
      <w:ins w:id="20" w:author="Runhua Chen" w:date="2021-01-28T07:27:00Z">
        <w:r w:rsidR="007B2843">
          <w:rPr>
            <w:szCs w:val="20"/>
          </w:rPr>
          <w:t xml:space="preserve">activated </w:t>
        </w:r>
      </w:ins>
      <w:r>
        <w:rPr>
          <w:szCs w:val="20"/>
        </w:rPr>
        <w:t>for each PUCCH-SR resource</w:t>
      </w:r>
    </w:p>
    <w:p w14:paraId="519682FA" w14:textId="25D75E4F" w:rsidR="00D034AB" w:rsidRDefault="00D034AB" w:rsidP="00CF5D82">
      <w:pPr>
        <w:numPr>
          <w:ilvl w:val="1"/>
          <w:numId w:val="20"/>
        </w:numPr>
        <w:snapToGrid w:val="0"/>
        <w:jc w:val="both"/>
        <w:rPr>
          <w:szCs w:val="20"/>
        </w:rPr>
      </w:pPr>
      <w:r>
        <w:rPr>
          <w:szCs w:val="20"/>
        </w:rPr>
        <w:t xml:space="preserve">Option 3: </w:t>
      </w:r>
      <w:r w:rsidRPr="00D034AB">
        <w:rPr>
          <w:szCs w:val="20"/>
        </w:rPr>
        <w:t xml:space="preserve">Up to two dedicated PUCCH-SR resources in a cell group, </w:t>
      </w:r>
      <w:ins w:id="21" w:author="Runhua Chen" w:date="2021-01-28T07:27:00Z">
        <w:r w:rsidR="007B2843">
          <w:rPr>
            <w:szCs w:val="20"/>
          </w:rPr>
          <w:t>an</w:t>
        </w:r>
      </w:ins>
      <w:ins w:id="22" w:author="Runhua Chen" w:date="2021-01-28T07:38:00Z">
        <w:r w:rsidR="002B7617">
          <w:rPr>
            <w:szCs w:val="20"/>
          </w:rPr>
          <w:t>d</w:t>
        </w:r>
      </w:ins>
      <w:ins w:id="23" w:author="Runhua Chen" w:date="2021-01-28T07:27:00Z">
        <w:r w:rsidR="007B2843">
          <w:rPr>
            <w:szCs w:val="20"/>
          </w:rPr>
          <w:t xml:space="preserve"> if applicable, </w:t>
        </w:r>
      </w:ins>
      <w:r w:rsidRPr="00D034AB">
        <w:rPr>
          <w:szCs w:val="20"/>
        </w:rPr>
        <w:t xml:space="preserve">with one </w:t>
      </w:r>
      <w:r w:rsidR="00D912A0" w:rsidRPr="00D912A0">
        <w:rPr>
          <w:szCs w:val="20"/>
        </w:rPr>
        <w:t xml:space="preserve">UL Tx </w:t>
      </w:r>
      <w:r w:rsidRPr="00D034AB">
        <w:rPr>
          <w:szCs w:val="20"/>
        </w:rPr>
        <w:t xml:space="preserve">spatial filter </w:t>
      </w:r>
      <w:ins w:id="24" w:author="Runhua Chen" w:date="2021-01-28T07:27:00Z">
        <w:r w:rsidR="007B2843">
          <w:rPr>
            <w:szCs w:val="20"/>
          </w:rPr>
          <w:t xml:space="preserve">activated </w:t>
        </w:r>
      </w:ins>
      <w:r w:rsidRPr="00D034AB">
        <w:rPr>
          <w:szCs w:val="20"/>
        </w:rPr>
        <w:t>for each PUCCH-SR</w:t>
      </w:r>
      <w:r>
        <w:rPr>
          <w:szCs w:val="20"/>
        </w:rPr>
        <w:t xml:space="preserve"> resource </w:t>
      </w:r>
    </w:p>
    <w:p w14:paraId="1679BE7A" w14:textId="40B4885D" w:rsidR="001E3D70" w:rsidRPr="001E3D70" w:rsidRDefault="001E3D70" w:rsidP="00CF5D82">
      <w:pPr>
        <w:numPr>
          <w:ilvl w:val="2"/>
          <w:numId w:val="20"/>
        </w:numPr>
        <w:snapToGrid w:val="0"/>
        <w:ind w:left="1080"/>
        <w:jc w:val="both"/>
        <w:rPr>
          <w:szCs w:val="20"/>
        </w:rPr>
      </w:pPr>
      <w:r w:rsidRPr="001E3D70">
        <w:rPr>
          <w:szCs w:val="20"/>
        </w:rPr>
        <w:t>For option 2 and 3, study the selection of PUCCH-SR resource(s) and</w:t>
      </w:r>
      <w:r w:rsidR="004236CF">
        <w:rPr>
          <w:szCs w:val="20"/>
        </w:rPr>
        <w:t>/or</w:t>
      </w:r>
      <w:r w:rsidRPr="001E3D70">
        <w:rPr>
          <w:szCs w:val="20"/>
        </w:rPr>
        <w:t xml:space="preserve"> the </w:t>
      </w:r>
      <w:r w:rsidR="00D912A0" w:rsidRPr="00D912A0">
        <w:rPr>
          <w:szCs w:val="20"/>
        </w:rPr>
        <w:t xml:space="preserve">UL Tx </w:t>
      </w:r>
      <w:r w:rsidRPr="001E3D70">
        <w:rPr>
          <w:szCs w:val="20"/>
        </w:rPr>
        <w:t xml:space="preserve">spatial filter </w:t>
      </w:r>
    </w:p>
    <w:p w14:paraId="3FBF9EF0" w14:textId="5F6D522D" w:rsidR="00A62A1B" w:rsidRDefault="00A62A1B" w:rsidP="00CF5D82">
      <w:pPr>
        <w:numPr>
          <w:ilvl w:val="0"/>
          <w:numId w:val="20"/>
        </w:numPr>
        <w:snapToGrid w:val="0"/>
        <w:jc w:val="both"/>
        <w:rPr>
          <w:szCs w:val="20"/>
        </w:rPr>
      </w:pPr>
      <w:r>
        <w:rPr>
          <w:szCs w:val="20"/>
        </w:rPr>
        <w:t>Support BFRQ MAC-CE that can convey information of failed CC indices, one new candidate beam per failed TRP/CC (if found)</w:t>
      </w:r>
      <w:r w:rsidR="00C73C88">
        <w:rPr>
          <w:szCs w:val="20"/>
        </w:rPr>
        <w:t xml:space="preserve">, and whether new candidate beam is found </w:t>
      </w:r>
    </w:p>
    <w:p w14:paraId="354122DF" w14:textId="7FF67A9C" w:rsidR="00A62A1B" w:rsidRPr="0042015E" w:rsidRDefault="00A62A1B" w:rsidP="00CF5D82">
      <w:pPr>
        <w:pStyle w:val="ListParagraph"/>
        <w:numPr>
          <w:ilvl w:val="1"/>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r w:rsidR="006175F5">
        <w:rPr>
          <w:rFonts w:ascii="Times New Roman" w:hAnsi="Times New Roman" w:cs="Times New Roman"/>
          <w:sz w:val="20"/>
          <w:szCs w:val="20"/>
          <w:lang w:val="en-US"/>
        </w:rPr>
        <w:t xml:space="preserve">indication of a single </w:t>
      </w:r>
      <w:r w:rsidRPr="0042015E">
        <w:rPr>
          <w:rFonts w:ascii="Times New Roman" w:hAnsi="Times New Roman" w:cs="Times New Roman"/>
          <w:sz w:val="20"/>
          <w:szCs w:val="20"/>
        </w:rPr>
        <w:t xml:space="preserve">TRP failure </w:t>
      </w:r>
    </w:p>
    <w:p w14:paraId="1EE39C01" w14:textId="35BC9BC9" w:rsidR="00A62A1B" w:rsidRPr="0042015E" w:rsidRDefault="00A62A1B" w:rsidP="00CF5D82">
      <w:pPr>
        <w:pStyle w:val="ListParagraph"/>
        <w:numPr>
          <w:ilvl w:val="2"/>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sidR="00421CE5">
        <w:rPr>
          <w:rFonts w:ascii="Times New Roman" w:hAnsi="Times New Roman" w:cs="Times New Roman"/>
          <w:sz w:val="20"/>
          <w:szCs w:val="20"/>
          <w:lang w:val="en-US"/>
        </w:rPr>
        <w:t>/what</w:t>
      </w:r>
      <w:r w:rsidRPr="0042015E">
        <w:rPr>
          <w:rFonts w:ascii="Times New Roman" w:hAnsi="Times New Roman" w:cs="Times New Roman"/>
          <w:sz w:val="20"/>
          <w:szCs w:val="20"/>
        </w:rPr>
        <w:t xml:space="preserve"> information of failed TRP(s) is conveyed in the MAC-CE</w:t>
      </w:r>
    </w:p>
    <w:p w14:paraId="1CE4A7C9" w14:textId="543FECEB" w:rsidR="00A62A1B" w:rsidRPr="0042015E" w:rsidRDefault="00A62A1B" w:rsidP="00CF5D82">
      <w:pPr>
        <w:pStyle w:val="ListParagraph"/>
        <w:numPr>
          <w:ilvl w:val="2"/>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r w:rsidR="00457F8B">
        <w:rPr>
          <w:rFonts w:ascii="Times New Roman" w:hAnsi="Times New Roman" w:cs="Times New Roman"/>
          <w:sz w:val="20"/>
          <w:szCs w:val="20"/>
          <w:lang w:val="en-US"/>
        </w:rPr>
        <w:t xml:space="preserve">indication of </w:t>
      </w:r>
      <w:r w:rsidRPr="0042015E">
        <w:rPr>
          <w:rFonts w:ascii="Times New Roman" w:hAnsi="Times New Roman" w:cs="Times New Roman"/>
          <w:sz w:val="20"/>
          <w:szCs w:val="20"/>
        </w:rPr>
        <w:t>more than one TRP failure</w:t>
      </w:r>
      <w:r w:rsidR="00814D8A">
        <w:rPr>
          <w:rFonts w:ascii="Times New Roman" w:hAnsi="Times New Roman" w:cs="Times New Roman"/>
          <w:sz w:val="20"/>
          <w:szCs w:val="20"/>
          <w:lang w:val="en-US"/>
        </w:rPr>
        <w:t xml:space="preserve">, </w:t>
      </w:r>
      <w:r w:rsidR="007B47DB">
        <w:rPr>
          <w:rFonts w:ascii="Times New Roman" w:hAnsi="Times New Roman" w:cs="Times New Roman"/>
          <w:sz w:val="20"/>
          <w:szCs w:val="20"/>
          <w:lang w:val="en-US"/>
        </w:rPr>
        <w:t xml:space="preserve">and </w:t>
      </w:r>
      <w:r w:rsidR="00814D8A">
        <w:rPr>
          <w:rFonts w:ascii="Times New Roman" w:hAnsi="Times New Roman" w:cs="Times New Roman"/>
          <w:sz w:val="20"/>
          <w:szCs w:val="20"/>
          <w:lang w:val="en-US"/>
        </w:rPr>
        <w:t>applicable cell type (SCell vs. SpCell)</w:t>
      </w:r>
    </w:p>
    <w:p w14:paraId="6D13BE27" w14:textId="314206F3" w:rsidR="00A62A1B" w:rsidRPr="004B2527" w:rsidRDefault="004B2527" w:rsidP="00A62A1B">
      <w:pPr>
        <w:snapToGrid w:val="0"/>
        <w:jc w:val="both"/>
        <w:rPr>
          <w:szCs w:val="20"/>
        </w:rPr>
      </w:pPr>
      <w:r>
        <w:rPr>
          <w:szCs w:val="20"/>
          <w:u w:val="single"/>
        </w:rPr>
        <w:t xml:space="preserve">Draft </w:t>
      </w:r>
      <w:r w:rsidR="00A62A1B" w:rsidRPr="004B2527">
        <w:rPr>
          <w:szCs w:val="20"/>
          <w:u w:val="single"/>
        </w:rPr>
        <w:t>Proposal 2.5</w:t>
      </w:r>
      <w:r w:rsidR="00A62A1B" w:rsidRPr="004B2527">
        <w:rPr>
          <w:szCs w:val="20"/>
        </w:rPr>
        <w:t xml:space="preserve">: </w:t>
      </w:r>
      <w:r w:rsidR="00891FCD" w:rsidRPr="004B2527">
        <w:rPr>
          <w:szCs w:val="20"/>
        </w:rPr>
        <w:t xml:space="preserve">BFRQ </w:t>
      </w:r>
      <w:r w:rsidR="00A62A1B" w:rsidRPr="004B2527">
        <w:rPr>
          <w:szCs w:val="20"/>
        </w:rPr>
        <w:t xml:space="preserve">response </w:t>
      </w:r>
    </w:p>
    <w:p w14:paraId="2972BCA7" w14:textId="77777777" w:rsidR="00A62A1B" w:rsidRPr="004B2527" w:rsidRDefault="00A62A1B" w:rsidP="00CF5D82">
      <w:pPr>
        <w:numPr>
          <w:ilvl w:val="0"/>
          <w:numId w:val="20"/>
        </w:numPr>
        <w:snapToGrid w:val="0"/>
        <w:jc w:val="both"/>
        <w:rPr>
          <w:sz w:val="22"/>
          <w:szCs w:val="20"/>
        </w:rPr>
      </w:pPr>
      <w:r w:rsidRPr="004B2527">
        <w:rPr>
          <w:szCs w:val="20"/>
        </w:rPr>
        <w:t>Support the same gNB response as in Rel.16 SCell BFR (i.e. DCI with toggled NDI scheduling a same HARQ process ID as the PUSCH carrying BFRQ MAC-CE)</w:t>
      </w:r>
    </w:p>
    <w:p w14:paraId="31BC2E75" w14:textId="77777777" w:rsidR="00A62A1B" w:rsidRPr="004B2527" w:rsidRDefault="00A62A1B" w:rsidP="00A62A1B">
      <w:pPr>
        <w:snapToGrid w:val="0"/>
        <w:jc w:val="both"/>
        <w:rPr>
          <w:szCs w:val="20"/>
          <w:u w:val="single"/>
        </w:rPr>
      </w:pPr>
    </w:p>
    <w:p w14:paraId="1B4F058A" w14:textId="4D1175B6" w:rsidR="00A62A1B" w:rsidRPr="004B2527" w:rsidRDefault="004B2527" w:rsidP="00A62A1B">
      <w:pPr>
        <w:snapToGrid w:val="0"/>
        <w:jc w:val="both"/>
        <w:rPr>
          <w:sz w:val="24"/>
          <w:szCs w:val="20"/>
        </w:rPr>
      </w:pPr>
      <w:r>
        <w:rPr>
          <w:szCs w:val="20"/>
          <w:u w:val="single"/>
        </w:rPr>
        <w:t xml:space="preserve">Draft </w:t>
      </w:r>
      <w:r w:rsidR="00A62A1B" w:rsidRPr="004B2527">
        <w:rPr>
          <w:szCs w:val="20"/>
          <w:u w:val="single"/>
        </w:rPr>
        <w:t>Proposal 2.</w:t>
      </w:r>
      <w:r w:rsidR="008427AC" w:rsidRPr="004B2527">
        <w:rPr>
          <w:szCs w:val="20"/>
          <w:u w:val="single"/>
        </w:rPr>
        <w:t>6</w:t>
      </w:r>
      <w:r w:rsidR="00A62A1B" w:rsidRPr="004B2527">
        <w:rPr>
          <w:szCs w:val="20"/>
          <w:u w:val="single"/>
        </w:rPr>
        <w:t>:</w:t>
      </w:r>
      <w:r w:rsidR="00A62A1B" w:rsidRPr="004B2527">
        <w:rPr>
          <w:szCs w:val="16"/>
        </w:rPr>
        <w:t xml:space="preserve"> UE QCL/spatial relation assumption /UL power control upon gNB response </w:t>
      </w:r>
    </w:p>
    <w:p w14:paraId="41943A1A" w14:textId="60F1EE70" w:rsidR="00A62A1B" w:rsidRDefault="00A62A1B" w:rsidP="00CF5D82">
      <w:pPr>
        <w:numPr>
          <w:ilvl w:val="0"/>
          <w:numId w:val="20"/>
        </w:numPr>
        <w:snapToGrid w:val="0"/>
        <w:jc w:val="both"/>
        <w:rPr>
          <w:szCs w:val="20"/>
        </w:rPr>
      </w:pPr>
      <w:r>
        <w:rPr>
          <w:szCs w:val="20"/>
        </w:rPr>
        <w:t>Support PDCCH</w:t>
      </w:r>
      <w:ins w:id="25" w:author="Runhua Chen" w:date="2021-01-28T10:15:00Z">
        <w:r w:rsidR="00F30277">
          <w:rPr>
            <w:szCs w:val="20"/>
          </w:rPr>
          <w:t xml:space="preserve"> QCL assumption </w:t>
        </w:r>
      </w:ins>
      <w:del w:id="26" w:author="Runhua Chen" w:date="2021-01-28T10:15:00Z">
        <w:r w:rsidDel="00F30277">
          <w:rPr>
            <w:szCs w:val="20"/>
          </w:rPr>
          <w:delText xml:space="preserve">/PUCCH QCL/spatial relation assumption / UL power control </w:delText>
        </w:r>
      </w:del>
      <w:r>
        <w:rPr>
          <w:szCs w:val="20"/>
        </w:rPr>
        <w:t>update with the latest reported new candidate beam, per associated failed TRP</w:t>
      </w:r>
      <w:del w:id="27" w:author="Runhua Chen" w:date="2021-01-28T10:15:00Z">
        <w:r w:rsidDel="00F30277">
          <w:rPr>
            <w:szCs w:val="20"/>
          </w:rPr>
          <w:delText>, based on Rel.16 mechanism</w:delText>
        </w:r>
      </w:del>
      <w:r>
        <w:rPr>
          <w:szCs w:val="20"/>
        </w:rPr>
        <w:t xml:space="preserve">. </w:t>
      </w:r>
    </w:p>
    <w:p w14:paraId="6E85CF69" w14:textId="77777777" w:rsidR="00A62A1B" w:rsidRDefault="00A62A1B" w:rsidP="00A62A1B">
      <w:pPr>
        <w:snapToGrid w:val="0"/>
        <w:ind w:left="1440"/>
        <w:jc w:val="both"/>
        <w:rPr>
          <w:szCs w:val="20"/>
        </w:rPr>
      </w:pPr>
    </w:p>
    <w:p w14:paraId="0D519A8E" w14:textId="77777777" w:rsidR="0025052F" w:rsidRDefault="0025052F" w:rsidP="00A62A1B">
      <w:pPr>
        <w:pStyle w:val="Caption"/>
        <w:jc w:val="center"/>
        <w:rPr>
          <w:b w:val="0"/>
          <w:color w:val="auto"/>
          <w:lang w:val="en-US"/>
        </w:rPr>
      </w:pPr>
    </w:p>
    <w:p w14:paraId="1E72D26D" w14:textId="2CDE290A" w:rsidR="00A62A1B" w:rsidRPr="00C935BE"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5BD716D7" w:rsidR="00A62A1B" w:rsidRDefault="00897710">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5BC1D48E" w14:textId="77777777" w:rsidR="00897710" w:rsidRDefault="00897710">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following update.</w:t>
            </w:r>
          </w:p>
          <w:p w14:paraId="100744E8" w14:textId="77777777" w:rsidR="00897710" w:rsidRPr="00897710" w:rsidRDefault="00897710">
            <w:pPr>
              <w:snapToGrid w:val="0"/>
              <w:rPr>
                <w:rFonts w:eastAsia="DengXian"/>
                <w:sz w:val="18"/>
                <w:szCs w:val="18"/>
                <w:lang w:eastAsia="zh-CN"/>
              </w:rPr>
            </w:pPr>
          </w:p>
          <w:p w14:paraId="01EB4397" w14:textId="77777777" w:rsidR="00897710" w:rsidRPr="004B2527" w:rsidRDefault="00897710" w:rsidP="00897710">
            <w:pPr>
              <w:snapToGrid w:val="0"/>
              <w:jc w:val="both"/>
              <w:rPr>
                <w:szCs w:val="20"/>
              </w:rPr>
            </w:pPr>
            <w:r>
              <w:rPr>
                <w:szCs w:val="20"/>
                <w:u w:val="single"/>
              </w:rPr>
              <w:t xml:space="preserve">Draft </w:t>
            </w:r>
            <w:r w:rsidRPr="004B2527">
              <w:rPr>
                <w:szCs w:val="20"/>
                <w:u w:val="single"/>
              </w:rPr>
              <w:t>Proposal 2.5</w:t>
            </w:r>
            <w:r w:rsidRPr="004B2527">
              <w:rPr>
                <w:szCs w:val="20"/>
              </w:rPr>
              <w:t xml:space="preserve">: BFRQ response </w:t>
            </w:r>
          </w:p>
          <w:p w14:paraId="398C9A06" w14:textId="77777777" w:rsidR="00897710" w:rsidRPr="004B2527" w:rsidRDefault="00897710" w:rsidP="00CF5D82">
            <w:pPr>
              <w:numPr>
                <w:ilvl w:val="0"/>
                <w:numId w:val="20"/>
              </w:numPr>
              <w:snapToGrid w:val="0"/>
              <w:jc w:val="both"/>
              <w:rPr>
                <w:sz w:val="22"/>
                <w:szCs w:val="20"/>
              </w:rPr>
            </w:pPr>
            <w:r w:rsidRPr="004B2527">
              <w:rPr>
                <w:szCs w:val="20"/>
              </w:rPr>
              <w:t>Support the same gNB response as in Rel.16 SCell BFR (i.e. DCI with toggled NDI scheduling a same HARQ process ID as the PUSCH carrying BFRQ MAC-CE)</w:t>
            </w:r>
          </w:p>
          <w:p w14:paraId="2586F356" w14:textId="3C62E186" w:rsidR="00897710" w:rsidRPr="00897710" w:rsidRDefault="00897710">
            <w:pPr>
              <w:snapToGrid w:val="0"/>
              <w:rPr>
                <w:rFonts w:eastAsia="DengXian"/>
                <w:sz w:val="18"/>
                <w:szCs w:val="18"/>
                <w:lang w:eastAsia="zh-CN"/>
              </w:rPr>
            </w:pPr>
            <w:r>
              <w:rPr>
                <w:rFonts w:eastAsia="DengXian" w:hint="eastAsia"/>
                <w:sz w:val="18"/>
                <w:szCs w:val="18"/>
                <w:lang w:eastAsia="zh-CN"/>
              </w:rPr>
              <w:t>FFS</w:t>
            </w:r>
            <w:r>
              <w:rPr>
                <w:rFonts w:eastAsia="DengXian"/>
                <w:sz w:val="18"/>
                <w:szCs w:val="18"/>
                <w:lang w:eastAsia="zh-CN"/>
              </w:rPr>
              <w:t xml:space="preserve"> considering as response the </w:t>
            </w:r>
            <w:r>
              <w:t>MAC CE activation command to update the TCI states for the CORESET(s) related to the TRP/BFD-RS set in beam failure;</w:t>
            </w:r>
          </w:p>
        </w:tc>
      </w:tr>
      <w:tr w:rsidR="00804593" w14:paraId="661F1807" w14:textId="77777777" w:rsidTr="00A62A1B">
        <w:tc>
          <w:tcPr>
            <w:tcW w:w="1435" w:type="dxa"/>
            <w:tcBorders>
              <w:top w:val="single" w:sz="4" w:space="0" w:color="auto"/>
              <w:left w:val="single" w:sz="4" w:space="0" w:color="auto"/>
              <w:bottom w:val="single" w:sz="4" w:space="0" w:color="auto"/>
              <w:right w:val="single" w:sz="4" w:space="0" w:color="auto"/>
            </w:tcBorders>
          </w:tcPr>
          <w:p w14:paraId="41B1FA45" w14:textId="48A88220" w:rsidR="00804593" w:rsidRDefault="00804593" w:rsidP="00804593">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394E71C" w14:textId="77777777" w:rsidR="00804593" w:rsidRDefault="00804593" w:rsidP="00804593">
            <w:pPr>
              <w:snapToGrid w:val="0"/>
              <w:rPr>
                <w:rFonts w:eastAsia="DengXian"/>
                <w:sz w:val="18"/>
                <w:szCs w:val="18"/>
                <w:lang w:eastAsia="zh-CN"/>
              </w:rPr>
            </w:pPr>
          </w:p>
          <w:p w14:paraId="0272DCB7" w14:textId="77777777" w:rsidR="00804593" w:rsidRDefault="00804593" w:rsidP="00804593">
            <w:pPr>
              <w:snapToGrid w:val="0"/>
              <w:rPr>
                <w:rFonts w:eastAsia="DengXian"/>
                <w:sz w:val="18"/>
                <w:szCs w:val="18"/>
                <w:lang w:eastAsia="zh-CN"/>
              </w:rPr>
            </w:pPr>
            <w:r>
              <w:rPr>
                <w:rFonts w:eastAsia="DengXian"/>
                <w:sz w:val="18"/>
                <w:szCs w:val="18"/>
                <w:lang w:eastAsia="zh-CN"/>
              </w:rPr>
              <w:t xml:space="preserve">Proposal 2.2: Do not support the proposal. </w:t>
            </w:r>
          </w:p>
          <w:p w14:paraId="0B8A0D29" w14:textId="77777777" w:rsidR="00804593" w:rsidRDefault="00804593" w:rsidP="00804593">
            <w:pPr>
              <w:snapToGrid w:val="0"/>
              <w:rPr>
                <w:rFonts w:eastAsia="DengXian"/>
                <w:sz w:val="18"/>
                <w:szCs w:val="18"/>
                <w:lang w:eastAsia="zh-CN"/>
              </w:rPr>
            </w:pPr>
          </w:p>
          <w:p w14:paraId="4A27859C" w14:textId="77777777" w:rsidR="00804593" w:rsidRDefault="00804593" w:rsidP="00804593">
            <w:pPr>
              <w:snapToGrid w:val="0"/>
              <w:rPr>
                <w:rFonts w:eastAsia="DengXian"/>
                <w:sz w:val="18"/>
                <w:szCs w:val="18"/>
                <w:lang w:eastAsia="zh-CN"/>
              </w:rPr>
            </w:pPr>
            <w:r>
              <w:rPr>
                <w:rFonts w:eastAsia="DengXian"/>
                <w:sz w:val="18"/>
                <w:szCs w:val="18"/>
                <w:lang w:eastAsia="zh-CN"/>
              </w:rPr>
              <w:t xml:space="preserve">Do not support explicit configuration. The TCI-state for PDCCH can be even indicated by DCI. How can we use high layer signaling to configure BFD RS.  Furthermore, we do not support to enhance BFR for S-DCI. There is no use case to support per-TRP BFR for S-DCI system because there is no explicit TRP in S-DCI system. Furthermore, we are designing repetition of PDCCH from two TRPs,   </w:t>
            </w:r>
          </w:p>
          <w:p w14:paraId="693D867B" w14:textId="174A45E3" w:rsidR="00804593" w:rsidRDefault="00804593" w:rsidP="00804593">
            <w:pPr>
              <w:snapToGrid w:val="0"/>
              <w:rPr>
                <w:rFonts w:eastAsia="DengXian"/>
                <w:sz w:val="18"/>
                <w:szCs w:val="18"/>
                <w:lang w:eastAsia="zh-CN"/>
              </w:rPr>
            </w:pPr>
          </w:p>
          <w:p w14:paraId="1767CE57" w14:textId="0F9B3FB7" w:rsidR="0060505F" w:rsidRDefault="0060505F" w:rsidP="00804593">
            <w:pPr>
              <w:snapToGrid w:val="0"/>
              <w:rPr>
                <w:rFonts w:eastAsia="DengXian"/>
                <w:sz w:val="18"/>
                <w:szCs w:val="18"/>
                <w:lang w:eastAsia="zh-CN"/>
              </w:rPr>
            </w:pPr>
            <w:r>
              <w:rPr>
                <w:rFonts w:eastAsia="DengXian"/>
                <w:sz w:val="18"/>
                <w:szCs w:val="18"/>
                <w:lang w:eastAsia="zh-CN"/>
              </w:rPr>
              <w:t>We suggest to update the 2.2 as follows:</w:t>
            </w:r>
          </w:p>
          <w:p w14:paraId="785CFEE9" w14:textId="77777777" w:rsidR="00804593" w:rsidRPr="00096659" w:rsidRDefault="00804593" w:rsidP="00804593">
            <w:pPr>
              <w:snapToGrid w:val="0"/>
              <w:jc w:val="both"/>
              <w:rPr>
                <w:szCs w:val="20"/>
              </w:rPr>
            </w:pPr>
            <w:r w:rsidRPr="00096659">
              <w:rPr>
                <w:szCs w:val="20"/>
                <w:u w:val="single"/>
              </w:rPr>
              <w:lastRenderedPageBreak/>
              <w:t>Draft Proposal 2.2</w:t>
            </w:r>
            <w:r w:rsidRPr="00096659">
              <w:rPr>
                <w:szCs w:val="20"/>
              </w:rPr>
              <w:t>: For M-TRP BFR, BFD-RS configuration</w:t>
            </w:r>
          </w:p>
          <w:p w14:paraId="22AC35DF" w14:textId="77777777" w:rsidR="00804593" w:rsidRPr="0043174C" w:rsidRDefault="00804593" w:rsidP="00804593">
            <w:pPr>
              <w:numPr>
                <w:ilvl w:val="0"/>
                <w:numId w:val="19"/>
              </w:numPr>
              <w:snapToGrid w:val="0"/>
              <w:jc w:val="both"/>
              <w:rPr>
                <w:strike/>
                <w:color w:val="FF0000"/>
                <w:szCs w:val="20"/>
              </w:rPr>
            </w:pPr>
            <w:r w:rsidRPr="0043174C">
              <w:rPr>
                <w:strike/>
                <w:color w:val="FF0000"/>
                <w:szCs w:val="20"/>
              </w:rPr>
              <w:t xml:space="preserve">Support explicit RRC/MAC-CE configuration of BFD-RS set,  for both S-DCI and M-DCI </w:t>
            </w:r>
          </w:p>
          <w:p w14:paraId="439B5DFD" w14:textId="77777777" w:rsidR="00804593" w:rsidRPr="00096659" w:rsidRDefault="00804593" w:rsidP="00804593">
            <w:pPr>
              <w:numPr>
                <w:ilvl w:val="0"/>
                <w:numId w:val="19"/>
              </w:numPr>
              <w:snapToGrid w:val="0"/>
              <w:jc w:val="both"/>
              <w:rPr>
                <w:szCs w:val="20"/>
              </w:rPr>
            </w:pPr>
            <w:r w:rsidRPr="00096659">
              <w:rPr>
                <w:szCs w:val="20"/>
              </w:rPr>
              <w:t>Support implicit configuration of BFD-RS set</w:t>
            </w:r>
          </w:p>
          <w:p w14:paraId="3A7192AB" w14:textId="77777777" w:rsidR="00804593" w:rsidRPr="00096659" w:rsidRDefault="00804593" w:rsidP="00804593">
            <w:pPr>
              <w:numPr>
                <w:ilvl w:val="1"/>
                <w:numId w:val="19"/>
              </w:numPr>
              <w:snapToGrid w:val="0"/>
              <w:jc w:val="both"/>
              <w:rPr>
                <w:szCs w:val="20"/>
              </w:rPr>
            </w:pPr>
            <w:r w:rsidRPr="00096659">
              <w:rPr>
                <w:szCs w:val="20"/>
              </w:rPr>
              <w:t>If all CORESETs in a BWP are configured/activated with one TCI</w:t>
            </w:r>
          </w:p>
          <w:p w14:paraId="32148935" w14:textId="77777777" w:rsidR="00804593" w:rsidRPr="00096659" w:rsidRDefault="00804593" w:rsidP="00804593">
            <w:pPr>
              <w:numPr>
                <w:ilvl w:val="2"/>
                <w:numId w:val="19"/>
              </w:numPr>
              <w:snapToGrid w:val="0"/>
              <w:jc w:val="both"/>
              <w:rPr>
                <w:szCs w:val="20"/>
              </w:rPr>
            </w:pPr>
            <w:r w:rsidRPr="00096659">
              <w:rPr>
                <w:szCs w:val="20"/>
              </w:rPr>
              <w:t xml:space="preserve">For M-DCI, BFD-RS set k (k = 0, 1…) is based on TCI state of CORESETs with </w:t>
            </w:r>
            <w:r w:rsidRPr="00096659">
              <w:rPr>
                <w:i/>
                <w:szCs w:val="20"/>
              </w:rPr>
              <w:t>CORESETPoolIndex = k</w:t>
            </w:r>
          </w:p>
          <w:p w14:paraId="58E07CFC" w14:textId="77777777" w:rsidR="00804593" w:rsidRPr="0043174C" w:rsidRDefault="00804593" w:rsidP="00804593">
            <w:pPr>
              <w:numPr>
                <w:ilvl w:val="1"/>
                <w:numId w:val="19"/>
              </w:numPr>
              <w:snapToGrid w:val="0"/>
              <w:jc w:val="both"/>
              <w:rPr>
                <w:strike/>
                <w:color w:val="FF0000"/>
                <w:szCs w:val="20"/>
              </w:rPr>
            </w:pPr>
            <w:r w:rsidRPr="0043174C">
              <w:rPr>
                <w:strike/>
                <w:color w:val="FF0000"/>
                <w:szCs w:val="20"/>
              </w:rPr>
              <w:t>FFS: decided in RAN1#104-e whether/how to support implicit configuration for S-DCI, e.g. BFD-RS set k (k = 0, 1 …) is based on TCI state of CORESETs in CORESET subset k (k = 0, 1...)FFS: if at least one CORESET is activated with multiple TCI states, if supported.</w:t>
            </w:r>
          </w:p>
          <w:p w14:paraId="3727BB5F" w14:textId="77777777" w:rsidR="00804593" w:rsidRDefault="00804593" w:rsidP="00804593">
            <w:pPr>
              <w:snapToGrid w:val="0"/>
              <w:rPr>
                <w:rFonts w:eastAsia="DengXian"/>
                <w:sz w:val="18"/>
                <w:szCs w:val="18"/>
                <w:lang w:eastAsia="zh-CN"/>
              </w:rPr>
            </w:pPr>
          </w:p>
          <w:p w14:paraId="0A4BED9A" w14:textId="77777777" w:rsidR="00804593" w:rsidRDefault="00804593" w:rsidP="00804593">
            <w:pPr>
              <w:snapToGrid w:val="0"/>
              <w:rPr>
                <w:rFonts w:eastAsia="DengXian"/>
                <w:sz w:val="18"/>
                <w:szCs w:val="18"/>
                <w:lang w:eastAsia="zh-CN"/>
              </w:rPr>
            </w:pPr>
            <w:r>
              <w:rPr>
                <w:rFonts w:eastAsia="DengXian"/>
                <w:sz w:val="18"/>
                <w:szCs w:val="18"/>
                <w:lang w:eastAsia="zh-CN"/>
              </w:rPr>
              <w:t xml:space="preserve">Proposal 2.6: we do not support including PUCCH here because there is no association between the PUCCH resource and TRP/CORESETPoolIndex. That at least needs FFS. </w:t>
            </w:r>
          </w:p>
          <w:p w14:paraId="1DE6E85E" w14:textId="77777777" w:rsidR="00804593" w:rsidRDefault="00804593" w:rsidP="00804593">
            <w:pPr>
              <w:snapToGrid w:val="0"/>
              <w:rPr>
                <w:rFonts w:eastAsia="DengXian"/>
                <w:sz w:val="18"/>
                <w:szCs w:val="18"/>
                <w:lang w:eastAsia="zh-CN"/>
              </w:rPr>
            </w:pPr>
            <w:r>
              <w:rPr>
                <w:rFonts w:eastAsia="DengXian"/>
                <w:sz w:val="18"/>
                <w:szCs w:val="18"/>
                <w:lang w:eastAsia="zh-CN"/>
              </w:rPr>
              <w:t xml:space="preserve">Furthermore, Rel.16 mechanism can not be used because Rel.16 is not per-TRP.  </w:t>
            </w:r>
          </w:p>
          <w:p w14:paraId="3E6D1333" w14:textId="51E8080D" w:rsidR="00804593" w:rsidRDefault="00804593" w:rsidP="00804593">
            <w:pPr>
              <w:snapToGrid w:val="0"/>
              <w:rPr>
                <w:rFonts w:eastAsia="DengXian"/>
                <w:sz w:val="18"/>
                <w:szCs w:val="18"/>
                <w:lang w:eastAsia="zh-CN"/>
              </w:rPr>
            </w:pPr>
          </w:p>
          <w:p w14:paraId="4D89B9E2" w14:textId="7B3C1202" w:rsidR="0060505F" w:rsidRDefault="0060505F" w:rsidP="00804593">
            <w:pPr>
              <w:snapToGrid w:val="0"/>
              <w:rPr>
                <w:rFonts w:eastAsia="DengXian"/>
                <w:sz w:val="18"/>
                <w:szCs w:val="18"/>
                <w:lang w:eastAsia="zh-CN"/>
              </w:rPr>
            </w:pPr>
            <w:r>
              <w:rPr>
                <w:rFonts w:eastAsia="DengXian"/>
                <w:sz w:val="18"/>
                <w:szCs w:val="18"/>
                <w:lang w:eastAsia="zh-CN"/>
              </w:rPr>
              <w:t>We suggest to update 2.6 as follows:</w:t>
            </w:r>
          </w:p>
          <w:p w14:paraId="79865614" w14:textId="77777777" w:rsidR="00804593" w:rsidRPr="004B2527" w:rsidRDefault="00804593" w:rsidP="00804593">
            <w:pPr>
              <w:snapToGrid w:val="0"/>
              <w:jc w:val="both"/>
              <w:rPr>
                <w:sz w:val="24"/>
                <w:szCs w:val="20"/>
              </w:rPr>
            </w:pPr>
            <w:r>
              <w:rPr>
                <w:szCs w:val="20"/>
                <w:u w:val="single"/>
              </w:rPr>
              <w:t xml:space="preserve">Draft </w:t>
            </w:r>
            <w:r w:rsidRPr="004B2527">
              <w:rPr>
                <w:szCs w:val="20"/>
                <w:u w:val="single"/>
              </w:rPr>
              <w:t>Proposal 2.6:</w:t>
            </w:r>
            <w:r w:rsidRPr="004B2527">
              <w:rPr>
                <w:szCs w:val="16"/>
              </w:rPr>
              <w:t xml:space="preserve"> UE QCL/spatial relation assumption /UL power control upon gNB response </w:t>
            </w:r>
          </w:p>
          <w:p w14:paraId="31A13334" w14:textId="77777777" w:rsidR="00804593" w:rsidRDefault="00804593" w:rsidP="00804593">
            <w:pPr>
              <w:numPr>
                <w:ilvl w:val="0"/>
                <w:numId w:val="20"/>
              </w:numPr>
              <w:snapToGrid w:val="0"/>
              <w:jc w:val="both"/>
              <w:rPr>
                <w:szCs w:val="20"/>
              </w:rPr>
            </w:pPr>
            <w:r>
              <w:rPr>
                <w:szCs w:val="20"/>
              </w:rPr>
              <w:t>Support PDCCH/</w:t>
            </w:r>
            <w:r w:rsidRPr="0043174C">
              <w:rPr>
                <w:strike/>
                <w:color w:val="FF0000"/>
                <w:szCs w:val="20"/>
              </w:rPr>
              <w:t>PUCCH QCL/spatial relation assumption / UL power control update</w:t>
            </w:r>
            <w:r w:rsidRPr="0043174C">
              <w:rPr>
                <w:color w:val="FF0000"/>
                <w:szCs w:val="20"/>
              </w:rPr>
              <w:t xml:space="preserve"> </w:t>
            </w:r>
            <w:r>
              <w:rPr>
                <w:szCs w:val="20"/>
              </w:rPr>
              <w:t>with the latest reported new candidate beam, per associated failed TRP</w:t>
            </w:r>
            <w:r w:rsidRPr="0043174C">
              <w:rPr>
                <w:strike/>
                <w:color w:val="FF0000"/>
                <w:szCs w:val="20"/>
              </w:rPr>
              <w:t>, based on Rel.16 mechanism</w:t>
            </w:r>
            <w:r>
              <w:rPr>
                <w:szCs w:val="20"/>
              </w:rPr>
              <w:t xml:space="preserve">. </w:t>
            </w:r>
          </w:p>
          <w:p w14:paraId="63DB10C4" w14:textId="77777777" w:rsidR="00804593" w:rsidRDefault="00804593" w:rsidP="00804593">
            <w:pPr>
              <w:snapToGrid w:val="0"/>
              <w:rPr>
                <w:rFonts w:eastAsia="DengXian"/>
                <w:sz w:val="18"/>
                <w:szCs w:val="18"/>
                <w:lang w:eastAsia="zh-CN"/>
              </w:rPr>
            </w:pPr>
          </w:p>
        </w:tc>
      </w:tr>
      <w:tr w:rsidR="00C30F6B" w14:paraId="5B126DD8" w14:textId="77777777" w:rsidTr="00A62A1B">
        <w:tc>
          <w:tcPr>
            <w:tcW w:w="1435" w:type="dxa"/>
            <w:tcBorders>
              <w:top w:val="single" w:sz="4" w:space="0" w:color="auto"/>
              <w:left w:val="single" w:sz="4" w:space="0" w:color="auto"/>
              <w:bottom w:val="single" w:sz="4" w:space="0" w:color="auto"/>
              <w:right w:val="single" w:sz="4" w:space="0" w:color="auto"/>
            </w:tcBorders>
          </w:tcPr>
          <w:p w14:paraId="528C73A5" w14:textId="615DF999" w:rsidR="00C30F6B" w:rsidRDefault="00C30F6B" w:rsidP="00C30F6B">
            <w:pPr>
              <w:snapToGrid w:val="0"/>
              <w:rPr>
                <w:rFonts w:eastAsia="DengXian"/>
                <w:sz w:val="18"/>
                <w:szCs w:val="18"/>
                <w:lang w:eastAsia="zh-CN"/>
              </w:rPr>
            </w:pPr>
            <w:r>
              <w:rPr>
                <w:rFonts w:eastAsia="DengXian" w:hint="eastAsia"/>
                <w:sz w:val="18"/>
                <w:szCs w:val="18"/>
                <w:lang w:eastAsia="zh-CN"/>
              </w:rPr>
              <w:lastRenderedPageBreak/>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D3D3C6B" w14:textId="77777777" w:rsidR="00C30F6B" w:rsidRDefault="00C30F6B" w:rsidP="00C30F6B">
            <w:pPr>
              <w:snapToGrid w:val="0"/>
              <w:rPr>
                <w:rFonts w:eastAsia="DengXian"/>
                <w:sz w:val="18"/>
                <w:szCs w:val="18"/>
                <w:lang w:eastAsia="zh-CN"/>
              </w:rPr>
            </w:pPr>
            <w:r>
              <w:rPr>
                <w:rFonts w:eastAsia="DengXian" w:hint="eastAsia"/>
                <w:sz w:val="18"/>
                <w:szCs w:val="18"/>
                <w:lang w:eastAsia="zh-CN"/>
              </w:rPr>
              <w:t>G</w:t>
            </w:r>
            <w:r>
              <w:rPr>
                <w:rFonts w:eastAsia="DengXian"/>
                <w:sz w:val="18"/>
                <w:szCs w:val="18"/>
                <w:lang w:eastAsia="zh-CN"/>
              </w:rPr>
              <w:t xml:space="preserve">eneral fine for the proposals. </w:t>
            </w:r>
          </w:p>
          <w:p w14:paraId="713D632B" w14:textId="6143CCE8" w:rsidR="00C30F6B" w:rsidRDefault="00C30F6B" w:rsidP="00C30F6B">
            <w:pPr>
              <w:snapToGrid w:val="0"/>
              <w:rPr>
                <w:rFonts w:eastAsia="DengXian"/>
                <w:sz w:val="18"/>
                <w:szCs w:val="18"/>
                <w:lang w:eastAsia="zh-CN"/>
              </w:rPr>
            </w:pPr>
            <w:r>
              <w:rPr>
                <w:rFonts w:eastAsia="DengXian"/>
                <w:sz w:val="18"/>
                <w:szCs w:val="18"/>
                <w:lang w:eastAsia="zh-CN"/>
              </w:rPr>
              <w:t>For Proposal 2.4, Option-3 is preferred.</w:t>
            </w:r>
          </w:p>
        </w:tc>
      </w:tr>
      <w:tr w:rsidR="00774035" w14:paraId="30F18611" w14:textId="77777777" w:rsidTr="00A62A1B">
        <w:tc>
          <w:tcPr>
            <w:tcW w:w="1435" w:type="dxa"/>
            <w:tcBorders>
              <w:top w:val="single" w:sz="4" w:space="0" w:color="auto"/>
              <w:left w:val="single" w:sz="4" w:space="0" w:color="auto"/>
              <w:bottom w:val="single" w:sz="4" w:space="0" w:color="auto"/>
              <w:right w:val="single" w:sz="4" w:space="0" w:color="auto"/>
            </w:tcBorders>
          </w:tcPr>
          <w:p w14:paraId="0E9D94CE" w14:textId="5F328157" w:rsidR="00774035" w:rsidRPr="00774035" w:rsidRDefault="00774035" w:rsidP="00C30F6B">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4E626CB7" w14:textId="0EF8F45A" w:rsidR="00774035" w:rsidRPr="00774035" w:rsidRDefault="00774035" w:rsidP="00C30F6B">
            <w:pPr>
              <w:snapToGrid w:val="0"/>
              <w:rPr>
                <w:rFonts w:eastAsia="PMingLiU"/>
                <w:sz w:val="18"/>
                <w:szCs w:val="18"/>
                <w:lang w:eastAsia="zh-TW"/>
              </w:rPr>
            </w:pPr>
            <w:r w:rsidRPr="00774035">
              <w:rPr>
                <w:rFonts w:eastAsia="PMingLiU" w:hint="eastAsia"/>
                <w:b/>
                <w:bCs/>
                <w:sz w:val="18"/>
                <w:szCs w:val="18"/>
                <w:lang w:eastAsia="zh-TW"/>
              </w:rPr>
              <w:t>D</w:t>
            </w:r>
            <w:r w:rsidRPr="00774035">
              <w:rPr>
                <w:rFonts w:eastAsia="PMingLiU"/>
                <w:b/>
                <w:bCs/>
                <w:sz w:val="18"/>
                <w:szCs w:val="18"/>
                <w:lang w:eastAsia="zh-TW"/>
              </w:rPr>
              <w:t>raft Proposal 2.5/2.6</w:t>
            </w:r>
            <w:r>
              <w:rPr>
                <w:rFonts w:eastAsia="PMingLiU"/>
                <w:sz w:val="18"/>
                <w:szCs w:val="18"/>
                <w:lang w:eastAsia="zh-TW"/>
              </w:rPr>
              <w:t>: Since we have mentioned “M-TRP BFR” in main bullets of proposal</w:t>
            </w:r>
            <w:r w:rsidR="00D163BF">
              <w:rPr>
                <w:rFonts w:eastAsia="PMingLiU"/>
                <w:sz w:val="18"/>
                <w:szCs w:val="18"/>
                <w:lang w:eastAsia="zh-TW"/>
              </w:rPr>
              <w:t>s</w:t>
            </w:r>
            <w:r>
              <w:rPr>
                <w:rFonts w:eastAsia="PMingLiU"/>
                <w:sz w:val="18"/>
                <w:szCs w:val="18"/>
                <w:lang w:eastAsia="zh-TW"/>
              </w:rPr>
              <w:t xml:space="preserve"> 2.1</w:t>
            </w:r>
            <w:r w:rsidR="0073457C">
              <w:rPr>
                <w:rFonts w:eastAsia="PMingLiU"/>
                <w:sz w:val="18"/>
                <w:szCs w:val="18"/>
                <w:lang w:eastAsia="zh-TW"/>
              </w:rPr>
              <w:t xml:space="preserve"> to </w:t>
            </w:r>
            <w:r>
              <w:rPr>
                <w:rFonts w:eastAsia="PMingLiU"/>
                <w:sz w:val="18"/>
                <w:szCs w:val="18"/>
                <w:lang w:eastAsia="zh-TW"/>
              </w:rPr>
              <w:t>2.4, we should also make similar changes for proposal 2.5</w:t>
            </w:r>
            <w:r w:rsidR="00363C3D">
              <w:rPr>
                <w:rFonts w:eastAsia="PMingLiU"/>
                <w:sz w:val="18"/>
                <w:szCs w:val="18"/>
                <w:lang w:eastAsia="zh-TW"/>
              </w:rPr>
              <w:t>/</w:t>
            </w:r>
            <w:r>
              <w:rPr>
                <w:rFonts w:eastAsia="PMingLiU"/>
                <w:sz w:val="18"/>
                <w:szCs w:val="18"/>
                <w:lang w:eastAsia="zh-TW"/>
              </w:rPr>
              <w:t xml:space="preserve">2.6 to make them aligned and clear. </w:t>
            </w:r>
          </w:p>
        </w:tc>
      </w:tr>
      <w:tr w:rsidR="00540BA2" w14:paraId="7206259A" w14:textId="77777777" w:rsidTr="00A62A1B">
        <w:tc>
          <w:tcPr>
            <w:tcW w:w="1435" w:type="dxa"/>
            <w:tcBorders>
              <w:top w:val="single" w:sz="4" w:space="0" w:color="auto"/>
              <w:left w:val="single" w:sz="4" w:space="0" w:color="auto"/>
              <w:bottom w:val="single" w:sz="4" w:space="0" w:color="auto"/>
              <w:right w:val="single" w:sz="4" w:space="0" w:color="auto"/>
            </w:tcBorders>
          </w:tcPr>
          <w:p w14:paraId="7F53EAB5" w14:textId="1311B935" w:rsidR="00540BA2" w:rsidRDefault="00540BA2" w:rsidP="00540BA2">
            <w:pPr>
              <w:snapToGrid w:val="0"/>
              <w:rPr>
                <w:rFonts w:eastAsia="PMingLiU"/>
                <w:sz w:val="18"/>
                <w:szCs w:val="18"/>
                <w:lang w:eastAsia="zh-TW"/>
              </w:rPr>
            </w:pPr>
            <w:r w:rsidRPr="00411B25">
              <w:rPr>
                <w:rFonts w:eastAsia="DengXian"/>
                <w:color w:val="4A442A" w:themeColor="background2" w:themeShade="40"/>
                <w:sz w:val="18"/>
                <w:szCs w:val="18"/>
              </w:rPr>
              <w:t>L</w:t>
            </w:r>
            <w:r w:rsidRPr="00411B25">
              <w:rPr>
                <w:rFonts w:eastAsia="DengXian" w:hint="eastAsia"/>
                <w:color w:val="4A442A" w:themeColor="background2" w:themeShade="40"/>
                <w:sz w:val="18"/>
                <w:szCs w:val="18"/>
                <w:lang w:eastAsia="zh-CN"/>
              </w:rPr>
              <w:t>enovo&amp;</w:t>
            </w:r>
            <w:r w:rsidRPr="00411B25">
              <w:rPr>
                <w:rFonts w:eastAsia="DengXian"/>
                <w:color w:val="4A442A" w:themeColor="background2" w:themeShade="40"/>
                <w:sz w:val="18"/>
                <w:szCs w:val="18"/>
              </w:rPr>
              <w:t>M</w:t>
            </w:r>
            <w:r w:rsidRPr="00411B25">
              <w:rPr>
                <w:rFonts w:eastAsia="DengXian" w:hint="eastAsia"/>
                <w:color w:val="4A442A" w:themeColor="background2" w:themeShade="40"/>
                <w:sz w:val="18"/>
                <w:szCs w:val="18"/>
                <w:lang w:eastAsia="zh-CN"/>
              </w:rPr>
              <w:t>otM</w:t>
            </w:r>
          </w:p>
        </w:tc>
        <w:tc>
          <w:tcPr>
            <w:tcW w:w="8550" w:type="dxa"/>
            <w:tcBorders>
              <w:top w:val="single" w:sz="4" w:space="0" w:color="auto"/>
              <w:left w:val="single" w:sz="4" w:space="0" w:color="auto"/>
              <w:bottom w:val="single" w:sz="4" w:space="0" w:color="auto"/>
              <w:right w:val="single" w:sz="4" w:space="0" w:color="auto"/>
            </w:tcBorders>
          </w:tcPr>
          <w:p w14:paraId="29FAEE69" w14:textId="77777777" w:rsidR="00540BA2" w:rsidRDefault="00540BA2" w:rsidP="00540BA2">
            <w:pPr>
              <w:snapToGrid w:val="0"/>
              <w:rPr>
                <w:rFonts w:eastAsiaTheme="minorEastAsia"/>
                <w:b/>
                <w:bCs/>
                <w:sz w:val="18"/>
                <w:szCs w:val="18"/>
                <w:lang w:eastAsia="zh-CN"/>
              </w:rPr>
            </w:pPr>
            <w:r>
              <w:rPr>
                <w:rFonts w:eastAsiaTheme="minorEastAsia" w:hint="eastAsia"/>
                <w:b/>
                <w:bCs/>
                <w:sz w:val="18"/>
                <w:szCs w:val="18"/>
                <w:lang w:eastAsia="zh-CN"/>
              </w:rPr>
              <w:t>F</w:t>
            </w:r>
            <w:r>
              <w:rPr>
                <w:rFonts w:eastAsiaTheme="minorEastAsia"/>
                <w:b/>
                <w:bCs/>
                <w:sz w:val="18"/>
                <w:szCs w:val="18"/>
                <w:lang w:eastAsia="zh-CN"/>
              </w:rPr>
              <w:t>or Proposal 2.1, support.</w:t>
            </w:r>
          </w:p>
          <w:p w14:paraId="1A9908EA" w14:textId="77777777" w:rsidR="00540BA2" w:rsidRDefault="00540BA2" w:rsidP="00540BA2">
            <w:pPr>
              <w:snapToGrid w:val="0"/>
              <w:rPr>
                <w:rFonts w:eastAsiaTheme="minorEastAsia"/>
                <w:b/>
                <w:bCs/>
                <w:sz w:val="18"/>
                <w:szCs w:val="18"/>
                <w:lang w:eastAsia="zh-CN"/>
              </w:rPr>
            </w:pPr>
            <w:r>
              <w:rPr>
                <w:rFonts w:eastAsiaTheme="minorEastAsia" w:hint="eastAsia"/>
                <w:b/>
                <w:bCs/>
                <w:sz w:val="18"/>
                <w:szCs w:val="18"/>
                <w:lang w:eastAsia="zh-CN"/>
              </w:rPr>
              <w:t>F</w:t>
            </w:r>
            <w:r>
              <w:rPr>
                <w:rFonts w:eastAsiaTheme="minorEastAsia"/>
                <w:b/>
                <w:bCs/>
                <w:sz w:val="18"/>
                <w:szCs w:val="18"/>
                <w:lang w:eastAsia="zh-CN"/>
              </w:rPr>
              <w:t>or Proposal 2.2, we only support implicit configuration.</w:t>
            </w:r>
          </w:p>
          <w:p w14:paraId="7BF7B985" w14:textId="77777777" w:rsidR="00540BA2" w:rsidRDefault="00540BA2" w:rsidP="00540BA2">
            <w:pPr>
              <w:snapToGrid w:val="0"/>
              <w:rPr>
                <w:rFonts w:eastAsiaTheme="minorEastAsia"/>
                <w:b/>
                <w:bCs/>
                <w:sz w:val="18"/>
                <w:szCs w:val="18"/>
                <w:lang w:eastAsia="zh-CN"/>
              </w:rPr>
            </w:pPr>
            <w:r>
              <w:rPr>
                <w:rFonts w:eastAsiaTheme="minorEastAsia" w:hint="eastAsia"/>
                <w:b/>
                <w:bCs/>
                <w:sz w:val="18"/>
                <w:szCs w:val="18"/>
                <w:lang w:eastAsia="zh-CN"/>
              </w:rPr>
              <w:t>F</w:t>
            </w:r>
            <w:r>
              <w:rPr>
                <w:rFonts w:eastAsiaTheme="minorEastAsia"/>
                <w:b/>
                <w:bCs/>
                <w:sz w:val="18"/>
                <w:szCs w:val="18"/>
                <w:lang w:eastAsia="zh-CN"/>
              </w:rPr>
              <w:t>or Proposal 2.3, support.</w:t>
            </w:r>
          </w:p>
          <w:p w14:paraId="69950C37" w14:textId="77777777" w:rsidR="00540BA2" w:rsidRDefault="00540BA2" w:rsidP="00540BA2">
            <w:pPr>
              <w:snapToGrid w:val="0"/>
              <w:rPr>
                <w:rFonts w:eastAsiaTheme="minorEastAsia"/>
                <w:b/>
                <w:bCs/>
                <w:sz w:val="18"/>
                <w:szCs w:val="18"/>
                <w:lang w:eastAsia="zh-CN"/>
              </w:rPr>
            </w:pPr>
            <w:r>
              <w:rPr>
                <w:rFonts w:eastAsiaTheme="minorEastAsia" w:hint="eastAsia"/>
                <w:b/>
                <w:bCs/>
                <w:sz w:val="18"/>
                <w:szCs w:val="18"/>
                <w:lang w:eastAsia="zh-CN"/>
              </w:rPr>
              <w:t>F</w:t>
            </w:r>
            <w:r>
              <w:rPr>
                <w:rFonts w:eastAsiaTheme="minorEastAsia"/>
                <w:b/>
                <w:bCs/>
                <w:sz w:val="18"/>
                <w:szCs w:val="18"/>
                <w:lang w:eastAsia="zh-CN"/>
              </w:rPr>
              <w:t>or Proposal 2.4, we suggest to discuss this issue for SpCell and SCell separately since the priority of SpCell and SCell is different. For SpCell, we support Option 3, while for SCell, we support Option 1.</w:t>
            </w:r>
          </w:p>
          <w:p w14:paraId="16027F36" w14:textId="77777777" w:rsidR="00540BA2" w:rsidRDefault="00540BA2" w:rsidP="00540BA2">
            <w:pPr>
              <w:snapToGrid w:val="0"/>
              <w:rPr>
                <w:rFonts w:eastAsiaTheme="minorEastAsia"/>
                <w:b/>
                <w:bCs/>
                <w:sz w:val="18"/>
                <w:szCs w:val="18"/>
                <w:lang w:eastAsia="zh-CN"/>
              </w:rPr>
            </w:pPr>
            <w:r>
              <w:rPr>
                <w:rFonts w:eastAsiaTheme="minorEastAsia" w:hint="eastAsia"/>
                <w:b/>
                <w:bCs/>
                <w:sz w:val="18"/>
                <w:szCs w:val="18"/>
                <w:lang w:eastAsia="zh-CN"/>
              </w:rPr>
              <w:t>F</w:t>
            </w:r>
            <w:r>
              <w:rPr>
                <w:rFonts w:eastAsiaTheme="minorEastAsia"/>
                <w:b/>
                <w:bCs/>
                <w:sz w:val="18"/>
                <w:szCs w:val="18"/>
                <w:lang w:eastAsia="zh-CN"/>
              </w:rPr>
              <w:t>or Proposal 2.5, support.</w:t>
            </w:r>
          </w:p>
          <w:p w14:paraId="51602F5F" w14:textId="78D6FD4D" w:rsidR="00540BA2" w:rsidRPr="00774035" w:rsidRDefault="00540BA2" w:rsidP="00540BA2">
            <w:pPr>
              <w:snapToGrid w:val="0"/>
              <w:rPr>
                <w:rFonts w:eastAsia="PMingLiU"/>
                <w:b/>
                <w:bCs/>
                <w:sz w:val="18"/>
                <w:szCs w:val="18"/>
                <w:lang w:eastAsia="zh-TW"/>
              </w:rPr>
            </w:pPr>
            <w:r>
              <w:rPr>
                <w:rFonts w:eastAsiaTheme="minorEastAsia" w:hint="eastAsia"/>
                <w:b/>
                <w:bCs/>
                <w:sz w:val="18"/>
                <w:szCs w:val="18"/>
                <w:lang w:eastAsia="zh-CN"/>
              </w:rPr>
              <w:t>F</w:t>
            </w:r>
            <w:r>
              <w:rPr>
                <w:rFonts w:eastAsiaTheme="minorEastAsia"/>
                <w:b/>
                <w:bCs/>
                <w:sz w:val="18"/>
                <w:szCs w:val="18"/>
                <w:lang w:eastAsia="zh-CN"/>
              </w:rPr>
              <w:t>or Proposal 2.6, we don’t support to reuse the scheme of R16 for UL power control update. Because there is a discussion about TPC commands enhancement for PUCCH in multiple TRPs, two closed loop indexes may be configured for PUCCH to different TRPs. Therefore, whether the closed loop index of all PUCCH resources can be 0 should be further discussed.</w:t>
            </w:r>
          </w:p>
        </w:tc>
      </w:tr>
      <w:tr w:rsidR="00540BA2" w14:paraId="3A1092C3" w14:textId="77777777" w:rsidTr="00A62A1B">
        <w:tc>
          <w:tcPr>
            <w:tcW w:w="1435" w:type="dxa"/>
            <w:tcBorders>
              <w:top w:val="single" w:sz="4" w:space="0" w:color="auto"/>
              <w:left w:val="single" w:sz="4" w:space="0" w:color="auto"/>
              <w:bottom w:val="single" w:sz="4" w:space="0" w:color="auto"/>
              <w:right w:val="single" w:sz="4" w:space="0" w:color="auto"/>
            </w:tcBorders>
          </w:tcPr>
          <w:p w14:paraId="48BE0E17" w14:textId="1E37AC89" w:rsidR="00540BA2" w:rsidRDefault="00540BA2" w:rsidP="00540BA2">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32728ED" w14:textId="77777777" w:rsidR="00540BA2" w:rsidRDefault="00540BA2" w:rsidP="00540BA2">
            <w:pPr>
              <w:snapToGrid w:val="0"/>
              <w:rPr>
                <w:rFonts w:eastAsia="PMingLiU"/>
                <w:sz w:val="18"/>
                <w:szCs w:val="18"/>
                <w:lang w:eastAsia="zh-CN"/>
              </w:rPr>
            </w:pPr>
            <w:r w:rsidRPr="00773440">
              <w:rPr>
                <w:rFonts w:eastAsia="PMingLiU" w:hint="eastAsia"/>
                <w:sz w:val="18"/>
                <w:szCs w:val="18"/>
                <w:lang w:eastAsia="zh-CN"/>
              </w:rPr>
              <w:t>As</w:t>
            </w:r>
            <w:r w:rsidRPr="00773440">
              <w:rPr>
                <w:rFonts w:eastAsia="PMingLiU"/>
                <w:sz w:val="18"/>
                <w:szCs w:val="18"/>
                <w:lang w:eastAsia="zh-CN"/>
              </w:rPr>
              <w:t xml:space="preserve"> we commented, for proposal 2.4, we suggest we remove all “UL Tx spatial filter” related part.</w:t>
            </w:r>
          </w:p>
          <w:p w14:paraId="3E2F5D06" w14:textId="3BE43119" w:rsidR="00540BA2" w:rsidRPr="00773440" w:rsidRDefault="00540BA2" w:rsidP="00540BA2">
            <w:pPr>
              <w:snapToGrid w:val="0"/>
              <w:rPr>
                <w:rFonts w:eastAsia="PMingLiU"/>
                <w:sz w:val="18"/>
                <w:szCs w:val="18"/>
                <w:lang w:eastAsia="zh-CN"/>
              </w:rPr>
            </w:pPr>
          </w:p>
        </w:tc>
      </w:tr>
      <w:tr w:rsidR="00A84CE8" w14:paraId="626B8E71" w14:textId="77777777" w:rsidTr="00A62A1B">
        <w:tc>
          <w:tcPr>
            <w:tcW w:w="1435" w:type="dxa"/>
            <w:tcBorders>
              <w:top w:val="single" w:sz="4" w:space="0" w:color="auto"/>
              <w:left w:val="single" w:sz="4" w:space="0" w:color="auto"/>
              <w:bottom w:val="single" w:sz="4" w:space="0" w:color="auto"/>
              <w:right w:val="single" w:sz="4" w:space="0" w:color="auto"/>
            </w:tcBorders>
          </w:tcPr>
          <w:p w14:paraId="4160018A" w14:textId="2FCBC132" w:rsidR="00A84CE8" w:rsidRDefault="00A84CE8" w:rsidP="00540BA2">
            <w:pPr>
              <w:snapToGrid w:val="0"/>
              <w:rPr>
                <w:rFonts w:eastAsia="PMingLiU"/>
                <w:sz w:val="18"/>
                <w:szCs w:val="18"/>
                <w:lang w:eastAsia="zh-CN"/>
              </w:rPr>
            </w:pPr>
            <w:r>
              <w:rPr>
                <w:rFonts w:eastAsia="PMingLiU"/>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3C8F3BF3" w14:textId="77777777" w:rsidR="00A84CE8" w:rsidRDefault="00A84CE8" w:rsidP="00A84CE8">
            <w:pPr>
              <w:snapToGrid w:val="0"/>
              <w:rPr>
                <w:rFonts w:eastAsia="PMingLiU"/>
                <w:sz w:val="18"/>
                <w:szCs w:val="18"/>
                <w:lang w:eastAsia="zh-CN"/>
              </w:rPr>
            </w:pPr>
            <w:r>
              <w:rPr>
                <w:rFonts w:eastAsia="PMingLiU"/>
                <w:sz w:val="18"/>
                <w:szCs w:val="18"/>
                <w:lang w:eastAsia="zh-CN"/>
              </w:rPr>
              <w:t>On d</w:t>
            </w:r>
            <w:r w:rsidRPr="00F91E66">
              <w:rPr>
                <w:rFonts w:eastAsia="PMingLiU"/>
                <w:sz w:val="18"/>
                <w:szCs w:val="18"/>
                <w:lang w:eastAsia="zh-CN"/>
              </w:rPr>
              <w:t>raft Proposal 2.4</w:t>
            </w:r>
            <w:r>
              <w:rPr>
                <w:rFonts w:eastAsia="PMingLiU"/>
                <w:sz w:val="18"/>
                <w:szCs w:val="18"/>
                <w:lang w:eastAsia="zh-CN"/>
              </w:rPr>
              <w:t xml:space="preserve">, we believe the discussion point of </w:t>
            </w:r>
            <w:r w:rsidRPr="00F91E66">
              <w:rPr>
                <w:rFonts w:eastAsia="PMingLiU"/>
                <w:sz w:val="18"/>
                <w:szCs w:val="18"/>
                <w:lang w:eastAsia="zh-CN"/>
              </w:rPr>
              <w:t>PUCCH-SR resource is when TRP-specific</w:t>
            </w:r>
            <w:r>
              <w:rPr>
                <w:rFonts w:eastAsia="PMingLiU"/>
                <w:sz w:val="18"/>
                <w:szCs w:val="18"/>
                <w:lang w:eastAsia="zh-CN"/>
              </w:rPr>
              <w:t xml:space="preserve"> beam failure happens on a PUCCH </w:t>
            </w:r>
            <w:r w:rsidRPr="00F91E66">
              <w:rPr>
                <w:rFonts w:eastAsia="PMingLiU"/>
                <w:sz w:val="18"/>
                <w:szCs w:val="18"/>
                <w:lang w:eastAsia="zh-CN"/>
              </w:rPr>
              <w:t>cell</w:t>
            </w:r>
            <w:r>
              <w:rPr>
                <w:szCs w:val="20"/>
              </w:rPr>
              <w:t xml:space="preserve">, how to avoid SR transmission on the link of the failed TRP. Then, these options should be limited for the case if a PUCCH cell is configured in FR2 since we don't have to handle beam </w:t>
            </w:r>
            <w:r>
              <w:rPr>
                <w:rFonts w:eastAsia="PMingLiU"/>
                <w:sz w:val="18"/>
                <w:szCs w:val="18"/>
                <w:lang w:eastAsia="zh-CN"/>
              </w:rPr>
              <w:t>failure in FR1. Thus, we prefer the following update, and this may address Apple’s concern.</w:t>
            </w:r>
          </w:p>
          <w:p w14:paraId="5DFBAE8B" w14:textId="77777777" w:rsidR="00A84CE8" w:rsidRDefault="00A84CE8" w:rsidP="00A84CE8">
            <w:pPr>
              <w:snapToGrid w:val="0"/>
              <w:rPr>
                <w:rFonts w:eastAsia="PMingLiU"/>
                <w:sz w:val="18"/>
                <w:szCs w:val="18"/>
                <w:lang w:eastAsia="zh-CN"/>
              </w:rPr>
            </w:pPr>
          </w:p>
          <w:p w14:paraId="1B63FF76" w14:textId="77777777" w:rsidR="00A84CE8" w:rsidRDefault="00A84CE8" w:rsidP="00A84CE8">
            <w:pPr>
              <w:snapToGrid w:val="0"/>
              <w:jc w:val="both"/>
              <w:rPr>
                <w:szCs w:val="20"/>
              </w:rPr>
            </w:pPr>
            <w:r>
              <w:rPr>
                <w:szCs w:val="20"/>
                <w:u w:val="single"/>
              </w:rPr>
              <w:t xml:space="preserve">Draft </w:t>
            </w:r>
            <w:r w:rsidRPr="00096659">
              <w:rPr>
                <w:szCs w:val="20"/>
                <w:u w:val="single"/>
              </w:rPr>
              <w:t>Proposal 2.4</w:t>
            </w:r>
            <w:r w:rsidRPr="00096659">
              <w:rPr>
                <w:szCs w:val="20"/>
              </w:rPr>
              <w:t>:</w:t>
            </w:r>
            <w:r w:rsidRPr="00C15F7B">
              <w:rPr>
                <w:szCs w:val="20"/>
              </w:rPr>
              <w:t xml:space="preserve"> </w:t>
            </w:r>
            <w:r w:rsidRPr="007912C6">
              <w:rPr>
                <w:szCs w:val="20"/>
              </w:rPr>
              <w:t xml:space="preserve"> For BFRQ</w:t>
            </w:r>
            <w:r w:rsidRPr="00C15F7B">
              <w:rPr>
                <w:szCs w:val="20"/>
              </w:rPr>
              <w:t xml:space="preserve"> of M-TRP BFR</w:t>
            </w:r>
          </w:p>
          <w:p w14:paraId="664C1A19" w14:textId="77777777" w:rsidR="00A84CE8" w:rsidRPr="00C15F7B" w:rsidRDefault="00A84CE8" w:rsidP="00A84CE8">
            <w:pPr>
              <w:numPr>
                <w:ilvl w:val="0"/>
                <w:numId w:val="20"/>
              </w:numPr>
              <w:snapToGrid w:val="0"/>
              <w:jc w:val="both"/>
              <w:rPr>
                <w:szCs w:val="20"/>
              </w:rPr>
            </w:pPr>
            <w:r w:rsidRPr="00C15F7B">
              <w:rPr>
                <w:szCs w:val="20"/>
              </w:rPr>
              <w:t>In RAN1#104-e</w:t>
            </w:r>
            <w:r w:rsidRPr="007912C6">
              <w:rPr>
                <w:szCs w:val="20"/>
              </w:rPr>
              <w:t>, down-select from the following options</w:t>
            </w:r>
            <w:ins w:id="28" w:author="Darcy Tsai" w:date="2021-01-28T15:01:00Z">
              <w:r>
                <w:rPr>
                  <w:szCs w:val="20"/>
                </w:rPr>
                <w:t xml:space="preserve"> if </w:t>
              </w:r>
            </w:ins>
            <w:ins w:id="29" w:author="Darcy Tsai" w:date="2021-01-28T15:02:00Z">
              <w:r>
                <w:rPr>
                  <w:szCs w:val="20"/>
                </w:rPr>
                <w:t xml:space="preserve">a </w:t>
              </w:r>
            </w:ins>
            <w:ins w:id="30" w:author="Darcy Tsai" w:date="2021-01-28T15:01:00Z">
              <w:r>
                <w:rPr>
                  <w:szCs w:val="20"/>
                </w:rPr>
                <w:t>PUCCH cell of a cell</w:t>
              </w:r>
            </w:ins>
            <w:ins w:id="31" w:author="Darcy Tsai" w:date="2021-01-28T15:02:00Z">
              <w:r>
                <w:rPr>
                  <w:szCs w:val="20"/>
                </w:rPr>
                <w:t xml:space="preserve"> group is configured in FR2</w:t>
              </w:r>
            </w:ins>
            <w:r w:rsidRPr="00C15F7B">
              <w:rPr>
                <w:szCs w:val="20"/>
              </w:rPr>
              <w:t xml:space="preserve"> :</w:t>
            </w:r>
          </w:p>
          <w:p w14:paraId="10920ED2" w14:textId="77777777" w:rsidR="00A84CE8" w:rsidRDefault="00A84CE8" w:rsidP="00A84CE8">
            <w:pPr>
              <w:numPr>
                <w:ilvl w:val="1"/>
                <w:numId w:val="20"/>
              </w:numPr>
              <w:snapToGrid w:val="0"/>
              <w:jc w:val="both"/>
              <w:rPr>
                <w:szCs w:val="20"/>
              </w:rPr>
            </w:pPr>
            <w:r>
              <w:rPr>
                <w:szCs w:val="20"/>
              </w:rPr>
              <w:t xml:space="preserve">Option 1:  </w:t>
            </w:r>
            <w:r w:rsidRPr="00A62A1B">
              <w:rPr>
                <w:szCs w:val="20"/>
              </w:rPr>
              <w:t xml:space="preserve">Up to one dedicated PUCCH-SR resource in </w:t>
            </w:r>
            <w:del w:id="32" w:author="Darcy Tsai" w:date="2021-01-28T15:02:00Z">
              <w:r w:rsidRPr="00A62A1B" w:rsidDel="00EE214F">
                <w:rPr>
                  <w:szCs w:val="20"/>
                </w:rPr>
                <w:delText xml:space="preserve">a </w:delText>
              </w:r>
            </w:del>
            <w:ins w:id="33" w:author="Darcy Tsai" w:date="2021-01-28T15:02:00Z">
              <w:r>
                <w:rPr>
                  <w:szCs w:val="20"/>
                </w:rPr>
                <w:t>the</w:t>
              </w:r>
              <w:r w:rsidRPr="00A62A1B">
                <w:rPr>
                  <w:szCs w:val="20"/>
                </w:rPr>
                <w:t xml:space="preserve"> </w:t>
              </w:r>
            </w:ins>
            <w:r w:rsidRPr="00A62A1B">
              <w:rPr>
                <w:szCs w:val="20"/>
              </w:rPr>
              <w:t>cell group</w:t>
            </w:r>
            <w:r>
              <w:rPr>
                <w:szCs w:val="20"/>
              </w:rPr>
              <w:t>, with one UL Tx spatial filter for each PUCCH-SR resource</w:t>
            </w:r>
          </w:p>
          <w:p w14:paraId="4E4F4AAE" w14:textId="77777777" w:rsidR="00A84CE8" w:rsidRDefault="00A84CE8" w:rsidP="00A84CE8">
            <w:pPr>
              <w:numPr>
                <w:ilvl w:val="1"/>
                <w:numId w:val="20"/>
              </w:numPr>
              <w:snapToGrid w:val="0"/>
              <w:jc w:val="both"/>
              <w:rPr>
                <w:szCs w:val="20"/>
              </w:rPr>
            </w:pPr>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w:t>
            </w:r>
            <w:del w:id="34" w:author="Darcy Tsai" w:date="2021-01-28T15:02:00Z">
              <w:r w:rsidRPr="00A62A1B" w:rsidDel="00EE214F">
                <w:rPr>
                  <w:szCs w:val="20"/>
                </w:rPr>
                <w:delText xml:space="preserve">a </w:delText>
              </w:r>
            </w:del>
            <w:ins w:id="35" w:author="Darcy Tsai" w:date="2021-01-28T15:02:00Z">
              <w:r>
                <w:rPr>
                  <w:szCs w:val="20"/>
                </w:rPr>
                <w:t xml:space="preserve">the </w:t>
              </w:r>
            </w:ins>
            <w:r w:rsidRPr="00A62A1B">
              <w:rPr>
                <w:szCs w:val="20"/>
              </w:rPr>
              <w:t>cell group</w:t>
            </w:r>
            <w:r>
              <w:rPr>
                <w:szCs w:val="20"/>
              </w:rPr>
              <w:t xml:space="preserve">, with two </w:t>
            </w:r>
            <w:r w:rsidRPr="00D912A0">
              <w:rPr>
                <w:szCs w:val="20"/>
              </w:rPr>
              <w:t xml:space="preserve">UL Tx </w:t>
            </w:r>
            <w:r>
              <w:rPr>
                <w:szCs w:val="20"/>
              </w:rPr>
              <w:t>spatial filters for each PUCCH-SR resource</w:t>
            </w:r>
          </w:p>
          <w:p w14:paraId="52F0DE7C" w14:textId="77777777" w:rsidR="00A84CE8" w:rsidRDefault="00A84CE8" w:rsidP="00A84CE8">
            <w:pPr>
              <w:numPr>
                <w:ilvl w:val="1"/>
                <w:numId w:val="20"/>
              </w:numPr>
              <w:snapToGrid w:val="0"/>
              <w:jc w:val="both"/>
              <w:rPr>
                <w:szCs w:val="20"/>
              </w:rPr>
            </w:pPr>
            <w:r>
              <w:rPr>
                <w:szCs w:val="20"/>
              </w:rPr>
              <w:t xml:space="preserve">Option 3: </w:t>
            </w:r>
            <w:r w:rsidRPr="00D034AB">
              <w:rPr>
                <w:szCs w:val="20"/>
              </w:rPr>
              <w:t xml:space="preserve">Up to two dedicated PUCCH-SR resources in </w:t>
            </w:r>
            <w:del w:id="36" w:author="Darcy Tsai" w:date="2021-01-28T15:03:00Z">
              <w:r w:rsidRPr="00D034AB" w:rsidDel="00EE214F">
                <w:rPr>
                  <w:szCs w:val="20"/>
                </w:rPr>
                <w:delText xml:space="preserve">a </w:delText>
              </w:r>
            </w:del>
            <w:ins w:id="37" w:author="Darcy Tsai" w:date="2021-01-28T15:03:00Z">
              <w:r>
                <w:rPr>
                  <w:szCs w:val="20"/>
                </w:rPr>
                <w:t>the</w:t>
              </w:r>
              <w:r w:rsidRPr="00D034AB">
                <w:rPr>
                  <w:szCs w:val="20"/>
                </w:rPr>
                <w:t xml:space="preserve"> </w:t>
              </w:r>
            </w:ins>
            <w:r w:rsidRPr="00D034AB">
              <w:rPr>
                <w:szCs w:val="20"/>
              </w:rPr>
              <w:t xml:space="preserve">cell group, with one </w:t>
            </w:r>
            <w:r w:rsidRPr="00D912A0">
              <w:rPr>
                <w:szCs w:val="20"/>
              </w:rPr>
              <w:t xml:space="preserve">UL Tx </w:t>
            </w:r>
            <w:r w:rsidRPr="00D034AB">
              <w:rPr>
                <w:szCs w:val="20"/>
              </w:rPr>
              <w:t>spatial filter for each PUCCH-SR</w:t>
            </w:r>
            <w:r>
              <w:rPr>
                <w:szCs w:val="20"/>
              </w:rPr>
              <w:t xml:space="preserve"> resource </w:t>
            </w:r>
          </w:p>
          <w:p w14:paraId="7D941CC0" w14:textId="77777777" w:rsidR="00A84CE8" w:rsidRPr="001E3D70" w:rsidRDefault="00A84CE8" w:rsidP="00A84CE8">
            <w:pPr>
              <w:numPr>
                <w:ilvl w:val="2"/>
                <w:numId w:val="20"/>
              </w:numPr>
              <w:snapToGrid w:val="0"/>
              <w:ind w:left="1080"/>
              <w:jc w:val="both"/>
              <w:rPr>
                <w:szCs w:val="20"/>
              </w:rPr>
            </w:pPr>
            <w:r w:rsidRPr="001E3D70">
              <w:rPr>
                <w:szCs w:val="20"/>
              </w:rPr>
              <w:t>For option 2 and 3, study the selection of PUCCH-SR resource(s) and</w:t>
            </w:r>
            <w:r>
              <w:rPr>
                <w:szCs w:val="20"/>
              </w:rPr>
              <w:t>/or</w:t>
            </w:r>
            <w:r w:rsidRPr="001E3D70">
              <w:rPr>
                <w:szCs w:val="20"/>
              </w:rPr>
              <w:t xml:space="preserve"> the </w:t>
            </w:r>
            <w:r w:rsidRPr="00D912A0">
              <w:rPr>
                <w:szCs w:val="20"/>
              </w:rPr>
              <w:t xml:space="preserve">UL Tx </w:t>
            </w:r>
            <w:r w:rsidRPr="001E3D70">
              <w:rPr>
                <w:szCs w:val="20"/>
              </w:rPr>
              <w:t xml:space="preserve">spatial filter </w:t>
            </w:r>
          </w:p>
          <w:p w14:paraId="361FEC8F" w14:textId="77777777" w:rsidR="00A84CE8" w:rsidRDefault="00A84CE8" w:rsidP="00A84CE8">
            <w:pPr>
              <w:snapToGrid w:val="0"/>
              <w:rPr>
                <w:rFonts w:eastAsia="PMingLiU"/>
                <w:sz w:val="18"/>
                <w:szCs w:val="18"/>
                <w:lang w:eastAsia="zh-CN"/>
              </w:rPr>
            </w:pPr>
          </w:p>
          <w:p w14:paraId="1B27D6E3" w14:textId="01C2F8B4" w:rsidR="00A84CE8" w:rsidRPr="00773440" w:rsidRDefault="00A84CE8" w:rsidP="00A84CE8">
            <w:pPr>
              <w:snapToGrid w:val="0"/>
              <w:rPr>
                <w:rFonts w:eastAsia="PMingLiU"/>
                <w:sz w:val="18"/>
                <w:szCs w:val="18"/>
                <w:lang w:eastAsia="zh-CN"/>
              </w:rPr>
            </w:pPr>
            <w:r>
              <w:rPr>
                <w:rFonts w:eastAsia="PMingLiU"/>
                <w:sz w:val="18"/>
                <w:szCs w:val="18"/>
                <w:lang w:eastAsia="zh-CN"/>
              </w:rPr>
              <w:t>On draft Proposal 2.6, share same view with OPPO.</w:t>
            </w:r>
          </w:p>
        </w:tc>
      </w:tr>
      <w:tr w:rsidR="004B1A75" w14:paraId="055F272F" w14:textId="77777777" w:rsidTr="00A62A1B">
        <w:tc>
          <w:tcPr>
            <w:tcW w:w="1435" w:type="dxa"/>
            <w:tcBorders>
              <w:top w:val="single" w:sz="4" w:space="0" w:color="auto"/>
              <w:left w:val="single" w:sz="4" w:space="0" w:color="auto"/>
              <w:bottom w:val="single" w:sz="4" w:space="0" w:color="auto"/>
              <w:right w:val="single" w:sz="4" w:space="0" w:color="auto"/>
            </w:tcBorders>
          </w:tcPr>
          <w:p w14:paraId="76CA59E3" w14:textId="0BD8C1D9" w:rsidR="004B1A75" w:rsidRDefault="004B1A75" w:rsidP="004B1A75">
            <w:pPr>
              <w:snapToGrid w:val="0"/>
              <w:rPr>
                <w:rFonts w:eastAsia="PMingLiU"/>
                <w:sz w:val="18"/>
                <w:szCs w:val="18"/>
                <w:lang w:eastAsia="zh-CN"/>
              </w:rPr>
            </w:pPr>
            <w:r>
              <w:rPr>
                <w:rFonts w:eastAsiaTheme="minorEastAsia"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BE75971" w14:textId="15916652" w:rsidR="004B1A75" w:rsidRDefault="004B1A75" w:rsidP="004B1A75">
            <w:pPr>
              <w:snapToGrid w:val="0"/>
              <w:rPr>
                <w:rFonts w:eastAsia="PMingLiU"/>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all proposals and prefer Option 2 in proposal 2.4</w:t>
            </w:r>
          </w:p>
        </w:tc>
      </w:tr>
      <w:tr w:rsidR="00431C3F" w14:paraId="662AC485" w14:textId="77777777" w:rsidTr="00A62A1B">
        <w:tc>
          <w:tcPr>
            <w:tcW w:w="1435" w:type="dxa"/>
            <w:tcBorders>
              <w:top w:val="single" w:sz="4" w:space="0" w:color="auto"/>
              <w:left w:val="single" w:sz="4" w:space="0" w:color="auto"/>
              <w:bottom w:val="single" w:sz="4" w:space="0" w:color="auto"/>
              <w:right w:val="single" w:sz="4" w:space="0" w:color="auto"/>
            </w:tcBorders>
          </w:tcPr>
          <w:p w14:paraId="503F8EE7" w14:textId="7EF73775" w:rsidR="00431C3F" w:rsidRDefault="00431C3F" w:rsidP="00431C3F">
            <w:pPr>
              <w:snapToGrid w:val="0"/>
              <w:rPr>
                <w:rFonts w:eastAsiaTheme="minorEastAsia"/>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6D178B92" w14:textId="77777777" w:rsidR="00431C3F" w:rsidRDefault="00431C3F" w:rsidP="00431C3F">
            <w:pPr>
              <w:snapToGrid w:val="0"/>
              <w:rPr>
                <w:rFonts w:eastAsia="Malgun Gothic"/>
                <w:sz w:val="18"/>
                <w:szCs w:val="18"/>
                <w:lang w:eastAsia="ko-KR"/>
              </w:rPr>
            </w:pPr>
            <w:r>
              <w:rPr>
                <w:rFonts w:eastAsia="Malgun Gothic"/>
                <w:sz w:val="18"/>
                <w:szCs w:val="18"/>
                <w:lang w:eastAsia="ko-KR"/>
              </w:rPr>
              <w:t>Generally fine with the above draft proposals. A</w:t>
            </w:r>
            <w:r>
              <w:rPr>
                <w:rFonts w:eastAsia="Malgun Gothic" w:hint="eastAsia"/>
                <w:sz w:val="18"/>
                <w:szCs w:val="18"/>
                <w:lang w:eastAsia="ko-KR"/>
              </w:rPr>
              <w:t xml:space="preserve">s </w:t>
            </w:r>
            <w:r>
              <w:rPr>
                <w:rFonts w:eastAsia="Malgun Gothic"/>
                <w:sz w:val="18"/>
                <w:szCs w:val="18"/>
                <w:lang w:eastAsia="ko-KR"/>
              </w:rPr>
              <w:t>we commented on email, for proposal 2.2, explicit BFD-RS can be supported regardless of whether S-DCI or M-DCI based M-TRP transmission is configured. We prefer to remove “</w:t>
            </w:r>
            <w:r w:rsidRPr="00096659">
              <w:rPr>
                <w:szCs w:val="20"/>
              </w:rPr>
              <w:t>for both S-DCI and M-DCI</w:t>
            </w:r>
            <w:r>
              <w:rPr>
                <w:rFonts w:eastAsia="Malgun Gothic"/>
                <w:sz w:val="18"/>
                <w:szCs w:val="18"/>
                <w:lang w:eastAsia="ko-KR"/>
              </w:rPr>
              <w:t>” in the first bullet.</w:t>
            </w:r>
          </w:p>
          <w:p w14:paraId="315A097D" w14:textId="3B525AD9" w:rsidR="00431C3F" w:rsidRDefault="00431C3F" w:rsidP="00431C3F">
            <w:pPr>
              <w:snapToGrid w:val="0"/>
              <w:rPr>
                <w:rFonts w:eastAsiaTheme="minorEastAsia"/>
                <w:sz w:val="18"/>
                <w:szCs w:val="18"/>
                <w:lang w:eastAsia="zh-CN"/>
              </w:rPr>
            </w:pPr>
            <w:r>
              <w:rPr>
                <w:rFonts w:eastAsia="Malgun Gothic" w:hint="eastAsia"/>
                <w:sz w:val="18"/>
                <w:szCs w:val="18"/>
                <w:lang w:eastAsia="ko-KR"/>
              </w:rPr>
              <w:lastRenderedPageBreak/>
              <w:t>Regarding the issue of supporting explicit BFD as well as implicit BFD, explicit BFD was introduced for UE-specific</w:t>
            </w:r>
            <w:r>
              <w:rPr>
                <w:rFonts w:eastAsia="Malgun Gothic"/>
                <w:sz w:val="18"/>
                <w:szCs w:val="18"/>
                <w:lang w:eastAsia="ko-KR"/>
              </w:rPr>
              <w:t>ally</w:t>
            </w:r>
            <w:r>
              <w:rPr>
                <w:rFonts w:eastAsia="Malgun Gothic" w:hint="eastAsia"/>
                <w:sz w:val="18"/>
                <w:szCs w:val="18"/>
                <w:lang w:eastAsia="ko-KR"/>
              </w:rPr>
              <w:t xml:space="preserve"> beamformed CSI-RS</w:t>
            </w:r>
            <w:r>
              <w:rPr>
                <w:rFonts w:eastAsia="Malgun Gothic"/>
                <w:sz w:val="18"/>
                <w:szCs w:val="18"/>
                <w:lang w:eastAsia="ko-KR"/>
              </w:rPr>
              <w:t xml:space="preserve"> and implicit BFD was mainly for TRP-specific CSI-RS in Rel-15/16. Since both types of CSI-RS are possible depending on different NW deployment, RAN1 have been agreed to support both options for BFR in Rel-15/16. We are not sure why Rel-17 BFR should be different from Rel-15/16 and limits the use of BFR in one of the NW implementation options. </w:t>
            </w:r>
          </w:p>
        </w:tc>
      </w:tr>
      <w:tr w:rsidR="00892F74" w14:paraId="1D72FEC5" w14:textId="77777777" w:rsidTr="00A62A1B">
        <w:tc>
          <w:tcPr>
            <w:tcW w:w="1435" w:type="dxa"/>
            <w:tcBorders>
              <w:top w:val="single" w:sz="4" w:space="0" w:color="auto"/>
              <w:left w:val="single" w:sz="4" w:space="0" w:color="auto"/>
              <w:bottom w:val="single" w:sz="4" w:space="0" w:color="auto"/>
              <w:right w:val="single" w:sz="4" w:space="0" w:color="auto"/>
            </w:tcBorders>
          </w:tcPr>
          <w:p w14:paraId="23CF92C8" w14:textId="7F8BD6D6" w:rsidR="00892F74" w:rsidRPr="00892F74" w:rsidRDefault="00892F74" w:rsidP="00431C3F">
            <w:pPr>
              <w:snapToGrid w:val="0"/>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550" w:type="dxa"/>
            <w:tcBorders>
              <w:top w:val="single" w:sz="4" w:space="0" w:color="auto"/>
              <w:left w:val="single" w:sz="4" w:space="0" w:color="auto"/>
              <w:bottom w:val="single" w:sz="4" w:space="0" w:color="auto"/>
              <w:right w:val="single" w:sz="4" w:space="0" w:color="auto"/>
            </w:tcBorders>
          </w:tcPr>
          <w:p w14:paraId="6D3ECE08" w14:textId="081C8079" w:rsidR="00892F74" w:rsidRPr="00892F74" w:rsidRDefault="00892F74" w:rsidP="00431C3F">
            <w:pPr>
              <w:snapToGrid w:val="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oo early to decide Proposal 2.6, which should be discussed after MAC</w:t>
            </w:r>
            <w:r w:rsidR="00092242">
              <w:rPr>
                <w:rFonts w:eastAsiaTheme="minorEastAsia"/>
                <w:sz w:val="18"/>
                <w:szCs w:val="18"/>
                <w:lang w:eastAsia="zh-CN"/>
              </w:rPr>
              <w:t xml:space="preserve"> CE and per-TRP BFR is settled.</w:t>
            </w:r>
          </w:p>
        </w:tc>
      </w:tr>
      <w:tr w:rsidR="00CA1ED4" w14:paraId="31700A8E" w14:textId="77777777" w:rsidTr="00A62A1B">
        <w:tc>
          <w:tcPr>
            <w:tcW w:w="1435" w:type="dxa"/>
            <w:tcBorders>
              <w:top w:val="single" w:sz="4" w:space="0" w:color="auto"/>
              <w:left w:val="single" w:sz="4" w:space="0" w:color="auto"/>
              <w:bottom w:val="single" w:sz="4" w:space="0" w:color="auto"/>
              <w:right w:val="single" w:sz="4" w:space="0" w:color="auto"/>
            </w:tcBorders>
          </w:tcPr>
          <w:p w14:paraId="60DC26DB" w14:textId="3CF02B59" w:rsidR="00CA1ED4" w:rsidRDefault="00CA1ED4" w:rsidP="00CA1ED4">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4BBC414"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Proposal 2.1: Support</w:t>
            </w:r>
          </w:p>
          <w:p w14:paraId="125E2FCD"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Proposal 2.2: If supporting explicit configuration, MAC-CE method should be considered. As we mentioned before, BFR of ‘s-DCI’ discussion should be postponed.</w:t>
            </w:r>
          </w:p>
          <w:p w14:paraId="425C7A9A"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Proposal 2.3: Support</w:t>
            </w:r>
          </w:p>
          <w:p w14:paraId="70D84973"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Proposal 2.4: To solve concerns from other companies, we may need to add ‘if the PUCCH-SR resource is configured in FR2’ in main bullet.</w:t>
            </w:r>
          </w:p>
          <w:p w14:paraId="3486A302" w14:textId="77777777" w:rsidR="00CA1ED4" w:rsidRDefault="00CA1ED4" w:rsidP="00CA1ED4">
            <w:pPr>
              <w:snapToGrid w:val="0"/>
              <w:rPr>
                <w:rFonts w:eastAsiaTheme="minorEastAsia"/>
                <w:sz w:val="18"/>
                <w:szCs w:val="18"/>
                <w:lang w:eastAsia="zh-CN"/>
              </w:rPr>
            </w:pPr>
            <w:r>
              <w:rPr>
                <w:rFonts w:eastAsiaTheme="minorEastAsia"/>
                <w:sz w:val="18"/>
                <w:szCs w:val="18"/>
                <w:lang w:eastAsia="zh-CN"/>
              </w:rPr>
              <w:t>Proposal 2.5: Support</w:t>
            </w:r>
          </w:p>
          <w:p w14:paraId="78CB7C64" w14:textId="2C2862AA" w:rsidR="00CA1ED4" w:rsidRDefault="00CA1ED4" w:rsidP="00CA1ED4">
            <w:pPr>
              <w:snapToGrid w:val="0"/>
              <w:rPr>
                <w:rFonts w:eastAsiaTheme="minorEastAsia"/>
                <w:sz w:val="18"/>
                <w:szCs w:val="18"/>
                <w:lang w:eastAsia="zh-CN"/>
              </w:rPr>
            </w:pPr>
            <w:r>
              <w:rPr>
                <w:rFonts w:eastAsiaTheme="minorEastAsia"/>
                <w:sz w:val="18"/>
                <w:szCs w:val="18"/>
                <w:lang w:eastAsia="zh-CN"/>
              </w:rPr>
              <w:t>Proposal 2.6, we can live with OPPO’s suggestion, but we need to add one bullet of “FFS: whether a CORESETPoolID can be introduced for PUCCH”</w:t>
            </w:r>
          </w:p>
        </w:tc>
      </w:tr>
      <w:tr w:rsidR="005C2D48" w14:paraId="11F84146" w14:textId="77777777" w:rsidTr="00A62A1B">
        <w:tc>
          <w:tcPr>
            <w:tcW w:w="1435" w:type="dxa"/>
            <w:tcBorders>
              <w:top w:val="single" w:sz="4" w:space="0" w:color="auto"/>
              <w:left w:val="single" w:sz="4" w:space="0" w:color="auto"/>
              <w:bottom w:val="single" w:sz="4" w:space="0" w:color="auto"/>
              <w:right w:val="single" w:sz="4" w:space="0" w:color="auto"/>
            </w:tcBorders>
          </w:tcPr>
          <w:p w14:paraId="0E28304A" w14:textId="15F1D970" w:rsidR="005C2D48" w:rsidRDefault="005C2D48" w:rsidP="00CA1ED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6D12EAC" w14:textId="7EFC59DF" w:rsidR="005C2D48" w:rsidRDefault="005C2D48" w:rsidP="00CA1ED4">
            <w:pPr>
              <w:snapToGrid w:val="0"/>
              <w:rPr>
                <w:rFonts w:eastAsiaTheme="minorEastAsia"/>
                <w:sz w:val="18"/>
                <w:szCs w:val="18"/>
                <w:lang w:eastAsia="zh-CN"/>
              </w:rPr>
            </w:pPr>
            <w:r>
              <w:rPr>
                <w:rFonts w:eastAsiaTheme="minorEastAsia"/>
                <w:sz w:val="18"/>
                <w:szCs w:val="18"/>
                <w:lang w:eastAsia="zh-CN"/>
              </w:rPr>
              <w:t>Fine with all FL’s proposals.</w:t>
            </w:r>
          </w:p>
        </w:tc>
      </w:tr>
      <w:tr w:rsidR="00452EBE" w14:paraId="2C2C6405" w14:textId="77777777" w:rsidTr="00A62A1B">
        <w:tc>
          <w:tcPr>
            <w:tcW w:w="1435" w:type="dxa"/>
            <w:tcBorders>
              <w:top w:val="single" w:sz="4" w:space="0" w:color="auto"/>
              <w:left w:val="single" w:sz="4" w:space="0" w:color="auto"/>
              <w:bottom w:val="single" w:sz="4" w:space="0" w:color="auto"/>
              <w:right w:val="single" w:sz="4" w:space="0" w:color="auto"/>
            </w:tcBorders>
          </w:tcPr>
          <w:p w14:paraId="2F723F7A" w14:textId="36A50112" w:rsidR="00452EBE" w:rsidRDefault="00452EBE" w:rsidP="00452EBE">
            <w:pPr>
              <w:snapToGrid w:val="0"/>
              <w:rPr>
                <w:rFonts w:eastAsiaTheme="minorEastAsia"/>
                <w:sz w:val="18"/>
                <w:szCs w:val="18"/>
                <w:lang w:eastAsia="zh-CN"/>
              </w:rPr>
            </w:pPr>
            <w:r>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4EB5EB81" w14:textId="77777777" w:rsidR="00452EBE" w:rsidRDefault="00452EBE" w:rsidP="00452EBE">
            <w:pPr>
              <w:snapToGrid w:val="0"/>
              <w:rPr>
                <w:rFonts w:eastAsiaTheme="minorEastAsia"/>
                <w:sz w:val="18"/>
                <w:szCs w:val="18"/>
                <w:lang w:eastAsia="zh-CN"/>
              </w:rPr>
            </w:pPr>
            <w:r>
              <w:rPr>
                <w:rFonts w:eastAsiaTheme="minorEastAsia"/>
                <w:sz w:val="18"/>
                <w:szCs w:val="18"/>
                <w:lang w:eastAsia="zh-CN"/>
              </w:rPr>
              <w:t>Proposal 2.1: Support</w:t>
            </w:r>
          </w:p>
          <w:p w14:paraId="341883D0" w14:textId="77777777" w:rsidR="00452EBE" w:rsidRDefault="00452EBE" w:rsidP="00452EBE">
            <w:pPr>
              <w:snapToGrid w:val="0"/>
              <w:rPr>
                <w:rFonts w:eastAsiaTheme="minorEastAsia"/>
                <w:sz w:val="18"/>
                <w:szCs w:val="18"/>
                <w:lang w:eastAsia="zh-CN"/>
              </w:rPr>
            </w:pPr>
          </w:p>
          <w:p w14:paraId="2B859523" w14:textId="77777777" w:rsidR="00452EBE" w:rsidRDefault="00452EBE" w:rsidP="00452EBE">
            <w:pPr>
              <w:snapToGrid w:val="0"/>
              <w:rPr>
                <w:rFonts w:eastAsiaTheme="minorEastAsia"/>
                <w:sz w:val="18"/>
                <w:szCs w:val="18"/>
                <w:lang w:eastAsia="zh-CN"/>
              </w:rPr>
            </w:pPr>
            <w:r>
              <w:rPr>
                <w:rFonts w:eastAsiaTheme="minorEastAsia"/>
                <w:sz w:val="18"/>
                <w:szCs w:val="18"/>
                <w:lang w:eastAsia="zh-CN"/>
              </w:rPr>
              <w:t>Proposal 2.2: We don’t support the addition of MAC CE activation to the explicitly configured BFD RS. For that kind of dynamic update, the implicit method could be used. However, we are open to discussing common beam update of the explicitly configured BFD RS.</w:t>
            </w:r>
          </w:p>
          <w:p w14:paraId="3EB719A3" w14:textId="77777777" w:rsidR="00452EBE" w:rsidRDefault="00452EBE" w:rsidP="00452EBE">
            <w:pPr>
              <w:snapToGrid w:val="0"/>
              <w:rPr>
                <w:rFonts w:eastAsiaTheme="minorEastAsia"/>
                <w:sz w:val="18"/>
                <w:szCs w:val="18"/>
                <w:lang w:eastAsia="zh-CN"/>
              </w:rPr>
            </w:pPr>
          </w:p>
          <w:p w14:paraId="115F455B" w14:textId="77777777" w:rsidR="00452EBE" w:rsidRDefault="00452EBE" w:rsidP="00452EBE">
            <w:pPr>
              <w:snapToGrid w:val="0"/>
              <w:rPr>
                <w:rFonts w:eastAsiaTheme="minorEastAsia"/>
                <w:sz w:val="18"/>
                <w:szCs w:val="18"/>
                <w:lang w:eastAsia="zh-CN"/>
              </w:rPr>
            </w:pPr>
            <w:r>
              <w:rPr>
                <w:rFonts w:eastAsiaTheme="minorEastAsia"/>
                <w:sz w:val="18"/>
                <w:szCs w:val="18"/>
                <w:lang w:eastAsia="zh-CN"/>
              </w:rPr>
              <w:t>Proposal 2.3: Support, but suggest to remove the indices that don’t seem to add anything:</w:t>
            </w:r>
          </w:p>
          <w:p w14:paraId="4BD44C64" w14:textId="42E8EFA9" w:rsidR="00452EBE" w:rsidRPr="00096659" w:rsidRDefault="00452EBE" w:rsidP="00452EBE">
            <w:pPr>
              <w:numPr>
                <w:ilvl w:val="0"/>
                <w:numId w:val="19"/>
              </w:numPr>
              <w:snapToGrid w:val="0"/>
              <w:ind w:left="540"/>
              <w:jc w:val="both"/>
              <w:rPr>
                <w:szCs w:val="20"/>
              </w:rPr>
            </w:pPr>
            <w:r w:rsidRPr="00096659">
              <w:rPr>
                <w:szCs w:val="20"/>
              </w:rPr>
              <w:t xml:space="preserve">Support 1-to-1 association between </w:t>
            </w:r>
            <w:r w:rsidRPr="00452EBE">
              <w:rPr>
                <w:color w:val="FF0000"/>
                <w:szCs w:val="20"/>
              </w:rPr>
              <w:t xml:space="preserve">each </w:t>
            </w:r>
            <w:r w:rsidRPr="00096659">
              <w:rPr>
                <w:szCs w:val="20"/>
              </w:rPr>
              <w:t xml:space="preserve">BFD-RS set </w:t>
            </w:r>
            <w:r w:rsidRPr="00452EBE">
              <w:rPr>
                <w:strike/>
                <w:color w:val="FF0000"/>
                <w:szCs w:val="20"/>
              </w:rPr>
              <w:t>k (k=0, 1…)</w:t>
            </w:r>
            <w:r w:rsidRPr="00096659">
              <w:rPr>
                <w:szCs w:val="20"/>
              </w:rPr>
              <w:t xml:space="preserve"> and </w:t>
            </w:r>
            <w:r w:rsidRPr="00452EBE">
              <w:rPr>
                <w:color w:val="FF0000"/>
                <w:szCs w:val="20"/>
              </w:rPr>
              <w:t>an</w:t>
            </w:r>
            <w:r>
              <w:rPr>
                <w:szCs w:val="20"/>
              </w:rPr>
              <w:t xml:space="preserve"> </w:t>
            </w:r>
            <w:r w:rsidRPr="00096659">
              <w:rPr>
                <w:szCs w:val="20"/>
              </w:rPr>
              <w:t xml:space="preserve">NBI-RS set </w:t>
            </w:r>
            <w:r w:rsidRPr="00452EBE">
              <w:rPr>
                <w:strike/>
                <w:color w:val="FF0000"/>
                <w:szCs w:val="20"/>
              </w:rPr>
              <w:t>j (j = 0, 1…),</w:t>
            </w:r>
            <w:r w:rsidRPr="00096659">
              <w:rPr>
                <w:szCs w:val="20"/>
              </w:rPr>
              <w:t xml:space="preserve"> </w:t>
            </w:r>
          </w:p>
          <w:p w14:paraId="2A837C49" w14:textId="77777777" w:rsidR="00452EBE" w:rsidRPr="00452EBE" w:rsidRDefault="00452EBE" w:rsidP="00452EBE">
            <w:pPr>
              <w:numPr>
                <w:ilvl w:val="1"/>
                <w:numId w:val="19"/>
              </w:numPr>
              <w:snapToGrid w:val="0"/>
              <w:jc w:val="both"/>
              <w:rPr>
                <w:strike/>
                <w:szCs w:val="20"/>
              </w:rPr>
            </w:pPr>
            <w:r w:rsidRPr="00452EBE">
              <w:rPr>
                <w:strike/>
                <w:color w:val="FF0000"/>
                <w:szCs w:val="20"/>
              </w:rPr>
              <w:t xml:space="preserve">FFS: k = j. </w:t>
            </w:r>
          </w:p>
          <w:p w14:paraId="6E89C6DF" w14:textId="06D867B2" w:rsidR="00452EBE" w:rsidRDefault="00F30277" w:rsidP="00452EBE">
            <w:pPr>
              <w:snapToGrid w:val="0"/>
              <w:rPr>
                <w:rFonts w:eastAsiaTheme="minorEastAsia"/>
                <w:sz w:val="18"/>
                <w:szCs w:val="18"/>
                <w:lang w:eastAsia="zh-CN"/>
              </w:rPr>
            </w:pPr>
            <w:r w:rsidRPr="00F30277">
              <w:rPr>
                <w:rFonts w:eastAsiaTheme="minorEastAsia"/>
                <w:sz w:val="18"/>
                <w:szCs w:val="18"/>
                <w:highlight w:val="yellow"/>
                <w:lang w:eastAsia="zh-CN"/>
              </w:rPr>
              <w:t>[</w:t>
            </w:r>
            <w:r>
              <w:rPr>
                <w:rFonts w:eastAsiaTheme="minorEastAsia"/>
                <w:sz w:val="18"/>
                <w:szCs w:val="18"/>
                <w:highlight w:val="yellow"/>
                <w:lang w:eastAsia="zh-CN"/>
              </w:rPr>
              <w:t>Mod</w:t>
            </w:r>
            <w:r w:rsidRPr="00F30277">
              <w:rPr>
                <w:rFonts w:eastAsiaTheme="minorEastAsia"/>
                <w:sz w:val="18"/>
                <w:szCs w:val="18"/>
                <w:highlight w:val="yellow"/>
                <w:lang w:eastAsia="zh-CN"/>
              </w:rPr>
              <w:t>]:</w:t>
            </w:r>
            <w:r>
              <w:rPr>
                <w:rFonts w:eastAsiaTheme="minorEastAsia"/>
                <w:sz w:val="18"/>
                <w:szCs w:val="18"/>
                <w:lang w:eastAsia="zh-CN"/>
              </w:rPr>
              <w:t xml:space="preserve"> Given this is a very small issue, my preference is to list the candidates to make a decision later. If Convida wishes to add another candidate (e.g. left to RAN2), this can be considered below. </w:t>
            </w:r>
          </w:p>
          <w:p w14:paraId="3EDD4DE4" w14:textId="101EE9B9" w:rsidR="00F30277" w:rsidRPr="00BC2355" w:rsidRDefault="00BC2355" w:rsidP="00452EBE">
            <w:pPr>
              <w:snapToGrid w:val="0"/>
              <w:rPr>
                <w:rFonts w:eastAsiaTheme="minorEastAsia"/>
                <w:color w:val="0070C0"/>
                <w:sz w:val="18"/>
                <w:szCs w:val="18"/>
                <w:lang w:eastAsia="zh-CN"/>
              </w:rPr>
            </w:pPr>
            <w:r w:rsidRPr="00BC2355">
              <w:rPr>
                <w:rFonts w:eastAsiaTheme="minorEastAsia"/>
                <w:color w:val="0070C0"/>
                <w:sz w:val="18"/>
                <w:szCs w:val="18"/>
                <w:lang w:eastAsia="zh-CN"/>
              </w:rPr>
              <w:t>[CW2]: Your suggestion is fine.</w:t>
            </w:r>
          </w:p>
          <w:p w14:paraId="3EC9A66D" w14:textId="77777777" w:rsidR="00BC2355" w:rsidRDefault="00BC2355" w:rsidP="00452EBE">
            <w:pPr>
              <w:snapToGrid w:val="0"/>
              <w:rPr>
                <w:rFonts w:eastAsiaTheme="minorEastAsia"/>
                <w:sz w:val="18"/>
                <w:szCs w:val="18"/>
                <w:lang w:eastAsia="zh-CN"/>
              </w:rPr>
            </w:pPr>
          </w:p>
          <w:p w14:paraId="3A0E352C" w14:textId="77777777" w:rsidR="00F30277" w:rsidRPr="00F30277" w:rsidRDefault="00F30277" w:rsidP="00F30277">
            <w:pPr>
              <w:snapToGrid w:val="0"/>
              <w:rPr>
                <w:rFonts w:eastAsiaTheme="minorEastAsia"/>
                <w:sz w:val="18"/>
                <w:szCs w:val="18"/>
                <w:lang w:eastAsia="zh-CN"/>
              </w:rPr>
            </w:pPr>
            <w:r w:rsidRPr="00F30277">
              <w:rPr>
                <w:rFonts w:eastAsiaTheme="minorEastAsia"/>
                <w:sz w:val="18"/>
                <w:szCs w:val="18"/>
                <w:u w:val="single"/>
                <w:lang w:eastAsia="zh-CN"/>
              </w:rPr>
              <w:t>Draft Proposal 2.3</w:t>
            </w:r>
            <w:r w:rsidRPr="00F30277">
              <w:rPr>
                <w:rFonts w:eastAsiaTheme="minorEastAsia"/>
                <w:sz w:val="18"/>
                <w:szCs w:val="18"/>
                <w:lang w:eastAsia="zh-CN"/>
              </w:rPr>
              <w:t xml:space="preserve">: For M-TRP BFR </w:t>
            </w:r>
          </w:p>
          <w:p w14:paraId="4E1AB4FF" w14:textId="77777777" w:rsidR="00F30277" w:rsidRPr="00F30277" w:rsidRDefault="00F30277" w:rsidP="00F30277">
            <w:pPr>
              <w:numPr>
                <w:ilvl w:val="0"/>
                <w:numId w:val="19"/>
              </w:numPr>
              <w:snapToGrid w:val="0"/>
              <w:rPr>
                <w:rFonts w:eastAsiaTheme="minorEastAsia"/>
                <w:sz w:val="18"/>
                <w:szCs w:val="18"/>
                <w:lang w:eastAsia="zh-CN"/>
              </w:rPr>
            </w:pPr>
            <w:r w:rsidRPr="00F30277">
              <w:rPr>
                <w:rFonts w:eastAsiaTheme="minorEastAsia"/>
                <w:sz w:val="18"/>
                <w:szCs w:val="18"/>
                <w:lang w:eastAsia="zh-CN"/>
              </w:rPr>
              <w:t xml:space="preserve">Support 1-to-1 association between BFD-RS set k (k=0, 1…) and NBI-RS set j (j = 0, 1…), </w:t>
            </w:r>
          </w:p>
          <w:p w14:paraId="719E7692" w14:textId="7AB2B367" w:rsidR="00F30277" w:rsidRPr="00F30277" w:rsidRDefault="00F30277" w:rsidP="00F30277">
            <w:pPr>
              <w:numPr>
                <w:ilvl w:val="1"/>
                <w:numId w:val="19"/>
              </w:numPr>
              <w:snapToGrid w:val="0"/>
              <w:rPr>
                <w:rFonts w:eastAsiaTheme="minorEastAsia"/>
                <w:sz w:val="18"/>
                <w:szCs w:val="18"/>
                <w:lang w:eastAsia="zh-CN"/>
              </w:rPr>
            </w:pPr>
            <w:r w:rsidRPr="00F30277">
              <w:rPr>
                <w:rFonts w:eastAsiaTheme="minorEastAsia"/>
                <w:sz w:val="18"/>
                <w:szCs w:val="18"/>
                <w:lang w:eastAsia="zh-CN"/>
              </w:rPr>
              <w:t>FFS: k = j</w:t>
            </w:r>
            <w:r>
              <w:rPr>
                <w:rFonts w:eastAsiaTheme="minorEastAsia"/>
                <w:sz w:val="18"/>
                <w:szCs w:val="18"/>
                <w:lang w:eastAsia="zh-CN"/>
              </w:rPr>
              <w:t xml:space="preserve"> </w:t>
            </w:r>
            <w:r w:rsidRPr="00F30277">
              <w:rPr>
                <w:rFonts w:eastAsiaTheme="minorEastAsia"/>
                <w:color w:val="FF0000"/>
                <w:sz w:val="18"/>
                <w:szCs w:val="18"/>
                <w:highlight w:val="yellow"/>
                <w:lang w:eastAsia="zh-CN"/>
              </w:rPr>
              <w:t>or left to RAN2</w:t>
            </w:r>
            <w:r w:rsidRPr="00F30277">
              <w:rPr>
                <w:rFonts w:eastAsiaTheme="minorEastAsia"/>
                <w:sz w:val="18"/>
                <w:szCs w:val="18"/>
                <w:highlight w:val="yellow"/>
                <w:lang w:eastAsia="zh-CN"/>
              </w:rPr>
              <w:t>.</w:t>
            </w:r>
            <w:r w:rsidRPr="00F30277">
              <w:rPr>
                <w:rFonts w:eastAsiaTheme="minorEastAsia"/>
                <w:sz w:val="18"/>
                <w:szCs w:val="18"/>
                <w:lang w:eastAsia="zh-CN"/>
              </w:rPr>
              <w:t xml:space="preserve"> </w:t>
            </w:r>
          </w:p>
          <w:p w14:paraId="13E33832" w14:textId="77777777" w:rsidR="00F30277" w:rsidRDefault="00F30277" w:rsidP="00452EBE">
            <w:pPr>
              <w:snapToGrid w:val="0"/>
              <w:rPr>
                <w:rFonts w:eastAsiaTheme="minorEastAsia"/>
                <w:sz w:val="18"/>
                <w:szCs w:val="18"/>
                <w:lang w:eastAsia="zh-CN"/>
              </w:rPr>
            </w:pPr>
          </w:p>
          <w:p w14:paraId="4FC4D4FF" w14:textId="48EE643D" w:rsidR="00452EBE" w:rsidRDefault="00452EBE" w:rsidP="00452EBE">
            <w:pPr>
              <w:snapToGrid w:val="0"/>
              <w:rPr>
                <w:rFonts w:eastAsiaTheme="minorEastAsia"/>
                <w:sz w:val="18"/>
                <w:szCs w:val="18"/>
                <w:lang w:eastAsia="zh-CN"/>
              </w:rPr>
            </w:pPr>
            <w:r>
              <w:rPr>
                <w:rFonts w:eastAsiaTheme="minorEastAsia"/>
                <w:sz w:val="18"/>
                <w:szCs w:val="18"/>
                <w:lang w:eastAsia="zh-CN"/>
              </w:rPr>
              <w:t>Proposal 2.4: Support but suggest to use the wording</w:t>
            </w:r>
            <w:r w:rsidR="003E030D">
              <w:rPr>
                <w:rFonts w:eastAsiaTheme="minorEastAsia"/>
                <w:sz w:val="18"/>
                <w:szCs w:val="18"/>
                <w:lang w:eastAsia="zh-CN"/>
              </w:rPr>
              <w:t xml:space="preserve"> in Option 1-3</w:t>
            </w:r>
            <w:r>
              <w:rPr>
                <w:rFonts w:eastAsiaTheme="minorEastAsia"/>
                <w:sz w:val="18"/>
                <w:szCs w:val="18"/>
                <w:lang w:eastAsia="zh-CN"/>
              </w:rPr>
              <w:t xml:space="preserve">: </w:t>
            </w:r>
          </w:p>
          <w:p w14:paraId="4D2C0A6F" w14:textId="5543A2C4" w:rsidR="00452EBE" w:rsidRDefault="00452EBE" w:rsidP="00452EBE">
            <w:pPr>
              <w:snapToGrid w:val="0"/>
              <w:rPr>
                <w:rFonts w:eastAsiaTheme="minorEastAsia"/>
                <w:sz w:val="18"/>
                <w:szCs w:val="18"/>
                <w:lang w:eastAsia="zh-CN"/>
              </w:rPr>
            </w:pPr>
            <w:r>
              <w:rPr>
                <w:rFonts w:eastAsiaTheme="minorEastAsia"/>
                <w:sz w:val="18"/>
                <w:szCs w:val="18"/>
                <w:lang w:eastAsia="zh-CN"/>
              </w:rPr>
              <w:t xml:space="preserve">“… with </w:t>
            </w:r>
            <w:r w:rsidRPr="00452EBE">
              <w:rPr>
                <w:rFonts w:eastAsiaTheme="minorEastAsia"/>
                <w:color w:val="FF0000"/>
                <w:sz w:val="18"/>
                <w:szCs w:val="18"/>
                <w:lang w:eastAsia="zh-CN"/>
              </w:rPr>
              <w:t xml:space="preserve">up to </w:t>
            </w:r>
            <w:r w:rsidR="003E030D" w:rsidRPr="003E030D">
              <w:rPr>
                <w:rFonts w:eastAsiaTheme="minorEastAsia"/>
                <w:sz w:val="18"/>
                <w:szCs w:val="18"/>
                <w:lang w:eastAsia="zh-CN"/>
              </w:rPr>
              <w:t>one/</w:t>
            </w:r>
            <w:r>
              <w:rPr>
                <w:rFonts w:eastAsiaTheme="minorEastAsia"/>
                <w:sz w:val="18"/>
                <w:szCs w:val="18"/>
                <w:lang w:eastAsia="zh-CN"/>
              </w:rPr>
              <w:t xml:space="preserve">two </w:t>
            </w:r>
            <w:r w:rsidRPr="006F7CB2">
              <w:rPr>
                <w:rFonts w:eastAsiaTheme="minorEastAsia"/>
                <w:sz w:val="18"/>
                <w:szCs w:val="18"/>
                <w:lang w:eastAsia="zh-CN"/>
              </w:rPr>
              <w:t>UL Tx spatial filter</w:t>
            </w:r>
            <w:r>
              <w:rPr>
                <w:rFonts w:eastAsiaTheme="minorEastAsia"/>
                <w:sz w:val="18"/>
                <w:szCs w:val="18"/>
                <w:lang w:eastAsia="zh-CN"/>
              </w:rPr>
              <w:t>s</w:t>
            </w:r>
            <w:r w:rsidRPr="006F7CB2">
              <w:rPr>
                <w:rFonts w:eastAsiaTheme="minorEastAsia"/>
                <w:sz w:val="18"/>
                <w:szCs w:val="18"/>
                <w:lang w:eastAsia="zh-CN"/>
              </w:rPr>
              <w:t xml:space="preserve"> </w:t>
            </w:r>
            <w:r w:rsidRPr="00452EBE">
              <w:rPr>
                <w:rFonts w:eastAsiaTheme="minorEastAsia"/>
                <w:strike/>
                <w:color w:val="FF0000"/>
                <w:sz w:val="18"/>
                <w:szCs w:val="18"/>
                <w:lang w:eastAsia="zh-CN"/>
              </w:rPr>
              <w:t>for</w:t>
            </w:r>
            <w:r w:rsidRPr="006F7CB2">
              <w:rPr>
                <w:rFonts w:eastAsiaTheme="minorEastAsia"/>
                <w:color w:val="FF0000"/>
                <w:sz w:val="18"/>
                <w:szCs w:val="18"/>
                <w:lang w:eastAsia="zh-CN"/>
              </w:rPr>
              <w:t>associated with</w:t>
            </w:r>
            <w:r w:rsidRPr="006F7CB2">
              <w:rPr>
                <w:rFonts w:eastAsiaTheme="minorEastAsia"/>
                <w:sz w:val="18"/>
                <w:szCs w:val="18"/>
                <w:lang w:eastAsia="zh-CN"/>
              </w:rPr>
              <w:t xml:space="preserve"> each PUCCH-SR resource</w:t>
            </w:r>
            <w:r>
              <w:rPr>
                <w:rFonts w:eastAsiaTheme="minorEastAsia"/>
                <w:sz w:val="18"/>
                <w:szCs w:val="18"/>
                <w:lang w:eastAsia="zh-CN"/>
              </w:rPr>
              <w:t xml:space="preserve">”. </w:t>
            </w:r>
          </w:p>
          <w:p w14:paraId="2D992F53" w14:textId="414DADED" w:rsidR="00452EBE" w:rsidRDefault="00452EBE" w:rsidP="00452EBE">
            <w:pPr>
              <w:snapToGrid w:val="0"/>
              <w:rPr>
                <w:rFonts w:eastAsiaTheme="minorEastAsia"/>
                <w:sz w:val="18"/>
                <w:szCs w:val="18"/>
                <w:lang w:eastAsia="zh-CN"/>
              </w:rPr>
            </w:pPr>
            <w:r>
              <w:rPr>
                <w:rFonts w:eastAsiaTheme="minorEastAsia"/>
                <w:sz w:val="18"/>
                <w:szCs w:val="18"/>
                <w:lang w:eastAsia="zh-CN"/>
              </w:rPr>
              <w:t>We don’t think we need to spend effort on multi-beam PUCCH</w:t>
            </w:r>
            <w:r w:rsidR="00202BD3">
              <w:rPr>
                <w:rFonts w:eastAsiaTheme="minorEastAsia"/>
                <w:sz w:val="18"/>
                <w:szCs w:val="18"/>
                <w:lang w:eastAsia="zh-CN"/>
              </w:rPr>
              <w:t>-SR</w:t>
            </w:r>
            <w:r w:rsidR="003E030D">
              <w:rPr>
                <w:rFonts w:eastAsiaTheme="minorEastAsia"/>
                <w:sz w:val="18"/>
                <w:szCs w:val="18"/>
                <w:lang w:eastAsia="zh-CN"/>
              </w:rPr>
              <w:t xml:space="preserve"> design</w:t>
            </w:r>
            <w:r>
              <w:rPr>
                <w:rFonts w:eastAsiaTheme="minorEastAsia"/>
                <w:sz w:val="18"/>
                <w:szCs w:val="18"/>
                <w:lang w:eastAsia="zh-CN"/>
              </w:rPr>
              <w:t xml:space="preserve"> since it is configured in FR1 in almost all cases in practice. If we a</w:t>
            </w:r>
            <w:r w:rsidR="003E030D">
              <w:rPr>
                <w:rFonts w:eastAsiaTheme="minorEastAsia"/>
                <w:sz w:val="18"/>
                <w:szCs w:val="18"/>
                <w:lang w:eastAsia="zh-CN"/>
              </w:rPr>
              <w:t>nyway</w:t>
            </w:r>
            <w:r>
              <w:rPr>
                <w:rFonts w:eastAsiaTheme="minorEastAsia"/>
                <w:sz w:val="18"/>
                <w:szCs w:val="18"/>
                <w:lang w:eastAsia="zh-CN"/>
              </w:rPr>
              <w:t xml:space="preserve"> want to </w:t>
            </w:r>
            <w:r w:rsidR="003E030D">
              <w:rPr>
                <w:rFonts w:eastAsiaTheme="minorEastAsia"/>
                <w:sz w:val="18"/>
                <w:szCs w:val="18"/>
                <w:lang w:eastAsia="zh-CN"/>
              </w:rPr>
              <w:t>introduce</w:t>
            </w:r>
            <w:r>
              <w:rPr>
                <w:rFonts w:eastAsiaTheme="minorEastAsia"/>
                <w:sz w:val="18"/>
                <w:szCs w:val="18"/>
                <w:lang w:eastAsia="zh-CN"/>
              </w:rPr>
              <w:t xml:space="preserve"> multi-TR</w:t>
            </w:r>
            <w:r w:rsidR="00202BD3">
              <w:rPr>
                <w:rFonts w:eastAsiaTheme="minorEastAsia"/>
                <w:sz w:val="18"/>
                <w:szCs w:val="18"/>
                <w:lang w:eastAsia="zh-CN"/>
              </w:rPr>
              <w:t>P</w:t>
            </w:r>
            <w:r w:rsidR="003E030D">
              <w:rPr>
                <w:rFonts w:eastAsiaTheme="minorEastAsia"/>
                <w:sz w:val="18"/>
                <w:szCs w:val="18"/>
                <w:lang w:eastAsia="zh-CN"/>
              </w:rPr>
              <w:t xml:space="preserve"> </w:t>
            </w:r>
            <w:r w:rsidR="00202BD3">
              <w:rPr>
                <w:rFonts w:eastAsiaTheme="minorEastAsia"/>
                <w:sz w:val="18"/>
                <w:szCs w:val="18"/>
                <w:lang w:eastAsia="zh-CN"/>
              </w:rPr>
              <w:t>PUCCH-SR</w:t>
            </w:r>
            <w:r>
              <w:rPr>
                <w:rFonts w:eastAsiaTheme="minorEastAsia"/>
                <w:sz w:val="18"/>
                <w:szCs w:val="18"/>
                <w:lang w:eastAsia="zh-CN"/>
              </w:rPr>
              <w:t xml:space="preserve">, why not use </w:t>
            </w:r>
            <w:r w:rsidR="003E030D">
              <w:rPr>
                <w:rFonts w:eastAsiaTheme="minorEastAsia"/>
                <w:sz w:val="18"/>
                <w:szCs w:val="18"/>
                <w:lang w:eastAsia="zh-CN"/>
              </w:rPr>
              <w:t>a</w:t>
            </w:r>
            <w:r>
              <w:rPr>
                <w:rFonts w:eastAsiaTheme="minorEastAsia"/>
                <w:sz w:val="18"/>
                <w:szCs w:val="18"/>
                <w:lang w:eastAsia="zh-CN"/>
              </w:rPr>
              <w:t xml:space="preserve"> solution from agenda item 8.1.2.1?</w:t>
            </w:r>
          </w:p>
          <w:p w14:paraId="6237116E" w14:textId="213E6EFD" w:rsidR="00F30277" w:rsidRPr="00F30277" w:rsidRDefault="00F30277" w:rsidP="00452EBE">
            <w:pPr>
              <w:snapToGrid w:val="0"/>
              <w:rPr>
                <w:rFonts w:eastAsiaTheme="minorEastAsia"/>
                <w:color w:val="FF0000"/>
                <w:sz w:val="18"/>
                <w:szCs w:val="18"/>
                <w:lang w:eastAsia="zh-CN"/>
              </w:rPr>
            </w:pPr>
            <w:r>
              <w:rPr>
                <w:rFonts w:eastAsiaTheme="minorEastAsia"/>
                <w:color w:val="FF0000"/>
                <w:sz w:val="18"/>
                <w:szCs w:val="18"/>
                <w:highlight w:val="yellow"/>
                <w:lang w:eastAsia="zh-CN"/>
              </w:rPr>
              <w:t>[Mod</w:t>
            </w:r>
            <w:r w:rsidRPr="00F30277">
              <w:rPr>
                <w:rFonts w:eastAsiaTheme="minorEastAsia"/>
                <w:color w:val="FF0000"/>
                <w:sz w:val="18"/>
                <w:szCs w:val="18"/>
                <w:highlight w:val="yellow"/>
                <w:lang w:eastAsia="zh-CN"/>
              </w:rPr>
              <w:t>]:</w:t>
            </w:r>
            <w:r w:rsidRPr="00F30277">
              <w:rPr>
                <w:rFonts w:eastAsiaTheme="minorEastAsia"/>
                <w:color w:val="FF0000"/>
                <w:sz w:val="18"/>
                <w:szCs w:val="18"/>
                <w:lang w:eastAsia="zh-CN"/>
              </w:rPr>
              <w:t xml:space="preserve"> </w:t>
            </w:r>
            <w:r>
              <w:rPr>
                <w:rFonts w:eastAsiaTheme="minorEastAsia"/>
                <w:color w:val="FF0000"/>
                <w:sz w:val="18"/>
                <w:szCs w:val="18"/>
                <w:lang w:eastAsia="zh-CN"/>
              </w:rPr>
              <w:t xml:space="preserve">From individual company perspective, my understanding is that feature in 8.1.2.1. and 8.1.2.3 cannot be always dependent, e.g. a UE supporting MTRP BFR doesn’t necessarily support 8.1.2.1. So a solution without 8.1.2.1. should at least be available. </w:t>
            </w:r>
          </w:p>
          <w:p w14:paraId="68B94550" w14:textId="3D176777" w:rsidR="00452EBE" w:rsidRPr="00236634" w:rsidRDefault="00BC2355" w:rsidP="00452EBE">
            <w:pPr>
              <w:snapToGrid w:val="0"/>
              <w:rPr>
                <w:rFonts w:eastAsia="DengXian"/>
                <w:color w:val="0070C0"/>
                <w:sz w:val="18"/>
                <w:szCs w:val="18"/>
                <w:lang w:eastAsia="zh-CN"/>
              </w:rPr>
            </w:pPr>
            <w:r w:rsidRPr="00BC2355">
              <w:rPr>
                <w:rFonts w:eastAsiaTheme="minorEastAsia"/>
                <w:color w:val="0070C0"/>
                <w:sz w:val="18"/>
                <w:szCs w:val="18"/>
                <w:lang w:eastAsia="zh-CN"/>
              </w:rPr>
              <w:t>[CW2</w:t>
            </w:r>
            <w:r w:rsidRPr="00236634">
              <w:rPr>
                <w:rFonts w:eastAsiaTheme="minorEastAsia"/>
                <w:color w:val="0070C0"/>
                <w:sz w:val="18"/>
                <w:szCs w:val="18"/>
                <w:lang w:eastAsia="zh-CN"/>
              </w:rPr>
              <w:t xml:space="preserve">]: </w:t>
            </w:r>
            <w:r w:rsidRPr="00236634">
              <w:rPr>
                <w:rFonts w:eastAsia="DengXian"/>
                <w:color w:val="0070C0"/>
                <w:sz w:val="18"/>
                <w:szCs w:val="18"/>
                <w:lang w:eastAsia="zh-CN"/>
              </w:rPr>
              <w:t xml:space="preserve">The multi-TRP PUCCH schemes in 8.1.2.1 are based on TDM repetition of PUCCH, so I think all FR2 UEs </w:t>
            </w:r>
            <w:r w:rsidR="007A01D1" w:rsidRPr="00236634">
              <w:rPr>
                <w:rFonts w:eastAsia="DengXian"/>
                <w:color w:val="0070C0"/>
                <w:sz w:val="18"/>
                <w:szCs w:val="18"/>
                <w:lang w:eastAsia="zh-CN"/>
              </w:rPr>
              <w:t xml:space="preserve">that support multi-TRP BFR should support a TDM-based multi-TRP PUCCH agreed in 8.1.2.1. </w:t>
            </w:r>
            <w:r w:rsidR="00236634" w:rsidRPr="00236634">
              <w:rPr>
                <w:rFonts w:eastAsia="DengXian"/>
                <w:color w:val="0070C0"/>
                <w:sz w:val="18"/>
                <w:szCs w:val="18"/>
                <w:lang w:eastAsia="zh-CN"/>
              </w:rPr>
              <w:t xml:space="preserve">It would be inefficient to duplicate the discussions on multi-TRP PUCCH in this agenda item, incl. multi-TRP PUCCH power control, etc. Therefore, </w:t>
            </w:r>
            <w:r w:rsidR="007A01D1" w:rsidRPr="00236634">
              <w:rPr>
                <w:rFonts w:eastAsia="DengXian"/>
                <w:color w:val="0070C0"/>
                <w:sz w:val="18"/>
                <w:szCs w:val="18"/>
                <w:lang w:eastAsia="zh-CN"/>
              </w:rPr>
              <w:t xml:space="preserve">I suggest </w:t>
            </w:r>
            <w:r w:rsidR="00236634" w:rsidRPr="00236634">
              <w:rPr>
                <w:rFonts w:eastAsia="DengXian"/>
                <w:color w:val="0070C0"/>
                <w:sz w:val="18"/>
                <w:szCs w:val="18"/>
                <w:lang w:eastAsia="zh-CN"/>
              </w:rPr>
              <w:t>adding</w:t>
            </w:r>
            <w:r w:rsidR="007A01D1" w:rsidRPr="00236634">
              <w:rPr>
                <w:rFonts w:eastAsia="DengXian"/>
                <w:color w:val="0070C0"/>
                <w:sz w:val="18"/>
                <w:szCs w:val="18"/>
                <w:lang w:eastAsia="zh-CN"/>
              </w:rPr>
              <w:t xml:space="preserve"> Option 4:</w:t>
            </w:r>
          </w:p>
          <w:p w14:paraId="21EAC266" w14:textId="068BD75B" w:rsidR="007A01D1" w:rsidRPr="00236634" w:rsidRDefault="007A01D1" w:rsidP="007A01D1">
            <w:pPr>
              <w:pStyle w:val="ListParagraph"/>
              <w:numPr>
                <w:ilvl w:val="0"/>
                <w:numId w:val="19"/>
              </w:numPr>
              <w:snapToGrid w:val="0"/>
              <w:rPr>
                <w:rFonts w:eastAsia="DengXian"/>
                <w:color w:val="0070C0"/>
                <w:sz w:val="18"/>
                <w:szCs w:val="18"/>
                <w:lang w:eastAsia="zh-CN"/>
              </w:rPr>
            </w:pPr>
            <w:r w:rsidRPr="00236634">
              <w:rPr>
                <w:rFonts w:eastAsia="DengXian"/>
                <w:color w:val="0070C0"/>
                <w:sz w:val="18"/>
                <w:szCs w:val="18"/>
                <w:lang w:val="sv-SE" w:eastAsia="zh-CN"/>
              </w:rPr>
              <w:t xml:space="preserve">Option 4: support </w:t>
            </w:r>
            <w:r w:rsidR="00236634" w:rsidRPr="00236634">
              <w:rPr>
                <w:rFonts w:eastAsia="DengXian"/>
                <w:color w:val="0070C0"/>
                <w:sz w:val="18"/>
                <w:szCs w:val="18"/>
                <w:lang w:val="sv-SE" w:eastAsia="zh-CN"/>
              </w:rPr>
              <w:t xml:space="preserve">a </w:t>
            </w:r>
            <w:r w:rsidRPr="00236634">
              <w:rPr>
                <w:rFonts w:eastAsia="DengXian"/>
                <w:color w:val="0070C0"/>
                <w:sz w:val="18"/>
                <w:szCs w:val="18"/>
                <w:lang w:val="sv-SE" w:eastAsia="zh-CN"/>
              </w:rPr>
              <w:t xml:space="preserve">multi-TRP </w:t>
            </w:r>
            <w:r w:rsidR="00236634" w:rsidRPr="00236634">
              <w:rPr>
                <w:rFonts w:eastAsia="DengXian"/>
                <w:color w:val="0070C0"/>
                <w:sz w:val="18"/>
                <w:szCs w:val="18"/>
                <w:lang w:val="sv-SE" w:eastAsia="zh-CN"/>
              </w:rPr>
              <w:t xml:space="preserve">PUCCH repetition scheme agreed in 8.1.2.1 for a </w:t>
            </w:r>
            <w:r w:rsidRPr="00236634">
              <w:rPr>
                <w:rFonts w:eastAsia="DengXian"/>
                <w:color w:val="0070C0"/>
                <w:sz w:val="18"/>
                <w:szCs w:val="18"/>
                <w:lang w:val="sv-SE" w:eastAsia="zh-CN"/>
              </w:rPr>
              <w:t>PUCCH-SR</w:t>
            </w:r>
            <w:r w:rsidR="00236634" w:rsidRPr="00236634">
              <w:rPr>
                <w:rFonts w:eastAsia="DengXian"/>
                <w:color w:val="0070C0"/>
                <w:sz w:val="18"/>
                <w:szCs w:val="18"/>
                <w:lang w:val="sv-SE" w:eastAsia="zh-CN"/>
              </w:rPr>
              <w:t xml:space="preserve"> resource.</w:t>
            </w:r>
          </w:p>
          <w:p w14:paraId="26A4F6D0" w14:textId="77777777" w:rsidR="00452EBE" w:rsidRDefault="00452EBE" w:rsidP="00452EBE">
            <w:pPr>
              <w:snapToGrid w:val="0"/>
              <w:rPr>
                <w:rFonts w:eastAsiaTheme="minorEastAsia"/>
                <w:sz w:val="18"/>
                <w:szCs w:val="18"/>
                <w:lang w:eastAsia="zh-CN"/>
              </w:rPr>
            </w:pPr>
            <w:r>
              <w:rPr>
                <w:rFonts w:eastAsiaTheme="minorEastAsia"/>
                <w:sz w:val="18"/>
                <w:szCs w:val="18"/>
                <w:lang w:eastAsia="zh-CN"/>
              </w:rPr>
              <w:t>Proposal 2.5: Support</w:t>
            </w:r>
          </w:p>
          <w:p w14:paraId="219D60DB" w14:textId="77777777" w:rsidR="00452EBE" w:rsidRDefault="00452EBE" w:rsidP="00452EBE">
            <w:pPr>
              <w:snapToGrid w:val="0"/>
              <w:rPr>
                <w:rFonts w:eastAsiaTheme="minorEastAsia"/>
                <w:sz w:val="18"/>
                <w:szCs w:val="18"/>
                <w:lang w:eastAsia="zh-CN"/>
              </w:rPr>
            </w:pPr>
            <w:r>
              <w:rPr>
                <w:rFonts w:eastAsiaTheme="minorEastAsia"/>
                <w:sz w:val="18"/>
                <w:szCs w:val="18"/>
                <w:lang w:eastAsia="zh-CN"/>
              </w:rPr>
              <w:t>Proposal 2.6: Support</w:t>
            </w:r>
          </w:p>
          <w:p w14:paraId="4CF9F4AD" w14:textId="77777777" w:rsidR="00452EBE" w:rsidRDefault="00452EBE" w:rsidP="00452EBE">
            <w:pPr>
              <w:snapToGrid w:val="0"/>
              <w:rPr>
                <w:rFonts w:eastAsiaTheme="minorEastAsia"/>
                <w:sz w:val="18"/>
                <w:szCs w:val="18"/>
                <w:lang w:eastAsia="zh-CN"/>
              </w:rPr>
            </w:pPr>
          </w:p>
        </w:tc>
      </w:tr>
      <w:tr w:rsidR="007B2843" w14:paraId="49D3B7BF" w14:textId="77777777" w:rsidTr="00A62A1B">
        <w:tc>
          <w:tcPr>
            <w:tcW w:w="1435" w:type="dxa"/>
            <w:tcBorders>
              <w:top w:val="single" w:sz="4" w:space="0" w:color="auto"/>
              <w:left w:val="single" w:sz="4" w:space="0" w:color="auto"/>
              <w:bottom w:val="single" w:sz="4" w:space="0" w:color="auto"/>
              <w:right w:val="single" w:sz="4" w:space="0" w:color="auto"/>
            </w:tcBorders>
          </w:tcPr>
          <w:p w14:paraId="4346A780" w14:textId="5A3CED55" w:rsidR="007B2843" w:rsidRDefault="007B2843" w:rsidP="00452EBE">
            <w:pPr>
              <w:snapToGrid w:val="0"/>
              <w:rPr>
                <w:rFonts w:eastAsiaTheme="minorEastAsia"/>
                <w:sz w:val="18"/>
                <w:szCs w:val="18"/>
                <w:lang w:eastAsia="zh-CN"/>
              </w:rPr>
            </w:pPr>
            <w:r>
              <w:rPr>
                <w:rFonts w:eastAsiaTheme="minor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044CCE9C" w14:textId="77777777" w:rsidR="007B2843" w:rsidRDefault="007B2843" w:rsidP="007B2843">
            <w:pPr>
              <w:snapToGrid w:val="0"/>
              <w:rPr>
                <w:rFonts w:eastAsiaTheme="minorEastAsia"/>
                <w:sz w:val="18"/>
                <w:szCs w:val="18"/>
                <w:lang w:eastAsia="zh-CN"/>
              </w:rPr>
            </w:pPr>
            <w:r>
              <w:rPr>
                <w:rFonts w:eastAsiaTheme="minorEastAsia"/>
                <w:sz w:val="18"/>
                <w:szCs w:val="18"/>
                <w:lang w:eastAsia="zh-CN"/>
              </w:rPr>
              <w:t xml:space="preserve">Regarding proposal 2.2: </w:t>
            </w:r>
          </w:p>
          <w:p w14:paraId="119EFA69" w14:textId="68D45DB4" w:rsidR="007B2843" w:rsidRPr="007B2843" w:rsidRDefault="007B2843" w:rsidP="007B2843">
            <w:pPr>
              <w:pStyle w:val="ListParagraph"/>
              <w:numPr>
                <w:ilvl w:val="0"/>
                <w:numId w:val="19"/>
              </w:numPr>
              <w:snapToGrid w:val="0"/>
              <w:rPr>
                <w:rFonts w:ascii="Times New Roman" w:eastAsiaTheme="minorEastAsia" w:hAnsi="Times New Roman" w:cs="Times New Roman"/>
                <w:sz w:val="18"/>
                <w:szCs w:val="18"/>
                <w:lang w:eastAsia="zh-CN"/>
              </w:rPr>
            </w:pPr>
            <w:r w:rsidRPr="007B2843">
              <w:rPr>
                <w:rFonts w:ascii="Times New Roman" w:eastAsiaTheme="minorEastAsia" w:hAnsi="Times New Roman" w:cs="Times New Roman"/>
                <w:sz w:val="18"/>
                <w:szCs w:val="18"/>
                <w:lang w:val="en-US" w:eastAsia="zh-CN"/>
              </w:rPr>
              <w:t xml:space="preserve">Neither S-DCI nor M-DCI has been agreed. Both need to be discussed. </w:t>
            </w:r>
          </w:p>
          <w:p w14:paraId="773553C9" w14:textId="0A37EB73" w:rsidR="007B2843" w:rsidRPr="007B2843" w:rsidRDefault="007B2843" w:rsidP="007B2843">
            <w:pPr>
              <w:pStyle w:val="ListParagraph"/>
              <w:numPr>
                <w:ilvl w:val="0"/>
                <w:numId w:val="19"/>
              </w:numPr>
              <w:snapToGrid w:val="0"/>
              <w:rPr>
                <w:rFonts w:ascii="Times New Roman" w:eastAsiaTheme="minorEastAsia" w:hAnsi="Times New Roman" w:cs="Times New Roman"/>
                <w:sz w:val="18"/>
                <w:szCs w:val="18"/>
                <w:lang w:eastAsia="zh-CN"/>
              </w:rPr>
            </w:pPr>
            <w:r w:rsidRPr="007B2843">
              <w:rPr>
                <w:rFonts w:ascii="Times New Roman" w:hAnsi="Times New Roman" w:cs="Times New Roman"/>
                <w:sz w:val="18"/>
                <w:szCs w:val="18"/>
              </w:rPr>
              <w:t xml:space="preserve">Functional wise, S-DCI is an integral part of M-TRP and we don’t agree to depriorize. Secondly, as a NW vendor, which TRP/CORESET to send the PDCCH (carrying S-DCI) is </w:t>
            </w:r>
            <w:r w:rsidRPr="007B2843">
              <w:rPr>
                <w:rFonts w:ascii="Times New Roman" w:hAnsi="Times New Roman" w:cs="Times New Roman"/>
                <w:sz w:val="18"/>
                <w:szCs w:val="18"/>
                <w:lang w:val="en-US"/>
              </w:rPr>
              <w:t>NW implementation</w:t>
            </w:r>
            <w:r w:rsidRPr="007B2843">
              <w:rPr>
                <w:rFonts w:ascii="Times New Roman" w:hAnsi="Times New Roman" w:cs="Times New Roman"/>
                <w:sz w:val="18"/>
                <w:szCs w:val="18"/>
              </w:rPr>
              <w:t>. The diversity gain of PDCCH doesn’t hinge on the DCI bit values. Knowing each TRP quality helps in the diversity management</w:t>
            </w:r>
          </w:p>
          <w:p w14:paraId="29FBBEA0" w14:textId="77777777" w:rsidR="007B2843" w:rsidRPr="007B2843" w:rsidRDefault="007B2843" w:rsidP="007B2843">
            <w:pPr>
              <w:ind w:left="360" w:hanging="360"/>
              <w:rPr>
                <w:rFonts w:eastAsia="SimSun"/>
                <w:sz w:val="18"/>
                <w:szCs w:val="18"/>
              </w:rPr>
            </w:pPr>
            <w:r w:rsidRPr="007B2843">
              <w:rPr>
                <w:sz w:val="18"/>
                <w:szCs w:val="18"/>
              </w:rPr>
              <w:t>Explicit vs. implicit:</w:t>
            </w:r>
            <w:r w:rsidRPr="007B2843">
              <w:rPr>
                <w:rStyle w:val="apple-converted-space"/>
                <w:rFonts w:eastAsia="MS Mincho"/>
                <w:sz w:val="18"/>
                <w:szCs w:val="18"/>
              </w:rPr>
              <w:t> </w:t>
            </w:r>
          </w:p>
          <w:p w14:paraId="39CCDA6A" w14:textId="2BF52311" w:rsidR="007B2843" w:rsidRPr="007B2843" w:rsidRDefault="007B2843" w:rsidP="007B2843">
            <w:pPr>
              <w:ind w:left="720" w:hanging="360"/>
              <w:rPr>
                <w:rFonts w:eastAsia="SimSun"/>
                <w:sz w:val="18"/>
                <w:szCs w:val="18"/>
              </w:rPr>
            </w:pPr>
            <w:r w:rsidRPr="007B2843">
              <w:rPr>
                <w:sz w:val="18"/>
                <w:szCs w:val="18"/>
              </w:rPr>
              <w:lastRenderedPageBreak/>
              <w:t>o  </w:t>
            </w:r>
            <w:r w:rsidRPr="007B2843">
              <w:rPr>
                <w:rStyle w:val="apple-converted-space"/>
                <w:rFonts w:eastAsia="MS Mincho"/>
                <w:sz w:val="18"/>
                <w:szCs w:val="18"/>
              </w:rPr>
              <w:t> </w:t>
            </w:r>
            <w:r w:rsidRPr="007B2843">
              <w:rPr>
                <w:sz w:val="18"/>
                <w:szCs w:val="18"/>
              </w:rPr>
              <w:t>Control channel enhancement seems never-ending</w:t>
            </w:r>
            <w:r>
              <w:rPr>
                <w:sz w:val="18"/>
                <w:szCs w:val="18"/>
              </w:rPr>
              <w:t xml:space="preserve"> (e.g. MTRP PDCCH enhancement)</w:t>
            </w:r>
            <w:r w:rsidRPr="007B2843">
              <w:rPr>
                <w:sz w:val="18"/>
                <w:szCs w:val="18"/>
              </w:rPr>
              <w:t>. Given its unforeseen variation in Release.1X, explicit configuration is much simpler and futureproof:  all that needs to be done is to configure/activate a set of RS, and that’s all. Implicit is on the other hand much more time-consuming</w:t>
            </w:r>
            <w:r w:rsidR="002B7617">
              <w:rPr>
                <w:sz w:val="18"/>
                <w:szCs w:val="18"/>
              </w:rPr>
              <w:t xml:space="preserve"> and requires new design whenever PDCCH beam management is changed</w:t>
            </w:r>
            <w:r w:rsidRPr="007B2843">
              <w:rPr>
                <w:sz w:val="18"/>
                <w:szCs w:val="18"/>
              </w:rPr>
              <w:t>.</w:t>
            </w:r>
            <w:r w:rsidRPr="007B2843">
              <w:rPr>
                <w:rStyle w:val="apple-converted-space"/>
                <w:rFonts w:eastAsia="MS Mincho"/>
                <w:sz w:val="18"/>
                <w:szCs w:val="18"/>
              </w:rPr>
              <w:t> </w:t>
            </w:r>
          </w:p>
          <w:p w14:paraId="4B3B50F1" w14:textId="77777777" w:rsidR="005B76AB" w:rsidRDefault="005B76AB" w:rsidP="007B2843">
            <w:pPr>
              <w:snapToGrid w:val="0"/>
              <w:rPr>
                <w:rFonts w:eastAsiaTheme="minorEastAsia"/>
                <w:sz w:val="18"/>
                <w:szCs w:val="18"/>
                <w:lang w:eastAsia="zh-CN"/>
              </w:rPr>
            </w:pPr>
          </w:p>
          <w:p w14:paraId="11025CC0" w14:textId="77777777" w:rsidR="007B2843" w:rsidRPr="007B2843" w:rsidRDefault="007B2843" w:rsidP="007B2843">
            <w:pPr>
              <w:snapToGrid w:val="0"/>
              <w:rPr>
                <w:rFonts w:eastAsiaTheme="minorEastAsia"/>
                <w:sz w:val="18"/>
                <w:szCs w:val="18"/>
                <w:lang w:eastAsia="zh-CN"/>
              </w:rPr>
            </w:pPr>
            <w:r w:rsidRPr="005B76AB">
              <w:rPr>
                <w:rFonts w:eastAsiaTheme="minorEastAsia"/>
                <w:sz w:val="18"/>
                <w:szCs w:val="18"/>
                <w:lang w:eastAsia="zh-CN"/>
              </w:rPr>
              <w:t xml:space="preserve">Proposal 2;4: Regarding </w:t>
            </w:r>
            <w:r w:rsidRPr="007B2843">
              <w:rPr>
                <w:rFonts w:eastAsiaTheme="minorEastAsia"/>
                <w:sz w:val="18"/>
                <w:szCs w:val="18"/>
                <w:lang w:eastAsia="zh-CN"/>
              </w:rPr>
              <w:t xml:space="preserve">Apple’s comment on spatial filter, one proposed change is below. </w:t>
            </w:r>
          </w:p>
          <w:p w14:paraId="22ACDFD5" w14:textId="77777777" w:rsidR="007B2843" w:rsidRPr="002B7617" w:rsidRDefault="007B2843" w:rsidP="007B2843">
            <w:pPr>
              <w:snapToGrid w:val="0"/>
              <w:rPr>
                <w:rFonts w:eastAsiaTheme="minorEastAsia"/>
                <w:sz w:val="18"/>
                <w:szCs w:val="18"/>
                <w:lang w:eastAsia="zh-CN"/>
              </w:rPr>
            </w:pPr>
          </w:p>
          <w:p w14:paraId="57733EB3" w14:textId="77777777" w:rsidR="007B2843" w:rsidRPr="002B7617" w:rsidRDefault="007B2843" w:rsidP="007B2843">
            <w:pPr>
              <w:numPr>
                <w:ilvl w:val="0"/>
                <w:numId w:val="20"/>
              </w:numPr>
              <w:snapToGrid w:val="0"/>
              <w:rPr>
                <w:rFonts w:eastAsiaTheme="minorEastAsia"/>
                <w:sz w:val="18"/>
                <w:szCs w:val="18"/>
                <w:lang w:eastAsia="zh-CN"/>
              </w:rPr>
            </w:pPr>
            <w:r w:rsidRPr="002B7617">
              <w:rPr>
                <w:rFonts w:eastAsiaTheme="minorEastAsia"/>
                <w:sz w:val="18"/>
                <w:szCs w:val="18"/>
                <w:lang w:eastAsia="zh-CN"/>
              </w:rPr>
              <w:t>In RAN1#104-e, down-select from the following options :</w:t>
            </w:r>
          </w:p>
          <w:p w14:paraId="7B393C74" w14:textId="77777777" w:rsidR="007B2843" w:rsidRPr="002B7617" w:rsidRDefault="007B2843" w:rsidP="007B2843">
            <w:pPr>
              <w:numPr>
                <w:ilvl w:val="1"/>
                <w:numId w:val="20"/>
              </w:numPr>
              <w:snapToGrid w:val="0"/>
              <w:rPr>
                <w:rFonts w:eastAsiaTheme="minorEastAsia"/>
                <w:sz w:val="18"/>
                <w:szCs w:val="18"/>
                <w:lang w:eastAsia="zh-CN"/>
              </w:rPr>
            </w:pPr>
            <w:r w:rsidRPr="002B7617">
              <w:rPr>
                <w:rFonts w:eastAsiaTheme="minorEastAsia"/>
                <w:sz w:val="18"/>
                <w:szCs w:val="18"/>
                <w:lang w:eastAsia="zh-CN"/>
              </w:rPr>
              <w:t xml:space="preserve">Option 1:  Up to one dedicated PUCCH-SR resource in a cell group, </w:t>
            </w:r>
            <w:r w:rsidRPr="002B7617">
              <w:rPr>
                <w:rFonts w:eastAsiaTheme="minorEastAsia"/>
                <w:color w:val="FF0000"/>
                <w:sz w:val="18"/>
                <w:szCs w:val="18"/>
                <w:lang w:eastAsia="zh-CN"/>
              </w:rPr>
              <w:t>and if applicable</w:t>
            </w:r>
            <w:r w:rsidRPr="002B7617">
              <w:rPr>
                <w:rFonts w:eastAsiaTheme="minorEastAsia"/>
                <w:sz w:val="18"/>
                <w:szCs w:val="18"/>
                <w:lang w:eastAsia="zh-CN"/>
              </w:rPr>
              <w:t xml:space="preserve">, with one UL Tx spatial filter </w:t>
            </w:r>
            <w:r w:rsidRPr="002B7617">
              <w:rPr>
                <w:rFonts w:eastAsiaTheme="minorEastAsia"/>
                <w:color w:val="FF0000"/>
                <w:sz w:val="18"/>
                <w:szCs w:val="18"/>
                <w:lang w:eastAsia="zh-CN"/>
              </w:rPr>
              <w:t xml:space="preserve">activated </w:t>
            </w:r>
            <w:r w:rsidRPr="002B7617">
              <w:rPr>
                <w:rFonts w:eastAsiaTheme="minorEastAsia"/>
                <w:sz w:val="18"/>
                <w:szCs w:val="18"/>
                <w:lang w:eastAsia="zh-CN"/>
              </w:rPr>
              <w:t>for each PUCCH-SR resource</w:t>
            </w:r>
          </w:p>
          <w:p w14:paraId="5DD12FC4" w14:textId="77777777" w:rsidR="007B2843" w:rsidRPr="002B7617" w:rsidRDefault="007B2843" w:rsidP="007B2843">
            <w:pPr>
              <w:numPr>
                <w:ilvl w:val="1"/>
                <w:numId w:val="20"/>
              </w:numPr>
              <w:snapToGrid w:val="0"/>
              <w:rPr>
                <w:rFonts w:eastAsiaTheme="minorEastAsia"/>
                <w:sz w:val="18"/>
                <w:szCs w:val="18"/>
                <w:lang w:eastAsia="zh-CN"/>
              </w:rPr>
            </w:pPr>
            <w:r w:rsidRPr="002B7617">
              <w:rPr>
                <w:rFonts w:eastAsiaTheme="minorEastAsia"/>
                <w:sz w:val="18"/>
                <w:szCs w:val="18"/>
                <w:lang w:eastAsia="zh-CN"/>
              </w:rPr>
              <w:t xml:space="preserve">Option 2: Up to one dedicated PUCCH-SR resources in a cell group, </w:t>
            </w:r>
            <w:r w:rsidRPr="002B7617">
              <w:rPr>
                <w:rFonts w:eastAsiaTheme="minorEastAsia"/>
                <w:color w:val="FF0000"/>
                <w:sz w:val="18"/>
                <w:szCs w:val="18"/>
                <w:lang w:eastAsia="zh-CN"/>
              </w:rPr>
              <w:t>and if applicable</w:t>
            </w:r>
            <w:r w:rsidRPr="002B7617">
              <w:rPr>
                <w:rFonts w:eastAsiaTheme="minorEastAsia"/>
                <w:sz w:val="18"/>
                <w:szCs w:val="18"/>
                <w:lang w:eastAsia="zh-CN"/>
              </w:rPr>
              <w:t xml:space="preserve">, with two UL Tx spatial filters </w:t>
            </w:r>
            <w:r w:rsidRPr="002B7617">
              <w:rPr>
                <w:rFonts w:eastAsiaTheme="minorEastAsia"/>
                <w:color w:val="FF0000"/>
                <w:sz w:val="18"/>
                <w:szCs w:val="18"/>
                <w:lang w:eastAsia="zh-CN"/>
              </w:rPr>
              <w:t xml:space="preserve">activated </w:t>
            </w:r>
            <w:r w:rsidRPr="002B7617">
              <w:rPr>
                <w:rFonts w:eastAsiaTheme="minorEastAsia"/>
                <w:sz w:val="18"/>
                <w:szCs w:val="18"/>
                <w:lang w:eastAsia="zh-CN"/>
              </w:rPr>
              <w:t>for each PUCCH-SR resource</w:t>
            </w:r>
          </w:p>
          <w:p w14:paraId="3D22552F" w14:textId="77777777" w:rsidR="007B2843" w:rsidRPr="002B7617" w:rsidRDefault="007B2843" w:rsidP="007B2843">
            <w:pPr>
              <w:numPr>
                <w:ilvl w:val="1"/>
                <w:numId w:val="20"/>
              </w:numPr>
              <w:snapToGrid w:val="0"/>
              <w:rPr>
                <w:rFonts w:eastAsiaTheme="minorEastAsia"/>
                <w:sz w:val="18"/>
                <w:szCs w:val="18"/>
                <w:lang w:eastAsia="zh-CN"/>
              </w:rPr>
            </w:pPr>
            <w:r w:rsidRPr="002B7617">
              <w:rPr>
                <w:rFonts w:eastAsiaTheme="minorEastAsia"/>
                <w:sz w:val="18"/>
                <w:szCs w:val="18"/>
                <w:lang w:eastAsia="zh-CN"/>
              </w:rPr>
              <w:t xml:space="preserve">Option 3: Up to two dedicated PUCCH-SR resources in a cell group, </w:t>
            </w:r>
            <w:r w:rsidRPr="002B7617">
              <w:rPr>
                <w:rFonts w:eastAsiaTheme="minorEastAsia"/>
                <w:color w:val="FF0000"/>
                <w:sz w:val="18"/>
                <w:szCs w:val="18"/>
                <w:lang w:eastAsia="zh-CN"/>
              </w:rPr>
              <w:t>anf if applicable</w:t>
            </w:r>
            <w:r w:rsidRPr="002B7617">
              <w:rPr>
                <w:rFonts w:eastAsiaTheme="minorEastAsia"/>
                <w:sz w:val="18"/>
                <w:szCs w:val="18"/>
                <w:lang w:eastAsia="zh-CN"/>
              </w:rPr>
              <w:t xml:space="preserve">, with one UL Tx spatial filter </w:t>
            </w:r>
            <w:r w:rsidRPr="002B7617">
              <w:rPr>
                <w:rFonts w:eastAsiaTheme="minorEastAsia"/>
                <w:color w:val="FF0000"/>
                <w:sz w:val="18"/>
                <w:szCs w:val="18"/>
                <w:lang w:eastAsia="zh-CN"/>
              </w:rPr>
              <w:t xml:space="preserve">activated </w:t>
            </w:r>
            <w:r w:rsidRPr="002B7617">
              <w:rPr>
                <w:rFonts w:eastAsiaTheme="minorEastAsia"/>
                <w:sz w:val="18"/>
                <w:szCs w:val="18"/>
                <w:lang w:eastAsia="zh-CN"/>
              </w:rPr>
              <w:t xml:space="preserve">for each PUCCH-SR resource </w:t>
            </w:r>
          </w:p>
          <w:p w14:paraId="0894A6E8" w14:textId="30F06293" w:rsidR="007B2843" w:rsidRDefault="007B2843" w:rsidP="007B2843">
            <w:pPr>
              <w:snapToGrid w:val="0"/>
              <w:rPr>
                <w:rFonts w:eastAsiaTheme="minorEastAsia"/>
                <w:sz w:val="18"/>
                <w:szCs w:val="18"/>
                <w:lang w:eastAsia="zh-CN"/>
              </w:rPr>
            </w:pPr>
          </w:p>
        </w:tc>
      </w:tr>
      <w:tr w:rsidR="007B2843" w14:paraId="05E714D7" w14:textId="77777777" w:rsidTr="00A62A1B">
        <w:tc>
          <w:tcPr>
            <w:tcW w:w="1435" w:type="dxa"/>
            <w:tcBorders>
              <w:top w:val="single" w:sz="4" w:space="0" w:color="auto"/>
              <w:left w:val="single" w:sz="4" w:space="0" w:color="auto"/>
              <w:bottom w:val="single" w:sz="4" w:space="0" w:color="auto"/>
              <w:right w:val="single" w:sz="4" w:space="0" w:color="auto"/>
            </w:tcBorders>
          </w:tcPr>
          <w:p w14:paraId="4669C57E" w14:textId="49E1B87C" w:rsidR="007B2843" w:rsidRDefault="0038610D" w:rsidP="00452EBE">
            <w:pPr>
              <w:snapToGrid w:val="0"/>
              <w:rPr>
                <w:rFonts w:eastAsiaTheme="minorEastAsia"/>
                <w:sz w:val="18"/>
                <w:szCs w:val="18"/>
                <w:lang w:eastAsia="zh-CN"/>
              </w:rPr>
            </w:pPr>
            <w:r>
              <w:rPr>
                <w:rFonts w:eastAsiaTheme="minorEastAsia"/>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42CABE81" w14:textId="4952393A" w:rsidR="0038610D" w:rsidRDefault="0038610D" w:rsidP="0038610D">
            <w:pPr>
              <w:snapToGrid w:val="0"/>
              <w:rPr>
                <w:rFonts w:eastAsiaTheme="minorEastAsia"/>
                <w:sz w:val="18"/>
                <w:szCs w:val="18"/>
                <w:lang w:eastAsia="zh-CN"/>
              </w:rPr>
            </w:pPr>
            <w:r>
              <w:rPr>
                <w:rFonts w:eastAsiaTheme="minorEastAsia"/>
                <w:sz w:val="18"/>
                <w:szCs w:val="18"/>
                <w:lang w:eastAsia="zh-CN"/>
              </w:rPr>
              <w:t xml:space="preserve">Proposal 2.4: We don't support </w:t>
            </w:r>
            <w:r w:rsidR="00115073">
              <w:rPr>
                <w:rFonts w:eastAsiaTheme="minorEastAsia"/>
                <w:sz w:val="18"/>
                <w:szCs w:val="18"/>
                <w:lang w:eastAsia="zh-CN"/>
              </w:rPr>
              <w:t>current proposal</w:t>
            </w:r>
            <w:r>
              <w:rPr>
                <w:rFonts w:eastAsiaTheme="minorEastAsia"/>
                <w:sz w:val="18"/>
                <w:szCs w:val="18"/>
                <w:lang w:eastAsia="zh-CN"/>
              </w:rPr>
              <w:t>.</w:t>
            </w:r>
            <w:r w:rsidR="00115073">
              <w:rPr>
                <w:rFonts w:eastAsiaTheme="minorEastAsia"/>
                <w:sz w:val="18"/>
                <w:szCs w:val="18"/>
                <w:lang w:eastAsia="zh-CN"/>
              </w:rPr>
              <w:t xml:space="preserve"> If PUCCH cell is configured in FR1 (i.e., no </w:t>
            </w:r>
            <w:r w:rsidR="00115073" w:rsidRPr="002B7617">
              <w:rPr>
                <w:rFonts w:eastAsiaTheme="minorEastAsia"/>
                <w:sz w:val="18"/>
                <w:szCs w:val="18"/>
                <w:lang w:eastAsia="zh-CN"/>
              </w:rPr>
              <w:t xml:space="preserve">UL Tx spatial filter </w:t>
            </w:r>
            <w:r w:rsidR="00115073">
              <w:rPr>
                <w:rFonts w:eastAsiaTheme="minorEastAsia"/>
                <w:sz w:val="18"/>
                <w:szCs w:val="18"/>
                <w:lang w:eastAsia="zh-CN"/>
              </w:rPr>
              <w:t xml:space="preserve">is </w:t>
            </w:r>
            <w:r w:rsidR="00115073" w:rsidRPr="0038610D">
              <w:rPr>
                <w:rFonts w:eastAsiaTheme="minorEastAsia"/>
                <w:sz w:val="18"/>
                <w:szCs w:val="18"/>
                <w:lang w:eastAsia="zh-CN"/>
              </w:rPr>
              <w:t xml:space="preserve">activated </w:t>
            </w:r>
            <w:r w:rsidR="00115073" w:rsidRPr="002B7617">
              <w:rPr>
                <w:rFonts w:eastAsiaTheme="minorEastAsia"/>
                <w:sz w:val="18"/>
                <w:szCs w:val="18"/>
                <w:lang w:eastAsia="zh-CN"/>
              </w:rPr>
              <w:t>for PUCCH-SR resource</w:t>
            </w:r>
            <w:r w:rsidR="00115073">
              <w:rPr>
                <w:rFonts w:eastAsiaTheme="minorEastAsia"/>
                <w:sz w:val="18"/>
                <w:szCs w:val="18"/>
                <w:lang w:eastAsia="zh-CN"/>
              </w:rPr>
              <w:t xml:space="preserve">), all of the three options are not needed. In the other words, we don't have to discuss this issue when </w:t>
            </w:r>
            <w:r w:rsidR="00115073" w:rsidRPr="002B7617">
              <w:rPr>
                <w:rFonts w:eastAsiaTheme="minorEastAsia"/>
                <w:sz w:val="18"/>
                <w:szCs w:val="18"/>
                <w:lang w:eastAsia="zh-CN"/>
              </w:rPr>
              <w:t>PUCCH-SR resource</w:t>
            </w:r>
            <w:r w:rsidR="00115073">
              <w:rPr>
                <w:rFonts w:eastAsiaTheme="minorEastAsia"/>
                <w:sz w:val="18"/>
                <w:szCs w:val="18"/>
                <w:lang w:eastAsia="zh-CN"/>
              </w:rPr>
              <w:t xml:space="preserve"> is not provided with </w:t>
            </w:r>
            <w:r w:rsidR="00115073" w:rsidRPr="002B7617">
              <w:rPr>
                <w:rFonts w:eastAsiaTheme="minorEastAsia"/>
                <w:sz w:val="18"/>
                <w:szCs w:val="18"/>
                <w:lang w:eastAsia="zh-CN"/>
              </w:rPr>
              <w:t>UL Tx spatial filter</w:t>
            </w:r>
            <w:r w:rsidR="00115073">
              <w:rPr>
                <w:rFonts w:eastAsiaTheme="minorEastAsia"/>
                <w:sz w:val="18"/>
                <w:szCs w:val="18"/>
                <w:lang w:eastAsia="zh-CN"/>
              </w:rPr>
              <w:t xml:space="preserve">. </w:t>
            </w:r>
            <w:r>
              <w:rPr>
                <w:rFonts w:eastAsiaTheme="minorEastAsia"/>
                <w:sz w:val="18"/>
                <w:szCs w:val="18"/>
                <w:lang w:eastAsia="zh-CN"/>
              </w:rPr>
              <w:t xml:space="preserve">For example, if Option 3 is adopted but </w:t>
            </w:r>
            <w:r w:rsidRPr="002B7617">
              <w:rPr>
                <w:rFonts w:eastAsiaTheme="minorEastAsia"/>
                <w:sz w:val="18"/>
                <w:szCs w:val="18"/>
                <w:lang w:eastAsia="zh-CN"/>
              </w:rPr>
              <w:t>UL Tx spatial filter</w:t>
            </w:r>
            <w:r>
              <w:rPr>
                <w:rFonts w:eastAsiaTheme="minorEastAsia"/>
                <w:sz w:val="18"/>
                <w:szCs w:val="18"/>
                <w:lang w:eastAsia="zh-CN"/>
              </w:rPr>
              <w:t xml:space="preserve"> is not applicable</w:t>
            </w:r>
            <w:r w:rsidR="00115073">
              <w:rPr>
                <w:rFonts w:eastAsiaTheme="minorEastAsia"/>
                <w:sz w:val="18"/>
                <w:szCs w:val="18"/>
                <w:lang w:eastAsia="zh-CN"/>
              </w:rPr>
              <w:t xml:space="preserve"> to </w:t>
            </w:r>
            <w:r w:rsidR="00115073" w:rsidRPr="002B7617">
              <w:rPr>
                <w:rFonts w:eastAsiaTheme="minorEastAsia"/>
                <w:sz w:val="18"/>
                <w:szCs w:val="18"/>
                <w:lang w:eastAsia="zh-CN"/>
              </w:rPr>
              <w:t>PUCCH-SR resource</w:t>
            </w:r>
            <w:r>
              <w:rPr>
                <w:rFonts w:eastAsiaTheme="minorEastAsia"/>
                <w:sz w:val="18"/>
                <w:szCs w:val="18"/>
                <w:lang w:eastAsia="zh-CN"/>
              </w:rPr>
              <w:t xml:space="preserve">, </w:t>
            </w:r>
            <w:r w:rsidR="00115073">
              <w:rPr>
                <w:rFonts w:eastAsiaTheme="minorEastAsia"/>
                <w:sz w:val="18"/>
                <w:szCs w:val="18"/>
                <w:lang w:eastAsia="zh-CN"/>
              </w:rPr>
              <w:t xml:space="preserve">why </w:t>
            </w:r>
            <w:r>
              <w:rPr>
                <w:rFonts w:eastAsiaTheme="minorEastAsia"/>
                <w:sz w:val="18"/>
                <w:szCs w:val="18"/>
                <w:lang w:eastAsia="zh-CN"/>
              </w:rPr>
              <w:t xml:space="preserve">do we need two </w:t>
            </w:r>
            <w:r w:rsidRPr="002B7617">
              <w:rPr>
                <w:rFonts w:eastAsiaTheme="minorEastAsia"/>
                <w:sz w:val="18"/>
                <w:szCs w:val="18"/>
                <w:lang w:eastAsia="zh-CN"/>
              </w:rPr>
              <w:t>dedicated PUCCH-SR resources</w:t>
            </w:r>
            <w:r>
              <w:rPr>
                <w:rFonts w:eastAsiaTheme="minorEastAsia"/>
                <w:sz w:val="18"/>
                <w:szCs w:val="18"/>
                <w:lang w:eastAsia="zh-CN"/>
              </w:rPr>
              <w:t xml:space="preserve">? </w:t>
            </w:r>
          </w:p>
          <w:p w14:paraId="1E6C6BB4" w14:textId="77777777" w:rsidR="0038610D" w:rsidRDefault="0038610D" w:rsidP="0038610D">
            <w:pPr>
              <w:snapToGrid w:val="0"/>
              <w:rPr>
                <w:rFonts w:eastAsiaTheme="minorEastAsia"/>
                <w:sz w:val="18"/>
                <w:szCs w:val="18"/>
                <w:lang w:eastAsia="zh-CN"/>
              </w:rPr>
            </w:pPr>
          </w:p>
          <w:p w14:paraId="62CA4C89" w14:textId="726A429B" w:rsidR="007B2843" w:rsidRDefault="00115073" w:rsidP="0038610D">
            <w:pPr>
              <w:snapToGrid w:val="0"/>
              <w:rPr>
                <w:rFonts w:eastAsiaTheme="minorEastAsia"/>
                <w:sz w:val="18"/>
                <w:szCs w:val="18"/>
                <w:lang w:eastAsia="zh-CN"/>
              </w:rPr>
            </w:pPr>
            <w:r>
              <w:rPr>
                <w:rFonts w:eastAsiaTheme="minorEastAsia"/>
                <w:sz w:val="18"/>
                <w:szCs w:val="18"/>
                <w:lang w:eastAsia="zh-CN"/>
              </w:rPr>
              <w:t>Proposal 2.5: Suggest to remove PUCCH for further study.</w:t>
            </w:r>
          </w:p>
        </w:tc>
      </w:tr>
      <w:tr w:rsidR="0022353A" w14:paraId="7FE1DCB7" w14:textId="77777777" w:rsidTr="00A62A1B">
        <w:tc>
          <w:tcPr>
            <w:tcW w:w="1435" w:type="dxa"/>
            <w:tcBorders>
              <w:top w:val="single" w:sz="4" w:space="0" w:color="auto"/>
              <w:left w:val="single" w:sz="4" w:space="0" w:color="auto"/>
              <w:bottom w:val="single" w:sz="4" w:space="0" w:color="auto"/>
              <w:right w:val="single" w:sz="4" w:space="0" w:color="auto"/>
            </w:tcBorders>
          </w:tcPr>
          <w:p w14:paraId="10F27F89" w14:textId="037FE0D6" w:rsidR="0022353A" w:rsidRDefault="0022353A" w:rsidP="0022353A">
            <w:pPr>
              <w:snapToGrid w:val="0"/>
              <w:rPr>
                <w:rFonts w:eastAsiaTheme="minorEastAsia"/>
                <w:sz w:val="18"/>
                <w:szCs w:val="18"/>
                <w:lang w:eastAsia="zh-CN"/>
              </w:rPr>
            </w:pPr>
            <w:r>
              <w:rPr>
                <w:rFonts w:eastAsiaTheme="minorEastAsia"/>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5BE13660" w14:textId="77777777" w:rsidR="0022353A" w:rsidRDefault="0022353A" w:rsidP="0022353A">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69EFE966" w14:textId="77777777" w:rsidR="0022353A" w:rsidRDefault="0022353A" w:rsidP="0022353A">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For explicit configuration, we don’t support MAC-CE based update. Implicit method can be used instead. </w:t>
            </w:r>
          </w:p>
          <w:p w14:paraId="33D9D6CE" w14:textId="77777777" w:rsidR="0022353A" w:rsidRDefault="0022353A" w:rsidP="0022353A">
            <w:pPr>
              <w:snapToGrid w:val="0"/>
              <w:jc w:val="both"/>
              <w:rPr>
                <w:rFonts w:eastAsia="DengXian"/>
                <w:bCs/>
                <w:sz w:val="18"/>
                <w:szCs w:val="18"/>
                <w:lang w:eastAsia="zh-CN"/>
              </w:rPr>
            </w:pPr>
          </w:p>
          <w:p w14:paraId="47127421" w14:textId="77777777" w:rsidR="0022353A" w:rsidRDefault="0022353A" w:rsidP="0022353A">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29FDE0EB" w14:textId="77777777" w:rsidR="0022353A" w:rsidRDefault="0022353A" w:rsidP="0022353A">
            <w:pPr>
              <w:snapToGrid w:val="0"/>
              <w:jc w:val="both"/>
              <w:rPr>
                <w:rFonts w:eastAsia="DengXian"/>
                <w:bCs/>
                <w:sz w:val="18"/>
                <w:szCs w:val="18"/>
                <w:lang w:eastAsia="zh-CN"/>
              </w:rPr>
            </w:pPr>
          </w:p>
          <w:p w14:paraId="0BAA636D" w14:textId="77777777" w:rsidR="0022353A" w:rsidRDefault="0022353A" w:rsidP="0022353A">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Option 3. Other options are special case of Option 3.</w:t>
            </w:r>
          </w:p>
          <w:p w14:paraId="22B50E16" w14:textId="77777777" w:rsidR="0022353A" w:rsidRPr="00F16F31" w:rsidRDefault="0022353A" w:rsidP="0022353A">
            <w:pPr>
              <w:pStyle w:val="ListParagraph"/>
              <w:numPr>
                <w:ilvl w:val="0"/>
                <w:numId w:val="45"/>
              </w:numPr>
              <w:snapToGrid w:val="0"/>
              <w:jc w:val="both"/>
              <w:rPr>
                <w:rFonts w:eastAsia="DengXian"/>
                <w:bCs/>
                <w:sz w:val="18"/>
                <w:szCs w:val="18"/>
                <w:lang w:eastAsia="zh-CN"/>
              </w:rPr>
            </w:pPr>
            <w:r w:rsidRPr="00F16F31">
              <w:rPr>
                <w:rFonts w:eastAsia="DengXian"/>
                <w:bCs/>
                <w:sz w:val="18"/>
                <w:szCs w:val="18"/>
                <w:lang w:eastAsia="zh-CN"/>
              </w:rPr>
              <w:t>Option 1</w:t>
            </w:r>
            <w:r>
              <w:rPr>
                <w:rFonts w:eastAsia="DengXian"/>
                <w:bCs/>
                <w:sz w:val="18"/>
                <w:szCs w:val="18"/>
                <w:lang w:eastAsia="zh-CN"/>
              </w:rPr>
              <w:t xml:space="preserve">: </w:t>
            </w:r>
            <w:r w:rsidRPr="00F16F31">
              <w:rPr>
                <w:rFonts w:eastAsia="DengXian"/>
                <w:bCs/>
                <w:sz w:val="18"/>
                <w:szCs w:val="18"/>
                <w:lang w:eastAsia="zh-CN"/>
              </w:rPr>
              <w:t xml:space="preserve">configuring the same PUCCH-SR for two TRPs. </w:t>
            </w:r>
          </w:p>
          <w:p w14:paraId="16EA3265" w14:textId="77777777" w:rsidR="0022353A" w:rsidRPr="00F16F31" w:rsidRDefault="0022353A" w:rsidP="0022353A">
            <w:pPr>
              <w:pStyle w:val="ListParagraph"/>
              <w:numPr>
                <w:ilvl w:val="0"/>
                <w:numId w:val="45"/>
              </w:numPr>
              <w:snapToGrid w:val="0"/>
              <w:jc w:val="both"/>
              <w:rPr>
                <w:rFonts w:eastAsia="DengXian"/>
                <w:bCs/>
                <w:sz w:val="18"/>
                <w:szCs w:val="18"/>
                <w:lang w:eastAsia="zh-CN"/>
              </w:rPr>
            </w:pPr>
            <w:r w:rsidRPr="00F16F31">
              <w:rPr>
                <w:rFonts w:eastAsia="DengXian"/>
                <w:bCs/>
                <w:sz w:val="18"/>
                <w:szCs w:val="18"/>
                <w:lang w:eastAsia="zh-CN"/>
              </w:rPr>
              <w:t>Option 2</w:t>
            </w:r>
            <w:r>
              <w:rPr>
                <w:rFonts w:eastAsia="DengXian"/>
                <w:bCs/>
                <w:sz w:val="18"/>
                <w:szCs w:val="18"/>
                <w:lang w:eastAsia="zh-CN"/>
              </w:rPr>
              <w:t xml:space="preserve">: </w:t>
            </w:r>
            <w:r w:rsidRPr="00F16F31">
              <w:rPr>
                <w:rFonts w:eastAsia="DengXian"/>
                <w:bCs/>
                <w:sz w:val="18"/>
                <w:szCs w:val="18"/>
                <w:lang w:eastAsia="zh-CN"/>
              </w:rPr>
              <w:t>configuring two PUCCH-SR</w:t>
            </w:r>
            <w:r>
              <w:rPr>
                <w:rFonts w:eastAsia="DengXian"/>
                <w:bCs/>
                <w:sz w:val="18"/>
                <w:szCs w:val="18"/>
                <w:lang w:eastAsia="zh-CN"/>
              </w:rPr>
              <w:t>s</w:t>
            </w:r>
            <w:r w:rsidRPr="00F16F31">
              <w:rPr>
                <w:rFonts w:eastAsia="DengXian"/>
                <w:bCs/>
                <w:sz w:val="18"/>
                <w:szCs w:val="18"/>
                <w:lang w:eastAsia="zh-CN"/>
              </w:rPr>
              <w:t xml:space="preserve"> with the same time-frequency resource but different spatial relation RS.</w:t>
            </w:r>
          </w:p>
          <w:p w14:paraId="319BFC59" w14:textId="77777777" w:rsidR="0022353A" w:rsidRDefault="0022353A" w:rsidP="0022353A">
            <w:pPr>
              <w:snapToGrid w:val="0"/>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Generally fine, but good to discuss later</w:t>
            </w:r>
          </w:p>
          <w:p w14:paraId="421377A5" w14:textId="482CA9E3" w:rsidR="0022353A" w:rsidRDefault="0022353A" w:rsidP="0022353A">
            <w:pPr>
              <w:snapToGrid w:val="0"/>
              <w:rPr>
                <w:rFonts w:eastAsiaTheme="minorEastAsia"/>
                <w:sz w:val="18"/>
                <w:szCs w:val="18"/>
                <w:lang w:eastAsia="zh-CN"/>
              </w:rPr>
            </w:pPr>
            <w:r w:rsidRPr="00F16F31">
              <w:rPr>
                <w:rFonts w:eastAsiaTheme="minorEastAsia"/>
                <w:b/>
                <w:bCs/>
                <w:sz w:val="18"/>
                <w:szCs w:val="18"/>
                <w:lang w:eastAsia="zh-CN"/>
              </w:rPr>
              <w:t>Proposal 2-6</w:t>
            </w:r>
            <w:r>
              <w:rPr>
                <w:rFonts w:eastAsiaTheme="minorEastAsia"/>
                <w:sz w:val="18"/>
                <w:szCs w:val="18"/>
                <w:lang w:eastAsia="zh-CN"/>
              </w:rPr>
              <w:t xml:space="preserve">. Need further discussion. </w:t>
            </w:r>
          </w:p>
        </w:tc>
      </w:tr>
      <w:tr w:rsidR="00F30277" w14:paraId="59A4D306" w14:textId="77777777" w:rsidTr="00A62A1B">
        <w:trPr>
          <w:ins w:id="38" w:author="Runhua Chen" w:date="2021-01-28T10:16:00Z"/>
        </w:trPr>
        <w:tc>
          <w:tcPr>
            <w:tcW w:w="1435" w:type="dxa"/>
            <w:tcBorders>
              <w:top w:val="single" w:sz="4" w:space="0" w:color="auto"/>
              <w:left w:val="single" w:sz="4" w:space="0" w:color="auto"/>
              <w:bottom w:val="single" w:sz="4" w:space="0" w:color="auto"/>
              <w:right w:val="single" w:sz="4" w:space="0" w:color="auto"/>
            </w:tcBorders>
          </w:tcPr>
          <w:p w14:paraId="20A15248" w14:textId="23408212" w:rsidR="00F30277" w:rsidRDefault="00F30277" w:rsidP="0022353A">
            <w:pPr>
              <w:snapToGrid w:val="0"/>
              <w:rPr>
                <w:ins w:id="39" w:author="Runhua Chen" w:date="2021-01-28T10:16:00Z"/>
                <w:rFonts w:eastAsiaTheme="minorEastAsia"/>
                <w:sz w:val="18"/>
                <w:szCs w:val="18"/>
                <w:lang w:eastAsia="zh-CN"/>
              </w:rPr>
            </w:pPr>
            <w:ins w:id="40" w:author="Runhua Chen" w:date="2021-01-28T10:16:00Z">
              <w:r>
                <w:rPr>
                  <w:rFonts w:eastAsiaTheme="minorEastAsia"/>
                  <w:sz w:val="18"/>
                  <w:szCs w:val="18"/>
                  <w:lang w:eastAsia="zh-CN"/>
                </w:rPr>
                <w:t>Mod</w:t>
              </w:r>
            </w:ins>
          </w:p>
        </w:tc>
        <w:tc>
          <w:tcPr>
            <w:tcW w:w="8550" w:type="dxa"/>
            <w:tcBorders>
              <w:top w:val="single" w:sz="4" w:space="0" w:color="auto"/>
              <w:left w:val="single" w:sz="4" w:space="0" w:color="auto"/>
              <w:bottom w:val="single" w:sz="4" w:space="0" w:color="auto"/>
              <w:right w:val="single" w:sz="4" w:space="0" w:color="auto"/>
            </w:tcBorders>
          </w:tcPr>
          <w:p w14:paraId="067A7355" w14:textId="18C51F11" w:rsidR="00F30277" w:rsidRPr="00C158B8" w:rsidRDefault="00F30277" w:rsidP="0022353A">
            <w:pPr>
              <w:snapToGrid w:val="0"/>
              <w:jc w:val="both"/>
              <w:rPr>
                <w:rFonts w:eastAsia="DengXian"/>
                <w:sz w:val="18"/>
                <w:szCs w:val="18"/>
                <w:lang w:eastAsia="zh-CN"/>
              </w:rPr>
            </w:pPr>
            <w:r w:rsidRPr="00C158B8">
              <w:rPr>
                <w:rFonts w:eastAsia="DengXian"/>
                <w:sz w:val="18"/>
                <w:szCs w:val="18"/>
                <w:lang w:eastAsia="zh-CN"/>
              </w:rPr>
              <w:t>Proposal 2.1</w:t>
            </w:r>
            <w:r w:rsidR="00484902">
              <w:rPr>
                <w:rFonts w:eastAsia="DengXian"/>
                <w:sz w:val="18"/>
                <w:szCs w:val="18"/>
                <w:lang w:eastAsia="zh-CN"/>
              </w:rPr>
              <w:t>:</w:t>
            </w:r>
            <w:r w:rsidRPr="00C158B8">
              <w:rPr>
                <w:rFonts w:eastAsia="DengXian"/>
                <w:sz w:val="18"/>
                <w:szCs w:val="18"/>
                <w:lang w:eastAsia="zh-CN"/>
              </w:rPr>
              <w:t xml:space="preserve"> seems stable. </w:t>
            </w:r>
          </w:p>
          <w:p w14:paraId="22A73FE6" w14:textId="77777777" w:rsidR="00F30277" w:rsidRPr="00C158B8" w:rsidRDefault="00F30277" w:rsidP="0022353A">
            <w:pPr>
              <w:snapToGrid w:val="0"/>
              <w:jc w:val="both"/>
              <w:rPr>
                <w:rFonts w:eastAsia="DengXian"/>
                <w:sz w:val="18"/>
                <w:szCs w:val="18"/>
                <w:lang w:eastAsia="zh-CN"/>
              </w:rPr>
            </w:pPr>
          </w:p>
          <w:p w14:paraId="7CAA4666" w14:textId="52DF623B" w:rsidR="00F30277" w:rsidRPr="00C158B8" w:rsidRDefault="00F30277" w:rsidP="0022353A">
            <w:pPr>
              <w:snapToGrid w:val="0"/>
              <w:jc w:val="both"/>
              <w:rPr>
                <w:rFonts w:eastAsia="DengXian"/>
                <w:sz w:val="18"/>
                <w:szCs w:val="18"/>
                <w:lang w:eastAsia="zh-CN"/>
              </w:rPr>
            </w:pPr>
            <w:r w:rsidRPr="00C158B8">
              <w:rPr>
                <w:rFonts w:eastAsia="DengXian"/>
                <w:sz w:val="18"/>
                <w:szCs w:val="18"/>
                <w:lang w:eastAsia="zh-CN"/>
              </w:rPr>
              <w:t>Proposal 2.</w:t>
            </w:r>
            <w:r w:rsidR="008759AC">
              <w:rPr>
                <w:rFonts w:eastAsia="DengXian"/>
                <w:sz w:val="18"/>
                <w:szCs w:val="18"/>
                <w:lang w:eastAsia="zh-CN"/>
              </w:rPr>
              <w:t>2:</w:t>
            </w:r>
            <w:r w:rsidR="00484902">
              <w:rPr>
                <w:rFonts w:eastAsia="DengXian"/>
                <w:sz w:val="18"/>
                <w:szCs w:val="18"/>
                <w:lang w:eastAsia="zh-CN"/>
              </w:rPr>
              <w:t xml:space="preserve"> requires more discussion. </w:t>
            </w:r>
            <w:r w:rsidR="008759AC">
              <w:rPr>
                <w:rFonts w:eastAsia="DengXian"/>
                <w:sz w:val="18"/>
                <w:szCs w:val="18"/>
                <w:lang w:eastAsia="zh-CN"/>
              </w:rPr>
              <w:t xml:space="preserve"> </w:t>
            </w:r>
            <w:r w:rsidRPr="00C158B8">
              <w:rPr>
                <w:rFonts w:eastAsia="DengXian"/>
                <w:sz w:val="18"/>
                <w:szCs w:val="18"/>
                <w:lang w:eastAsia="zh-CN"/>
              </w:rPr>
              <w:t xml:space="preserve"> </w:t>
            </w:r>
          </w:p>
          <w:p w14:paraId="7730AC17" w14:textId="77777777" w:rsidR="00F30277" w:rsidRPr="00C158B8" w:rsidRDefault="00F30277" w:rsidP="0022353A">
            <w:pPr>
              <w:snapToGrid w:val="0"/>
              <w:jc w:val="both"/>
              <w:rPr>
                <w:rFonts w:eastAsia="DengXian"/>
                <w:sz w:val="18"/>
                <w:szCs w:val="18"/>
                <w:lang w:eastAsia="zh-CN"/>
              </w:rPr>
            </w:pPr>
          </w:p>
          <w:p w14:paraId="50BD9FBE" w14:textId="255F9BC6" w:rsidR="00F30277" w:rsidRPr="00C158B8" w:rsidRDefault="00F30277" w:rsidP="00F30277">
            <w:pPr>
              <w:snapToGrid w:val="0"/>
              <w:jc w:val="both"/>
              <w:rPr>
                <w:rFonts w:eastAsia="DengXian"/>
                <w:sz w:val="18"/>
                <w:szCs w:val="18"/>
                <w:lang w:eastAsia="zh-CN"/>
              </w:rPr>
            </w:pPr>
            <w:r w:rsidRPr="00C158B8">
              <w:rPr>
                <w:rFonts w:eastAsia="DengXian"/>
                <w:sz w:val="18"/>
                <w:szCs w:val="18"/>
                <w:lang w:eastAsia="zh-CN"/>
              </w:rPr>
              <w:t xml:space="preserve">Proposal 2.3: revised from FFS: k = j to </w:t>
            </w:r>
            <w:r w:rsidRPr="00484902">
              <w:rPr>
                <w:rFonts w:eastAsia="DengXian"/>
                <w:color w:val="FF0000"/>
                <w:sz w:val="18"/>
                <w:szCs w:val="18"/>
                <w:lang w:eastAsia="zh-CN"/>
              </w:rPr>
              <w:t>FFS: k = j or up to RAN2</w:t>
            </w:r>
            <w:r w:rsidRPr="00C158B8">
              <w:rPr>
                <w:rFonts w:eastAsia="DengXian"/>
                <w:sz w:val="18"/>
                <w:szCs w:val="18"/>
                <w:lang w:eastAsia="zh-CN"/>
              </w:rPr>
              <w:t>. @Convida</w:t>
            </w:r>
            <w:r w:rsidR="00484902">
              <w:rPr>
                <w:rFonts w:eastAsia="DengXian"/>
                <w:sz w:val="18"/>
                <w:szCs w:val="18"/>
                <w:lang w:eastAsia="zh-CN"/>
              </w:rPr>
              <w:t>:</w:t>
            </w:r>
            <w:r w:rsidRPr="00C158B8">
              <w:rPr>
                <w:rFonts w:eastAsia="DengXian"/>
                <w:sz w:val="18"/>
                <w:szCs w:val="18"/>
                <w:lang w:eastAsia="zh-CN"/>
              </w:rPr>
              <w:t xml:space="preserve"> please check if this addresses your view. </w:t>
            </w:r>
          </w:p>
          <w:p w14:paraId="1E8D9D60" w14:textId="77777777" w:rsidR="00F30277" w:rsidRPr="00C158B8" w:rsidRDefault="00F30277" w:rsidP="00F30277">
            <w:pPr>
              <w:snapToGrid w:val="0"/>
              <w:jc w:val="both"/>
              <w:rPr>
                <w:rFonts w:eastAsia="DengXian"/>
                <w:sz w:val="18"/>
                <w:szCs w:val="18"/>
                <w:lang w:eastAsia="zh-CN"/>
              </w:rPr>
            </w:pPr>
          </w:p>
          <w:p w14:paraId="28093D74" w14:textId="5FE7C1E3" w:rsidR="00F30277" w:rsidRPr="00C158B8" w:rsidRDefault="00F30277" w:rsidP="00F30277">
            <w:pPr>
              <w:snapToGrid w:val="0"/>
              <w:jc w:val="both"/>
              <w:rPr>
                <w:rFonts w:eastAsia="DengXian"/>
                <w:sz w:val="18"/>
                <w:szCs w:val="18"/>
                <w:lang w:eastAsia="zh-CN"/>
              </w:rPr>
            </w:pPr>
            <w:r w:rsidRPr="00C158B8">
              <w:rPr>
                <w:rFonts w:eastAsia="DengXian"/>
                <w:sz w:val="18"/>
                <w:szCs w:val="18"/>
                <w:lang w:eastAsia="zh-CN"/>
              </w:rPr>
              <w:t xml:space="preserve">Proposal 2:4: Pending check by </w:t>
            </w:r>
            <w:r w:rsidR="00484902">
              <w:rPr>
                <w:rFonts w:eastAsia="DengXian"/>
                <w:sz w:val="18"/>
                <w:szCs w:val="18"/>
                <w:lang w:eastAsia="zh-CN"/>
              </w:rPr>
              <w:t>@</w:t>
            </w:r>
            <w:r w:rsidRPr="00C158B8">
              <w:rPr>
                <w:rFonts w:eastAsia="DengXian"/>
                <w:sz w:val="18"/>
                <w:szCs w:val="18"/>
                <w:lang w:eastAsia="zh-CN"/>
              </w:rPr>
              <w:t xml:space="preserve">MediaTek. </w:t>
            </w:r>
          </w:p>
          <w:p w14:paraId="05874FB4" w14:textId="77777777" w:rsidR="00F30277" w:rsidRPr="00C158B8" w:rsidRDefault="00F30277" w:rsidP="00F30277">
            <w:pPr>
              <w:snapToGrid w:val="0"/>
              <w:jc w:val="both"/>
              <w:rPr>
                <w:rFonts w:eastAsia="DengXian"/>
                <w:sz w:val="18"/>
                <w:szCs w:val="18"/>
                <w:lang w:eastAsia="zh-CN"/>
              </w:rPr>
            </w:pPr>
          </w:p>
          <w:p w14:paraId="0AD7AC01" w14:textId="77777777" w:rsidR="00F30277" w:rsidRPr="00C158B8" w:rsidRDefault="00F30277" w:rsidP="00F30277">
            <w:pPr>
              <w:snapToGrid w:val="0"/>
              <w:jc w:val="both"/>
              <w:rPr>
                <w:rFonts w:eastAsia="DengXian"/>
                <w:sz w:val="18"/>
                <w:szCs w:val="18"/>
                <w:lang w:eastAsia="zh-CN"/>
              </w:rPr>
            </w:pPr>
            <w:r w:rsidRPr="00C158B8">
              <w:rPr>
                <w:rFonts w:eastAsia="DengXian"/>
                <w:sz w:val="18"/>
                <w:szCs w:val="18"/>
                <w:lang w:eastAsia="zh-CN"/>
              </w:rPr>
              <w:t>Proposal 2.5: seems OK.</w:t>
            </w:r>
          </w:p>
          <w:p w14:paraId="67EFCFD2" w14:textId="77777777" w:rsidR="00F30277" w:rsidRPr="00C158B8" w:rsidRDefault="00F30277" w:rsidP="00F30277">
            <w:pPr>
              <w:snapToGrid w:val="0"/>
              <w:jc w:val="both"/>
              <w:rPr>
                <w:rFonts w:eastAsia="DengXian"/>
                <w:sz w:val="18"/>
                <w:szCs w:val="18"/>
                <w:lang w:eastAsia="zh-CN"/>
              </w:rPr>
            </w:pPr>
          </w:p>
          <w:p w14:paraId="76048BF2" w14:textId="77777777" w:rsidR="00F30277" w:rsidRPr="00C158B8" w:rsidRDefault="00F30277" w:rsidP="00F30277">
            <w:pPr>
              <w:snapToGrid w:val="0"/>
              <w:jc w:val="both"/>
              <w:rPr>
                <w:rFonts w:eastAsia="DengXian"/>
                <w:sz w:val="18"/>
                <w:szCs w:val="18"/>
                <w:lang w:eastAsia="zh-CN"/>
              </w:rPr>
            </w:pPr>
            <w:r w:rsidRPr="00C158B8">
              <w:rPr>
                <w:rFonts w:eastAsia="DengXian"/>
                <w:sz w:val="18"/>
                <w:szCs w:val="18"/>
                <w:lang w:eastAsia="zh-CN"/>
              </w:rPr>
              <w:t xml:space="preserve">Proposal 2.6: removed PUCCH. </w:t>
            </w:r>
          </w:p>
          <w:p w14:paraId="67DE63BA" w14:textId="33096796" w:rsidR="00F30277" w:rsidRPr="00FA3E11" w:rsidRDefault="00F30277" w:rsidP="00F30277">
            <w:pPr>
              <w:snapToGrid w:val="0"/>
              <w:jc w:val="both"/>
              <w:rPr>
                <w:ins w:id="41" w:author="Runhua Chen" w:date="2021-01-28T10:16:00Z"/>
                <w:rFonts w:eastAsia="DengXian"/>
                <w:b/>
                <w:sz w:val="18"/>
                <w:szCs w:val="18"/>
                <w:lang w:eastAsia="zh-CN"/>
              </w:rPr>
            </w:pPr>
          </w:p>
        </w:tc>
      </w:tr>
      <w:tr w:rsidR="00BC2355" w14:paraId="15FF6337" w14:textId="77777777" w:rsidTr="00A62A1B">
        <w:tc>
          <w:tcPr>
            <w:tcW w:w="1435" w:type="dxa"/>
            <w:tcBorders>
              <w:top w:val="single" w:sz="4" w:space="0" w:color="auto"/>
              <w:left w:val="single" w:sz="4" w:space="0" w:color="auto"/>
              <w:bottom w:val="single" w:sz="4" w:space="0" w:color="auto"/>
              <w:right w:val="single" w:sz="4" w:space="0" w:color="auto"/>
            </w:tcBorders>
          </w:tcPr>
          <w:p w14:paraId="1D4AB546" w14:textId="6DEB1512" w:rsidR="00BC2355" w:rsidRDefault="00BC2355" w:rsidP="0022353A">
            <w:pPr>
              <w:snapToGrid w:val="0"/>
              <w:rPr>
                <w:rFonts w:eastAsiaTheme="minorEastAsia"/>
                <w:sz w:val="18"/>
                <w:szCs w:val="18"/>
                <w:lang w:eastAsia="zh-CN"/>
              </w:rPr>
            </w:pPr>
            <w:r>
              <w:rPr>
                <w:rFonts w:eastAsiaTheme="minorEastAsia"/>
                <w:sz w:val="18"/>
                <w:szCs w:val="18"/>
                <w:lang w:eastAsia="zh-CN"/>
              </w:rPr>
              <w:t>Convida Wireless 2</w:t>
            </w:r>
          </w:p>
        </w:tc>
        <w:tc>
          <w:tcPr>
            <w:tcW w:w="8550" w:type="dxa"/>
            <w:tcBorders>
              <w:top w:val="single" w:sz="4" w:space="0" w:color="auto"/>
              <w:left w:val="single" w:sz="4" w:space="0" w:color="auto"/>
              <w:bottom w:val="single" w:sz="4" w:space="0" w:color="auto"/>
              <w:right w:val="single" w:sz="4" w:space="0" w:color="auto"/>
            </w:tcBorders>
          </w:tcPr>
          <w:p w14:paraId="5618F1C1" w14:textId="127CB127" w:rsidR="00BC2355" w:rsidRPr="00C158B8" w:rsidRDefault="00BC2355" w:rsidP="0022353A">
            <w:pPr>
              <w:snapToGrid w:val="0"/>
              <w:jc w:val="both"/>
              <w:rPr>
                <w:rFonts w:eastAsia="DengXian"/>
                <w:sz w:val="18"/>
                <w:szCs w:val="18"/>
                <w:lang w:eastAsia="zh-CN"/>
              </w:rPr>
            </w:pPr>
            <w:r>
              <w:rPr>
                <w:rFonts w:eastAsia="DengXian"/>
                <w:sz w:val="18"/>
                <w:szCs w:val="18"/>
                <w:lang w:eastAsia="zh-CN"/>
              </w:rPr>
              <w:t xml:space="preserve">I added response to the Moderator comments in our previous comment as </w:t>
            </w:r>
            <w:r w:rsidRPr="00BC2355">
              <w:rPr>
                <w:rFonts w:eastAsia="DengXian"/>
                <w:color w:val="0070C0"/>
                <w:sz w:val="18"/>
                <w:szCs w:val="18"/>
                <w:lang w:eastAsia="zh-CN"/>
              </w:rPr>
              <w:t>[CW2]</w:t>
            </w:r>
            <w:r>
              <w:rPr>
                <w:rFonts w:eastAsia="DengXian"/>
                <w:color w:val="0070C0"/>
                <w:sz w:val="18"/>
                <w:szCs w:val="18"/>
                <w:lang w:eastAsia="zh-CN"/>
              </w:rPr>
              <w:t>.</w:t>
            </w:r>
          </w:p>
        </w:tc>
      </w:tr>
      <w:tr w:rsidR="00A207EC" w14:paraId="380CCC83" w14:textId="77777777" w:rsidTr="00A62A1B">
        <w:tc>
          <w:tcPr>
            <w:tcW w:w="1435" w:type="dxa"/>
            <w:tcBorders>
              <w:top w:val="single" w:sz="4" w:space="0" w:color="auto"/>
              <w:left w:val="single" w:sz="4" w:space="0" w:color="auto"/>
              <w:bottom w:val="single" w:sz="4" w:space="0" w:color="auto"/>
              <w:right w:val="single" w:sz="4" w:space="0" w:color="auto"/>
            </w:tcBorders>
          </w:tcPr>
          <w:p w14:paraId="22C06D79" w14:textId="6A73DD7E" w:rsidR="00A207EC" w:rsidRDefault="00D5537B" w:rsidP="0022353A">
            <w:pPr>
              <w:snapToGrid w:val="0"/>
              <w:rPr>
                <w:rFonts w:eastAsiaTheme="minorEastAsia"/>
                <w:sz w:val="18"/>
                <w:szCs w:val="18"/>
                <w:lang w:eastAsia="zh-CN"/>
              </w:rPr>
            </w:pPr>
            <w:r>
              <w:rPr>
                <w:rFonts w:eastAsiaTheme="minorEastAsia"/>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11DB7B3A" w14:textId="77777777" w:rsidR="00A207EC" w:rsidRDefault="00A207EC" w:rsidP="0022353A">
            <w:pPr>
              <w:snapToGrid w:val="0"/>
              <w:jc w:val="both"/>
              <w:rPr>
                <w:rFonts w:eastAsia="DengXian"/>
                <w:sz w:val="18"/>
                <w:szCs w:val="18"/>
                <w:lang w:eastAsia="zh-CN"/>
              </w:rPr>
            </w:pPr>
            <w:r>
              <w:rPr>
                <w:rFonts w:eastAsia="DengXian"/>
                <w:sz w:val="18"/>
                <w:szCs w:val="18"/>
                <w:lang w:eastAsia="zh-CN"/>
              </w:rPr>
              <w:t xml:space="preserve">For Proposal 2.4, </w:t>
            </w:r>
          </w:p>
          <w:p w14:paraId="736E8D31" w14:textId="77777777" w:rsidR="00A207EC" w:rsidRDefault="00A207EC" w:rsidP="0022353A">
            <w:pPr>
              <w:snapToGrid w:val="0"/>
              <w:jc w:val="both"/>
              <w:rPr>
                <w:rFonts w:eastAsia="DengXian"/>
                <w:sz w:val="18"/>
                <w:szCs w:val="18"/>
                <w:lang w:eastAsia="zh-CN"/>
              </w:rPr>
            </w:pPr>
          </w:p>
          <w:p w14:paraId="37854C83" w14:textId="650FBA4F" w:rsidR="00A207EC" w:rsidRDefault="00A207EC" w:rsidP="0022353A">
            <w:pPr>
              <w:snapToGrid w:val="0"/>
              <w:jc w:val="both"/>
              <w:rPr>
                <w:rFonts w:eastAsia="DengXian"/>
                <w:sz w:val="18"/>
                <w:szCs w:val="18"/>
                <w:lang w:eastAsia="zh-CN"/>
              </w:rPr>
            </w:pPr>
            <w:r>
              <w:rPr>
                <w:rFonts w:eastAsia="DengXian"/>
                <w:sz w:val="18"/>
                <w:szCs w:val="18"/>
                <w:lang w:eastAsia="zh-CN"/>
              </w:rPr>
              <w:t>Some minor wording suggestion</w:t>
            </w:r>
          </w:p>
          <w:p w14:paraId="3676BDAD" w14:textId="14FD7ACA" w:rsidR="00A207EC" w:rsidRDefault="00A207EC" w:rsidP="00A207EC">
            <w:pPr>
              <w:numPr>
                <w:ilvl w:val="1"/>
                <w:numId w:val="20"/>
              </w:numPr>
              <w:snapToGrid w:val="0"/>
              <w:jc w:val="both"/>
              <w:rPr>
                <w:szCs w:val="20"/>
              </w:rPr>
            </w:pPr>
            <w:r>
              <w:rPr>
                <w:szCs w:val="20"/>
              </w:rPr>
              <w:t xml:space="preserve">Option 1:  </w:t>
            </w:r>
            <w:r w:rsidRPr="00A62A1B">
              <w:rPr>
                <w:szCs w:val="20"/>
              </w:rPr>
              <w:t>Up to one dedicated PUCCH-SR resource in a cell group</w:t>
            </w:r>
            <w:r>
              <w:rPr>
                <w:szCs w:val="20"/>
              </w:rPr>
              <w:t xml:space="preserve">, </w:t>
            </w:r>
            <w:ins w:id="42" w:author="Runhua Chen" w:date="2021-01-28T07:27:00Z">
              <w:r>
                <w:rPr>
                  <w:szCs w:val="20"/>
                </w:rPr>
                <w:t xml:space="preserve">and if applicable, </w:t>
              </w:r>
            </w:ins>
            <w:r>
              <w:rPr>
                <w:szCs w:val="20"/>
              </w:rPr>
              <w:t xml:space="preserve">with one UL Tx spatial filter </w:t>
            </w:r>
            <w:ins w:id="43" w:author="Runhua Chen" w:date="2021-01-28T07:27:00Z">
              <w:r>
                <w:rPr>
                  <w:szCs w:val="20"/>
                </w:rPr>
                <w:t xml:space="preserve">activated </w:t>
              </w:r>
            </w:ins>
            <w:r>
              <w:rPr>
                <w:szCs w:val="20"/>
              </w:rPr>
              <w:t xml:space="preserve">for </w:t>
            </w:r>
            <w:r w:rsidRPr="00A207EC">
              <w:rPr>
                <w:color w:val="FF0000"/>
                <w:szCs w:val="20"/>
              </w:rPr>
              <w:t xml:space="preserve">the </w:t>
            </w:r>
            <w:r w:rsidRPr="00A207EC">
              <w:rPr>
                <w:strike/>
                <w:color w:val="FF0000"/>
                <w:szCs w:val="20"/>
              </w:rPr>
              <w:t>each</w:t>
            </w:r>
            <w:r w:rsidRPr="00A207EC">
              <w:rPr>
                <w:color w:val="FF0000"/>
                <w:szCs w:val="20"/>
              </w:rPr>
              <w:t xml:space="preserve"> </w:t>
            </w:r>
            <w:r>
              <w:rPr>
                <w:szCs w:val="20"/>
              </w:rPr>
              <w:t>PUCCH-SR resource</w:t>
            </w:r>
          </w:p>
          <w:p w14:paraId="04575876" w14:textId="43633261" w:rsidR="00A207EC" w:rsidRDefault="00A207EC" w:rsidP="00A207EC">
            <w:pPr>
              <w:numPr>
                <w:ilvl w:val="1"/>
                <w:numId w:val="20"/>
              </w:numPr>
              <w:snapToGrid w:val="0"/>
              <w:jc w:val="both"/>
              <w:rPr>
                <w:szCs w:val="20"/>
              </w:rPr>
            </w:pPr>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xml:space="preserve">, </w:t>
            </w:r>
            <w:ins w:id="44" w:author="Runhua Chen" w:date="2021-01-28T07:27:00Z">
              <w:r>
                <w:rPr>
                  <w:szCs w:val="20"/>
                </w:rPr>
                <w:t xml:space="preserve">and if applicable, </w:t>
              </w:r>
            </w:ins>
            <w:r>
              <w:rPr>
                <w:szCs w:val="20"/>
              </w:rPr>
              <w:t xml:space="preserve">with two </w:t>
            </w:r>
            <w:r w:rsidRPr="00D912A0">
              <w:rPr>
                <w:szCs w:val="20"/>
              </w:rPr>
              <w:t xml:space="preserve">UL Tx </w:t>
            </w:r>
            <w:r>
              <w:rPr>
                <w:szCs w:val="20"/>
              </w:rPr>
              <w:t xml:space="preserve">spatial filters </w:t>
            </w:r>
            <w:ins w:id="45" w:author="Runhua Chen" w:date="2021-01-28T07:27:00Z">
              <w:r>
                <w:rPr>
                  <w:szCs w:val="20"/>
                </w:rPr>
                <w:t xml:space="preserve">activated </w:t>
              </w:r>
            </w:ins>
            <w:r>
              <w:rPr>
                <w:szCs w:val="20"/>
              </w:rPr>
              <w:t xml:space="preserve">for </w:t>
            </w:r>
            <w:r w:rsidRPr="00A207EC">
              <w:rPr>
                <w:color w:val="FF0000"/>
                <w:szCs w:val="20"/>
              </w:rPr>
              <w:t xml:space="preserve">the </w:t>
            </w:r>
            <w:r w:rsidRPr="00A207EC">
              <w:rPr>
                <w:strike/>
                <w:color w:val="FF0000"/>
                <w:szCs w:val="20"/>
              </w:rPr>
              <w:t>each</w:t>
            </w:r>
            <w:r w:rsidRPr="00A207EC">
              <w:rPr>
                <w:color w:val="FF0000"/>
                <w:szCs w:val="20"/>
              </w:rPr>
              <w:t xml:space="preserve"> </w:t>
            </w:r>
            <w:r>
              <w:rPr>
                <w:szCs w:val="20"/>
              </w:rPr>
              <w:t>PUCCH-SR resource</w:t>
            </w:r>
          </w:p>
          <w:p w14:paraId="7E91CA51" w14:textId="77777777" w:rsidR="00A207EC" w:rsidRDefault="00A207EC" w:rsidP="0022353A">
            <w:pPr>
              <w:snapToGrid w:val="0"/>
              <w:jc w:val="both"/>
              <w:rPr>
                <w:rFonts w:eastAsia="DengXian"/>
                <w:sz w:val="18"/>
                <w:szCs w:val="18"/>
                <w:lang w:eastAsia="zh-CN"/>
              </w:rPr>
            </w:pPr>
          </w:p>
          <w:p w14:paraId="73772773" w14:textId="2177735F" w:rsidR="00A207EC" w:rsidRDefault="00A207EC" w:rsidP="0022353A">
            <w:pPr>
              <w:snapToGrid w:val="0"/>
              <w:jc w:val="both"/>
              <w:rPr>
                <w:rFonts w:eastAsia="DengXian"/>
                <w:sz w:val="18"/>
                <w:szCs w:val="18"/>
                <w:lang w:eastAsia="zh-CN"/>
              </w:rPr>
            </w:pPr>
            <w:r>
              <w:rPr>
                <w:rFonts w:eastAsia="DengXian"/>
                <w:sz w:val="18"/>
                <w:szCs w:val="18"/>
                <w:lang w:eastAsia="zh-CN"/>
              </w:rPr>
              <w:t>Also one more aspect in the FFS</w:t>
            </w:r>
          </w:p>
          <w:p w14:paraId="25161ECE" w14:textId="7FDF2503" w:rsidR="00A207EC" w:rsidRPr="0042015E" w:rsidRDefault="00A207EC" w:rsidP="00A207EC">
            <w:pPr>
              <w:pStyle w:val="ListParagraph"/>
              <w:numPr>
                <w:ilvl w:val="2"/>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lastRenderedPageBreak/>
              <w:t xml:space="preserve">FFS: whether/how to support  </w:t>
            </w:r>
            <w:r>
              <w:rPr>
                <w:rFonts w:ascii="Times New Roman" w:hAnsi="Times New Roman" w:cs="Times New Roman"/>
                <w:sz w:val="20"/>
                <w:szCs w:val="20"/>
                <w:lang w:val="en-US"/>
              </w:rPr>
              <w:t xml:space="preserve">indication of </w:t>
            </w:r>
            <w:r w:rsidRPr="0042015E">
              <w:rPr>
                <w:rFonts w:ascii="Times New Roman" w:hAnsi="Times New Roman" w:cs="Times New Roman"/>
                <w:sz w:val="20"/>
                <w:szCs w:val="20"/>
              </w:rPr>
              <w:t>more than one TRP failure</w:t>
            </w:r>
            <w:r>
              <w:rPr>
                <w:rFonts w:ascii="Times New Roman" w:hAnsi="Times New Roman" w:cs="Times New Roman"/>
                <w:sz w:val="20"/>
                <w:szCs w:val="20"/>
                <w:lang w:val="en-US"/>
              </w:rPr>
              <w:t xml:space="preserve">, </w:t>
            </w:r>
            <w:r w:rsidRPr="00A207EC">
              <w:rPr>
                <w:rFonts w:ascii="Times New Roman" w:hAnsi="Times New Roman" w:cs="Times New Roman"/>
                <w:color w:val="FF0000"/>
                <w:sz w:val="20"/>
                <w:szCs w:val="20"/>
                <w:lang w:val="en-US"/>
              </w:rPr>
              <w:t>corresponding BFR procedure,</w:t>
            </w:r>
            <w:r>
              <w:rPr>
                <w:rFonts w:ascii="Times New Roman" w:hAnsi="Times New Roman" w:cs="Times New Roman"/>
                <w:sz w:val="20"/>
                <w:szCs w:val="20"/>
                <w:lang w:val="en-US"/>
              </w:rPr>
              <w:t xml:space="preserve"> and applicable cell type (SCell vs. SpCell)</w:t>
            </w:r>
          </w:p>
          <w:p w14:paraId="7F161B2E" w14:textId="77777777" w:rsidR="00A207EC" w:rsidRPr="00A207EC" w:rsidRDefault="00A207EC" w:rsidP="0022353A">
            <w:pPr>
              <w:snapToGrid w:val="0"/>
              <w:jc w:val="both"/>
              <w:rPr>
                <w:rFonts w:eastAsia="DengXian"/>
                <w:sz w:val="18"/>
                <w:szCs w:val="18"/>
                <w:lang w:val="x-none" w:eastAsia="zh-CN"/>
              </w:rPr>
            </w:pPr>
          </w:p>
          <w:p w14:paraId="7A10C9BD" w14:textId="487E092A" w:rsidR="00A207EC" w:rsidRDefault="00A207EC" w:rsidP="0022353A">
            <w:pPr>
              <w:snapToGrid w:val="0"/>
              <w:jc w:val="both"/>
              <w:rPr>
                <w:rFonts w:eastAsia="DengXian"/>
                <w:sz w:val="18"/>
                <w:szCs w:val="18"/>
                <w:lang w:eastAsia="zh-CN"/>
              </w:rPr>
            </w:pPr>
            <w:r>
              <w:rPr>
                <w:rFonts w:eastAsia="DengXian"/>
                <w:sz w:val="18"/>
                <w:szCs w:val="18"/>
                <w:lang w:eastAsia="zh-CN"/>
              </w:rPr>
              <w:t>For Proposal 2.6,</w:t>
            </w:r>
          </w:p>
          <w:p w14:paraId="263258F1" w14:textId="748AD05E" w:rsidR="00A207EC" w:rsidRDefault="00A207EC" w:rsidP="0022353A">
            <w:pPr>
              <w:snapToGrid w:val="0"/>
              <w:jc w:val="both"/>
              <w:rPr>
                <w:rFonts w:eastAsia="DengXian"/>
                <w:sz w:val="18"/>
                <w:szCs w:val="18"/>
                <w:lang w:eastAsia="zh-CN"/>
              </w:rPr>
            </w:pPr>
          </w:p>
          <w:p w14:paraId="0C68968B" w14:textId="589BA7C8" w:rsidR="00A207EC" w:rsidRDefault="00A207EC" w:rsidP="0022353A">
            <w:pPr>
              <w:snapToGrid w:val="0"/>
              <w:jc w:val="both"/>
              <w:rPr>
                <w:rFonts w:eastAsia="DengXian"/>
                <w:sz w:val="18"/>
                <w:szCs w:val="18"/>
                <w:lang w:eastAsia="zh-CN"/>
              </w:rPr>
            </w:pPr>
            <w:r>
              <w:rPr>
                <w:rFonts w:eastAsia="DengXian"/>
                <w:sz w:val="18"/>
                <w:szCs w:val="18"/>
                <w:lang w:eastAsia="zh-CN"/>
              </w:rPr>
              <w:t xml:space="preserve">Suggest to at least include deleted part in FFS. For example, if PUCCH is only sent to TRP1 but TRP1 failed, </w:t>
            </w:r>
            <w:r w:rsidR="0082298D">
              <w:rPr>
                <w:rFonts w:eastAsia="DengXian"/>
                <w:sz w:val="18"/>
                <w:szCs w:val="18"/>
                <w:lang w:eastAsia="zh-CN"/>
              </w:rPr>
              <w:t xml:space="preserve">should we reset PUCCH beam or not. </w:t>
            </w:r>
          </w:p>
          <w:p w14:paraId="763E1CB5" w14:textId="77777777" w:rsidR="00A207EC" w:rsidRDefault="00A207EC" w:rsidP="00A207EC">
            <w:pPr>
              <w:snapToGrid w:val="0"/>
              <w:jc w:val="both"/>
              <w:rPr>
                <w:szCs w:val="20"/>
                <w:u w:val="single"/>
              </w:rPr>
            </w:pPr>
          </w:p>
          <w:p w14:paraId="2BA23FBB" w14:textId="1590FCC7" w:rsidR="00A207EC" w:rsidRPr="004B2527" w:rsidRDefault="00A207EC" w:rsidP="00A207EC">
            <w:pPr>
              <w:snapToGrid w:val="0"/>
              <w:jc w:val="both"/>
              <w:rPr>
                <w:sz w:val="24"/>
                <w:szCs w:val="20"/>
              </w:rPr>
            </w:pPr>
            <w:r>
              <w:rPr>
                <w:szCs w:val="20"/>
                <w:u w:val="single"/>
              </w:rPr>
              <w:t xml:space="preserve">Draft </w:t>
            </w:r>
            <w:r w:rsidRPr="004B2527">
              <w:rPr>
                <w:szCs w:val="20"/>
                <w:u w:val="single"/>
              </w:rPr>
              <w:t>Proposal 2.6:</w:t>
            </w:r>
            <w:r w:rsidRPr="004B2527">
              <w:rPr>
                <w:szCs w:val="16"/>
              </w:rPr>
              <w:t xml:space="preserve"> UE QCL/spatial relation assumption /UL power control upon gNB response </w:t>
            </w:r>
          </w:p>
          <w:p w14:paraId="0A73BFC7" w14:textId="4D1CFC77" w:rsidR="00A207EC" w:rsidRDefault="00A207EC" w:rsidP="00A207EC">
            <w:pPr>
              <w:numPr>
                <w:ilvl w:val="0"/>
                <w:numId w:val="20"/>
              </w:numPr>
              <w:snapToGrid w:val="0"/>
              <w:jc w:val="both"/>
              <w:rPr>
                <w:szCs w:val="20"/>
              </w:rPr>
            </w:pPr>
            <w:r>
              <w:rPr>
                <w:szCs w:val="20"/>
              </w:rPr>
              <w:t>Support PDCCH</w:t>
            </w:r>
            <w:ins w:id="46" w:author="Runhua Chen" w:date="2021-01-28T10:15:00Z">
              <w:r>
                <w:rPr>
                  <w:szCs w:val="20"/>
                </w:rPr>
                <w:t xml:space="preserve"> QCL assumption </w:t>
              </w:r>
            </w:ins>
            <w:del w:id="47" w:author="Runhua Chen" w:date="2021-01-28T10:15:00Z">
              <w:r w:rsidDel="00F30277">
                <w:rPr>
                  <w:szCs w:val="20"/>
                </w:rPr>
                <w:delText xml:space="preserve">/PUCCH QCL/spatial relation assumption / UL power control </w:delText>
              </w:r>
            </w:del>
            <w:r>
              <w:rPr>
                <w:szCs w:val="20"/>
              </w:rPr>
              <w:t>update with the latest reported new candidate beam, per associated failed TRP</w:t>
            </w:r>
            <w:del w:id="48" w:author="Runhua Chen" w:date="2021-01-28T10:15:00Z">
              <w:r w:rsidDel="00F30277">
                <w:rPr>
                  <w:szCs w:val="20"/>
                </w:rPr>
                <w:delText>, based on Rel.16 mechanism</w:delText>
              </w:r>
            </w:del>
            <w:r>
              <w:rPr>
                <w:szCs w:val="20"/>
              </w:rPr>
              <w:t xml:space="preserve">. </w:t>
            </w:r>
          </w:p>
          <w:p w14:paraId="6C0E3EF7" w14:textId="644B0ECC" w:rsidR="00A207EC" w:rsidRPr="00A207EC" w:rsidRDefault="00A207EC" w:rsidP="00A207EC">
            <w:pPr>
              <w:numPr>
                <w:ilvl w:val="1"/>
                <w:numId w:val="20"/>
              </w:numPr>
              <w:snapToGrid w:val="0"/>
              <w:jc w:val="both"/>
              <w:rPr>
                <w:color w:val="FF0000"/>
                <w:szCs w:val="20"/>
              </w:rPr>
            </w:pPr>
            <w:r w:rsidRPr="00A207EC">
              <w:rPr>
                <w:color w:val="FF0000"/>
                <w:szCs w:val="20"/>
              </w:rPr>
              <w:t>FFS: PUCCH QCL/spatial relation assumption / UL power control update with the latest reported new candidate beam, per associated failed TRP</w:t>
            </w:r>
          </w:p>
          <w:p w14:paraId="4B347F84" w14:textId="7118443B" w:rsidR="00A207EC" w:rsidRDefault="00A207EC" w:rsidP="0022353A">
            <w:pPr>
              <w:snapToGrid w:val="0"/>
              <w:jc w:val="both"/>
              <w:rPr>
                <w:rFonts w:eastAsia="DengXian"/>
                <w:sz w:val="18"/>
                <w:szCs w:val="18"/>
                <w:lang w:eastAsia="zh-CN"/>
              </w:rPr>
            </w:pPr>
          </w:p>
        </w:tc>
      </w:tr>
      <w:tr w:rsidR="006D2F9A" w14:paraId="3B7CE162" w14:textId="77777777" w:rsidTr="00A62A1B">
        <w:tc>
          <w:tcPr>
            <w:tcW w:w="1435" w:type="dxa"/>
            <w:tcBorders>
              <w:top w:val="single" w:sz="4" w:space="0" w:color="auto"/>
              <w:left w:val="single" w:sz="4" w:space="0" w:color="auto"/>
              <w:bottom w:val="single" w:sz="4" w:space="0" w:color="auto"/>
              <w:right w:val="single" w:sz="4" w:space="0" w:color="auto"/>
            </w:tcBorders>
          </w:tcPr>
          <w:p w14:paraId="34725B81" w14:textId="0C79C9AB" w:rsidR="006D2F9A" w:rsidRDefault="006D2F9A" w:rsidP="0022353A">
            <w:pPr>
              <w:snapToGrid w:val="0"/>
              <w:rPr>
                <w:rFonts w:eastAsiaTheme="minorEastAsia"/>
                <w:sz w:val="18"/>
                <w:szCs w:val="18"/>
                <w:lang w:eastAsia="zh-CN"/>
              </w:rPr>
            </w:pPr>
            <w:r>
              <w:rPr>
                <w:rFonts w:eastAsiaTheme="minorEastAsia"/>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222D35FD" w14:textId="51DB481E" w:rsidR="006D2F9A" w:rsidRDefault="006D2F9A" w:rsidP="007A0B28">
            <w:pPr>
              <w:snapToGrid w:val="0"/>
              <w:jc w:val="both"/>
              <w:rPr>
                <w:rFonts w:eastAsia="DengXian"/>
                <w:sz w:val="18"/>
                <w:szCs w:val="18"/>
                <w:lang w:eastAsia="zh-CN"/>
              </w:rPr>
            </w:pPr>
            <w:r>
              <w:rPr>
                <w:rFonts w:eastAsia="DengXian"/>
                <w:sz w:val="18"/>
                <w:szCs w:val="18"/>
                <w:lang w:eastAsia="zh-CN"/>
              </w:rPr>
              <w:t>We support the FL’</w:t>
            </w:r>
            <w:r w:rsidR="007A0B28">
              <w:rPr>
                <w:rFonts w:eastAsia="DengXian"/>
                <w:sz w:val="18"/>
                <w:szCs w:val="18"/>
                <w:lang w:eastAsia="zh-CN"/>
              </w:rPr>
              <w:t>s proposals. For p</w:t>
            </w:r>
            <w:bookmarkStart w:id="49" w:name="_GoBack"/>
            <w:bookmarkEnd w:id="49"/>
            <w:r>
              <w:rPr>
                <w:rFonts w:eastAsia="DengXian"/>
                <w:sz w:val="18"/>
                <w:szCs w:val="18"/>
                <w:lang w:eastAsia="zh-CN"/>
              </w:rPr>
              <w:t>roposal 2.</w:t>
            </w:r>
            <w:r w:rsidR="007A0B28">
              <w:rPr>
                <w:rFonts w:eastAsia="DengXian"/>
                <w:sz w:val="18"/>
                <w:szCs w:val="18"/>
                <w:lang w:eastAsia="zh-CN"/>
              </w:rPr>
              <w:t>2</w:t>
            </w:r>
            <w:r>
              <w:rPr>
                <w:rFonts w:eastAsia="DengXian"/>
                <w:sz w:val="18"/>
                <w:szCs w:val="18"/>
                <w:lang w:eastAsia="zh-CN"/>
              </w:rPr>
              <w:t>, we support both S-DCI and M-DCI.</w:t>
            </w:r>
          </w:p>
        </w:tc>
      </w:tr>
    </w:tbl>
    <w:p w14:paraId="03EE77E6" w14:textId="2779A8E5" w:rsidR="00A62A1B" w:rsidRPr="00E46251" w:rsidRDefault="00402499" w:rsidP="00E46251">
      <w:pPr>
        <w:pStyle w:val="11"/>
      </w:pPr>
      <w:r w:rsidRPr="00E46251">
        <w:t xml:space="preserve">Issue 3: </w:t>
      </w:r>
      <w:r w:rsidR="00A62A1B" w:rsidRPr="00E46251">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rsidP="00CF5D82">
            <w:pPr>
              <w:numPr>
                <w:ilvl w:val="0"/>
                <w:numId w:val="21"/>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rsidP="00CF5D82">
            <w:pPr>
              <w:numPr>
                <w:ilvl w:val="0"/>
                <w:numId w:val="21"/>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rsidP="00CF5D82">
            <w:pPr>
              <w:numPr>
                <w:ilvl w:val="0"/>
                <w:numId w:val="21"/>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r w:rsidR="00332E4E">
              <w:rPr>
                <w:sz w:val="18"/>
                <w:szCs w:val="20"/>
              </w:rPr>
              <w:t>, InterDigital</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rsidP="00CF5D82">
            <w:pPr>
              <w:numPr>
                <w:ilvl w:val="0"/>
                <w:numId w:val="17"/>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rsidP="00CF5D82">
            <w:pPr>
              <w:numPr>
                <w:ilvl w:val="0"/>
                <w:numId w:val="17"/>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rsidP="00CF5D82">
            <w:pPr>
              <w:numPr>
                <w:ilvl w:val="0"/>
                <w:numId w:val="17"/>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rsidP="00CF5D82">
            <w:pPr>
              <w:pStyle w:val="ListParagraph"/>
              <w:numPr>
                <w:ilvl w:val="1"/>
                <w:numId w:val="22"/>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rsidP="00CF5D82">
            <w:pPr>
              <w:pStyle w:val="ListParagraph"/>
              <w:numPr>
                <w:ilvl w:val="1"/>
                <w:numId w:val="22"/>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lastRenderedPageBreak/>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rFonts w:eastAsiaTheme="minorEastAsia"/>
                <w:bCs/>
                <w:iCs/>
                <w:sz w:val="18"/>
                <w:szCs w:val="18"/>
                <w:lang w:eastAsia="zh-CN"/>
              </w:rPr>
            </w:pPr>
            <w:r>
              <w:rPr>
                <w:rFonts w:eastAsiaTheme="minorEastAsia"/>
                <w:bCs/>
                <w:iCs/>
                <w:sz w:val="18"/>
                <w:szCs w:val="18"/>
                <w:lang w:eastAsia="zh-CN"/>
              </w:rPr>
              <w:t>The objective is to handle simultaneous reception related BM enhancement, we suggest we list potential study points for next steps.</w:t>
            </w:r>
          </w:p>
        </w:tc>
      </w:tr>
      <w:tr w:rsidR="00B16EE0" w14:paraId="3315020A" w14:textId="77777777" w:rsidTr="00A62A1B">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rFonts w:eastAsiaTheme="minorEastAsia"/>
                <w:bCs/>
                <w:iCs/>
                <w:sz w:val="18"/>
                <w:szCs w:val="18"/>
                <w:lang w:eastAsia="zh-CN"/>
              </w:rPr>
            </w:pPr>
            <w:r>
              <w:rPr>
                <w:rFonts w:eastAsiaTheme="minorEastAsia" w:hint="eastAsia"/>
                <w:bCs/>
                <w:iCs/>
                <w:sz w:val="18"/>
                <w:szCs w:val="18"/>
                <w:lang w:eastAsia="zh-CN"/>
              </w:rPr>
              <w:t>S</w:t>
            </w:r>
            <w:r>
              <w:rPr>
                <w:rFonts w:eastAsiaTheme="minorEastAsia"/>
                <w:bCs/>
                <w:iCs/>
                <w:sz w:val="18"/>
                <w:szCs w:val="18"/>
                <w:lang w:eastAsia="zh-CN"/>
              </w:rPr>
              <w:t>upport to discuss the above issues</w:t>
            </w:r>
          </w:p>
        </w:tc>
      </w:tr>
      <w:tr w:rsidR="00E71085" w14:paraId="435A63CA" w14:textId="77777777" w:rsidTr="00A62A1B">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rFonts w:eastAsiaTheme="minorEastAsia"/>
                <w:bCs/>
                <w:iCs/>
                <w:sz w:val="18"/>
                <w:szCs w:val="18"/>
                <w:lang w:eastAsia="zh-CN"/>
              </w:rPr>
            </w:pPr>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p>
        </w:tc>
      </w:tr>
      <w:tr w:rsidR="00332E4E" w14:paraId="59BBC8BA" w14:textId="77777777" w:rsidTr="008A730C">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8A730C">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8A730C">
            <w:pPr>
              <w:snapToGrid w:val="0"/>
              <w:rPr>
                <w:rFonts w:eastAsiaTheme="minorEastAsia"/>
                <w:bCs/>
                <w:iCs/>
                <w:sz w:val="18"/>
                <w:szCs w:val="18"/>
                <w:lang w:eastAsia="zh-CN"/>
              </w:rPr>
            </w:pPr>
            <w:r>
              <w:rPr>
                <w:rFonts w:eastAsiaTheme="minorEastAsia"/>
                <w:bCs/>
                <w:iCs/>
                <w:sz w:val="18"/>
                <w:szCs w:val="18"/>
                <w:lang w:eastAsia="zh-CN"/>
              </w:rPr>
              <w:t xml:space="preserve">We agree with ZTE that the issues proposed by ZTE are essential and should be discussed. </w:t>
            </w:r>
          </w:p>
        </w:tc>
      </w:tr>
    </w:tbl>
    <w:p w14:paraId="24561819" w14:textId="77777777" w:rsidR="003C648B" w:rsidRDefault="003C648B" w:rsidP="00060B64"/>
    <w:p w14:paraId="261BBDA5" w14:textId="5474F525" w:rsidR="0074585A" w:rsidRDefault="0074585A" w:rsidP="0074585A">
      <w:pPr>
        <w:pStyle w:val="Heading1"/>
        <w:numPr>
          <w:ilvl w:val="0"/>
          <w:numId w:val="6"/>
        </w:numPr>
        <w:rPr>
          <w:lang w:val="en-US"/>
        </w:rPr>
      </w:pPr>
      <w:r>
        <w:rPr>
          <w:lang w:val="en-US"/>
        </w:rPr>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6A6D9A8A" w14:textId="5E757D09"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CF5D82">
      <w:pPr>
        <w:numPr>
          <w:ilvl w:val="0"/>
          <w:numId w:val="24"/>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CF5D82">
      <w:pPr>
        <w:pStyle w:val="BodyText"/>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NormalWeb"/>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CF5D82">
      <w:pPr>
        <w:pStyle w:val="NormalWeb"/>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NormalWeb"/>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0ED0B28E" w14:textId="1ABBBEFB" w:rsidR="00B93281" w:rsidRDefault="00B93281" w:rsidP="00B93281">
      <w:pPr>
        <w:pStyle w:val="Heading1"/>
        <w:numPr>
          <w:ilvl w:val="0"/>
          <w:numId w:val="6"/>
        </w:numPr>
        <w:rPr>
          <w:lang w:val="en-US"/>
        </w:rPr>
      </w:pPr>
      <w:r>
        <w:rPr>
          <w:lang w:val="en-US"/>
        </w:rPr>
        <w:lastRenderedPageBreak/>
        <w:t>Reference</w:t>
      </w:r>
    </w:p>
    <w:p w14:paraId="06E1AD23" w14:textId="734C6753" w:rsidR="00B93281" w:rsidRPr="00B93281" w:rsidRDefault="00B93281" w:rsidP="00CF5D82">
      <w:pPr>
        <w:pStyle w:val="BodyText"/>
        <w:numPr>
          <w:ilvl w:val="0"/>
          <w:numId w:val="37"/>
        </w:numPr>
      </w:pPr>
      <w:r>
        <w:t xml:space="preserve">R1-2101862, “Moderator summary on M-TRP simultaneous transmission with multiple Rx panels (round </w:t>
      </w:r>
      <w:r w:rsidR="000F796D">
        <w:t>0</w:t>
      </w:r>
      <w:r>
        <w:t>)”,  Moderator (CATT)</w:t>
      </w:r>
    </w:p>
    <w:sectPr w:rsidR="00B93281" w:rsidRPr="00B93281"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3758" w14:textId="77777777" w:rsidR="00B947DF" w:rsidRDefault="00B947DF" w:rsidP="005A0FB0">
      <w:r>
        <w:separator/>
      </w:r>
    </w:p>
  </w:endnote>
  <w:endnote w:type="continuationSeparator" w:id="0">
    <w:p w14:paraId="4EF7ED88" w14:textId="77777777" w:rsidR="00B947DF" w:rsidRDefault="00B947D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U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436A" w14:textId="77777777" w:rsidR="00B947DF" w:rsidRDefault="00B947DF" w:rsidP="005A0FB0">
      <w:r>
        <w:separator/>
      </w:r>
    </w:p>
  </w:footnote>
  <w:footnote w:type="continuationSeparator" w:id="0">
    <w:p w14:paraId="5069D2F1" w14:textId="77777777" w:rsidR="00B947DF" w:rsidRDefault="00B947DF"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A0F04CC"/>
    <w:multiLevelType w:val="hybridMultilevel"/>
    <w:tmpl w:val="049C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3"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3F344F"/>
    <w:multiLevelType w:val="hybridMultilevel"/>
    <w:tmpl w:val="2FF2D3BE"/>
    <w:lvl w:ilvl="0" w:tplc="E61EC21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4BA5DDB"/>
    <w:multiLevelType w:val="hybridMultilevel"/>
    <w:tmpl w:val="8C5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3E83F7E"/>
    <w:multiLevelType w:val="hybridMultilevel"/>
    <w:tmpl w:val="44943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D53A73"/>
    <w:multiLevelType w:val="hybridMultilevel"/>
    <w:tmpl w:val="0190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41172A"/>
    <w:multiLevelType w:val="hybridMultilevel"/>
    <w:tmpl w:val="B59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41"/>
  </w:num>
  <w:num w:numId="15">
    <w:abstractNumId w:val="33"/>
  </w:num>
  <w:num w:numId="16">
    <w:abstractNumId w:val="17"/>
  </w:num>
  <w:num w:numId="17">
    <w:abstractNumId w:val="32"/>
  </w:num>
  <w:num w:numId="18">
    <w:abstractNumId w:val="35"/>
  </w:num>
  <w:num w:numId="19">
    <w:abstractNumId w:val="18"/>
  </w:num>
  <w:num w:numId="20">
    <w:abstractNumId w:val="2"/>
  </w:num>
  <w:num w:numId="21">
    <w:abstractNumId w:val="43"/>
  </w:num>
  <w:num w:numId="22">
    <w:abstractNumId w:val="8"/>
  </w:num>
  <w:num w:numId="23">
    <w:abstractNumId w:val="28"/>
  </w:num>
  <w:num w:numId="24">
    <w:abstractNumId w:val="26"/>
  </w:num>
  <w:num w:numId="25">
    <w:abstractNumId w:val="14"/>
  </w:num>
  <w:num w:numId="26">
    <w:abstractNumId w:val="42"/>
  </w:num>
  <w:num w:numId="27">
    <w:abstractNumId w:val="13"/>
  </w:num>
  <w:num w:numId="28">
    <w:abstractNumId w:val="27"/>
  </w:num>
  <w:num w:numId="29">
    <w:abstractNumId w:val="30"/>
  </w:num>
  <w:num w:numId="30">
    <w:abstractNumId w:val="39"/>
  </w:num>
  <w:num w:numId="31">
    <w:abstractNumId w:val="19"/>
  </w:num>
  <w:num w:numId="32">
    <w:abstractNumId w:val="5"/>
  </w:num>
  <w:num w:numId="33">
    <w:abstractNumId w:val="37"/>
  </w:num>
  <w:num w:numId="34">
    <w:abstractNumId w:val="25"/>
  </w:num>
  <w:num w:numId="35">
    <w:abstractNumId w:val="3"/>
  </w:num>
  <w:num w:numId="36">
    <w:abstractNumId w:val="10"/>
  </w:num>
  <w:num w:numId="37">
    <w:abstractNumId w:val="2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38"/>
  </w:num>
  <w:num w:numId="42">
    <w:abstractNumId w:val="7"/>
  </w:num>
  <w:num w:numId="43">
    <w:abstractNumId w:val="23"/>
  </w:num>
  <w:num w:numId="44">
    <w:abstractNumId w:val="1"/>
  </w:num>
  <w:num w:numId="45">
    <w:abstractNumId w:val="15"/>
  </w:num>
  <w:numIdMacAtCleanup w:val="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iva Muruganathan">
    <w15:presenceInfo w15:providerId="AD" w15:userId="S::siva.muruganathan@ericsson.com::70cf1c90-cd0b-43fd-86bd-85b4ac9cc3c4"/>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50AA"/>
    <w:rsid w:val="000075E3"/>
    <w:rsid w:val="000076F2"/>
    <w:rsid w:val="00010AFB"/>
    <w:rsid w:val="00011E98"/>
    <w:rsid w:val="00013618"/>
    <w:rsid w:val="000234FF"/>
    <w:rsid w:val="00025F9C"/>
    <w:rsid w:val="00027D42"/>
    <w:rsid w:val="00031518"/>
    <w:rsid w:val="00031D5A"/>
    <w:rsid w:val="00033C98"/>
    <w:rsid w:val="00035650"/>
    <w:rsid w:val="000363A5"/>
    <w:rsid w:val="00037424"/>
    <w:rsid w:val="00045AAB"/>
    <w:rsid w:val="00051B47"/>
    <w:rsid w:val="00053A8F"/>
    <w:rsid w:val="00060B64"/>
    <w:rsid w:val="00066062"/>
    <w:rsid w:val="00067E30"/>
    <w:rsid w:val="00074549"/>
    <w:rsid w:val="00075B94"/>
    <w:rsid w:val="00076655"/>
    <w:rsid w:val="00082F86"/>
    <w:rsid w:val="00084B43"/>
    <w:rsid w:val="00090707"/>
    <w:rsid w:val="00090995"/>
    <w:rsid w:val="00092242"/>
    <w:rsid w:val="00094CFE"/>
    <w:rsid w:val="0009561D"/>
    <w:rsid w:val="00096659"/>
    <w:rsid w:val="00097D4A"/>
    <w:rsid w:val="00097E24"/>
    <w:rsid w:val="000A5A76"/>
    <w:rsid w:val="000B01CF"/>
    <w:rsid w:val="000B366F"/>
    <w:rsid w:val="000B779B"/>
    <w:rsid w:val="000C515B"/>
    <w:rsid w:val="000E0A4C"/>
    <w:rsid w:val="000E0CDA"/>
    <w:rsid w:val="000E7CC3"/>
    <w:rsid w:val="000F1E9C"/>
    <w:rsid w:val="000F241B"/>
    <w:rsid w:val="000F4F64"/>
    <w:rsid w:val="000F5C04"/>
    <w:rsid w:val="000F796D"/>
    <w:rsid w:val="00111182"/>
    <w:rsid w:val="00115073"/>
    <w:rsid w:val="00131D03"/>
    <w:rsid w:val="00133149"/>
    <w:rsid w:val="00134888"/>
    <w:rsid w:val="001363E9"/>
    <w:rsid w:val="00140CCD"/>
    <w:rsid w:val="001421A3"/>
    <w:rsid w:val="00142D8A"/>
    <w:rsid w:val="00143F5E"/>
    <w:rsid w:val="00147CEA"/>
    <w:rsid w:val="00153832"/>
    <w:rsid w:val="00154971"/>
    <w:rsid w:val="001673E1"/>
    <w:rsid w:val="001722C0"/>
    <w:rsid w:val="001826C5"/>
    <w:rsid w:val="00182CAB"/>
    <w:rsid w:val="00183B17"/>
    <w:rsid w:val="00186DBA"/>
    <w:rsid w:val="00194479"/>
    <w:rsid w:val="00196C92"/>
    <w:rsid w:val="001A3F81"/>
    <w:rsid w:val="001A5495"/>
    <w:rsid w:val="001B100D"/>
    <w:rsid w:val="001D0251"/>
    <w:rsid w:val="001D0C22"/>
    <w:rsid w:val="001D4DE4"/>
    <w:rsid w:val="001D7F73"/>
    <w:rsid w:val="001E0202"/>
    <w:rsid w:val="001E0DA6"/>
    <w:rsid w:val="001E103E"/>
    <w:rsid w:val="001E3D70"/>
    <w:rsid w:val="001E498B"/>
    <w:rsid w:val="001E57B0"/>
    <w:rsid w:val="001E66E3"/>
    <w:rsid w:val="001E67A8"/>
    <w:rsid w:val="001F0412"/>
    <w:rsid w:val="001F47C5"/>
    <w:rsid w:val="001F7C0C"/>
    <w:rsid w:val="00200ADB"/>
    <w:rsid w:val="00202BD3"/>
    <w:rsid w:val="0021107F"/>
    <w:rsid w:val="00212CD4"/>
    <w:rsid w:val="0022278F"/>
    <w:rsid w:val="0022353A"/>
    <w:rsid w:val="0022761F"/>
    <w:rsid w:val="0023387F"/>
    <w:rsid w:val="00236634"/>
    <w:rsid w:val="00244AAA"/>
    <w:rsid w:val="0025052F"/>
    <w:rsid w:val="00252A4A"/>
    <w:rsid w:val="00256C97"/>
    <w:rsid w:val="00256ED1"/>
    <w:rsid w:val="00262B83"/>
    <w:rsid w:val="00265B97"/>
    <w:rsid w:val="0026619C"/>
    <w:rsid w:val="002700D0"/>
    <w:rsid w:val="00274514"/>
    <w:rsid w:val="00274615"/>
    <w:rsid w:val="002806F2"/>
    <w:rsid w:val="00281E93"/>
    <w:rsid w:val="00282096"/>
    <w:rsid w:val="002821A1"/>
    <w:rsid w:val="0028583E"/>
    <w:rsid w:val="00291FA3"/>
    <w:rsid w:val="002947A2"/>
    <w:rsid w:val="00295178"/>
    <w:rsid w:val="00297947"/>
    <w:rsid w:val="002A2544"/>
    <w:rsid w:val="002A4008"/>
    <w:rsid w:val="002B1001"/>
    <w:rsid w:val="002B2C82"/>
    <w:rsid w:val="002B4E7C"/>
    <w:rsid w:val="002B5AD2"/>
    <w:rsid w:val="002B7617"/>
    <w:rsid w:val="002C35E3"/>
    <w:rsid w:val="002C7539"/>
    <w:rsid w:val="002D4BE8"/>
    <w:rsid w:val="002F128D"/>
    <w:rsid w:val="002F7823"/>
    <w:rsid w:val="00303DB5"/>
    <w:rsid w:val="00305FBF"/>
    <w:rsid w:val="00314B4E"/>
    <w:rsid w:val="00316AD3"/>
    <w:rsid w:val="0031743A"/>
    <w:rsid w:val="00320B64"/>
    <w:rsid w:val="0032123D"/>
    <w:rsid w:val="00330088"/>
    <w:rsid w:val="00332E4E"/>
    <w:rsid w:val="003338E3"/>
    <w:rsid w:val="00344A78"/>
    <w:rsid w:val="003476CE"/>
    <w:rsid w:val="00350093"/>
    <w:rsid w:val="00353831"/>
    <w:rsid w:val="00355628"/>
    <w:rsid w:val="00361448"/>
    <w:rsid w:val="00363C3D"/>
    <w:rsid w:val="003645DD"/>
    <w:rsid w:val="00371557"/>
    <w:rsid w:val="00371D48"/>
    <w:rsid w:val="003776CE"/>
    <w:rsid w:val="003820EB"/>
    <w:rsid w:val="00382CE7"/>
    <w:rsid w:val="0038331B"/>
    <w:rsid w:val="00385360"/>
    <w:rsid w:val="0038610D"/>
    <w:rsid w:val="00387557"/>
    <w:rsid w:val="00390258"/>
    <w:rsid w:val="00391E1F"/>
    <w:rsid w:val="003A1EC1"/>
    <w:rsid w:val="003A78F0"/>
    <w:rsid w:val="003B0627"/>
    <w:rsid w:val="003B2A15"/>
    <w:rsid w:val="003B2AB8"/>
    <w:rsid w:val="003B6A8C"/>
    <w:rsid w:val="003B7B14"/>
    <w:rsid w:val="003C5656"/>
    <w:rsid w:val="003C648B"/>
    <w:rsid w:val="003D71E0"/>
    <w:rsid w:val="003E030D"/>
    <w:rsid w:val="003E2090"/>
    <w:rsid w:val="003F2D27"/>
    <w:rsid w:val="00402499"/>
    <w:rsid w:val="0042015E"/>
    <w:rsid w:val="00421CE5"/>
    <w:rsid w:val="004236CF"/>
    <w:rsid w:val="00431C3F"/>
    <w:rsid w:val="00431D0F"/>
    <w:rsid w:val="004448A1"/>
    <w:rsid w:val="00446FDA"/>
    <w:rsid w:val="004520FA"/>
    <w:rsid w:val="00452EBE"/>
    <w:rsid w:val="00457F8B"/>
    <w:rsid w:val="00462A5B"/>
    <w:rsid w:val="004654C1"/>
    <w:rsid w:val="0048108C"/>
    <w:rsid w:val="00482F98"/>
    <w:rsid w:val="00484840"/>
    <w:rsid w:val="00484902"/>
    <w:rsid w:val="0048694E"/>
    <w:rsid w:val="004905C0"/>
    <w:rsid w:val="00492F93"/>
    <w:rsid w:val="00494A2B"/>
    <w:rsid w:val="0049769A"/>
    <w:rsid w:val="004A673E"/>
    <w:rsid w:val="004A7921"/>
    <w:rsid w:val="004B1A75"/>
    <w:rsid w:val="004B2527"/>
    <w:rsid w:val="004C0AEA"/>
    <w:rsid w:val="004C7660"/>
    <w:rsid w:val="004D2E48"/>
    <w:rsid w:val="004D52B5"/>
    <w:rsid w:val="004E12C7"/>
    <w:rsid w:val="004E3851"/>
    <w:rsid w:val="004E722E"/>
    <w:rsid w:val="004E77D6"/>
    <w:rsid w:val="004F6888"/>
    <w:rsid w:val="00501B50"/>
    <w:rsid w:val="00501B58"/>
    <w:rsid w:val="00510BDA"/>
    <w:rsid w:val="00512E58"/>
    <w:rsid w:val="00526538"/>
    <w:rsid w:val="00535F71"/>
    <w:rsid w:val="005401BF"/>
    <w:rsid w:val="00540BA2"/>
    <w:rsid w:val="00544B0E"/>
    <w:rsid w:val="00546B53"/>
    <w:rsid w:val="00550014"/>
    <w:rsid w:val="005540CE"/>
    <w:rsid w:val="00557CB7"/>
    <w:rsid w:val="005614F6"/>
    <w:rsid w:val="00563C76"/>
    <w:rsid w:val="00566572"/>
    <w:rsid w:val="00571ECF"/>
    <w:rsid w:val="00574D44"/>
    <w:rsid w:val="00577B4D"/>
    <w:rsid w:val="00580675"/>
    <w:rsid w:val="00585D80"/>
    <w:rsid w:val="005924E5"/>
    <w:rsid w:val="0059605B"/>
    <w:rsid w:val="00597135"/>
    <w:rsid w:val="005A0857"/>
    <w:rsid w:val="005A0FB0"/>
    <w:rsid w:val="005A18A4"/>
    <w:rsid w:val="005B45B6"/>
    <w:rsid w:val="005B4ABE"/>
    <w:rsid w:val="005B58FE"/>
    <w:rsid w:val="005B749B"/>
    <w:rsid w:val="005B76AB"/>
    <w:rsid w:val="005C0D18"/>
    <w:rsid w:val="005C2D48"/>
    <w:rsid w:val="005C5D9B"/>
    <w:rsid w:val="005C7303"/>
    <w:rsid w:val="005D56B5"/>
    <w:rsid w:val="005E0070"/>
    <w:rsid w:val="005E2615"/>
    <w:rsid w:val="005F0719"/>
    <w:rsid w:val="005F1184"/>
    <w:rsid w:val="005F2713"/>
    <w:rsid w:val="005F7061"/>
    <w:rsid w:val="006002CD"/>
    <w:rsid w:val="00600973"/>
    <w:rsid w:val="00601F5B"/>
    <w:rsid w:val="0060505F"/>
    <w:rsid w:val="006175F5"/>
    <w:rsid w:val="006230EA"/>
    <w:rsid w:val="006260E8"/>
    <w:rsid w:val="00644AEC"/>
    <w:rsid w:val="00645708"/>
    <w:rsid w:val="006467C0"/>
    <w:rsid w:val="006502C1"/>
    <w:rsid w:val="00653826"/>
    <w:rsid w:val="00654ECD"/>
    <w:rsid w:val="00656694"/>
    <w:rsid w:val="00663694"/>
    <w:rsid w:val="006809E3"/>
    <w:rsid w:val="00691D65"/>
    <w:rsid w:val="00694264"/>
    <w:rsid w:val="006979EC"/>
    <w:rsid w:val="006A148A"/>
    <w:rsid w:val="006A7235"/>
    <w:rsid w:val="006B74BE"/>
    <w:rsid w:val="006C1E51"/>
    <w:rsid w:val="006C5A9B"/>
    <w:rsid w:val="006D2F9A"/>
    <w:rsid w:val="006D4583"/>
    <w:rsid w:val="006D4E43"/>
    <w:rsid w:val="006D7241"/>
    <w:rsid w:val="006F2B8C"/>
    <w:rsid w:val="006F4F18"/>
    <w:rsid w:val="006F5028"/>
    <w:rsid w:val="006F7935"/>
    <w:rsid w:val="006F7E20"/>
    <w:rsid w:val="007001A8"/>
    <w:rsid w:val="00705EA7"/>
    <w:rsid w:val="0071124B"/>
    <w:rsid w:val="00717046"/>
    <w:rsid w:val="00721203"/>
    <w:rsid w:val="007218E9"/>
    <w:rsid w:val="0073457C"/>
    <w:rsid w:val="007361E6"/>
    <w:rsid w:val="00737A82"/>
    <w:rsid w:val="0074585A"/>
    <w:rsid w:val="00746F4C"/>
    <w:rsid w:val="00747552"/>
    <w:rsid w:val="00750908"/>
    <w:rsid w:val="00757BAF"/>
    <w:rsid w:val="00760084"/>
    <w:rsid w:val="00760498"/>
    <w:rsid w:val="007606A3"/>
    <w:rsid w:val="007633DE"/>
    <w:rsid w:val="00767D48"/>
    <w:rsid w:val="00771D0B"/>
    <w:rsid w:val="00773440"/>
    <w:rsid w:val="00773467"/>
    <w:rsid w:val="00774035"/>
    <w:rsid w:val="00783B5B"/>
    <w:rsid w:val="00784442"/>
    <w:rsid w:val="00784B08"/>
    <w:rsid w:val="007851D5"/>
    <w:rsid w:val="007912C6"/>
    <w:rsid w:val="00793A9F"/>
    <w:rsid w:val="00795414"/>
    <w:rsid w:val="0079670E"/>
    <w:rsid w:val="007A01D1"/>
    <w:rsid w:val="007A0B28"/>
    <w:rsid w:val="007A6916"/>
    <w:rsid w:val="007B2843"/>
    <w:rsid w:val="007B47DB"/>
    <w:rsid w:val="007B5CEE"/>
    <w:rsid w:val="007B6372"/>
    <w:rsid w:val="007C1436"/>
    <w:rsid w:val="007C1D97"/>
    <w:rsid w:val="007C39A2"/>
    <w:rsid w:val="007C5763"/>
    <w:rsid w:val="007D17B8"/>
    <w:rsid w:val="007D3118"/>
    <w:rsid w:val="007E2C55"/>
    <w:rsid w:val="007F2DC3"/>
    <w:rsid w:val="007F6541"/>
    <w:rsid w:val="008043B6"/>
    <w:rsid w:val="00804593"/>
    <w:rsid w:val="00810F33"/>
    <w:rsid w:val="00812696"/>
    <w:rsid w:val="008131E9"/>
    <w:rsid w:val="00814D8A"/>
    <w:rsid w:val="00820D53"/>
    <w:rsid w:val="0082298D"/>
    <w:rsid w:val="008231A8"/>
    <w:rsid w:val="0082328E"/>
    <w:rsid w:val="008250F4"/>
    <w:rsid w:val="00833570"/>
    <w:rsid w:val="0084002B"/>
    <w:rsid w:val="008427AC"/>
    <w:rsid w:val="008463BF"/>
    <w:rsid w:val="00847F61"/>
    <w:rsid w:val="0085269B"/>
    <w:rsid w:val="00856666"/>
    <w:rsid w:val="00861DD7"/>
    <w:rsid w:val="008628A8"/>
    <w:rsid w:val="008643F3"/>
    <w:rsid w:val="008711F9"/>
    <w:rsid w:val="008759AC"/>
    <w:rsid w:val="0087652E"/>
    <w:rsid w:val="0088233F"/>
    <w:rsid w:val="00885F7B"/>
    <w:rsid w:val="00891FCD"/>
    <w:rsid w:val="00892F74"/>
    <w:rsid w:val="00894084"/>
    <w:rsid w:val="00897710"/>
    <w:rsid w:val="008A096D"/>
    <w:rsid w:val="008A234A"/>
    <w:rsid w:val="008A383C"/>
    <w:rsid w:val="008A4391"/>
    <w:rsid w:val="008A730C"/>
    <w:rsid w:val="008B06C9"/>
    <w:rsid w:val="008B1F1C"/>
    <w:rsid w:val="008B1F74"/>
    <w:rsid w:val="008B334F"/>
    <w:rsid w:val="008B542F"/>
    <w:rsid w:val="008B5AD1"/>
    <w:rsid w:val="008C0C37"/>
    <w:rsid w:val="008C1185"/>
    <w:rsid w:val="008C1BE8"/>
    <w:rsid w:val="008D4BDD"/>
    <w:rsid w:val="008D5414"/>
    <w:rsid w:val="008D5B26"/>
    <w:rsid w:val="008D65ED"/>
    <w:rsid w:val="008E03A6"/>
    <w:rsid w:val="008E0EC9"/>
    <w:rsid w:val="008E1051"/>
    <w:rsid w:val="008E75C4"/>
    <w:rsid w:val="008F3DC8"/>
    <w:rsid w:val="00906D74"/>
    <w:rsid w:val="0091111D"/>
    <w:rsid w:val="00912669"/>
    <w:rsid w:val="009130B9"/>
    <w:rsid w:val="0091595D"/>
    <w:rsid w:val="00917DC3"/>
    <w:rsid w:val="00934FE0"/>
    <w:rsid w:val="00950A8C"/>
    <w:rsid w:val="00957241"/>
    <w:rsid w:val="00957501"/>
    <w:rsid w:val="00972B40"/>
    <w:rsid w:val="00974D84"/>
    <w:rsid w:val="00976EF9"/>
    <w:rsid w:val="00985AFC"/>
    <w:rsid w:val="00990021"/>
    <w:rsid w:val="00992AE1"/>
    <w:rsid w:val="009A055B"/>
    <w:rsid w:val="009B2E78"/>
    <w:rsid w:val="009B3B51"/>
    <w:rsid w:val="009C1D68"/>
    <w:rsid w:val="009C230D"/>
    <w:rsid w:val="009C491F"/>
    <w:rsid w:val="009C49CF"/>
    <w:rsid w:val="009C5A92"/>
    <w:rsid w:val="009C6BF4"/>
    <w:rsid w:val="009D2024"/>
    <w:rsid w:val="009D3955"/>
    <w:rsid w:val="009D503C"/>
    <w:rsid w:val="009D5695"/>
    <w:rsid w:val="009E303F"/>
    <w:rsid w:val="009E4F91"/>
    <w:rsid w:val="009E6F6A"/>
    <w:rsid w:val="009E7771"/>
    <w:rsid w:val="009F1678"/>
    <w:rsid w:val="009F2E5D"/>
    <w:rsid w:val="009F2EE0"/>
    <w:rsid w:val="009F33D9"/>
    <w:rsid w:val="00A04228"/>
    <w:rsid w:val="00A060AA"/>
    <w:rsid w:val="00A10ECE"/>
    <w:rsid w:val="00A12679"/>
    <w:rsid w:val="00A15E4E"/>
    <w:rsid w:val="00A207EC"/>
    <w:rsid w:val="00A2146C"/>
    <w:rsid w:val="00A32C02"/>
    <w:rsid w:val="00A32CAD"/>
    <w:rsid w:val="00A32D8D"/>
    <w:rsid w:val="00A367A2"/>
    <w:rsid w:val="00A37709"/>
    <w:rsid w:val="00A40A99"/>
    <w:rsid w:val="00A41ECB"/>
    <w:rsid w:val="00A421F3"/>
    <w:rsid w:val="00A44DBA"/>
    <w:rsid w:val="00A52BDA"/>
    <w:rsid w:val="00A54612"/>
    <w:rsid w:val="00A567C9"/>
    <w:rsid w:val="00A5736E"/>
    <w:rsid w:val="00A57BC0"/>
    <w:rsid w:val="00A62A1B"/>
    <w:rsid w:val="00A6555E"/>
    <w:rsid w:val="00A71782"/>
    <w:rsid w:val="00A75C3D"/>
    <w:rsid w:val="00A803EE"/>
    <w:rsid w:val="00A81855"/>
    <w:rsid w:val="00A84CE8"/>
    <w:rsid w:val="00A91941"/>
    <w:rsid w:val="00AA7396"/>
    <w:rsid w:val="00AB576B"/>
    <w:rsid w:val="00AC0265"/>
    <w:rsid w:val="00AC1075"/>
    <w:rsid w:val="00AC3716"/>
    <w:rsid w:val="00AD1776"/>
    <w:rsid w:val="00AD5814"/>
    <w:rsid w:val="00AE630E"/>
    <w:rsid w:val="00AF6669"/>
    <w:rsid w:val="00B01BC0"/>
    <w:rsid w:val="00B11D81"/>
    <w:rsid w:val="00B16EE0"/>
    <w:rsid w:val="00B23E56"/>
    <w:rsid w:val="00B250A2"/>
    <w:rsid w:val="00B256FF"/>
    <w:rsid w:val="00B27FFB"/>
    <w:rsid w:val="00B31F90"/>
    <w:rsid w:val="00B32D5E"/>
    <w:rsid w:val="00B35C70"/>
    <w:rsid w:val="00B3601A"/>
    <w:rsid w:val="00B361B0"/>
    <w:rsid w:val="00B37814"/>
    <w:rsid w:val="00B45FBD"/>
    <w:rsid w:val="00B4701A"/>
    <w:rsid w:val="00B51A31"/>
    <w:rsid w:val="00B60820"/>
    <w:rsid w:val="00B61745"/>
    <w:rsid w:val="00B619BF"/>
    <w:rsid w:val="00B62B41"/>
    <w:rsid w:val="00B81A5D"/>
    <w:rsid w:val="00B84090"/>
    <w:rsid w:val="00B93281"/>
    <w:rsid w:val="00B947DF"/>
    <w:rsid w:val="00BA7778"/>
    <w:rsid w:val="00BB07BA"/>
    <w:rsid w:val="00BC167F"/>
    <w:rsid w:val="00BC2355"/>
    <w:rsid w:val="00BC2393"/>
    <w:rsid w:val="00BC4AFC"/>
    <w:rsid w:val="00BD09AB"/>
    <w:rsid w:val="00BD6B6B"/>
    <w:rsid w:val="00BD794D"/>
    <w:rsid w:val="00BE1636"/>
    <w:rsid w:val="00BE1804"/>
    <w:rsid w:val="00BE5645"/>
    <w:rsid w:val="00BE5A31"/>
    <w:rsid w:val="00BF080F"/>
    <w:rsid w:val="00BF0FF3"/>
    <w:rsid w:val="00BF18A5"/>
    <w:rsid w:val="00BF2AD5"/>
    <w:rsid w:val="00BF3528"/>
    <w:rsid w:val="00BF3A0C"/>
    <w:rsid w:val="00BF5974"/>
    <w:rsid w:val="00C04278"/>
    <w:rsid w:val="00C12BAB"/>
    <w:rsid w:val="00C158B8"/>
    <w:rsid w:val="00C15F7B"/>
    <w:rsid w:val="00C21233"/>
    <w:rsid w:val="00C30F6B"/>
    <w:rsid w:val="00C32A69"/>
    <w:rsid w:val="00C34D30"/>
    <w:rsid w:val="00C4101B"/>
    <w:rsid w:val="00C459FD"/>
    <w:rsid w:val="00C4758B"/>
    <w:rsid w:val="00C47830"/>
    <w:rsid w:val="00C51B5F"/>
    <w:rsid w:val="00C73C72"/>
    <w:rsid w:val="00C73C88"/>
    <w:rsid w:val="00C77160"/>
    <w:rsid w:val="00C7741F"/>
    <w:rsid w:val="00C778DA"/>
    <w:rsid w:val="00C77A1E"/>
    <w:rsid w:val="00C83E7F"/>
    <w:rsid w:val="00C8457E"/>
    <w:rsid w:val="00C860B6"/>
    <w:rsid w:val="00C90041"/>
    <w:rsid w:val="00C91742"/>
    <w:rsid w:val="00C935BE"/>
    <w:rsid w:val="00C93E18"/>
    <w:rsid w:val="00C96AB8"/>
    <w:rsid w:val="00CA1ED4"/>
    <w:rsid w:val="00CA417A"/>
    <w:rsid w:val="00CA4CBC"/>
    <w:rsid w:val="00CA664E"/>
    <w:rsid w:val="00CA699B"/>
    <w:rsid w:val="00CB71BD"/>
    <w:rsid w:val="00CB7F13"/>
    <w:rsid w:val="00CC3065"/>
    <w:rsid w:val="00CC4827"/>
    <w:rsid w:val="00CC504C"/>
    <w:rsid w:val="00CD4924"/>
    <w:rsid w:val="00CE1740"/>
    <w:rsid w:val="00CE58E0"/>
    <w:rsid w:val="00CF21DB"/>
    <w:rsid w:val="00CF4C13"/>
    <w:rsid w:val="00CF5D82"/>
    <w:rsid w:val="00CF72A3"/>
    <w:rsid w:val="00D00F32"/>
    <w:rsid w:val="00D034AB"/>
    <w:rsid w:val="00D036E5"/>
    <w:rsid w:val="00D04A09"/>
    <w:rsid w:val="00D11D91"/>
    <w:rsid w:val="00D163BF"/>
    <w:rsid w:val="00D175C9"/>
    <w:rsid w:val="00D22CFB"/>
    <w:rsid w:val="00D2564B"/>
    <w:rsid w:val="00D32B41"/>
    <w:rsid w:val="00D34094"/>
    <w:rsid w:val="00D4123D"/>
    <w:rsid w:val="00D415F7"/>
    <w:rsid w:val="00D44F3A"/>
    <w:rsid w:val="00D50A32"/>
    <w:rsid w:val="00D53549"/>
    <w:rsid w:val="00D5537B"/>
    <w:rsid w:val="00D57E56"/>
    <w:rsid w:val="00D62648"/>
    <w:rsid w:val="00D772BD"/>
    <w:rsid w:val="00D81449"/>
    <w:rsid w:val="00D86126"/>
    <w:rsid w:val="00D866FE"/>
    <w:rsid w:val="00D903F4"/>
    <w:rsid w:val="00D912A0"/>
    <w:rsid w:val="00D937E8"/>
    <w:rsid w:val="00D954B9"/>
    <w:rsid w:val="00D9645F"/>
    <w:rsid w:val="00DA0319"/>
    <w:rsid w:val="00DB5D14"/>
    <w:rsid w:val="00DC4D50"/>
    <w:rsid w:val="00DC5B48"/>
    <w:rsid w:val="00DD550C"/>
    <w:rsid w:val="00DD6314"/>
    <w:rsid w:val="00DE7D8A"/>
    <w:rsid w:val="00DF3E49"/>
    <w:rsid w:val="00DF6E8B"/>
    <w:rsid w:val="00E05309"/>
    <w:rsid w:val="00E05D09"/>
    <w:rsid w:val="00E157CD"/>
    <w:rsid w:val="00E16A0C"/>
    <w:rsid w:val="00E16B68"/>
    <w:rsid w:val="00E25C2C"/>
    <w:rsid w:val="00E40E47"/>
    <w:rsid w:val="00E44674"/>
    <w:rsid w:val="00E46251"/>
    <w:rsid w:val="00E509A2"/>
    <w:rsid w:val="00E5727E"/>
    <w:rsid w:val="00E60790"/>
    <w:rsid w:val="00E63228"/>
    <w:rsid w:val="00E64C72"/>
    <w:rsid w:val="00E71085"/>
    <w:rsid w:val="00E778F4"/>
    <w:rsid w:val="00E8223C"/>
    <w:rsid w:val="00E82FC1"/>
    <w:rsid w:val="00E85021"/>
    <w:rsid w:val="00E8596A"/>
    <w:rsid w:val="00E87260"/>
    <w:rsid w:val="00EA70D7"/>
    <w:rsid w:val="00EB6357"/>
    <w:rsid w:val="00EC0D7F"/>
    <w:rsid w:val="00EC2A06"/>
    <w:rsid w:val="00EC2EF6"/>
    <w:rsid w:val="00EC7D0D"/>
    <w:rsid w:val="00ED121E"/>
    <w:rsid w:val="00EE398E"/>
    <w:rsid w:val="00EE4AF7"/>
    <w:rsid w:val="00EF1D1E"/>
    <w:rsid w:val="00EF246E"/>
    <w:rsid w:val="00EF567F"/>
    <w:rsid w:val="00F03598"/>
    <w:rsid w:val="00F05709"/>
    <w:rsid w:val="00F16C3E"/>
    <w:rsid w:val="00F27106"/>
    <w:rsid w:val="00F30277"/>
    <w:rsid w:val="00F313B8"/>
    <w:rsid w:val="00F334F8"/>
    <w:rsid w:val="00F36EA1"/>
    <w:rsid w:val="00F43BF0"/>
    <w:rsid w:val="00F500AC"/>
    <w:rsid w:val="00F56952"/>
    <w:rsid w:val="00F60E18"/>
    <w:rsid w:val="00F61FA1"/>
    <w:rsid w:val="00F636B9"/>
    <w:rsid w:val="00F668AE"/>
    <w:rsid w:val="00F72159"/>
    <w:rsid w:val="00F75231"/>
    <w:rsid w:val="00F80C8B"/>
    <w:rsid w:val="00F82AFB"/>
    <w:rsid w:val="00F87A20"/>
    <w:rsid w:val="00F90502"/>
    <w:rsid w:val="00F93BAA"/>
    <w:rsid w:val="00F94470"/>
    <w:rsid w:val="00F95A06"/>
    <w:rsid w:val="00FA178C"/>
    <w:rsid w:val="00FA415C"/>
    <w:rsid w:val="00FB0A3C"/>
    <w:rsid w:val="00FB6768"/>
    <w:rsid w:val="00FC679F"/>
    <w:rsid w:val="00FD01C1"/>
    <w:rsid w:val="00FD2FF0"/>
    <w:rsid w:val="00FD4DB6"/>
    <w:rsid w:val="00FD56E6"/>
    <w:rsid w:val="00FD643D"/>
    <w:rsid w:val="00FE0BBC"/>
    <w:rsid w:val="00FF16CB"/>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8"/>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FB833BFA-0282-445C-ACE2-833BE414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7285</Words>
  <Characters>41527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朱大琳/New Communication Technology /SRA/Engineer/삼성전자</cp:lastModifiedBy>
  <cp:revision>3</cp:revision>
  <dcterms:created xsi:type="dcterms:W3CDTF">2021-01-28T22:22:00Z</dcterms:created>
  <dcterms:modified xsi:type="dcterms:W3CDTF">2021-01-28T22:24:00Z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