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10"/>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afe"/>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a8"/>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afe"/>
              <w:snapToGrid w:val="0"/>
              <w:spacing w:after="0" w:line="240" w:lineRule="auto"/>
              <w:ind w:left="360"/>
              <w:rPr>
                <w:rFonts w:ascii="Times New Roman" w:hAnsi="Times New Roman" w:cs="Times New Roman"/>
                <w:sz w:val="16"/>
                <w:szCs w:val="16"/>
              </w:rPr>
            </w:pPr>
          </w:p>
          <w:p w14:paraId="05DCCB54" w14:textId="77777777" w:rsidR="00A62A1B" w:rsidRDefault="00A62A1B">
            <w:pPr>
              <w:pStyle w:val="a8"/>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afe"/>
              <w:snapToGrid w:val="0"/>
              <w:spacing w:after="0" w:line="240" w:lineRule="auto"/>
              <w:ind w:left="360"/>
              <w:jc w:val="both"/>
              <w:rPr>
                <w:rFonts w:cs="Times New Roman"/>
                <w:sz w:val="16"/>
                <w:szCs w:val="16"/>
              </w:rPr>
            </w:pPr>
          </w:p>
          <w:p w14:paraId="456FEA13" w14:textId="77777777" w:rsidR="00A62A1B" w:rsidRDefault="00A62A1B">
            <w:pPr>
              <w:pStyle w:val="a8"/>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afe"/>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afe"/>
              <w:snapToGrid w:val="0"/>
              <w:spacing w:after="0" w:line="240" w:lineRule="auto"/>
              <w:ind w:left="0"/>
              <w:rPr>
                <w:rFonts w:ascii="Times New Roman" w:hAnsi="Times New Roman"/>
                <w:sz w:val="16"/>
                <w:szCs w:val="16"/>
                <w:lang w:val="en-US"/>
              </w:rPr>
            </w:pPr>
          </w:p>
          <w:p w14:paraId="2E0F149F"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afe"/>
              <w:snapToGrid w:val="0"/>
              <w:spacing w:after="0" w:line="240" w:lineRule="auto"/>
              <w:ind w:left="0"/>
              <w:rPr>
                <w:rFonts w:ascii="Times New Roman" w:hAnsi="Times New Roman"/>
                <w:sz w:val="16"/>
                <w:szCs w:val="16"/>
                <w:lang w:val="en-US"/>
              </w:rPr>
            </w:pPr>
          </w:p>
          <w:p w14:paraId="1FF91B8B"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afe"/>
              <w:snapToGrid w:val="0"/>
              <w:spacing w:after="0" w:line="240" w:lineRule="auto"/>
              <w:ind w:left="0"/>
              <w:rPr>
                <w:rFonts w:ascii="Times New Roman" w:hAnsi="Times New Roman"/>
                <w:sz w:val="16"/>
                <w:szCs w:val="16"/>
                <w:lang w:val="en-US"/>
              </w:rPr>
            </w:pPr>
          </w:p>
          <w:p w14:paraId="1B3CA59F"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afe"/>
              <w:snapToGrid w:val="0"/>
              <w:spacing w:after="0" w:line="240" w:lineRule="auto"/>
              <w:ind w:left="0"/>
              <w:rPr>
                <w:rFonts w:ascii="Times New Roman" w:hAnsi="Times New Roman"/>
                <w:sz w:val="16"/>
                <w:szCs w:val="16"/>
                <w:lang w:val="en-US"/>
              </w:rPr>
            </w:pPr>
          </w:p>
          <w:p w14:paraId="26A2B008"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afe"/>
              <w:snapToGrid w:val="0"/>
              <w:spacing w:after="0" w:line="240" w:lineRule="auto"/>
              <w:ind w:left="0"/>
              <w:rPr>
                <w:rFonts w:ascii="Times New Roman" w:hAnsi="Times New Roman"/>
                <w:sz w:val="16"/>
                <w:szCs w:val="16"/>
                <w:lang w:val="en-US"/>
              </w:rPr>
            </w:pPr>
          </w:p>
          <w:p w14:paraId="0CB8EB74" w14:textId="77777777" w:rsidR="00A62A1B" w:rsidRDefault="00A62A1B">
            <w:pPr>
              <w:pStyle w:val="afe"/>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afe"/>
              <w:snapToGrid w:val="0"/>
              <w:spacing w:after="0" w:line="240" w:lineRule="auto"/>
              <w:ind w:left="0"/>
              <w:rPr>
                <w:rFonts w:ascii="Times New Roman" w:hAnsi="Times New Roman"/>
                <w:sz w:val="16"/>
                <w:szCs w:val="16"/>
                <w:lang w:val="en-US"/>
              </w:rPr>
            </w:pPr>
          </w:p>
          <w:p w14:paraId="4310AC62" w14:textId="77777777" w:rsidR="00A62A1B" w:rsidRDefault="00A62A1B">
            <w:pPr>
              <w:pStyle w:val="afe"/>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31" w:author="Zhigang Rong" w:date="2021-01-22T13:31:00Z">
              <w:r w:rsidR="007633DE">
                <w:rPr>
                  <w:sz w:val="16"/>
                  <w:szCs w:val="16"/>
                </w:rPr>
                <w:t>Futurewei</w:t>
              </w:r>
            </w:ins>
            <w:proofErr w:type="spellEnd"/>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a8"/>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aff0"/>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a8"/>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a8"/>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a8"/>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afe"/>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aff0"/>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afe"/>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afe"/>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afe"/>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afe"/>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w:t>
        </w:r>
        <w:proofErr w:type="spellStart"/>
        <w:r w:rsidRPr="00D32B41">
          <w:rPr>
            <w:rFonts w:ascii="Times New Roman" w:eastAsia="Times New Roman" w:hAnsi="Times New Roman" w:cs="Times New Roman"/>
            <w:color w:val="FF0000"/>
            <w:sz w:val="20"/>
            <w:szCs w:val="20"/>
          </w:rPr>
          <w:t>QCLed</w:t>
        </w:r>
        <w:proofErr w:type="spellEnd"/>
        <w:r w:rsidRPr="00D32B41">
          <w:rPr>
            <w:rFonts w:ascii="Times New Roman" w:eastAsia="Times New Roman" w:hAnsi="Times New Roman" w:cs="Times New Roman"/>
            <w:color w:val="FF0000"/>
            <w:sz w:val="20"/>
            <w:szCs w:val="20"/>
          </w:rPr>
          <w:t xml:space="preserve">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aff0"/>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aff0"/>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afe"/>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a8"/>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af2"/>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等线"/>
                <w:sz w:val="18"/>
                <w:szCs w:val="18"/>
                <w:lang w:eastAsia="zh-CN"/>
              </w:rPr>
            </w:pPr>
            <w:r>
              <w:rPr>
                <w:rFonts w:eastAsia="等线" w:hint="eastAsia"/>
                <w:sz w:val="18"/>
                <w:szCs w:val="18"/>
                <w:lang w:eastAsia="zh-CN"/>
              </w:rPr>
              <w:t>D</w:t>
            </w:r>
            <w:r w:rsidR="009E4F91">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等线"/>
                <w:sz w:val="18"/>
                <w:szCs w:val="18"/>
                <w:lang w:eastAsia="zh-CN"/>
              </w:rPr>
            </w:pPr>
            <w:r>
              <w:rPr>
                <w:rFonts w:eastAsia="等线"/>
                <w:sz w:val="18"/>
                <w:szCs w:val="18"/>
                <w:lang w:eastAsia="zh-CN"/>
              </w:rPr>
              <w:t>F</w:t>
            </w:r>
            <w:r w:rsidR="009E4F91">
              <w:rPr>
                <w:rFonts w:eastAsia="等线"/>
                <w:sz w:val="18"/>
                <w:szCs w:val="18"/>
                <w:lang w:eastAsia="zh-CN"/>
              </w:rPr>
              <w:t>or Proposal 1.1,</w:t>
            </w:r>
            <w:r w:rsidR="009F33D9">
              <w:rPr>
                <w:rFonts w:eastAsia="等线"/>
                <w:sz w:val="18"/>
                <w:szCs w:val="18"/>
                <w:lang w:eastAsia="zh-CN"/>
              </w:rPr>
              <w:t xml:space="preserve"> </w:t>
            </w:r>
            <w:r w:rsidR="00494A2B">
              <w:rPr>
                <w:rFonts w:eastAsia="等线"/>
                <w:sz w:val="18"/>
                <w:szCs w:val="18"/>
                <w:lang w:eastAsia="zh-CN"/>
              </w:rPr>
              <w:t>M=2 and N=1 have been supported in Rel-16</w:t>
            </w:r>
            <w:r w:rsidR="009F33D9">
              <w:rPr>
                <w:rFonts w:eastAsia="等线"/>
                <w:sz w:val="18"/>
                <w:szCs w:val="18"/>
                <w:lang w:eastAsia="zh-CN"/>
              </w:rPr>
              <w:t>. We suggest</w:t>
            </w:r>
            <w:r w:rsidR="00D34094">
              <w:rPr>
                <w:rFonts w:eastAsia="等线"/>
                <w:sz w:val="18"/>
                <w:szCs w:val="18"/>
                <w:lang w:eastAsia="zh-CN"/>
              </w:rPr>
              <w:t xml:space="preserve"> proposing N can be larger than 1</w:t>
            </w:r>
            <w:r w:rsidR="002B5AD2">
              <w:rPr>
                <w:rFonts w:eastAsia="等线"/>
                <w:sz w:val="18"/>
                <w:szCs w:val="18"/>
                <w:lang w:eastAsia="zh-CN"/>
              </w:rPr>
              <w:t>, FFS 2 or 4 or other values.</w:t>
            </w:r>
            <w:r w:rsidR="000B779B">
              <w:rPr>
                <w:rFonts w:eastAsia="等线"/>
                <w:sz w:val="18"/>
                <w:szCs w:val="18"/>
                <w:lang w:eastAsia="zh-CN"/>
              </w:rPr>
              <w:t xml:space="preserve"> And for Option 2, we do not see the need to have M&gt;2. M=2 will be sufficient for NCJT</w:t>
            </w:r>
            <w:r w:rsidR="00912669">
              <w:rPr>
                <w:rFonts w:eastAsia="等线"/>
                <w:sz w:val="18"/>
                <w:szCs w:val="18"/>
                <w:lang w:eastAsia="zh-CN"/>
              </w:rPr>
              <w:t xml:space="preserve"> TX with two TRPs.</w:t>
            </w:r>
          </w:p>
          <w:p w14:paraId="3E3DC464" w14:textId="77777777" w:rsidR="002B5AD2" w:rsidRDefault="002B5AD2" w:rsidP="002B5AD2">
            <w:pPr>
              <w:snapToGrid w:val="0"/>
              <w:rPr>
                <w:rFonts w:eastAsia="等线"/>
                <w:sz w:val="18"/>
                <w:szCs w:val="18"/>
                <w:lang w:eastAsia="zh-CN"/>
              </w:rPr>
            </w:pPr>
          </w:p>
          <w:p w14:paraId="489A65A5" w14:textId="4EE481AB" w:rsidR="009E4F91" w:rsidRDefault="002B5AD2" w:rsidP="002B5AD2">
            <w:pPr>
              <w:snapToGrid w:val="0"/>
              <w:rPr>
                <w:rFonts w:eastAsia="等线"/>
                <w:sz w:val="18"/>
                <w:szCs w:val="18"/>
                <w:lang w:eastAsia="zh-CN"/>
              </w:rPr>
            </w:pPr>
            <w:r>
              <w:rPr>
                <w:rFonts w:eastAsia="等线"/>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6EE1CBA7"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5D8698E4" w14:textId="47CF183E" w:rsidR="00D866FE" w:rsidRDefault="001F7C0C" w:rsidP="00D866FE">
            <w:pPr>
              <w:snapToGrid w:val="0"/>
              <w:rPr>
                <w:rFonts w:eastAsia="等线"/>
                <w:sz w:val="18"/>
                <w:szCs w:val="18"/>
                <w:lang w:eastAsia="zh-CN"/>
              </w:rPr>
            </w:pPr>
            <w:r>
              <w:rPr>
                <w:rFonts w:eastAsia="宋体"/>
                <w:sz w:val="18"/>
                <w:szCs w:val="18"/>
              </w:rPr>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等线"/>
                <w:sz w:val="18"/>
                <w:szCs w:val="18"/>
                <w:lang w:eastAsia="zh-CN"/>
              </w:rPr>
            </w:pPr>
            <w:proofErr w:type="spellStart"/>
            <w:r>
              <w:rPr>
                <w:rFonts w:eastAsia="等线"/>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等线"/>
                <w:sz w:val="18"/>
                <w:szCs w:val="18"/>
                <w:lang w:eastAsia="zh-CN"/>
              </w:rPr>
            </w:pPr>
            <w:r>
              <w:rPr>
                <w:rFonts w:eastAsia="等线"/>
                <w:sz w:val="18"/>
                <w:szCs w:val="18"/>
                <w:lang w:eastAsia="zh-CN"/>
              </w:rPr>
              <w:t>Our views are updated in the table above.</w:t>
            </w:r>
          </w:p>
          <w:p w14:paraId="6AC4AAFB" w14:textId="77777777" w:rsidR="00010AFB" w:rsidRDefault="00010AFB" w:rsidP="00010AFB">
            <w:pPr>
              <w:snapToGrid w:val="0"/>
              <w:rPr>
                <w:rFonts w:eastAsia="等线"/>
                <w:sz w:val="18"/>
                <w:szCs w:val="18"/>
                <w:lang w:eastAsia="zh-CN"/>
              </w:rPr>
            </w:pPr>
          </w:p>
          <w:p w14:paraId="5261961A" w14:textId="15E041B8" w:rsidR="00010AFB" w:rsidRDefault="00010AFB" w:rsidP="00010AFB">
            <w:pPr>
              <w:snapToGrid w:val="0"/>
              <w:rPr>
                <w:rFonts w:eastAsia="宋体"/>
                <w:sz w:val="18"/>
                <w:szCs w:val="18"/>
              </w:rPr>
            </w:pPr>
            <w:r>
              <w:rPr>
                <w:rFonts w:eastAsia="等线"/>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等线"/>
                <w:sz w:val="18"/>
                <w:szCs w:val="18"/>
                <w:lang w:eastAsia="zh-CN"/>
              </w:rPr>
            </w:pPr>
            <w:r>
              <w:rPr>
                <w:rFonts w:eastAsia="等线"/>
                <w:sz w:val="18"/>
                <w:szCs w:val="18"/>
                <w:lang w:eastAsia="zh-CN"/>
              </w:rPr>
              <w:t>MediaT</w:t>
            </w:r>
            <w:r w:rsidRPr="00757BAF">
              <w:rPr>
                <w:rFonts w:eastAsia="等线"/>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7D4C84A5" w14:textId="77777777" w:rsidR="00757BAF" w:rsidRPr="00757BAF" w:rsidRDefault="00757BAF" w:rsidP="00757BAF">
            <w:pPr>
              <w:snapToGrid w:val="0"/>
              <w:rPr>
                <w:rFonts w:eastAsia="宋体"/>
                <w:color w:val="000000" w:themeColor="text1"/>
                <w:sz w:val="18"/>
                <w:szCs w:val="18"/>
              </w:rPr>
            </w:pPr>
          </w:p>
          <w:p w14:paraId="79DE6D2D"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75B0E2A4" w14:textId="77777777" w:rsidR="00244AAA" w:rsidRP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lang w:val="en-US"/>
              </w:rPr>
              <w:t>S</w:t>
            </w:r>
            <w:proofErr w:type="spellStart"/>
            <w:r w:rsidR="00757BAF" w:rsidRPr="00244AAA">
              <w:rPr>
                <w:rFonts w:ascii="Times New Roman" w:eastAsia="宋体" w:hAnsi="Times New Roman" w:cs="Times New Roman"/>
                <w:color w:val="000000" w:themeColor="text1"/>
                <w:sz w:val="18"/>
                <w:szCs w:val="18"/>
              </w:rPr>
              <w:t>ince</w:t>
            </w:r>
            <w:proofErr w:type="spellEnd"/>
            <w:r w:rsidR="00757BAF" w:rsidRPr="00244AAA">
              <w:rPr>
                <w:rFonts w:ascii="Times New Roman" w:eastAsia="宋体"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06A24569" w14:textId="77777777" w:rsid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68895A30" w14:textId="77777777" w:rsidR="00757BAF" w:rsidRDefault="00757BAF" w:rsidP="00757BAF">
            <w:pPr>
              <w:snapToGrid w:val="0"/>
              <w:rPr>
                <w:rFonts w:eastAsia="宋体"/>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等线"/>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等线"/>
                <w:sz w:val="18"/>
                <w:szCs w:val="18"/>
                <w:lang w:eastAsia="zh-CN"/>
              </w:rPr>
            </w:pPr>
            <w:r>
              <w:rPr>
                <w:rFonts w:eastAsia="等线"/>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w:t>
            </w:r>
            <w:proofErr w:type="gramStart"/>
            <w:r>
              <w:rPr>
                <w:rFonts w:eastAsia="宋体"/>
                <w:color w:val="000000" w:themeColor="text1"/>
                <w:sz w:val="18"/>
                <w:szCs w:val="18"/>
              </w:rPr>
              <w:t>no</w:t>
            </w:r>
            <w:proofErr w:type="gramEnd"/>
            <w:r>
              <w:rPr>
                <w:rFonts w:eastAsia="宋体"/>
                <w:color w:val="000000" w:themeColor="text1"/>
                <w:sz w:val="18"/>
                <w:szCs w:val="18"/>
              </w:rPr>
              <w:t xml:space="preserve"> much difference from </w:t>
            </w:r>
            <w:r w:rsidR="00FD4DB6">
              <w:rPr>
                <w:rFonts w:eastAsia="宋体"/>
                <w:color w:val="000000" w:themeColor="text1"/>
                <w:sz w:val="18"/>
                <w:szCs w:val="18"/>
              </w:rPr>
              <w:t xml:space="preserve">Rel-15/16 behavior. </w:t>
            </w:r>
          </w:p>
          <w:p w14:paraId="57061B92" w14:textId="0D287D7C"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等线"/>
                <w:sz w:val="18"/>
                <w:szCs w:val="18"/>
                <w:lang w:eastAsia="zh-CN"/>
              </w:rPr>
            </w:pPr>
            <w:r>
              <w:rPr>
                <w:rFonts w:eastAsia="等线"/>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等线"/>
                <w:sz w:val="18"/>
                <w:szCs w:val="18"/>
                <w:lang w:eastAsia="zh-CN"/>
              </w:rPr>
            </w:pPr>
            <w:r>
              <w:rPr>
                <w:rFonts w:eastAsia="等线"/>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eastAsia="zh-CN"/>
              </w:rPr>
              <w:lastRenderedPageBreak/>
              <w:t xml:space="preserve">The overhead of UCI reporting is minimum with </w:t>
            </w:r>
            <w:r>
              <w:rPr>
                <w:rFonts w:eastAsia="等线"/>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等线"/>
                <w:sz w:val="18"/>
                <w:szCs w:val="18"/>
                <w:lang w:val="x-none" w:eastAsia="zh-CN"/>
              </w:rPr>
            </w:pPr>
            <w:r>
              <w:rPr>
                <w:rFonts w:eastAsia="等线"/>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1.2, it has already been agreed in MTRP CSI enhancement that the CMR from different TRPs would be put in the same set.</w:t>
            </w:r>
            <w:r w:rsidR="00CF21DB">
              <w:rPr>
                <w:rFonts w:eastAsia="等线"/>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宋体"/>
                <w:b/>
                <w:color w:val="000000" w:themeColor="text1"/>
                <w:sz w:val="18"/>
                <w:szCs w:val="18"/>
                <w:lang w:eastAsia="zh-CN"/>
              </w:rPr>
            </w:pPr>
            <w:r>
              <w:rPr>
                <w:rFonts w:eastAsia="等线"/>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等线"/>
                <w:sz w:val="18"/>
                <w:szCs w:val="18"/>
                <w:lang w:eastAsia="zh-CN"/>
              </w:rPr>
              <w:t>T</w:t>
            </w:r>
            <w:r>
              <w:rPr>
                <w:rFonts w:eastAsia="等线"/>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宋体"/>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宋体"/>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045AAB" w:rsidRDefault="00045AA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xmlns:w16="http://schemas.microsoft.com/office/word/2018/wordml" xmlns:w16cex="http://schemas.microsoft.com/office/word/2018/wordml/cex">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" filled="f" fillcolor="#4f81bd [3204]" stroked="f" strokecolor="black [3213]">
                      <v:shadow color="#eeece1 [3214]"/>
                      <v:textbox style="mso-fit-shape-to-text:t">
                        <w:txbxContent>
                          <w:p w14:paraId="4BEC3B54" w14:textId="0BFD8A0C" w:rsidR="00045AAB" w:rsidRDefault="00045AAB"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等线"/>
                <w:sz w:val="18"/>
                <w:szCs w:val="18"/>
                <w:lang w:eastAsia="zh-CN"/>
              </w:rPr>
            </w:pPr>
            <w:r>
              <w:rPr>
                <w:rFonts w:eastAsia="等线"/>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等线"/>
                <w:sz w:val="18"/>
                <w:szCs w:val="18"/>
                <w:lang w:eastAsia="zh-CN"/>
              </w:rPr>
            </w:pPr>
            <w:r>
              <w:rPr>
                <w:rFonts w:eastAsia="等线"/>
                <w:sz w:val="18"/>
                <w:szCs w:val="18"/>
                <w:lang w:eastAsia="zh-CN"/>
              </w:rPr>
              <w:t xml:space="preserve">We support proposal 1.1 in principle (we see the need of N &gt; 1 but not M &gt; 2, and we are </w:t>
            </w:r>
            <w:r w:rsidR="00AC1075">
              <w:rPr>
                <w:rFonts w:eastAsia="等线"/>
                <w:sz w:val="18"/>
                <w:szCs w:val="18"/>
                <w:lang w:eastAsia="zh-CN"/>
              </w:rPr>
              <w:t>fine to</w:t>
            </w:r>
            <w:r w:rsidR="0087652E">
              <w:rPr>
                <w:rFonts w:eastAsia="等线"/>
                <w:sz w:val="18"/>
                <w:szCs w:val="18"/>
                <w:lang w:eastAsia="zh-CN"/>
              </w:rPr>
              <w:t xml:space="preserve"> discuss option </w:t>
            </w:r>
            <w:r>
              <w:rPr>
                <w:rFonts w:eastAsia="等线"/>
                <w:sz w:val="18"/>
                <w:szCs w:val="18"/>
                <w:lang w:eastAsia="zh-CN"/>
              </w:rPr>
              <w:t>3)</w:t>
            </w:r>
            <w:r w:rsidR="00AC1075">
              <w:rPr>
                <w:rFonts w:eastAsia="等线"/>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等线"/>
                <w:sz w:val="18"/>
                <w:szCs w:val="18"/>
                <w:lang w:eastAsia="zh-CN"/>
              </w:rPr>
            </w:pPr>
            <w:r>
              <w:rPr>
                <w:rFonts w:eastAsia="等线"/>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等线"/>
                <w:sz w:val="18"/>
                <w:szCs w:val="18"/>
                <w:lang w:eastAsia="zh-CN"/>
              </w:rPr>
            </w:pPr>
            <w:ins w:id="129" w:author="Li Guo" w:date="2021-01-24T20:08:00Z">
              <w:r>
                <w:rPr>
                  <w:rFonts w:eastAsia="等线"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宋体"/>
                <w:color w:val="000000" w:themeColor="text1"/>
                <w:sz w:val="18"/>
                <w:szCs w:val="18"/>
                <w:lang w:eastAsia="zh-CN"/>
              </w:rPr>
            </w:pPr>
            <w:ins w:id="131" w:author="Li Guo" w:date="2021-01-24T20:08:00Z">
              <w:r>
                <w:rPr>
                  <w:rFonts w:eastAsia="宋体"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宋体"/>
                <w:color w:val="000000" w:themeColor="text1"/>
                <w:sz w:val="18"/>
                <w:szCs w:val="18"/>
                <w:lang w:eastAsia="zh-CN"/>
              </w:rPr>
            </w:pPr>
            <w:ins w:id="133" w:author="Li Guo" w:date="2021-01-24T20:08:00Z">
              <w:r>
                <w:rPr>
                  <w:rFonts w:eastAsia="宋体"/>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宋体"/>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宋体"/>
                <w:color w:val="000000" w:themeColor="text1"/>
                <w:sz w:val="18"/>
                <w:szCs w:val="18"/>
                <w:lang w:eastAsia="zh-CN"/>
              </w:rPr>
            </w:pPr>
            <w:ins w:id="136" w:author="Li Guo" w:date="2021-01-24T20:08:00Z">
              <w:r w:rsidRPr="001D7F73">
                <w:rPr>
                  <w:rFonts w:eastAsia="宋体"/>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宋体"/>
                <w:color w:val="000000" w:themeColor="text1"/>
                <w:sz w:val="18"/>
                <w:szCs w:val="18"/>
                <w:lang w:eastAsia="zh-CN"/>
              </w:rPr>
            </w:pPr>
            <w:ins w:id="138" w:author="Li Guo" w:date="2021-01-24T20:08:00Z">
              <w:r w:rsidRPr="00074549">
                <w:rPr>
                  <w:rFonts w:eastAsia="宋体"/>
                  <w:color w:val="000000" w:themeColor="text1"/>
                  <w:sz w:val="18"/>
                  <w:szCs w:val="18"/>
                  <w:lang w:eastAsia="zh-CN"/>
                </w:rPr>
                <w:t>Multip</w:t>
              </w:r>
              <w:r w:rsidRPr="001D7F73">
                <w:rPr>
                  <w:rFonts w:eastAsia="宋体"/>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w:t>
              </w:r>
              <w:proofErr w:type="gramStart"/>
              <w:r w:rsidRPr="001D7F73">
                <w:rPr>
                  <w:sz w:val="18"/>
                  <w:szCs w:val="18"/>
                </w:rPr>
                <w:t>is allowed to</w:t>
              </w:r>
              <w:proofErr w:type="gramEnd"/>
              <w:r w:rsidRPr="001D7F73">
                <w:rPr>
                  <w:sz w:val="18"/>
                  <w:szCs w:val="18"/>
                </w:rPr>
                <w:t xml:space="preserve">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等线"/>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等线"/>
                <w:sz w:val="18"/>
                <w:szCs w:val="18"/>
                <w:lang w:eastAsia="zh-CN"/>
              </w:rPr>
            </w:pPr>
            <w:ins w:id="152" w:author="Administrator" w:date="2021-01-25T10:39:00Z">
              <w:r>
                <w:rPr>
                  <w:rFonts w:eastAsia="等线"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等线"/>
                <w:sz w:val="18"/>
                <w:szCs w:val="18"/>
                <w:lang w:eastAsia="zh-CN"/>
              </w:rPr>
            </w:pPr>
            <w:ins w:id="154" w:author="Administrator" w:date="2021-01-25T10:41:00Z">
              <w:r>
                <w:rPr>
                  <w:rFonts w:eastAsia="等线"/>
                  <w:sz w:val="18"/>
                  <w:szCs w:val="18"/>
                  <w:lang w:eastAsia="zh-CN"/>
                </w:rPr>
                <w:t>S</w:t>
              </w:r>
              <w:r>
                <w:rPr>
                  <w:rFonts w:eastAsia="等线" w:hint="eastAsia"/>
                  <w:sz w:val="18"/>
                  <w:szCs w:val="18"/>
                  <w:lang w:eastAsia="zh-CN"/>
                </w:rPr>
                <w:t>upport</w:t>
              </w:r>
              <w:r>
                <w:rPr>
                  <w:rFonts w:eastAsia="等线"/>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等线"/>
                <w:sz w:val="18"/>
                <w:szCs w:val="18"/>
                <w:lang w:eastAsia="zh-CN"/>
              </w:rPr>
            </w:pPr>
            <w:ins w:id="155" w:author="Administrator" w:date="2021-01-25T10:41:00Z">
              <w:r>
                <w:rPr>
                  <w:rFonts w:eastAsia="等线"/>
                  <w:sz w:val="18"/>
                  <w:szCs w:val="18"/>
                  <w:lang w:eastAsia="zh-CN"/>
                </w:rPr>
                <w:lastRenderedPageBreak/>
                <w:t>S</w:t>
              </w:r>
              <w:r>
                <w:rPr>
                  <w:rFonts w:eastAsia="等线" w:hint="eastAsia"/>
                  <w:sz w:val="18"/>
                  <w:szCs w:val="18"/>
                  <w:lang w:eastAsia="zh-CN"/>
                </w:rPr>
                <w:t xml:space="preserve">upport </w:t>
              </w:r>
              <w:r>
                <w:rPr>
                  <w:rFonts w:eastAsia="等线"/>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等线"/>
                <w:sz w:val="18"/>
                <w:szCs w:val="18"/>
                <w:lang w:eastAsia="zh-CN"/>
              </w:rPr>
            </w:pPr>
            <w:ins w:id="157" w:author="Runhua Chen" w:date="2021-01-25T13:39:00Z">
              <w:r w:rsidDel="00BE5645">
                <w:rPr>
                  <w:rFonts w:eastAsia="等线"/>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等线"/>
                <w:sz w:val="18"/>
                <w:szCs w:val="18"/>
                <w:lang w:eastAsia="zh-CN"/>
              </w:rPr>
            </w:pPr>
            <w:r w:rsidRPr="00CF72A3">
              <w:rPr>
                <w:rFonts w:eastAsia="等线"/>
                <w:sz w:val="18"/>
                <w:szCs w:val="18"/>
                <w:highlight w:val="yellow"/>
                <w:lang w:eastAsia="zh-CN"/>
              </w:rPr>
              <w:t xml:space="preserve">[FL]: </w:t>
            </w:r>
            <w:ins w:id="159" w:author="Runhua Chen" w:date="2021-01-25T13:39:00Z">
              <w:r w:rsidR="007D3118">
                <w:rPr>
                  <w:rFonts w:eastAsia="等线"/>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等线"/>
                <w:sz w:val="18"/>
                <w:szCs w:val="18"/>
                <w:lang w:eastAsia="zh-CN"/>
              </w:rPr>
            </w:pPr>
          </w:p>
          <w:p w14:paraId="74CFCD27" w14:textId="5C0BCF68" w:rsidR="007B6372" w:rsidRDefault="00265B97" w:rsidP="00265B97">
            <w:pPr>
              <w:snapToGrid w:val="0"/>
              <w:rPr>
                <w:ins w:id="161" w:author="Administrator" w:date="2021-01-25T10:39:00Z"/>
                <w:rFonts w:eastAsia="宋体"/>
                <w:color w:val="000000" w:themeColor="text1"/>
                <w:sz w:val="18"/>
                <w:szCs w:val="18"/>
                <w:lang w:eastAsia="zh-CN"/>
              </w:rPr>
            </w:pPr>
            <w:ins w:id="162" w:author="Administrator" w:date="2021-01-25T10:41:00Z">
              <w:r>
                <w:rPr>
                  <w:rFonts w:eastAsia="等线"/>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等线"/>
                <w:sz w:val="18"/>
                <w:szCs w:val="18"/>
                <w:lang w:eastAsia="zh-CN"/>
              </w:rPr>
            </w:pPr>
            <w:r>
              <w:rPr>
                <w:rFonts w:eastAsia="等线"/>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490C53B4" w:rsidR="00AE630E" w:rsidRDefault="00AE630E" w:rsidP="00265B97">
            <w:pPr>
              <w:snapToGrid w:val="0"/>
              <w:rPr>
                <w:rFonts w:eastAsia="等线"/>
                <w:sz w:val="18"/>
                <w:szCs w:val="18"/>
                <w:lang w:eastAsia="zh-CN"/>
              </w:rPr>
            </w:pPr>
            <w:r>
              <w:rPr>
                <w:rFonts w:eastAsia="等线"/>
                <w:sz w:val="18"/>
                <w:szCs w:val="18"/>
                <w:lang w:eastAsia="zh-CN"/>
              </w:rPr>
              <w:t>Do not support proposal 1.1 and 1.3</w:t>
            </w:r>
            <w:ins w:id="163" w:author="Yushu Zhang" w:date="2021-01-27T09:02:00Z">
              <w:r w:rsidR="00330088">
                <w:rPr>
                  <w:rFonts w:eastAsia="等线"/>
                  <w:sz w:val="18"/>
                  <w:szCs w:val="18"/>
                  <w:lang w:eastAsia="zh-CN"/>
                </w:rPr>
                <w:t xml:space="preserve"> and new 1.2</w:t>
              </w:r>
            </w:ins>
            <w:r>
              <w:rPr>
                <w:rFonts w:eastAsia="等线"/>
                <w:sz w:val="18"/>
                <w:szCs w:val="18"/>
                <w:lang w:eastAsia="zh-CN"/>
              </w:rPr>
              <w:t>.</w:t>
            </w:r>
          </w:p>
          <w:p w14:paraId="29010F91" w14:textId="77777777" w:rsidR="00AE630E" w:rsidRDefault="00AE630E" w:rsidP="00265B97">
            <w:pPr>
              <w:snapToGrid w:val="0"/>
              <w:rPr>
                <w:rFonts w:eastAsia="等线"/>
                <w:sz w:val="18"/>
                <w:szCs w:val="18"/>
                <w:lang w:eastAsia="zh-CN"/>
              </w:rPr>
            </w:pPr>
          </w:p>
          <w:p w14:paraId="39819CFD" w14:textId="6247DE4E" w:rsidR="00AE630E" w:rsidRDefault="00AE630E" w:rsidP="00265B97">
            <w:pPr>
              <w:snapToGrid w:val="0"/>
              <w:rPr>
                <w:rFonts w:eastAsia="等线"/>
                <w:sz w:val="18"/>
                <w:szCs w:val="18"/>
                <w:lang w:eastAsia="zh-CN"/>
              </w:rPr>
            </w:pPr>
            <w:r>
              <w:rPr>
                <w:rFonts w:eastAsia="等线"/>
                <w:sz w:val="18"/>
                <w:szCs w:val="18"/>
                <w:lang w:eastAsia="zh-CN"/>
              </w:rPr>
              <w:t xml:space="preserve">There is no way to measure inter-beam interference as shown in the figure below. </w:t>
            </w:r>
            <w:proofErr w:type="gramStart"/>
            <w:r>
              <w:rPr>
                <w:rFonts w:eastAsia="等线"/>
                <w:sz w:val="18"/>
                <w:szCs w:val="18"/>
                <w:lang w:eastAsia="zh-CN"/>
              </w:rPr>
              <w:t>So</w:t>
            </w:r>
            <w:proofErr w:type="gramEnd"/>
            <w:r>
              <w:rPr>
                <w:rFonts w:eastAsia="等线"/>
                <w:sz w:val="18"/>
                <w:szCs w:val="18"/>
                <w:lang w:eastAsia="zh-CN"/>
              </w:rPr>
              <w:t xml:space="preserve"> no benefit for option 2.</w:t>
            </w:r>
          </w:p>
          <w:p w14:paraId="79ACEB85" w14:textId="77777777" w:rsidR="00AE630E" w:rsidRDefault="00AE630E" w:rsidP="00265B97">
            <w:pPr>
              <w:snapToGrid w:val="0"/>
              <w:rPr>
                <w:ins w:id="164" w:author="Runhua Chen" w:date="2021-01-25T16:31:00Z"/>
                <w:rFonts w:eastAsia="等线"/>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65919950" w:rsidR="000076F2" w:rsidRDefault="000076F2" w:rsidP="00265B97">
            <w:pPr>
              <w:snapToGrid w:val="0"/>
              <w:rPr>
                <w:ins w:id="165" w:author="Yushu Zhang" w:date="2021-01-27T09:00:00Z"/>
                <w:rFonts w:eastAsia="等线"/>
                <w:sz w:val="18"/>
                <w:szCs w:val="18"/>
                <w:lang w:eastAsia="zh-CN"/>
              </w:rPr>
            </w:pPr>
            <w:ins w:id="166" w:author="Runhua Chen" w:date="2021-01-25T16:31:00Z">
              <w:r w:rsidRPr="00CF72A3">
                <w:rPr>
                  <w:rFonts w:eastAsia="等线"/>
                  <w:sz w:val="18"/>
                  <w:szCs w:val="18"/>
                  <w:highlight w:val="yellow"/>
                  <w:lang w:eastAsia="zh-CN"/>
                </w:rPr>
                <w:t xml:space="preserve">[FL]: Not sure if I understood the question. </w:t>
              </w:r>
            </w:ins>
            <w:ins w:id="167" w:author="Runhua Chen" w:date="2021-01-25T16:32:00Z">
              <w:r w:rsidRPr="00CF72A3">
                <w:rPr>
                  <w:rFonts w:eastAsia="等线"/>
                  <w:sz w:val="18"/>
                  <w:szCs w:val="18"/>
                  <w:highlight w:val="yellow"/>
                  <w:lang w:eastAsia="zh-CN"/>
                </w:rPr>
                <w:t xml:space="preserve">My understanding is that the Rx beam UE chooses to receive any signal is up to UE implementation (NW may provide TCI </w:t>
              </w:r>
            </w:ins>
            <w:ins w:id="168" w:author="Runhua Chen" w:date="2021-01-26T01:13:00Z">
              <w:r w:rsidR="00644AEC">
                <w:rPr>
                  <w:rFonts w:eastAsia="等线"/>
                  <w:sz w:val="18"/>
                  <w:szCs w:val="18"/>
                  <w:highlight w:val="yellow"/>
                  <w:lang w:eastAsia="zh-CN"/>
                </w:rPr>
                <w:t>to assist UE making such decision</w:t>
              </w:r>
              <w:proofErr w:type="gramStart"/>
              <w:r w:rsidR="00644AEC">
                <w:rPr>
                  <w:rFonts w:eastAsia="等线"/>
                  <w:sz w:val="18"/>
                  <w:szCs w:val="18"/>
                  <w:highlight w:val="yellow"/>
                  <w:lang w:eastAsia="zh-CN"/>
                </w:rPr>
                <w:t xml:space="preserve">, </w:t>
              </w:r>
            </w:ins>
            <w:ins w:id="169" w:author="Runhua Chen" w:date="2021-01-25T16:32:00Z">
              <w:r w:rsidRPr="00CF72A3">
                <w:rPr>
                  <w:rFonts w:eastAsia="等线"/>
                  <w:sz w:val="18"/>
                  <w:szCs w:val="18"/>
                  <w:highlight w:val="yellow"/>
                  <w:lang w:eastAsia="zh-CN"/>
                </w:rPr>
                <w:t>,</w:t>
              </w:r>
              <w:proofErr w:type="gramEnd"/>
              <w:r w:rsidRPr="00CF72A3">
                <w:rPr>
                  <w:rFonts w:eastAsia="等线"/>
                  <w:sz w:val="18"/>
                  <w:szCs w:val="18"/>
                  <w:highlight w:val="yellow"/>
                  <w:lang w:eastAsia="zh-CN"/>
                </w:rPr>
                <w:t xml:space="preserve"> but the exact Rx beam</w:t>
              </w:r>
            </w:ins>
            <w:ins w:id="170" w:author="Runhua Chen" w:date="2021-01-26T01:13:00Z">
              <w:r w:rsidR="00644AEC">
                <w:rPr>
                  <w:rFonts w:eastAsia="等线"/>
                  <w:sz w:val="18"/>
                  <w:szCs w:val="18"/>
                  <w:highlight w:val="yellow"/>
                  <w:lang w:eastAsia="zh-CN"/>
                </w:rPr>
                <w:t>(s)</w:t>
              </w:r>
            </w:ins>
            <w:ins w:id="171" w:author="Runhua Chen" w:date="2021-01-25T16:32:00Z">
              <w:r w:rsidRPr="00CF72A3">
                <w:rPr>
                  <w:rFonts w:eastAsia="等线"/>
                  <w:sz w:val="18"/>
                  <w:szCs w:val="18"/>
                  <w:highlight w:val="yellow"/>
                  <w:lang w:eastAsia="zh-CN"/>
                </w:rPr>
                <w:t xml:space="preserve"> is still up to UE).</w:t>
              </w:r>
              <w:r>
                <w:rPr>
                  <w:rFonts w:eastAsia="等线"/>
                  <w:sz w:val="18"/>
                  <w:szCs w:val="18"/>
                  <w:lang w:eastAsia="zh-CN"/>
                </w:rPr>
                <w:t xml:space="preserve"> </w:t>
              </w:r>
            </w:ins>
          </w:p>
          <w:p w14:paraId="1DB37DD0" w14:textId="6E318315" w:rsidR="00330088" w:rsidRDefault="00330088" w:rsidP="00265B97">
            <w:pPr>
              <w:snapToGrid w:val="0"/>
              <w:rPr>
                <w:ins w:id="172" w:author="Runhua Chen" w:date="2021-01-25T16:32:00Z"/>
                <w:rFonts w:eastAsia="等线"/>
                <w:sz w:val="18"/>
                <w:szCs w:val="18"/>
                <w:lang w:eastAsia="zh-CN"/>
              </w:rPr>
            </w:pPr>
            <w:ins w:id="173" w:author="Yushu Zhang" w:date="2021-01-27T09:00:00Z">
              <w:r>
                <w:rPr>
                  <w:rFonts w:eastAsia="等线" w:hint="eastAsia"/>
                  <w:sz w:val="18"/>
                  <w:szCs w:val="18"/>
                  <w:lang w:eastAsia="zh-CN"/>
                </w:rPr>
                <w:t>[</w:t>
              </w:r>
              <w:r>
                <w:rPr>
                  <w:rFonts w:eastAsia="等线"/>
                  <w:sz w:val="18"/>
                  <w:szCs w:val="18"/>
                  <w:lang w:eastAsia="zh-CN"/>
                </w:rPr>
                <w:t xml:space="preserve">Apple] The problem is that UE cannot decide </w:t>
              </w:r>
            </w:ins>
            <w:ins w:id="174" w:author="Yushu Zhang" w:date="2021-01-27T09:01:00Z">
              <w:r>
                <w:rPr>
                  <w:rFonts w:eastAsia="等线"/>
                  <w:sz w:val="18"/>
                  <w:szCs w:val="18"/>
                  <w:lang w:eastAsia="zh-CN"/>
                </w:rPr>
                <w:t xml:space="preserve">which beam pair to measure when it measures each resource. More NW beams would make this </w:t>
              </w:r>
              <w:proofErr w:type="gramStart"/>
              <w:r>
                <w:rPr>
                  <w:rFonts w:eastAsia="等线"/>
                  <w:sz w:val="18"/>
                  <w:szCs w:val="18"/>
                  <w:lang w:eastAsia="zh-CN"/>
                </w:rPr>
                <w:t>more complicated,</w:t>
              </w:r>
              <w:proofErr w:type="gramEnd"/>
              <w:r>
                <w:rPr>
                  <w:rFonts w:eastAsia="等线"/>
                  <w:sz w:val="18"/>
                  <w:szCs w:val="18"/>
                  <w:lang w:eastAsia="zh-CN"/>
                </w:rPr>
                <w:t xml:space="preserve"> we cannot assume UE always use the same </w:t>
              </w:r>
            </w:ins>
            <w:ins w:id="175" w:author="Yushu Zhang" w:date="2021-01-27T09:02:00Z">
              <w:r>
                <w:rPr>
                  <w:rFonts w:eastAsia="等线"/>
                  <w:sz w:val="18"/>
                  <w:szCs w:val="18"/>
                  <w:lang w:eastAsia="zh-CN"/>
                </w:rPr>
                <w:t>2 beams to measure all the SSB/CSI-RS.</w:t>
              </w:r>
            </w:ins>
          </w:p>
          <w:p w14:paraId="1E3420DB" w14:textId="7C500913" w:rsidR="000076F2" w:rsidRDefault="000076F2" w:rsidP="00265B97">
            <w:pPr>
              <w:snapToGrid w:val="0"/>
              <w:rPr>
                <w:rFonts w:eastAsia="等线"/>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等线"/>
                <w:sz w:val="18"/>
                <w:szCs w:val="18"/>
                <w:lang w:eastAsia="zh-CN"/>
              </w:rPr>
            </w:pPr>
            <w:r>
              <w:rPr>
                <w:rFonts w:eastAsia="等线"/>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等线"/>
                <w:sz w:val="18"/>
                <w:szCs w:val="18"/>
                <w:lang w:eastAsia="zh-CN"/>
              </w:rPr>
            </w:pPr>
            <w:r>
              <w:rPr>
                <w:rFonts w:eastAsia="等线"/>
                <w:sz w:val="18"/>
                <w:szCs w:val="18"/>
                <w:lang w:eastAsia="zh-CN"/>
              </w:rPr>
              <w:t>Support proposal 1.1, 1.3.</w:t>
            </w:r>
          </w:p>
          <w:p w14:paraId="52A515A3" w14:textId="77777777" w:rsidR="00B16EE0" w:rsidRDefault="00B16EE0" w:rsidP="00B16EE0">
            <w:pPr>
              <w:snapToGrid w:val="0"/>
              <w:rPr>
                <w:rFonts w:eastAsia="等线"/>
                <w:sz w:val="18"/>
                <w:szCs w:val="18"/>
                <w:lang w:eastAsia="zh-CN"/>
              </w:rPr>
            </w:pPr>
          </w:p>
          <w:p w14:paraId="223BEA87" w14:textId="77777777" w:rsidR="00B16EE0" w:rsidRDefault="00B16EE0" w:rsidP="00B16EE0">
            <w:pPr>
              <w:snapToGrid w:val="0"/>
              <w:rPr>
                <w:ins w:id="176" w:author="Runhua Chen" w:date="2021-01-25T08:36:00Z"/>
                <w:rFonts w:eastAsia="等线"/>
                <w:sz w:val="18"/>
                <w:szCs w:val="18"/>
                <w:lang w:eastAsia="zh-CN"/>
              </w:rPr>
            </w:pPr>
            <w:r>
              <w:rPr>
                <w:rFonts w:eastAsia="等线"/>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等线"/>
                <w:sz w:val="18"/>
                <w:szCs w:val="18"/>
                <w:lang w:eastAsia="zh-CN"/>
              </w:rPr>
              <w:t>group based</w:t>
            </w:r>
            <w:proofErr w:type="gramEnd"/>
            <w:r>
              <w:rPr>
                <w:rFonts w:eastAsia="等线"/>
                <w:sz w:val="18"/>
                <w:szCs w:val="18"/>
                <w:lang w:eastAsia="zh-CN"/>
              </w:rPr>
              <w:t xml:space="preserve"> beam reporting lies in that whether UE could realize CMR resources from which TRP. In Rel-17, it is YES while Not in Rel-15/16. Thus, we suggest </w:t>
            </w:r>
            <w:proofErr w:type="gramStart"/>
            <w:r>
              <w:rPr>
                <w:rFonts w:eastAsia="等线"/>
                <w:sz w:val="18"/>
                <w:szCs w:val="18"/>
                <w:lang w:eastAsia="zh-CN"/>
              </w:rPr>
              <w:t>to remove</w:t>
            </w:r>
            <w:proofErr w:type="gramEnd"/>
            <w:r>
              <w:rPr>
                <w:rFonts w:eastAsia="等线"/>
                <w:sz w:val="18"/>
                <w:szCs w:val="18"/>
                <w:lang w:eastAsia="zh-CN"/>
              </w:rPr>
              <w:t xml:space="preserve"> the ‘Note’.</w:t>
            </w:r>
          </w:p>
          <w:p w14:paraId="2ACBF408" w14:textId="4BD1AD23" w:rsidR="00C47830" w:rsidRDefault="003E2090" w:rsidP="00B16EE0">
            <w:pPr>
              <w:snapToGrid w:val="0"/>
              <w:rPr>
                <w:ins w:id="177" w:author="Runhua Chen" w:date="2021-01-26T01:16:00Z"/>
                <w:rFonts w:eastAsia="等线"/>
                <w:sz w:val="18"/>
                <w:szCs w:val="18"/>
                <w:lang w:eastAsia="zh-CN"/>
              </w:rPr>
            </w:pPr>
            <w:ins w:id="178" w:author="Runhua Chen" w:date="2021-01-25T08:36:00Z">
              <w:r w:rsidRPr="00CF72A3">
                <w:rPr>
                  <w:rFonts w:eastAsia="等线"/>
                  <w:sz w:val="18"/>
                  <w:szCs w:val="18"/>
                  <w:highlight w:val="yellow"/>
                  <w:lang w:eastAsia="zh-CN"/>
                </w:rPr>
                <w:t xml:space="preserve">[FL]: </w:t>
              </w:r>
            </w:ins>
            <w:ins w:id="179" w:author="Runhua Chen" w:date="2021-01-26T08:19:00Z">
              <w:r w:rsidR="006809E3">
                <w:rPr>
                  <w:rFonts w:eastAsia="等线"/>
                  <w:sz w:val="18"/>
                  <w:szCs w:val="18"/>
                  <w:lang w:eastAsia="zh-CN"/>
                </w:rPr>
                <w:t xml:space="preserve">My understanding </w:t>
              </w:r>
            </w:ins>
            <w:ins w:id="180" w:author="Runhua Chen" w:date="2021-01-26T08:20:00Z">
              <w:r w:rsidR="006809E3">
                <w:rPr>
                  <w:rFonts w:eastAsia="等线"/>
                  <w:sz w:val="18"/>
                  <w:szCs w:val="18"/>
                  <w:lang w:eastAsia="zh-CN"/>
                </w:rPr>
                <w:t xml:space="preserve">of the use case of M-TRP BM enhancement </w:t>
              </w:r>
            </w:ins>
            <w:ins w:id="181" w:author="Runhua Chen" w:date="2021-01-26T08:19:00Z">
              <w:r w:rsidR="006809E3">
                <w:rPr>
                  <w:rFonts w:eastAsia="等线"/>
                  <w:sz w:val="18"/>
                  <w:szCs w:val="18"/>
                  <w:lang w:eastAsia="zh-CN"/>
                </w:rPr>
                <w:t xml:space="preserve">is to restrict UE to only search </w:t>
              </w:r>
            </w:ins>
            <w:ins w:id="182" w:author="Runhua Chen" w:date="2021-01-26T08:20:00Z">
              <w:r w:rsidR="006809E3">
                <w:rPr>
                  <w:rFonts w:eastAsia="等线"/>
                  <w:sz w:val="18"/>
                  <w:szCs w:val="18"/>
                  <w:lang w:eastAsia="zh-CN"/>
                </w:rPr>
                <w:t>candidate beam pairs comprising beams from different sets, and preclude UE from pairing beams in the same set, due to NW side implementation reality (e.g. some beam</w:t>
              </w:r>
            </w:ins>
            <w:ins w:id="183" w:author="Runhua Chen" w:date="2021-01-26T08:21:00Z">
              <w:r w:rsidR="006809E3">
                <w:rPr>
                  <w:rFonts w:eastAsia="等线"/>
                  <w:sz w:val="18"/>
                  <w:szCs w:val="18"/>
                  <w:lang w:eastAsia="zh-CN"/>
                </w:rPr>
                <w:t xml:space="preserve"> pairs</w:t>
              </w:r>
            </w:ins>
            <w:ins w:id="184" w:author="Runhua Chen" w:date="2021-01-26T08:20:00Z">
              <w:r w:rsidR="006809E3">
                <w:rPr>
                  <w:rFonts w:eastAsia="等线"/>
                  <w:sz w:val="18"/>
                  <w:szCs w:val="18"/>
                  <w:lang w:eastAsia="zh-CN"/>
                </w:rPr>
                <w:t xml:space="preserve"> are from the same panel/TRP and </w:t>
              </w:r>
            </w:ins>
            <w:ins w:id="185" w:author="Runhua Chen" w:date="2021-01-26T08:21:00Z">
              <w:r w:rsidR="006809E3">
                <w:rPr>
                  <w:rFonts w:eastAsia="等线"/>
                  <w:sz w:val="18"/>
                  <w:szCs w:val="18"/>
                  <w:lang w:eastAsia="zh-CN"/>
                </w:rPr>
                <w:t>cannot</w:t>
              </w:r>
            </w:ins>
            <w:ins w:id="186" w:author="Runhua Chen" w:date="2021-01-26T08:20:00Z">
              <w:r w:rsidR="006809E3">
                <w:rPr>
                  <w:rFonts w:eastAsia="等线"/>
                  <w:sz w:val="18"/>
                  <w:szCs w:val="18"/>
                  <w:lang w:eastAsia="zh-CN"/>
                </w:rPr>
                <w:t xml:space="preserve"> </w:t>
              </w:r>
            </w:ins>
            <w:ins w:id="187" w:author="Runhua Chen" w:date="2021-01-26T08:21:00Z">
              <w:r w:rsidR="006809E3">
                <w:rPr>
                  <w:rFonts w:eastAsia="等线"/>
                  <w:sz w:val="18"/>
                  <w:szCs w:val="18"/>
                  <w:lang w:eastAsia="zh-CN"/>
                </w:rPr>
                <w:t xml:space="preserve">be used together). </w:t>
              </w:r>
            </w:ins>
          </w:p>
          <w:p w14:paraId="661D88EA" w14:textId="122B10BD" w:rsidR="003E2090" w:rsidRDefault="00C47830" w:rsidP="00B16EE0">
            <w:pPr>
              <w:snapToGrid w:val="0"/>
              <w:rPr>
                <w:rFonts w:eastAsia="等线"/>
                <w:sz w:val="18"/>
                <w:szCs w:val="18"/>
                <w:lang w:eastAsia="zh-CN"/>
              </w:rPr>
            </w:pPr>
            <w:ins w:id="188" w:author="Runhua Chen" w:date="2021-01-26T01:17:00Z">
              <w:r>
                <w:rPr>
                  <w:rFonts w:eastAsia="等线"/>
                  <w:sz w:val="18"/>
                  <w:szCs w:val="18"/>
                  <w:lang w:eastAsia="zh-CN"/>
                </w:rPr>
                <w:t>The current framework appears generic and enables different NW/UE implementation. E</w:t>
              </w:r>
            </w:ins>
            <w:ins w:id="189" w:author="Runhua Chen" w:date="2021-01-26T01:18:00Z">
              <w:r>
                <w:rPr>
                  <w:rFonts w:eastAsia="等线"/>
                  <w:sz w:val="18"/>
                  <w:szCs w:val="18"/>
                  <w:lang w:eastAsia="zh-CN"/>
                </w:rPr>
                <w:t>.g. t</w:t>
              </w:r>
            </w:ins>
            <w:ins w:id="190" w:author="Runhua Chen" w:date="2021-01-25T13:25:00Z">
              <w:r w:rsidR="00281E93">
                <w:rPr>
                  <w:rFonts w:eastAsia="等线"/>
                  <w:sz w:val="18"/>
                  <w:szCs w:val="18"/>
                  <w:lang w:eastAsia="zh-CN"/>
                </w:rPr>
                <w:t xml:space="preserve">he </w:t>
              </w:r>
            </w:ins>
            <w:ins w:id="191" w:author="Runhua Chen" w:date="2021-01-26T01:16:00Z">
              <w:r>
                <w:rPr>
                  <w:rFonts w:eastAsia="等线"/>
                  <w:sz w:val="18"/>
                  <w:szCs w:val="18"/>
                  <w:lang w:eastAsia="zh-CN"/>
                </w:rPr>
                <w:t>use case</w:t>
              </w:r>
            </w:ins>
            <w:ins w:id="192" w:author="Runhua Chen" w:date="2021-01-25T13:25:00Z">
              <w:r w:rsidR="00281E93">
                <w:rPr>
                  <w:rFonts w:eastAsia="等线"/>
                  <w:sz w:val="18"/>
                  <w:szCs w:val="18"/>
                  <w:lang w:eastAsia="zh-CN"/>
                </w:rPr>
                <w:t xml:space="preserve"> you mentioned can be </w:t>
              </w:r>
            </w:ins>
            <w:ins w:id="193" w:author="Runhua Chen" w:date="2021-01-25T13:27:00Z">
              <w:r w:rsidR="00281E93">
                <w:rPr>
                  <w:rFonts w:eastAsia="等线"/>
                  <w:sz w:val="18"/>
                  <w:szCs w:val="18"/>
                  <w:lang w:eastAsia="zh-CN"/>
                </w:rPr>
                <w:t>transparently</w:t>
              </w:r>
            </w:ins>
            <w:ins w:id="194" w:author="Runhua Chen" w:date="2021-01-25T13:25:00Z">
              <w:r w:rsidR="00281E93">
                <w:rPr>
                  <w:rFonts w:eastAsia="等线"/>
                  <w:sz w:val="18"/>
                  <w:szCs w:val="18"/>
                  <w:lang w:eastAsia="zh-CN"/>
                </w:rPr>
                <w:t xml:space="preserve"> </w:t>
              </w:r>
            </w:ins>
            <w:ins w:id="195" w:author="Runhua Chen" w:date="2021-01-26T01:18:00Z">
              <w:r>
                <w:rPr>
                  <w:rFonts w:eastAsia="等线"/>
                  <w:sz w:val="18"/>
                  <w:szCs w:val="18"/>
                  <w:lang w:eastAsia="zh-CN"/>
                </w:rPr>
                <w:t xml:space="preserve">implemented, </w:t>
              </w:r>
            </w:ins>
            <w:ins w:id="196" w:author="Runhua Chen" w:date="2021-01-26T01:14:00Z">
              <w:r w:rsidR="00371D48">
                <w:rPr>
                  <w:rFonts w:eastAsia="等线"/>
                  <w:sz w:val="18"/>
                  <w:szCs w:val="18"/>
                  <w:lang w:eastAsia="zh-CN"/>
                </w:rPr>
                <w:t>where</w:t>
              </w:r>
            </w:ins>
            <w:ins w:id="197" w:author="Runhua Chen" w:date="2021-01-25T13:27:00Z">
              <w:r w:rsidR="00281E93">
                <w:rPr>
                  <w:rFonts w:eastAsia="等线"/>
                  <w:sz w:val="18"/>
                  <w:szCs w:val="18"/>
                  <w:lang w:eastAsia="zh-CN"/>
                </w:rPr>
                <w:t xml:space="preserve"> </w:t>
              </w:r>
            </w:ins>
            <w:ins w:id="198" w:author="Runhua Chen" w:date="2021-01-26T01:17:00Z">
              <w:r>
                <w:rPr>
                  <w:rFonts w:eastAsia="等线"/>
                  <w:sz w:val="18"/>
                  <w:szCs w:val="18"/>
                  <w:lang w:eastAsia="zh-CN"/>
                </w:rPr>
                <w:t>NW</w:t>
              </w:r>
            </w:ins>
            <w:ins w:id="199" w:author="Runhua Chen" w:date="2021-01-25T16:34:00Z">
              <w:r w:rsidR="00F636B9">
                <w:rPr>
                  <w:rFonts w:eastAsia="等线"/>
                  <w:sz w:val="18"/>
                  <w:szCs w:val="18"/>
                  <w:lang w:eastAsia="zh-CN"/>
                </w:rPr>
                <w:t xml:space="preserve"> </w:t>
              </w:r>
            </w:ins>
            <w:ins w:id="200" w:author="Runhua Chen" w:date="2021-01-25T13:27:00Z">
              <w:r w:rsidR="00281E93">
                <w:rPr>
                  <w:rFonts w:eastAsia="等线"/>
                  <w:sz w:val="18"/>
                  <w:szCs w:val="18"/>
                  <w:lang w:eastAsia="zh-CN"/>
                </w:rPr>
                <w:t>allocat</w:t>
              </w:r>
            </w:ins>
            <w:ins w:id="201" w:author="Runhua Chen" w:date="2021-01-26T01:14:00Z">
              <w:r w:rsidR="00371D48">
                <w:rPr>
                  <w:rFonts w:eastAsia="等线"/>
                  <w:sz w:val="18"/>
                  <w:szCs w:val="18"/>
                  <w:lang w:eastAsia="zh-CN"/>
                </w:rPr>
                <w:t>es</w:t>
              </w:r>
            </w:ins>
            <w:ins w:id="202" w:author="Runhua Chen" w:date="2021-01-25T13:27:00Z">
              <w:r w:rsidR="00281E93">
                <w:rPr>
                  <w:rFonts w:eastAsia="等线"/>
                  <w:sz w:val="18"/>
                  <w:szCs w:val="18"/>
                  <w:lang w:eastAsia="zh-CN"/>
                </w:rPr>
                <w:t xml:space="preserve"> beams </w:t>
              </w:r>
            </w:ins>
            <w:ins w:id="203" w:author="Runhua Chen" w:date="2021-01-25T13:30:00Z">
              <w:r w:rsidR="00F636B9">
                <w:rPr>
                  <w:rFonts w:eastAsia="等线"/>
                  <w:sz w:val="18"/>
                  <w:szCs w:val="18"/>
                  <w:lang w:eastAsia="zh-CN"/>
                </w:rPr>
                <w:t>that</w:t>
              </w:r>
            </w:ins>
            <w:ins w:id="204" w:author="Runhua Chen" w:date="2021-01-25T16:33:00Z">
              <w:r w:rsidR="00F636B9">
                <w:rPr>
                  <w:rFonts w:eastAsia="等线"/>
                  <w:sz w:val="18"/>
                  <w:szCs w:val="18"/>
                  <w:lang w:eastAsia="zh-CN"/>
                </w:rPr>
                <w:t xml:space="preserve"> cannot be paired in the same subset, and beams that can be paired in different subsets</w:t>
              </w:r>
            </w:ins>
            <w:ins w:id="205" w:author="Runhua Chen" w:date="2021-01-25T13:31:00Z">
              <w:r w:rsidR="00492F93">
                <w:rPr>
                  <w:rFonts w:eastAsia="等线"/>
                  <w:sz w:val="18"/>
                  <w:szCs w:val="18"/>
                  <w:lang w:eastAsia="zh-CN"/>
                </w:rPr>
                <w:t xml:space="preserve">. </w:t>
              </w:r>
            </w:ins>
          </w:p>
          <w:p w14:paraId="01FB2885" w14:textId="77777777" w:rsidR="00B16EE0" w:rsidRDefault="00B16EE0" w:rsidP="00B16EE0">
            <w:pPr>
              <w:snapToGrid w:val="0"/>
              <w:rPr>
                <w:rFonts w:eastAsia="等线"/>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等线"/>
                <w:sz w:val="18"/>
                <w:szCs w:val="18"/>
                <w:lang w:eastAsia="zh-CN"/>
              </w:rPr>
            </w:pPr>
            <w:r>
              <w:rPr>
                <w:rFonts w:eastAsia="等线" w:hint="eastAsia"/>
                <w:sz w:val="18"/>
                <w:szCs w:val="18"/>
                <w:lang w:eastAsia="zh-CN"/>
              </w:rPr>
              <w:t>O</w:t>
            </w:r>
            <w:r>
              <w:rPr>
                <w:rFonts w:eastAsia="等线"/>
                <w:sz w:val="18"/>
                <w:szCs w:val="18"/>
                <w:lang w:eastAsia="zh-CN"/>
              </w:rPr>
              <w:t xml:space="preserve">ur additional views are added in above table. </w:t>
            </w:r>
          </w:p>
          <w:p w14:paraId="28D9362E" w14:textId="77777777" w:rsidR="00A57BC0" w:rsidRDefault="00A57BC0" w:rsidP="00A57BC0">
            <w:pPr>
              <w:snapToGrid w:val="0"/>
              <w:rPr>
                <w:ins w:id="206" w:author="Runhua Chen" w:date="2021-01-25T08:38:00Z"/>
                <w:rFonts w:eastAsia="等线"/>
                <w:sz w:val="18"/>
                <w:szCs w:val="18"/>
                <w:lang w:eastAsia="zh-CN"/>
              </w:rPr>
            </w:pPr>
            <w:r>
              <w:rPr>
                <w:rFonts w:eastAsia="等线"/>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7" w:author="Runhua Chen" w:date="2021-01-25T13:32:00Z"/>
                <w:rFonts w:eastAsia="等线"/>
                <w:sz w:val="18"/>
                <w:szCs w:val="18"/>
                <w:lang w:eastAsia="zh-CN"/>
              </w:rPr>
            </w:pPr>
            <w:ins w:id="208" w:author="Runhua Chen" w:date="2021-01-25T08:38:00Z">
              <w:r>
                <w:rPr>
                  <w:rFonts w:eastAsia="等线"/>
                  <w:sz w:val="18"/>
                  <w:szCs w:val="18"/>
                  <w:highlight w:val="yellow"/>
                  <w:lang w:eastAsia="zh-CN"/>
                </w:rPr>
                <w:t>[</w:t>
              </w:r>
            </w:ins>
            <w:ins w:id="209" w:author="Runhua Chen" w:date="2021-01-25T23:15:00Z">
              <w:r>
                <w:rPr>
                  <w:rFonts w:eastAsia="等线"/>
                  <w:sz w:val="18"/>
                  <w:szCs w:val="18"/>
                  <w:highlight w:val="yellow"/>
                  <w:lang w:eastAsia="zh-CN"/>
                </w:rPr>
                <w:t>FL</w:t>
              </w:r>
            </w:ins>
            <w:ins w:id="210" w:author="Runhua Chen" w:date="2021-01-25T08:38:00Z">
              <w:r w:rsidR="003E2090" w:rsidRPr="00CF72A3">
                <w:rPr>
                  <w:rFonts w:eastAsia="等线"/>
                  <w:sz w:val="18"/>
                  <w:szCs w:val="18"/>
                  <w:highlight w:val="yellow"/>
                  <w:lang w:eastAsia="zh-CN"/>
                </w:rPr>
                <w:t>]: Yes N=1 M = 2 is the only configuration supported in Rel.</w:t>
              </w:r>
              <w:proofErr w:type="gramStart"/>
              <w:r w:rsidR="003E2090" w:rsidRPr="00CF72A3">
                <w:rPr>
                  <w:rFonts w:eastAsia="等线"/>
                  <w:sz w:val="18"/>
                  <w:szCs w:val="18"/>
                  <w:highlight w:val="yellow"/>
                  <w:lang w:eastAsia="zh-CN"/>
                </w:rPr>
                <w:t>16</w:t>
              </w:r>
              <w:proofErr w:type="gramEnd"/>
              <w:r w:rsidR="003E2090" w:rsidRPr="00CF72A3">
                <w:rPr>
                  <w:rFonts w:eastAsia="等线"/>
                  <w:sz w:val="18"/>
                  <w:szCs w:val="18"/>
                  <w:highlight w:val="yellow"/>
                  <w:lang w:eastAsia="zh-CN"/>
                </w:rPr>
                <w:t xml:space="preserve"> so it</w:t>
              </w:r>
            </w:ins>
            <w:ins w:id="211" w:author="Runhua Chen" w:date="2021-01-25T08:39:00Z">
              <w:r w:rsidR="003E2090" w:rsidRPr="00CF72A3">
                <w:rPr>
                  <w:rFonts w:eastAsia="等线"/>
                  <w:sz w:val="18"/>
                  <w:szCs w:val="18"/>
                  <w:highlight w:val="yellow"/>
                  <w:lang w:eastAsia="zh-CN"/>
                </w:rPr>
                <w:t xml:space="preserve">’s not mentioned </w:t>
              </w:r>
            </w:ins>
            <w:ins w:id="212" w:author="Runhua Chen" w:date="2021-01-25T13:31:00Z">
              <w:r w:rsidR="00492F93">
                <w:rPr>
                  <w:rFonts w:eastAsia="等线"/>
                  <w:sz w:val="18"/>
                  <w:szCs w:val="18"/>
                  <w:highlight w:val="yellow"/>
                  <w:lang w:eastAsia="zh-CN"/>
                </w:rPr>
                <w:t>explicitly</w:t>
              </w:r>
            </w:ins>
            <w:ins w:id="213" w:author="Runhua Chen" w:date="2021-01-25T16:35:00Z">
              <w:r w:rsidR="00F636B9">
                <w:rPr>
                  <w:rFonts w:eastAsia="等线"/>
                  <w:sz w:val="18"/>
                  <w:szCs w:val="18"/>
                  <w:highlight w:val="yellow"/>
                  <w:lang w:eastAsia="zh-CN"/>
                </w:rPr>
                <w:t xml:space="preserve"> in the last round</w:t>
              </w:r>
            </w:ins>
            <w:ins w:id="214" w:author="Runhua Chen" w:date="2021-01-25T13:31:00Z">
              <w:r w:rsidR="00492F93">
                <w:rPr>
                  <w:rFonts w:eastAsia="等线"/>
                  <w:sz w:val="18"/>
                  <w:szCs w:val="18"/>
                  <w:highlight w:val="yellow"/>
                  <w:lang w:eastAsia="zh-CN"/>
                </w:rPr>
                <w:t xml:space="preserve"> </w:t>
              </w:r>
            </w:ins>
            <w:ins w:id="215" w:author="Runhua Chen" w:date="2021-01-25T08:39:00Z">
              <w:r w:rsidR="003E2090" w:rsidRPr="00CF72A3">
                <w:rPr>
                  <w:rFonts w:eastAsia="等线"/>
                  <w:sz w:val="18"/>
                  <w:szCs w:val="18"/>
                  <w:highlight w:val="yellow"/>
                  <w:lang w:eastAsia="zh-CN"/>
                </w:rPr>
                <w:t xml:space="preserve">(as suggested by DOCOMO). </w:t>
              </w:r>
            </w:ins>
            <w:ins w:id="216" w:author="Runhua Chen" w:date="2021-01-25T13:32:00Z">
              <w:r w:rsidR="00492F93">
                <w:rPr>
                  <w:rFonts w:eastAsia="等线"/>
                  <w:sz w:val="18"/>
                  <w:szCs w:val="18"/>
                  <w:highlight w:val="yellow"/>
                  <w:lang w:eastAsia="zh-CN"/>
                </w:rPr>
                <w:t xml:space="preserve">I </w:t>
              </w:r>
            </w:ins>
            <w:ins w:id="217" w:author="Runhua Chen" w:date="2021-01-25T16:35:00Z">
              <w:r w:rsidR="00F636B9">
                <w:rPr>
                  <w:rFonts w:eastAsia="等线"/>
                  <w:sz w:val="18"/>
                  <w:szCs w:val="18"/>
                  <w:highlight w:val="yellow"/>
                  <w:lang w:eastAsia="zh-CN"/>
                </w:rPr>
                <w:t xml:space="preserve">have added back </w:t>
              </w:r>
            </w:ins>
            <w:ins w:id="218" w:author="Runhua Chen" w:date="2021-01-25T08:39:00Z">
              <w:r w:rsidR="003E2090" w:rsidRPr="00CF72A3">
                <w:rPr>
                  <w:rFonts w:eastAsia="等线"/>
                  <w:sz w:val="18"/>
                  <w:szCs w:val="18"/>
                  <w:highlight w:val="yellow"/>
                  <w:lang w:eastAsia="zh-CN"/>
                </w:rPr>
                <w:t xml:space="preserve">(N=1, M=2) </w:t>
              </w:r>
            </w:ins>
            <w:ins w:id="219" w:author="Runhua Chen" w:date="2021-01-25T13:32:00Z">
              <w:r w:rsidR="00492F93" w:rsidRPr="00CF72A3">
                <w:rPr>
                  <w:rFonts w:eastAsia="等线"/>
                  <w:sz w:val="18"/>
                  <w:szCs w:val="18"/>
                  <w:highlight w:val="yellow"/>
                  <w:lang w:eastAsia="zh-CN"/>
                </w:rPr>
                <w:t>back</w:t>
              </w:r>
            </w:ins>
            <w:ins w:id="220" w:author="Runhua Chen" w:date="2021-01-25T16:35:00Z">
              <w:r w:rsidR="00F636B9">
                <w:rPr>
                  <w:rFonts w:eastAsia="等线"/>
                  <w:sz w:val="18"/>
                  <w:szCs w:val="18"/>
                  <w:highlight w:val="yellow"/>
                  <w:lang w:eastAsia="zh-CN"/>
                </w:rPr>
                <w:t xml:space="preserve"> per your request. </w:t>
              </w:r>
            </w:ins>
            <w:ins w:id="221" w:author="Runhua Chen" w:date="2021-01-25T13:32:00Z">
              <w:r w:rsidR="00492F93">
                <w:rPr>
                  <w:rFonts w:eastAsia="等线"/>
                  <w:sz w:val="18"/>
                  <w:szCs w:val="18"/>
                  <w:lang w:eastAsia="zh-CN"/>
                </w:rPr>
                <w:t xml:space="preserve"> </w:t>
              </w:r>
            </w:ins>
          </w:p>
          <w:p w14:paraId="097FF56F" w14:textId="77777777" w:rsidR="00492F93" w:rsidRDefault="00492F93" w:rsidP="00A57BC0">
            <w:pPr>
              <w:snapToGrid w:val="0"/>
              <w:rPr>
                <w:rFonts w:eastAsia="等线"/>
                <w:sz w:val="18"/>
                <w:szCs w:val="18"/>
                <w:lang w:eastAsia="zh-CN"/>
              </w:rPr>
            </w:pPr>
          </w:p>
          <w:p w14:paraId="05BE19E9" w14:textId="300054AF" w:rsidR="00A57BC0" w:rsidRDefault="00A57BC0" w:rsidP="00A57BC0">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proposal 1.2 and 1.3 from FL.</w:t>
            </w:r>
          </w:p>
        </w:tc>
      </w:tr>
      <w:tr w:rsidR="009B2E78" w14:paraId="27A3AB56" w14:textId="77777777" w:rsidTr="00A62A1B">
        <w:trPr>
          <w:ins w:id="222"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23" w:author="AKOUM, SALAM" w:date="2021-01-24T23:49:00Z"/>
                <w:rFonts w:eastAsia="等线"/>
                <w:sz w:val="18"/>
                <w:szCs w:val="18"/>
                <w:lang w:eastAsia="zh-CN"/>
              </w:rPr>
            </w:pPr>
            <w:ins w:id="224" w:author="AKOUM, SALAM" w:date="2021-01-24T23:49:00Z">
              <w:r>
                <w:rPr>
                  <w:rFonts w:eastAsia="等线"/>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5" w:author="AKOUM, SALAM" w:date="2021-01-24T23:49:00Z"/>
                <w:rFonts w:eastAsia="等线"/>
                <w:sz w:val="18"/>
                <w:szCs w:val="18"/>
                <w:lang w:eastAsia="zh-CN"/>
              </w:rPr>
            </w:pPr>
            <w:ins w:id="226" w:author="AKOUM, SALAM" w:date="2021-01-24T23:49:00Z">
              <w:r>
                <w:rPr>
                  <w:rFonts w:eastAsia="等线"/>
                  <w:sz w:val="18"/>
                  <w:szCs w:val="18"/>
                  <w:lang w:eastAsia="zh-CN"/>
                </w:rPr>
                <w:t xml:space="preserve">Support the </w:t>
              </w:r>
            </w:ins>
            <w:ins w:id="227" w:author="AKOUM, SALAM" w:date="2021-01-24T23:50:00Z">
              <w:r>
                <w:rPr>
                  <w:rFonts w:eastAsia="等线"/>
                  <w:sz w:val="18"/>
                  <w:szCs w:val="18"/>
                  <w:lang w:eastAsia="zh-CN"/>
                </w:rPr>
                <w:t>FL current proposals</w:t>
              </w:r>
            </w:ins>
          </w:p>
        </w:tc>
      </w:tr>
      <w:tr w:rsidR="007C5763" w14:paraId="0754E7D7" w14:textId="77777777" w:rsidTr="00A62A1B">
        <w:trPr>
          <w:ins w:id="228"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9" w:author="SeongWon Go" w:date="2021-01-25T16:11:00Z"/>
                <w:rFonts w:eastAsia="Malgun Gothic"/>
                <w:sz w:val="18"/>
                <w:szCs w:val="18"/>
                <w:lang w:eastAsia="ko-KR"/>
              </w:rPr>
            </w:pPr>
            <w:ins w:id="230"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31" w:author="SeongWon Go" w:date="2021-01-25T16:11:00Z"/>
                <w:rFonts w:eastAsia="Malgun Gothic"/>
                <w:sz w:val="18"/>
                <w:szCs w:val="18"/>
                <w:lang w:eastAsia="ko-KR"/>
              </w:rPr>
            </w:pPr>
            <w:ins w:id="232"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33" w:author="SeongWon Go" w:date="2021-01-25T16:11:00Z"/>
                <w:rFonts w:eastAsia="Malgun Gothic"/>
                <w:sz w:val="18"/>
                <w:szCs w:val="18"/>
                <w:lang w:eastAsia="ko-KR"/>
              </w:rPr>
            </w:pPr>
          </w:p>
          <w:p w14:paraId="115B64CF" w14:textId="27FB107F" w:rsidR="007C5763" w:rsidRDefault="007C5763" w:rsidP="007C5763">
            <w:pPr>
              <w:snapToGrid w:val="0"/>
              <w:rPr>
                <w:ins w:id="234" w:author="SeongWon Go" w:date="2021-01-25T16:11:00Z"/>
                <w:rFonts w:eastAsia="Malgun Gothic"/>
                <w:sz w:val="18"/>
                <w:szCs w:val="18"/>
                <w:lang w:eastAsia="ko-KR"/>
              </w:rPr>
            </w:pPr>
            <w:ins w:id="235"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6" w:author="SeongWon Go" w:date="2021-01-25T16:12:00Z">
              <w:r w:rsidR="009E6F6A">
                <w:rPr>
                  <w:rFonts w:eastAsia="Malgun Gothic"/>
                  <w:sz w:val="18"/>
                  <w:szCs w:val="18"/>
                  <w:lang w:eastAsia="ko-KR"/>
                </w:rPr>
                <w:t xml:space="preserve">can </w:t>
              </w:r>
            </w:ins>
            <w:ins w:id="237"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8"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9" w:author="SeongWon Go" w:date="2021-01-25T16:11:00Z"/>
                <w:rFonts w:eastAsia="Malgun Gothic"/>
                <w:sz w:val="18"/>
                <w:szCs w:val="18"/>
                <w:lang w:eastAsia="ko-KR"/>
              </w:rPr>
            </w:pPr>
          </w:p>
          <w:p w14:paraId="543990E9" w14:textId="77777777" w:rsidR="007C5763" w:rsidRDefault="007C5763" w:rsidP="007C5763">
            <w:pPr>
              <w:snapToGrid w:val="0"/>
              <w:rPr>
                <w:ins w:id="240" w:author="Runhua Chen" w:date="2021-01-25T08:40:00Z"/>
                <w:rFonts w:eastAsia="Malgun Gothic"/>
                <w:sz w:val="18"/>
                <w:szCs w:val="18"/>
                <w:lang w:eastAsia="ko-KR"/>
              </w:rPr>
            </w:pPr>
            <w:ins w:id="241"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42" w:author="Runhua Chen" w:date="2021-01-25T08:40:00Z"/>
                <w:rFonts w:eastAsia="Malgun Gothic"/>
                <w:sz w:val="18"/>
                <w:szCs w:val="18"/>
                <w:lang w:eastAsia="ko-KR"/>
              </w:rPr>
            </w:pPr>
            <w:ins w:id="243" w:author="Runhua Chen" w:date="2021-01-25T08:40:00Z">
              <w:r>
                <w:rPr>
                  <w:rFonts w:eastAsia="Malgun Gothic"/>
                  <w:sz w:val="18"/>
                  <w:szCs w:val="18"/>
                  <w:highlight w:val="yellow"/>
                  <w:lang w:eastAsia="ko-KR"/>
                </w:rPr>
                <w:t>[</w:t>
              </w:r>
            </w:ins>
            <w:ins w:id="244" w:author="Runhua Chen" w:date="2021-01-25T23:16:00Z">
              <w:r>
                <w:rPr>
                  <w:rFonts w:eastAsia="Malgun Gothic"/>
                  <w:sz w:val="18"/>
                  <w:szCs w:val="18"/>
                  <w:highlight w:val="yellow"/>
                  <w:lang w:eastAsia="ko-KR"/>
                </w:rPr>
                <w:t>FL</w:t>
              </w:r>
            </w:ins>
            <w:ins w:id="245"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6" w:author="Runhua Chen" w:date="2021-01-25T08:42:00Z">
              <w:r w:rsidR="003E2090" w:rsidRPr="005540CE">
                <w:rPr>
                  <w:rFonts w:eastAsia="Malgun Gothic"/>
                  <w:sz w:val="18"/>
                  <w:szCs w:val="18"/>
                  <w:highlight w:val="yellow"/>
                  <w:lang w:eastAsia="ko-KR"/>
                </w:rPr>
                <w:t>M = 2 beams</w:t>
              </w:r>
            </w:ins>
            <w:ins w:id="247" w:author="Runhua Chen" w:date="2021-01-25T13:33:00Z">
              <w:r w:rsidR="00492F93">
                <w:rPr>
                  <w:rFonts w:eastAsia="Malgun Gothic"/>
                  <w:sz w:val="18"/>
                  <w:szCs w:val="18"/>
                  <w:highlight w:val="yellow"/>
                  <w:lang w:eastAsia="ko-KR"/>
                </w:rPr>
                <w:t xml:space="preserve">, so strictly speaking there is not such a </w:t>
              </w:r>
            </w:ins>
            <w:ins w:id="248" w:author="Runhua Chen" w:date="2021-01-25T13:34:00Z">
              <w:r w:rsidR="00492F93">
                <w:rPr>
                  <w:rFonts w:eastAsia="Malgun Gothic"/>
                  <w:sz w:val="18"/>
                  <w:szCs w:val="18"/>
                  <w:highlight w:val="yellow"/>
                  <w:lang w:eastAsia="ko-KR"/>
                </w:rPr>
                <w:t>scenario</w:t>
              </w:r>
            </w:ins>
            <w:ins w:id="249" w:author="Runhua Chen" w:date="2021-01-25T13:33:00Z">
              <w:r w:rsidR="00492F93">
                <w:rPr>
                  <w:rFonts w:eastAsia="Malgun Gothic"/>
                  <w:sz w:val="18"/>
                  <w:szCs w:val="18"/>
                  <w:highlight w:val="yellow"/>
                  <w:lang w:eastAsia="ko-KR"/>
                </w:rPr>
                <w:t xml:space="preserve"> in Rel.16</w:t>
              </w:r>
            </w:ins>
            <w:ins w:id="250" w:author="Runhua Chen" w:date="2021-01-25T08:40:00Z">
              <w:r w:rsidR="003E2090" w:rsidRPr="005540CE">
                <w:rPr>
                  <w:rFonts w:eastAsia="Malgun Gothic"/>
                  <w:sz w:val="18"/>
                  <w:szCs w:val="18"/>
                  <w:highlight w:val="yellow"/>
                  <w:lang w:eastAsia="ko-KR"/>
                </w:rPr>
                <w:t>.</w:t>
              </w:r>
            </w:ins>
            <w:ins w:id="251"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52"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53"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54" w:author="Runhua Chen" w:date="2021-01-25T13:33:00Z">
              <w:r w:rsidR="00492F93" w:rsidRPr="00C77A1E">
                <w:rPr>
                  <w:rFonts w:eastAsia="Malgun Gothic"/>
                  <w:sz w:val="18"/>
                  <w:szCs w:val="18"/>
                  <w:highlight w:val="yellow"/>
                  <w:lang w:eastAsia="ko-KR"/>
                </w:rPr>
                <w:t xml:space="preserve"> </w:t>
              </w:r>
            </w:ins>
            <w:ins w:id="255" w:author="Runhua Chen" w:date="2021-01-25T23:17:00Z">
              <w:r w:rsidRPr="00C77A1E">
                <w:rPr>
                  <w:rFonts w:eastAsia="Malgun Gothic"/>
                  <w:sz w:val="18"/>
                  <w:szCs w:val="18"/>
                  <w:highlight w:val="yellow"/>
                  <w:lang w:eastAsia="ko-KR"/>
                </w:rPr>
                <w:t>I</w:t>
              </w:r>
            </w:ins>
            <w:ins w:id="256"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7"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8"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9" w:author="SeongWon Go" w:date="2021-01-25T16:11:00Z"/>
                <w:rFonts w:eastAsia="等线"/>
                <w:sz w:val="18"/>
                <w:szCs w:val="18"/>
                <w:lang w:eastAsia="zh-CN"/>
              </w:rPr>
            </w:pPr>
          </w:p>
        </w:tc>
      </w:tr>
      <w:tr w:rsidR="00E71085" w14:paraId="0D2C2154" w14:textId="77777777" w:rsidTr="00A62A1B">
        <w:trPr>
          <w:ins w:id="260"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61" w:author="ZTE" w:date="2021-01-25T15:53:00Z"/>
                <w:rFonts w:eastAsia="Malgun Gothic"/>
                <w:sz w:val="18"/>
                <w:szCs w:val="18"/>
                <w:lang w:eastAsia="ko-KR"/>
              </w:rPr>
            </w:pPr>
            <w:ins w:id="262" w:author="ZTE" w:date="2021-01-25T15:53:00Z">
              <w:r>
                <w:rPr>
                  <w:rFonts w:eastAsia="等线"/>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63" w:author="ZTE" w:date="2021-01-25T15:53:00Z"/>
                <w:rFonts w:eastAsia="等线"/>
                <w:sz w:val="18"/>
                <w:szCs w:val="18"/>
                <w:lang w:eastAsia="zh-CN"/>
              </w:rPr>
            </w:pPr>
            <w:ins w:id="264" w:author="ZTE" w:date="2021-01-25T15:53:00Z">
              <w:r>
                <w:rPr>
                  <w:rFonts w:eastAsia="等线"/>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5" w:author="ZTE" w:date="2021-01-25T15:53:00Z"/>
                <w:rFonts w:eastAsia="等线"/>
                <w:sz w:val="18"/>
                <w:szCs w:val="18"/>
                <w:lang w:eastAsia="zh-CN"/>
              </w:rPr>
            </w:pPr>
            <w:ins w:id="266" w:author="ZTE" w:date="2021-01-25T15:53:00Z">
              <w:r>
                <w:rPr>
                  <w:rFonts w:eastAsia="等线"/>
                  <w:sz w:val="18"/>
                  <w:szCs w:val="18"/>
                  <w:lang w:eastAsia="zh-CN"/>
                </w:rPr>
                <w:t>Proposal 1.2</w:t>
              </w:r>
              <w:r>
                <w:rPr>
                  <w:rFonts w:eastAsia="等线" w:hint="eastAsia"/>
                  <w:sz w:val="18"/>
                  <w:szCs w:val="18"/>
                  <w:lang w:eastAsia="zh-CN"/>
                </w:rPr>
                <w:t>:</w:t>
              </w:r>
              <w:r>
                <w:rPr>
                  <w:rFonts w:eastAsia="等线"/>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7" w:author="ZTE" w:date="2021-01-25T15:53:00Z"/>
                <w:rFonts w:eastAsia="等线"/>
                <w:sz w:val="18"/>
                <w:szCs w:val="18"/>
                <w:lang w:eastAsia="zh-CN"/>
              </w:rPr>
            </w:pPr>
          </w:p>
          <w:p w14:paraId="21276F37" w14:textId="77777777" w:rsidR="00E71085" w:rsidRPr="00757BAF" w:rsidRDefault="00E71085" w:rsidP="00E71085">
            <w:pPr>
              <w:numPr>
                <w:ilvl w:val="1"/>
                <w:numId w:val="31"/>
              </w:numPr>
              <w:snapToGrid w:val="0"/>
              <w:jc w:val="both"/>
              <w:rPr>
                <w:ins w:id="268" w:author="ZTE" w:date="2021-01-25T15:53:00Z"/>
                <w:sz w:val="18"/>
                <w:szCs w:val="18"/>
              </w:rPr>
            </w:pPr>
            <w:ins w:id="269"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70" w:author="ZTE" w:date="2021-01-25T15:53:00Z"/>
                <w:rFonts w:eastAsia="等线"/>
                <w:sz w:val="18"/>
                <w:szCs w:val="18"/>
                <w:lang w:eastAsia="zh-CN"/>
              </w:rPr>
            </w:pPr>
            <w:ins w:id="271" w:author="Runhua Chen" w:date="2021-01-25T08:42:00Z">
              <w:r w:rsidRPr="00A04228">
                <w:rPr>
                  <w:rFonts w:eastAsia="等线"/>
                  <w:sz w:val="18"/>
                  <w:szCs w:val="18"/>
                  <w:highlight w:val="yellow"/>
                  <w:lang w:eastAsia="zh-CN"/>
                </w:rPr>
                <w:t>[FL]: Accepted.</w:t>
              </w:r>
            </w:ins>
          </w:p>
          <w:p w14:paraId="065FEC0A" w14:textId="77777777" w:rsidR="00E71085" w:rsidRDefault="00E71085" w:rsidP="00E71085">
            <w:pPr>
              <w:snapToGrid w:val="0"/>
              <w:rPr>
                <w:ins w:id="272" w:author="ZTE" w:date="2021-01-25T15:53:00Z"/>
                <w:rFonts w:eastAsia="等线"/>
                <w:sz w:val="18"/>
                <w:szCs w:val="18"/>
                <w:lang w:eastAsia="zh-CN"/>
              </w:rPr>
            </w:pPr>
            <w:ins w:id="273" w:author="ZTE" w:date="2021-01-25T15:53:00Z">
              <w:r>
                <w:rPr>
                  <w:rFonts w:eastAsia="等线"/>
                  <w:sz w:val="18"/>
                  <w:szCs w:val="18"/>
                  <w:lang w:eastAsia="zh-CN"/>
                </w:rPr>
                <w:t xml:space="preserve">We suggest </w:t>
              </w:r>
              <w:proofErr w:type="gramStart"/>
              <w:r>
                <w:rPr>
                  <w:rFonts w:eastAsia="等线"/>
                  <w:sz w:val="18"/>
                  <w:szCs w:val="18"/>
                  <w:lang w:eastAsia="zh-CN"/>
                </w:rPr>
                <w:t>to use</w:t>
              </w:r>
              <w:proofErr w:type="gramEnd"/>
              <w:r>
                <w:rPr>
                  <w:rFonts w:eastAsia="等线"/>
                  <w:sz w:val="18"/>
                  <w:szCs w:val="18"/>
                  <w:lang w:eastAsia="zh-CN"/>
                </w:rPr>
                <w:t xml:space="preserve"> the previous description in RAN1#102-e. </w:t>
              </w:r>
            </w:ins>
          </w:p>
          <w:p w14:paraId="28EEE0E0" w14:textId="77777777" w:rsidR="00E71085" w:rsidRDefault="00E71085" w:rsidP="00E71085">
            <w:pPr>
              <w:snapToGrid w:val="0"/>
              <w:rPr>
                <w:ins w:id="274" w:author="ZTE" w:date="2021-01-25T15:53:00Z"/>
                <w:rFonts w:eastAsia="等线"/>
                <w:sz w:val="18"/>
                <w:szCs w:val="18"/>
                <w:lang w:eastAsia="zh-CN"/>
              </w:rPr>
            </w:pPr>
          </w:p>
          <w:p w14:paraId="6F35BAE9" w14:textId="77777777" w:rsidR="00E71085" w:rsidRPr="00DE47D2" w:rsidRDefault="00E71085" w:rsidP="00E71085">
            <w:pPr>
              <w:numPr>
                <w:ilvl w:val="1"/>
                <w:numId w:val="31"/>
              </w:numPr>
              <w:snapToGrid w:val="0"/>
              <w:jc w:val="both"/>
              <w:rPr>
                <w:ins w:id="275" w:author="ZTE" w:date="2021-01-25T15:53:00Z"/>
                <w:sz w:val="18"/>
                <w:szCs w:val="18"/>
              </w:rPr>
            </w:pPr>
            <w:ins w:id="276"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7" w:author="Runhua Chen" w:date="2021-01-25T08:43:00Z"/>
                <w:rFonts w:eastAsia="等线"/>
                <w:sz w:val="18"/>
                <w:szCs w:val="18"/>
                <w:lang w:eastAsia="zh-CN"/>
              </w:rPr>
            </w:pPr>
          </w:p>
          <w:p w14:paraId="7B506CC5" w14:textId="77777777" w:rsidR="00E71085" w:rsidRDefault="00E71085" w:rsidP="00E71085">
            <w:pPr>
              <w:snapToGrid w:val="0"/>
              <w:rPr>
                <w:ins w:id="278" w:author="ZTE" w:date="2021-01-25T15:53:00Z"/>
                <w:rFonts w:eastAsia="等线"/>
                <w:sz w:val="18"/>
                <w:szCs w:val="18"/>
                <w:lang w:eastAsia="zh-CN"/>
              </w:rPr>
            </w:pPr>
          </w:p>
          <w:p w14:paraId="762539ED" w14:textId="5769CE5B" w:rsidR="00E71085" w:rsidRDefault="00E71085" w:rsidP="00E71085">
            <w:pPr>
              <w:snapToGrid w:val="0"/>
              <w:rPr>
                <w:ins w:id="279" w:author="ZTE" w:date="2021-01-25T15:53:00Z"/>
                <w:rFonts w:eastAsia="Malgun Gothic"/>
                <w:sz w:val="18"/>
                <w:szCs w:val="18"/>
                <w:lang w:eastAsia="ko-KR"/>
              </w:rPr>
            </w:pPr>
            <w:ins w:id="280" w:author="ZTE" w:date="2021-01-25T15:53:00Z">
              <w:r>
                <w:rPr>
                  <w:rFonts w:eastAsia="等线"/>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等线"/>
                <w:sz w:val="18"/>
                <w:szCs w:val="18"/>
                <w:lang w:eastAsia="zh-CN"/>
              </w:rPr>
            </w:pPr>
            <w:r>
              <w:rPr>
                <w:rFonts w:eastAsia="等线"/>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等线"/>
                <w:sz w:val="18"/>
                <w:szCs w:val="18"/>
                <w:lang w:eastAsia="zh-CN"/>
              </w:rPr>
            </w:pPr>
            <w:r w:rsidRPr="00882271">
              <w:rPr>
                <w:rFonts w:eastAsia="等线"/>
                <w:b/>
                <w:bCs/>
                <w:sz w:val="18"/>
                <w:szCs w:val="18"/>
                <w:lang w:eastAsia="zh-CN"/>
              </w:rPr>
              <w:t>Proposal 1-1</w:t>
            </w:r>
            <w:r>
              <w:rPr>
                <w:rFonts w:eastAsia="等线"/>
                <w:sz w:val="18"/>
                <w:szCs w:val="18"/>
                <w:lang w:eastAsia="zh-CN"/>
              </w:rPr>
              <w:t>. Support.</w:t>
            </w:r>
          </w:p>
          <w:p w14:paraId="40A7335F" w14:textId="77777777" w:rsidR="00597135" w:rsidRDefault="00597135" w:rsidP="00597135">
            <w:pPr>
              <w:snapToGrid w:val="0"/>
              <w:rPr>
                <w:rFonts w:eastAsia="等线"/>
                <w:sz w:val="18"/>
                <w:szCs w:val="18"/>
                <w:lang w:eastAsia="zh-CN"/>
              </w:rPr>
            </w:pPr>
            <w:r>
              <w:rPr>
                <w:rFonts w:eastAsia="等线"/>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等线"/>
                <w:sz w:val="18"/>
                <w:szCs w:val="18"/>
                <w:lang w:eastAsia="zh-CN"/>
              </w:rPr>
            </w:pPr>
          </w:p>
          <w:p w14:paraId="3B820797" w14:textId="77777777" w:rsidR="00597135" w:rsidRDefault="00597135" w:rsidP="00597135">
            <w:pPr>
              <w:snapToGrid w:val="0"/>
              <w:rPr>
                <w:rFonts w:eastAsia="等线"/>
                <w:sz w:val="18"/>
                <w:szCs w:val="18"/>
                <w:lang w:eastAsia="zh-CN"/>
              </w:rPr>
            </w:pPr>
            <w:r w:rsidRPr="00A77ADA">
              <w:rPr>
                <w:rFonts w:eastAsia="等线"/>
                <w:b/>
                <w:bCs/>
                <w:sz w:val="18"/>
                <w:szCs w:val="18"/>
                <w:lang w:eastAsia="zh-CN"/>
              </w:rPr>
              <w:t>Proposal 1-2</w:t>
            </w:r>
            <w:r>
              <w:rPr>
                <w:rFonts w:eastAsia="等线"/>
                <w:sz w:val="18"/>
                <w:szCs w:val="18"/>
                <w:lang w:eastAsia="zh-CN"/>
              </w:rPr>
              <w:t xml:space="preserve">. </w:t>
            </w:r>
            <w:r w:rsidRPr="004437BE">
              <w:rPr>
                <w:rFonts w:eastAsia="等线"/>
                <w:b/>
                <w:bCs/>
                <w:sz w:val="18"/>
                <w:szCs w:val="18"/>
                <w:lang w:eastAsia="zh-CN"/>
              </w:rPr>
              <w:t>Do not support.</w:t>
            </w:r>
            <w:r>
              <w:rPr>
                <w:rFonts w:eastAsia="等线"/>
                <w:sz w:val="18"/>
                <w:szCs w:val="18"/>
                <w:lang w:eastAsia="zh-CN"/>
              </w:rPr>
              <w:t xml:space="preserve"> </w:t>
            </w:r>
          </w:p>
          <w:p w14:paraId="066A0134" w14:textId="77777777" w:rsidR="00597135" w:rsidRDefault="00597135" w:rsidP="00597135">
            <w:pPr>
              <w:snapToGrid w:val="0"/>
              <w:rPr>
                <w:rFonts w:eastAsia="等线"/>
                <w:sz w:val="18"/>
                <w:szCs w:val="18"/>
                <w:lang w:eastAsia="zh-CN"/>
              </w:rPr>
            </w:pPr>
            <w:r w:rsidRPr="00B83CBD">
              <w:rPr>
                <w:rFonts w:eastAsia="等线"/>
                <w:b/>
                <w:bCs/>
                <w:sz w:val="18"/>
                <w:szCs w:val="18"/>
                <w:lang w:eastAsia="zh-CN"/>
              </w:rPr>
              <w:t>For M-TRP CSI report in AI 8.1.4, it was agreed to use a single CSI-Resource set and group CMRs</w:t>
            </w:r>
            <w:r w:rsidRPr="00B83CBD">
              <w:rPr>
                <w:rFonts w:eastAsia="等线"/>
                <w:sz w:val="18"/>
                <w:szCs w:val="18"/>
                <w:lang w:eastAsia="zh-CN"/>
              </w:rPr>
              <w:t>,</w:t>
            </w:r>
            <w:r>
              <w:rPr>
                <w:rFonts w:eastAsia="等线"/>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81" w:author="Runhua Chen" w:date="2021-01-25T13:44:00Z"/>
                <w:rFonts w:eastAsia="等线"/>
                <w:sz w:val="18"/>
                <w:szCs w:val="18"/>
                <w:lang w:eastAsia="zh-CN"/>
              </w:rPr>
            </w:pPr>
            <w:r>
              <w:rPr>
                <w:rFonts w:eastAsia="等线"/>
                <w:sz w:val="18"/>
                <w:szCs w:val="18"/>
                <w:lang w:eastAsia="zh-CN"/>
              </w:rPr>
              <w:t xml:space="preserve">We prefer </w:t>
            </w:r>
            <w:r w:rsidRPr="004437BE">
              <w:rPr>
                <w:rFonts w:eastAsia="等线"/>
                <w:b/>
                <w:bCs/>
                <w:sz w:val="18"/>
                <w:szCs w:val="18"/>
                <w:lang w:eastAsia="zh-CN"/>
              </w:rPr>
              <w:t>introducing an index per SSB index or TCI state</w:t>
            </w:r>
            <w:r>
              <w:rPr>
                <w:rFonts w:eastAsia="等线"/>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82" w:author="Runhua Chen" w:date="2021-01-25T13:49:00Z"/>
                <w:rFonts w:eastAsia="等线"/>
                <w:sz w:val="18"/>
                <w:szCs w:val="18"/>
                <w:lang w:eastAsia="zh-CN"/>
              </w:rPr>
            </w:pPr>
          </w:p>
          <w:p w14:paraId="06949E32" w14:textId="77777777" w:rsidR="00597135" w:rsidRDefault="00597135" w:rsidP="00597135">
            <w:pPr>
              <w:snapToGrid w:val="0"/>
              <w:rPr>
                <w:rFonts w:eastAsia="等线"/>
                <w:sz w:val="18"/>
                <w:szCs w:val="18"/>
                <w:lang w:eastAsia="zh-CN"/>
              </w:rPr>
            </w:pPr>
          </w:p>
          <w:p w14:paraId="0E859BEA" w14:textId="77777777" w:rsidR="00597135" w:rsidRDefault="00597135" w:rsidP="00597135">
            <w:pPr>
              <w:snapToGrid w:val="0"/>
              <w:rPr>
                <w:rFonts w:eastAsia="等线"/>
                <w:b/>
                <w:bCs/>
                <w:sz w:val="18"/>
                <w:szCs w:val="18"/>
                <w:lang w:eastAsia="zh-CN"/>
              </w:rPr>
            </w:pPr>
            <w:r w:rsidRPr="00F824BF">
              <w:rPr>
                <w:rFonts w:eastAsia="等线"/>
                <w:b/>
                <w:bCs/>
                <w:sz w:val="18"/>
                <w:szCs w:val="18"/>
                <w:lang w:eastAsia="zh-CN"/>
              </w:rPr>
              <w:t>Proposal 1-3</w:t>
            </w:r>
            <w:r>
              <w:rPr>
                <w:rFonts w:eastAsia="等线"/>
                <w:b/>
                <w:bCs/>
                <w:sz w:val="18"/>
                <w:szCs w:val="18"/>
                <w:lang w:eastAsia="zh-CN"/>
              </w:rPr>
              <w:t xml:space="preserve">: Do not support. </w:t>
            </w:r>
          </w:p>
          <w:p w14:paraId="36BB18E1" w14:textId="77777777" w:rsidR="00597135" w:rsidRDefault="00597135" w:rsidP="00597135">
            <w:pPr>
              <w:snapToGrid w:val="0"/>
              <w:rPr>
                <w:ins w:id="283" w:author="Runhua Chen" w:date="2021-01-25T16:39:00Z"/>
                <w:rFonts w:eastAsia="等线"/>
                <w:sz w:val="18"/>
                <w:szCs w:val="18"/>
                <w:lang w:eastAsia="zh-CN"/>
              </w:rPr>
            </w:pPr>
            <w:r>
              <w:rPr>
                <w:rFonts w:eastAsia="等线"/>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等线"/>
                <w:sz w:val="18"/>
                <w:szCs w:val="18"/>
                <w:lang w:eastAsia="zh-CN"/>
              </w:rPr>
            </w:pPr>
            <w:ins w:id="284" w:author="Runhua Chen" w:date="2021-01-25T16:39:00Z">
              <w:r>
                <w:rPr>
                  <w:rFonts w:eastAsia="等线"/>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等线"/>
                <w:sz w:val="18"/>
                <w:szCs w:val="18"/>
                <w:lang w:eastAsia="zh-CN"/>
              </w:rPr>
            </w:pPr>
            <w:r>
              <w:rPr>
                <w:rFonts w:eastAsia="等线"/>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等线"/>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等线"/>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等线"/>
                <w:bCs/>
                <w:sz w:val="18"/>
                <w:szCs w:val="18"/>
                <w:lang w:eastAsia="zh-CN"/>
              </w:rPr>
              <w:t>or proposal 1.1, we can’t find the need for</w:t>
            </w:r>
            <w:r w:rsidRPr="00FA147C">
              <w:rPr>
                <w:rFonts w:eastAsia="等线"/>
                <w:bCs/>
                <w:sz w:val="18"/>
                <w:szCs w:val="18"/>
                <w:lang w:eastAsia="zh-CN"/>
              </w:rPr>
              <w:t xml:space="preserve"> extending the maximum value of M &gt; 2</w:t>
            </w:r>
            <w:r>
              <w:rPr>
                <w:rFonts w:eastAsia="等线"/>
                <w:bCs/>
                <w:sz w:val="18"/>
                <w:szCs w:val="18"/>
                <w:lang w:eastAsia="zh-CN"/>
              </w:rPr>
              <w:t xml:space="preserve"> for Option 2.</w:t>
            </w:r>
          </w:p>
        </w:tc>
      </w:tr>
      <w:tr w:rsidR="005B4ABE" w14:paraId="3D165AFC" w14:textId="77777777" w:rsidTr="00A62A1B">
        <w:trPr>
          <w:ins w:id="285"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6"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spellStart"/>
            <w:r>
              <w:rPr>
                <w:rFonts w:eastAsia="Malgun Gothic"/>
                <w:bCs/>
                <w:sz w:val="18"/>
                <w:szCs w:val="18"/>
                <w:lang w:eastAsia="ko-KR"/>
              </w:rPr>
              <w:t>mTRP</w:t>
            </w:r>
            <w:proofErr w:type="spell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w:t>
            </w:r>
            <w:proofErr w:type="spellStart"/>
            <w:r>
              <w:rPr>
                <w:rFonts w:eastAsia="Malgun Gothic"/>
                <w:bCs/>
                <w:sz w:val="18"/>
                <w:szCs w:val="18"/>
                <w:lang w:eastAsia="ko-KR"/>
              </w:rPr>
              <w:t>mTRP</w:t>
            </w:r>
            <w:proofErr w:type="spellEnd"/>
            <w:r>
              <w:rPr>
                <w:rFonts w:eastAsia="Malgun Gothic"/>
                <w:bCs/>
                <w:sz w:val="18"/>
                <w:szCs w:val="18"/>
                <w:lang w:eastAsia="ko-KR"/>
              </w:rPr>
              <w:t xml:space="preserve">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proofErr w:type="gramStart"/>
            <w:r>
              <w:rPr>
                <w:rFonts w:eastAsia="Malgun Gothic"/>
                <w:bCs/>
                <w:sz w:val="18"/>
                <w:szCs w:val="18"/>
                <w:lang w:eastAsia="ko-KR"/>
              </w:rPr>
              <w:t>Thus</w:t>
            </w:r>
            <w:proofErr w:type="gramEnd"/>
            <w:r>
              <w:rPr>
                <w:rFonts w:eastAsia="Malgun Gothic"/>
                <w:bCs/>
                <w:sz w:val="18"/>
                <w:szCs w:val="18"/>
                <w:lang w:eastAsia="ko-KR"/>
              </w:rPr>
              <w:t xml:space="preserve">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lastRenderedPageBreak/>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7" w:author="Runhua Chen" w:date="2021-01-25T23:02:00Z"/>
                <w:rFonts w:eastAsia="Malgun Gothic"/>
                <w:bCs/>
                <w:sz w:val="18"/>
                <w:szCs w:val="18"/>
                <w:lang w:eastAsia="ko-KR"/>
              </w:rPr>
            </w:pPr>
          </w:p>
        </w:tc>
      </w:tr>
      <w:tr w:rsidR="005B4ABE" w14:paraId="62BECEA2" w14:textId="77777777" w:rsidTr="00A62A1B">
        <w:trPr>
          <w:ins w:id="288"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9"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90" w:author="Runhua Chen" w:date="2021-01-25T23:02:00Z"/>
                <w:rFonts w:eastAsia="Malgun Gothic"/>
                <w:bCs/>
                <w:sz w:val="18"/>
                <w:szCs w:val="18"/>
                <w:lang w:eastAsia="ko-KR"/>
              </w:rPr>
            </w:pPr>
            <w:r>
              <w:rPr>
                <w:rFonts w:eastAsia="等线" w:hint="eastAsia"/>
                <w:sz w:val="18"/>
                <w:szCs w:val="18"/>
                <w:lang w:eastAsia="zh-CN"/>
              </w:rPr>
              <w:t xml:space="preserve">For proposal 1.1, we think M should be 2 since only 2-TRP is assumed. </w:t>
            </w:r>
          </w:p>
        </w:tc>
      </w:tr>
      <w:tr w:rsidR="00C778DA" w14:paraId="64F51C0C" w14:textId="77777777" w:rsidTr="00A62A1B">
        <w:trPr>
          <w:ins w:id="291"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92"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等线"/>
                <w:sz w:val="18"/>
                <w:szCs w:val="18"/>
                <w:lang w:eastAsia="zh-CN"/>
              </w:rPr>
            </w:pPr>
            <w:r w:rsidRPr="007F37AE">
              <w:rPr>
                <w:rFonts w:eastAsia="等线"/>
                <w:sz w:val="18"/>
                <w:szCs w:val="18"/>
                <w:lang w:eastAsia="zh-CN"/>
              </w:rPr>
              <w:t>For Proposal 1.1, we share similar view with DOCOMO.</w:t>
            </w:r>
          </w:p>
          <w:p w14:paraId="0C1A3878" w14:textId="7D592DD4" w:rsidR="00C778DA" w:rsidRDefault="00C778DA" w:rsidP="005A18A4">
            <w:pPr>
              <w:snapToGrid w:val="0"/>
              <w:rPr>
                <w:ins w:id="293" w:author="Runhua Chen" w:date="2021-01-26T08:23:00Z"/>
                <w:rFonts w:eastAsia="等线"/>
                <w:sz w:val="18"/>
                <w:szCs w:val="18"/>
                <w:lang w:eastAsia="zh-CN"/>
              </w:rPr>
            </w:pPr>
            <w:r w:rsidRPr="007F37AE">
              <w:rPr>
                <w:rFonts w:eastAsia="等线"/>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等线"/>
                <w:sz w:val="18"/>
                <w:szCs w:val="18"/>
                <w:lang w:eastAsia="zh-CN"/>
              </w:rPr>
            </w:pPr>
            <w:r>
              <w:rPr>
                <w:rFonts w:eastAsia="等线"/>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等线"/>
                <w:sz w:val="18"/>
                <w:szCs w:val="18"/>
                <w:lang w:eastAsia="zh-CN"/>
              </w:rPr>
            </w:pPr>
          </w:p>
          <w:p w14:paraId="54C701E4" w14:textId="77777777" w:rsidR="00C778DA" w:rsidRDefault="00C778DA" w:rsidP="00CE58E0">
            <w:pPr>
              <w:snapToGrid w:val="0"/>
              <w:rPr>
                <w:rFonts w:eastAsia="等线"/>
                <w:sz w:val="18"/>
                <w:szCs w:val="18"/>
                <w:lang w:eastAsia="zh-CN"/>
              </w:rPr>
            </w:pPr>
            <w:r>
              <w:rPr>
                <w:rFonts w:eastAsia="等线"/>
                <w:sz w:val="18"/>
                <w:szCs w:val="18"/>
                <w:lang w:eastAsia="zh-CN"/>
              </w:rPr>
              <w:t xml:space="preserve">We are ok with proposal 1.2.  But the UE should report at most 2 beams from two TRPs, hence M should be equal to 2 in Proposal 1.2.  Nokia has a valid point that in Agenda 8.1.4 a single resource set was agreed to group CMRs from different TRPs.  </w:t>
            </w:r>
            <w:proofErr w:type="gramStart"/>
            <w:r>
              <w:rPr>
                <w:rFonts w:eastAsia="等线"/>
                <w:sz w:val="18"/>
                <w:szCs w:val="18"/>
                <w:lang w:eastAsia="zh-CN"/>
              </w:rPr>
              <w:t>So</w:t>
            </w:r>
            <w:proofErr w:type="gramEnd"/>
            <w:r>
              <w:rPr>
                <w:rFonts w:eastAsia="等线"/>
                <w:sz w:val="18"/>
                <w:szCs w:val="18"/>
                <w:lang w:eastAsia="zh-CN"/>
              </w:rPr>
              <w:t xml:space="preserve">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等线"/>
                <w:sz w:val="18"/>
                <w:szCs w:val="18"/>
                <w:lang w:eastAsia="zh-CN"/>
              </w:rPr>
            </w:pPr>
          </w:p>
          <w:p w14:paraId="570F83CC" w14:textId="317F06E8" w:rsidR="00C778DA" w:rsidRDefault="00C778DA" w:rsidP="005A18A4">
            <w:pPr>
              <w:snapToGrid w:val="0"/>
              <w:rPr>
                <w:rFonts w:eastAsia="等线"/>
                <w:sz w:val="18"/>
                <w:szCs w:val="18"/>
                <w:lang w:eastAsia="zh-CN"/>
              </w:rPr>
            </w:pPr>
            <w:r>
              <w:rPr>
                <w:rFonts w:eastAsia="等线"/>
                <w:sz w:val="18"/>
                <w:szCs w:val="18"/>
                <w:lang w:eastAsia="zh-CN"/>
              </w:rPr>
              <w:t xml:space="preserve">For proposal 1.3, is it the FL’s intension that a CMR from one TRP is used as NZP CSI-RS based IMR for another TRP?  If </w:t>
            </w:r>
            <w:proofErr w:type="gramStart"/>
            <w:r>
              <w:rPr>
                <w:rFonts w:eastAsia="等线"/>
                <w:sz w:val="18"/>
                <w:szCs w:val="18"/>
                <w:lang w:eastAsia="zh-CN"/>
              </w:rPr>
              <w:t>so</w:t>
            </w:r>
            <w:proofErr w:type="gramEnd"/>
            <w:r>
              <w:rPr>
                <w:rFonts w:eastAsia="等线"/>
                <w:sz w:val="18"/>
                <w:szCs w:val="18"/>
                <w:lang w:eastAsia="zh-CN"/>
              </w:rPr>
              <w:t xml:space="preserve">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 xml:space="preserve">he modification on Proposal 1.2, seems some misleading. In our understanding, the </w:t>
            </w:r>
            <w:proofErr w:type="spellStart"/>
            <w:r>
              <w:rPr>
                <w:rFonts w:eastAsia="等线"/>
                <w:sz w:val="18"/>
                <w:szCs w:val="18"/>
                <w:lang w:eastAsia="zh-CN"/>
              </w:rPr>
              <w:t>subbullet</w:t>
            </w:r>
            <w:proofErr w:type="spellEnd"/>
            <w:r>
              <w:rPr>
                <w:rFonts w:eastAsia="等线"/>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proofErr w:type="gramStart"/>
            <w:r>
              <w:rPr>
                <w:szCs w:val="20"/>
              </w:rPr>
              <w:t>UE  can</w:t>
            </w:r>
            <w:proofErr w:type="gramEnd"/>
            <w:r>
              <w:rPr>
                <w:szCs w:val="20"/>
              </w:rPr>
              <w:t xml:space="preserve"> be configured to report beams (e.g. CMR resources) from different CMR resource sets, which can be received simultaneously</w:t>
            </w:r>
          </w:p>
          <w:p w14:paraId="135BD29F" w14:textId="606E4305" w:rsidR="00C778DA" w:rsidRDefault="00C778DA" w:rsidP="005A18A4">
            <w:pPr>
              <w:snapToGrid w:val="0"/>
              <w:rPr>
                <w:ins w:id="294" w:author="Runhua Chen" w:date="2021-01-26T08:13:00Z"/>
                <w:rFonts w:eastAsia="等线"/>
                <w:sz w:val="18"/>
                <w:szCs w:val="18"/>
                <w:lang w:eastAsia="zh-CN"/>
              </w:rPr>
            </w:pPr>
            <w:ins w:id="295" w:author="Runhua Chen" w:date="2021-01-26T08:13:00Z">
              <w:r>
                <w:rPr>
                  <w:rFonts w:eastAsia="等线"/>
                  <w:sz w:val="18"/>
                  <w:szCs w:val="18"/>
                  <w:lang w:eastAsia="zh-CN"/>
                </w:rPr>
                <w:t xml:space="preserve">[FL]: They appear to specify the same UE behavior in my understanding, </w:t>
              </w:r>
            </w:ins>
            <w:ins w:id="296" w:author="Runhua Chen" w:date="2021-01-26T08:15:00Z">
              <w:r>
                <w:rPr>
                  <w:rFonts w:eastAsia="等线"/>
                  <w:sz w:val="18"/>
                  <w:szCs w:val="18"/>
                  <w:lang w:eastAsia="zh-CN"/>
                </w:rPr>
                <w:t xml:space="preserve">e.g., when M-TRP BM is configured, UE is allowed to search </w:t>
              </w:r>
            </w:ins>
            <w:ins w:id="297" w:author="Runhua Chen" w:date="2021-01-26T08:16:00Z">
              <w:r>
                <w:rPr>
                  <w:rFonts w:eastAsia="等线"/>
                  <w:sz w:val="18"/>
                  <w:szCs w:val="18"/>
                  <w:lang w:eastAsia="zh-CN"/>
                </w:rPr>
                <w:t xml:space="preserve">candidate </w:t>
              </w:r>
            </w:ins>
            <w:ins w:id="298" w:author="Runhua Chen" w:date="2021-01-26T08:15:00Z">
              <w:r>
                <w:rPr>
                  <w:rFonts w:eastAsia="等线"/>
                  <w:sz w:val="18"/>
                  <w:szCs w:val="18"/>
                  <w:lang w:eastAsia="zh-CN"/>
                </w:rPr>
                <w:t xml:space="preserve">beam </w:t>
              </w:r>
            </w:ins>
            <w:ins w:id="299" w:author="Runhua Chen" w:date="2021-01-26T08:16:00Z">
              <w:r>
                <w:rPr>
                  <w:rFonts w:eastAsia="等线"/>
                  <w:sz w:val="18"/>
                  <w:szCs w:val="18"/>
                  <w:lang w:eastAsia="zh-CN"/>
                </w:rPr>
                <w:t>groups</w:t>
              </w:r>
            </w:ins>
            <w:ins w:id="300" w:author="Runhua Chen" w:date="2021-01-26T08:15:00Z">
              <w:r>
                <w:rPr>
                  <w:rFonts w:eastAsia="等线"/>
                  <w:sz w:val="18"/>
                  <w:szCs w:val="18"/>
                  <w:lang w:eastAsia="zh-CN"/>
                </w:rPr>
                <w:t xml:space="preserve"> consist</w:t>
              </w:r>
            </w:ins>
            <w:ins w:id="301" w:author="Runhua Chen" w:date="2021-01-26T08:16:00Z">
              <w:r>
                <w:rPr>
                  <w:rFonts w:eastAsia="等线"/>
                  <w:sz w:val="18"/>
                  <w:szCs w:val="18"/>
                  <w:lang w:eastAsia="zh-CN"/>
                </w:rPr>
                <w:t>ing</w:t>
              </w:r>
            </w:ins>
            <w:ins w:id="302" w:author="Runhua Chen" w:date="2021-01-26T08:15:00Z">
              <w:r>
                <w:rPr>
                  <w:rFonts w:eastAsia="等线"/>
                  <w:sz w:val="18"/>
                  <w:szCs w:val="18"/>
                  <w:lang w:eastAsia="zh-CN"/>
                </w:rPr>
                <w:t xml:space="preserve"> of beams from different CMR sets, under simultaneous reception hypothesis. </w:t>
              </w:r>
            </w:ins>
            <w:ins w:id="303" w:author="Runhua Chen" w:date="2021-01-26T08:16:00Z">
              <w:r>
                <w:rPr>
                  <w:rFonts w:eastAsia="等线"/>
                  <w:sz w:val="18"/>
                  <w:szCs w:val="18"/>
                  <w:lang w:eastAsia="zh-CN"/>
                </w:rPr>
                <w:t xml:space="preserve">UE reports a single N=1 group consisting of M = 2 beams. </w:t>
              </w:r>
            </w:ins>
            <w:ins w:id="304" w:author="Runhua Chen" w:date="2021-01-26T08:17:00Z">
              <w:r>
                <w:rPr>
                  <w:rFonts w:eastAsia="等线"/>
                  <w:sz w:val="18"/>
                  <w:szCs w:val="18"/>
                  <w:lang w:eastAsia="zh-CN"/>
                </w:rPr>
                <w:t xml:space="preserve">Please clarify if you have a different </w:t>
              </w:r>
            </w:ins>
            <w:ins w:id="305" w:author="Runhua Chen" w:date="2021-01-26T08:18:00Z">
              <w:r>
                <w:rPr>
                  <w:rFonts w:eastAsia="等线"/>
                  <w:sz w:val="18"/>
                  <w:szCs w:val="18"/>
                  <w:lang w:eastAsia="zh-CN"/>
                </w:rPr>
                <w:t>understanding</w:t>
              </w:r>
            </w:ins>
            <w:ins w:id="306" w:author="Runhua Chen" w:date="2021-01-26T08:17:00Z">
              <w:r>
                <w:rPr>
                  <w:rFonts w:eastAsia="等线"/>
                  <w:sz w:val="18"/>
                  <w:szCs w:val="18"/>
                  <w:lang w:eastAsia="zh-CN"/>
                </w:rPr>
                <w:t xml:space="preserve"> of UE behavior in mind. </w:t>
              </w:r>
            </w:ins>
          </w:p>
          <w:p w14:paraId="700F9756" w14:textId="4235571D" w:rsidR="00C778DA" w:rsidRDefault="00C778DA" w:rsidP="005A18A4">
            <w:pPr>
              <w:snapToGrid w:val="0"/>
              <w:rPr>
                <w:rFonts w:eastAsia="等线"/>
                <w:sz w:val="18"/>
                <w:szCs w:val="18"/>
                <w:lang w:eastAsia="zh-CN"/>
              </w:rPr>
            </w:pPr>
          </w:p>
        </w:tc>
      </w:tr>
      <w:tr w:rsidR="00C778DA" w14:paraId="12E6B5B8" w14:textId="77777777" w:rsidTr="00A62A1B">
        <w:trPr>
          <w:ins w:id="307"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8" w:author="Runhua Chen" w:date="2021-01-25T13:08:00Z"/>
                <w:rFonts w:eastAsia="Malgun Gothic"/>
                <w:sz w:val="18"/>
                <w:szCs w:val="18"/>
                <w:lang w:eastAsia="ko-KR"/>
              </w:rPr>
            </w:pPr>
            <w:ins w:id="309"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10" w:author="Runhua Chen" w:date="2021-01-25T13:12:00Z"/>
                <w:rFonts w:eastAsia="Malgun Gothic"/>
                <w:bCs/>
                <w:sz w:val="18"/>
                <w:szCs w:val="18"/>
                <w:lang w:eastAsia="ko-KR"/>
              </w:rPr>
            </w:pPr>
            <w:ins w:id="311" w:author="Runhua Chen" w:date="2021-01-25T13:08:00Z">
              <w:r>
                <w:rPr>
                  <w:rFonts w:eastAsia="Malgun Gothic"/>
                  <w:bCs/>
                  <w:sz w:val="18"/>
                  <w:szCs w:val="18"/>
                  <w:lang w:eastAsia="ko-KR"/>
                </w:rPr>
                <w:t>Proposal 1.1:</w:t>
              </w:r>
            </w:ins>
            <w:ins w:id="312" w:author="Runhua Chen" w:date="2021-01-25T13:10:00Z">
              <w:r>
                <w:rPr>
                  <w:rFonts w:eastAsia="Malgun Gothic"/>
                  <w:bCs/>
                  <w:sz w:val="18"/>
                  <w:szCs w:val="18"/>
                  <w:lang w:eastAsia="ko-KR"/>
                </w:rPr>
                <w:t xml:space="preserve"> </w:t>
              </w:r>
            </w:ins>
            <w:ins w:id="313" w:author="Runhua Chen" w:date="2021-01-25T13:08:00Z">
              <w:r>
                <w:rPr>
                  <w:rFonts w:eastAsia="Malgun Gothic"/>
                  <w:bCs/>
                  <w:sz w:val="18"/>
                  <w:szCs w:val="18"/>
                  <w:lang w:eastAsia="ko-KR"/>
                </w:rPr>
                <w:t xml:space="preserve"> </w:t>
              </w:r>
            </w:ins>
            <w:ins w:id="314" w:author="Runhua Chen" w:date="2021-01-25T16:40:00Z">
              <w:r>
                <w:rPr>
                  <w:rFonts w:eastAsia="Malgun Gothic"/>
                  <w:bCs/>
                  <w:sz w:val="18"/>
                  <w:szCs w:val="18"/>
                  <w:lang w:eastAsia="ko-KR"/>
                </w:rPr>
                <w:t>This is the bedrock issue and we cannot progress without a conclusion</w:t>
              </w:r>
            </w:ins>
            <w:ins w:id="315" w:author="Runhua Chen" w:date="2021-01-25T13:09:00Z">
              <w:r>
                <w:rPr>
                  <w:rFonts w:eastAsia="Malgun Gothic"/>
                  <w:bCs/>
                  <w:sz w:val="18"/>
                  <w:szCs w:val="18"/>
                  <w:lang w:eastAsia="ko-KR"/>
                </w:rPr>
                <w:t xml:space="preserve">. Given the majority view, </w:t>
              </w:r>
            </w:ins>
            <w:ins w:id="316" w:author="Runhua Chen" w:date="2021-01-25T17:01:00Z">
              <w:r>
                <w:rPr>
                  <w:rFonts w:eastAsia="Malgun Gothic"/>
                  <w:bCs/>
                  <w:sz w:val="18"/>
                  <w:szCs w:val="18"/>
                  <w:lang w:eastAsia="ko-KR"/>
                </w:rPr>
                <w:t xml:space="preserve">agreeing on option 2 </w:t>
              </w:r>
            </w:ins>
            <w:ins w:id="317" w:author="Runhua Chen" w:date="2021-01-26T01:19:00Z">
              <w:r w:rsidR="00EC2EF6">
                <w:rPr>
                  <w:rFonts w:eastAsia="Malgun Gothic"/>
                  <w:bCs/>
                  <w:sz w:val="18"/>
                  <w:szCs w:val="18"/>
                  <w:lang w:eastAsia="ko-KR"/>
                </w:rPr>
                <w:t>is recommended</w:t>
              </w:r>
            </w:ins>
            <w:ins w:id="318" w:author="Runhua Chen" w:date="2021-01-26T08:06:00Z">
              <w:r>
                <w:rPr>
                  <w:rFonts w:eastAsia="Malgun Gothic"/>
                  <w:bCs/>
                  <w:sz w:val="18"/>
                  <w:szCs w:val="18"/>
                  <w:lang w:eastAsia="ko-KR"/>
                </w:rPr>
                <w:t>. It doesn’t preclude</w:t>
              </w:r>
            </w:ins>
            <w:ins w:id="319" w:author="Runhua Chen" w:date="2021-01-25T13:10:00Z">
              <w:r>
                <w:rPr>
                  <w:rFonts w:eastAsia="Malgun Gothic"/>
                  <w:bCs/>
                  <w:sz w:val="18"/>
                  <w:szCs w:val="18"/>
                  <w:lang w:eastAsia="ko-KR"/>
                </w:rPr>
                <w:t xml:space="preserve"> option </w:t>
              </w:r>
            </w:ins>
            <w:ins w:id="320" w:author="Runhua Chen" w:date="2021-01-25T13:11:00Z">
              <w:r>
                <w:rPr>
                  <w:rFonts w:eastAsia="Malgun Gothic"/>
                  <w:bCs/>
                  <w:sz w:val="18"/>
                  <w:szCs w:val="18"/>
                  <w:lang w:eastAsia="ko-KR"/>
                </w:rPr>
                <w:t>1</w:t>
              </w:r>
            </w:ins>
            <w:ins w:id="321"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22" w:author="Runhua Chen" w:date="2021-01-25T13:12:00Z"/>
                <w:rFonts w:eastAsia="Malgun Gothic"/>
                <w:bCs/>
                <w:sz w:val="18"/>
                <w:szCs w:val="18"/>
                <w:lang w:eastAsia="ko-KR"/>
              </w:rPr>
            </w:pPr>
          </w:p>
          <w:p w14:paraId="36DC87CE" w14:textId="211D3719" w:rsidR="00C778DA" w:rsidRDefault="00C778DA" w:rsidP="00D32B41">
            <w:pPr>
              <w:snapToGrid w:val="0"/>
              <w:rPr>
                <w:ins w:id="323" w:author="Runhua Chen" w:date="2021-01-25T16:42:00Z"/>
                <w:rFonts w:eastAsia="Malgun Gothic"/>
                <w:bCs/>
                <w:sz w:val="18"/>
                <w:szCs w:val="18"/>
                <w:lang w:eastAsia="ko-KR"/>
              </w:rPr>
            </w:pPr>
            <w:ins w:id="324" w:author="Runhua Chen" w:date="2021-01-25T13:12:00Z">
              <w:r>
                <w:rPr>
                  <w:rFonts w:eastAsia="Malgun Gothic"/>
                  <w:bCs/>
                  <w:sz w:val="18"/>
                  <w:szCs w:val="18"/>
                  <w:lang w:eastAsia="ko-KR"/>
                </w:rPr>
                <w:t xml:space="preserve">Proposal 1.2: </w:t>
              </w:r>
            </w:ins>
            <w:ins w:id="325" w:author="Runhua Chen" w:date="2021-01-25T13:11:00Z">
              <w:r>
                <w:rPr>
                  <w:rFonts w:eastAsia="Malgun Gothic"/>
                  <w:bCs/>
                  <w:sz w:val="18"/>
                  <w:szCs w:val="18"/>
                  <w:lang w:eastAsia="ko-KR"/>
                </w:rPr>
                <w:t xml:space="preserve"> </w:t>
              </w:r>
            </w:ins>
            <w:ins w:id="326" w:author="Runhua Chen" w:date="2021-01-25T16:41:00Z">
              <w:r>
                <w:rPr>
                  <w:rFonts w:eastAsia="Malgun Gothic"/>
                  <w:bCs/>
                  <w:sz w:val="18"/>
                  <w:szCs w:val="18"/>
                  <w:lang w:eastAsia="ko-KR"/>
                </w:rPr>
                <w:t>Added alternative by OPPO</w:t>
              </w:r>
            </w:ins>
            <w:ins w:id="327" w:author="Runhua Chen" w:date="2021-01-26T01:19:00Z">
              <w:r>
                <w:rPr>
                  <w:rFonts w:eastAsia="Malgun Gothic"/>
                  <w:bCs/>
                  <w:sz w:val="18"/>
                  <w:szCs w:val="18"/>
                  <w:lang w:eastAsia="ko-KR"/>
                </w:rPr>
                <w:t xml:space="preserve"> and Nokia/NSB</w:t>
              </w:r>
            </w:ins>
            <w:ins w:id="328" w:author="Runhua Chen" w:date="2021-01-26T08:22:00Z">
              <w:r>
                <w:rPr>
                  <w:rFonts w:eastAsia="Malgun Gothic"/>
                  <w:bCs/>
                  <w:sz w:val="18"/>
                  <w:szCs w:val="18"/>
                  <w:lang w:eastAsia="ko-KR"/>
                </w:rPr>
                <w:t xml:space="preserve">, </w:t>
              </w:r>
            </w:ins>
            <w:ins w:id="329" w:author="Runhua Chen" w:date="2021-01-26T08:53:00Z">
              <w:r w:rsidR="00EC2EF6">
                <w:rPr>
                  <w:rFonts w:eastAsia="Malgun Gothic"/>
                  <w:bCs/>
                  <w:sz w:val="18"/>
                  <w:szCs w:val="18"/>
                  <w:lang w:eastAsia="ko-KR"/>
                </w:rPr>
                <w:t>to be down selected</w:t>
              </w:r>
            </w:ins>
            <w:ins w:id="330" w:author="Runhua Chen" w:date="2021-01-26T08:22:00Z">
              <w:r>
                <w:rPr>
                  <w:rFonts w:eastAsia="Malgun Gothic"/>
                  <w:bCs/>
                  <w:sz w:val="18"/>
                  <w:szCs w:val="18"/>
                  <w:lang w:eastAsia="ko-KR"/>
                </w:rPr>
                <w:t xml:space="preserve"> by RAN1#104b-e</w:t>
              </w:r>
            </w:ins>
            <w:ins w:id="331" w:author="Runhua Chen" w:date="2021-01-25T16:41:00Z">
              <w:r>
                <w:rPr>
                  <w:rFonts w:eastAsia="Malgun Gothic"/>
                  <w:bCs/>
                  <w:sz w:val="18"/>
                  <w:szCs w:val="18"/>
                  <w:lang w:eastAsia="ko-KR"/>
                </w:rPr>
                <w:t xml:space="preserve">. </w:t>
              </w:r>
            </w:ins>
            <w:ins w:id="332" w:author="Runhua Chen" w:date="2021-01-26T08:07:00Z">
              <w:r>
                <w:rPr>
                  <w:rFonts w:eastAsia="Malgun Gothic"/>
                  <w:bCs/>
                  <w:sz w:val="18"/>
                  <w:szCs w:val="18"/>
                  <w:lang w:eastAsia="ko-KR"/>
                </w:rPr>
                <w:t>S</w:t>
              </w:r>
            </w:ins>
            <w:ins w:id="333" w:author="Runhua Chen" w:date="2021-01-25T17:02:00Z">
              <w:r>
                <w:rPr>
                  <w:rFonts w:eastAsia="Malgun Gothic"/>
                  <w:bCs/>
                  <w:sz w:val="18"/>
                  <w:szCs w:val="18"/>
                  <w:lang w:eastAsia="ko-KR"/>
                </w:rPr>
                <w:t>hare OPPO</w:t>
              </w:r>
            </w:ins>
            <w:ins w:id="334" w:author="Runhua Chen" w:date="2021-01-26T08:07:00Z">
              <w:r>
                <w:rPr>
                  <w:rFonts w:eastAsia="Malgun Gothic"/>
                  <w:bCs/>
                  <w:sz w:val="18"/>
                  <w:szCs w:val="18"/>
                  <w:lang w:eastAsia="ko-KR"/>
                </w:rPr>
                <w:t>/Ericsson/Nokia/NSB</w:t>
              </w:r>
            </w:ins>
            <w:ins w:id="335" w:author="Runhua Chen" w:date="2021-01-25T17:02:00Z">
              <w:r>
                <w:rPr>
                  <w:rFonts w:eastAsia="Malgun Gothic"/>
                  <w:bCs/>
                  <w:sz w:val="18"/>
                  <w:szCs w:val="18"/>
                  <w:lang w:eastAsia="ko-KR"/>
                </w:rPr>
                <w:t>’s view that</w:t>
              </w:r>
            </w:ins>
            <w:ins w:id="336" w:author="Runhua Chen" w:date="2021-01-25T16:41:00Z">
              <w:r>
                <w:rPr>
                  <w:rFonts w:eastAsia="Malgun Gothic"/>
                  <w:bCs/>
                  <w:sz w:val="18"/>
                  <w:szCs w:val="18"/>
                  <w:lang w:eastAsia="ko-KR"/>
                </w:rPr>
                <w:t xml:space="preserve"> alt-1 </w:t>
              </w:r>
            </w:ins>
            <w:ins w:id="337" w:author="Runhua Chen" w:date="2021-01-26T08:07:00Z">
              <w:r>
                <w:rPr>
                  <w:rFonts w:eastAsia="Malgun Gothic"/>
                  <w:bCs/>
                  <w:sz w:val="18"/>
                  <w:szCs w:val="18"/>
                  <w:lang w:eastAsia="ko-KR"/>
                </w:rPr>
                <w:t xml:space="preserve">seems to </w:t>
              </w:r>
            </w:ins>
            <w:ins w:id="338" w:author="Runhua Chen" w:date="2021-01-25T16:41:00Z">
              <w:r>
                <w:rPr>
                  <w:rFonts w:eastAsia="Malgun Gothic"/>
                  <w:bCs/>
                  <w:sz w:val="18"/>
                  <w:szCs w:val="18"/>
                  <w:lang w:eastAsia="ko-KR"/>
                </w:rPr>
                <w:t xml:space="preserve">require a new CSI framework. </w:t>
              </w:r>
            </w:ins>
            <w:ins w:id="339" w:author="Runhua Chen" w:date="2021-01-25T16:42:00Z">
              <w:r>
                <w:rPr>
                  <w:rFonts w:eastAsia="Malgun Gothic"/>
                  <w:bCs/>
                  <w:sz w:val="18"/>
                  <w:szCs w:val="18"/>
                  <w:lang w:eastAsia="ko-KR"/>
                </w:rPr>
                <w:t>Alt-</w:t>
              </w:r>
            </w:ins>
            <w:ins w:id="340" w:author="Runhua Chen" w:date="2021-01-26T08:22:00Z">
              <w:r>
                <w:rPr>
                  <w:rFonts w:eastAsia="Malgun Gothic"/>
                  <w:bCs/>
                  <w:sz w:val="18"/>
                  <w:szCs w:val="18"/>
                  <w:lang w:eastAsia="ko-KR"/>
                </w:rPr>
                <w:t>2</w:t>
              </w:r>
            </w:ins>
            <w:ins w:id="341" w:author="Runhua Chen" w:date="2021-01-25T16:42:00Z">
              <w:r>
                <w:rPr>
                  <w:rFonts w:eastAsia="Malgun Gothic"/>
                  <w:bCs/>
                  <w:sz w:val="18"/>
                  <w:szCs w:val="18"/>
                  <w:lang w:eastAsia="ko-KR"/>
                </w:rPr>
                <w:t xml:space="preserve"> </w:t>
              </w:r>
            </w:ins>
            <w:ins w:id="342" w:author="Runhua Chen" w:date="2021-01-26T01:20:00Z">
              <w:r>
                <w:rPr>
                  <w:rFonts w:eastAsia="Malgun Gothic"/>
                  <w:bCs/>
                  <w:sz w:val="18"/>
                  <w:szCs w:val="18"/>
                  <w:lang w:eastAsia="ko-KR"/>
                </w:rPr>
                <w:t>maintains</w:t>
              </w:r>
            </w:ins>
            <w:ins w:id="343" w:author="Runhua Chen" w:date="2021-01-25T16:42:00Z">
              <w:r>
                <w:rPr>
                  <w:rFonts w:eastAsia="Malgun Gothic"/>
                  <w:bCs/>
                  <w:sz w:val="18"/>
                  <w:szCs w:val="18"/>
                  <w:lang w:eastAsia="ko-KR"/>
                </w:rPr>
                <w:t xml:space="preserve"> </w:t>
              </w:r>
            </w:ins>
            <w:ins w:id="344" w:author="Runhua Chen" w:date="2021-01-25T17:03:00Z">
              <w:r>
                <w:rPr>
                  <w:rFonts w:eastAsia="Malgun Gothic"/>
                  <w:bCs/>
                  <w:sz w:val="18"/>
                  <w:szCs w:val="18"/>
                  <w:lang w:eastAsia="ko-KR"/>
                </w:rPr>
                <w:t>the same Rel.16</w:t>
              </w:r>
            </w:ins>
            <w:ins w:id="345"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6" w:author="Runhua Chen" w:date="2021-01-25T16:42:00Z"/>
                <w:rFonts w:eastAsia="Malgun Gothic"/>
                <w:bCs/>
                <w:sz w:val="18"/>
                <w:szCs w:val="18"/>
                <w:lang w:eastAsia="ko-KR"/>
              </w:rPr>
            </w:pPr>
          </w:p>
          <w:p w14:paraId="704BCD71" w14:textId="5916380F" w:rsidR="00C778DA" w:rsidRDefault="00C778DA" w:rsidP="00D32B41">
            <w:pPr>
              <w:snapToGrid w:val="0"/>
              <w:rPr>
                <w:ins w:id="347" w:author="Runhua Chen" w:date="2021-01-25T17:03:00Z"/>
                <w:rFonts w:eastAsia="Malgun Gothic"/>
                <w:bCs/>
                <w:sz w:val="18"/>
                <w:szCs w:val="18"/>
                <w:lang w:eastAsia="ko-KR"/>
              </w:rPr>
            </w:pPr>
            <w:ins w:id="348" w:author="Runhua Chen" w:date="2021-01-25T16:42:00Z">
              <w:r>
                <w:rPr>
                  <w:rFonts w:eastAsia="Malgun Gothic"/>
                  <w:bCs/>
                  <w:sz w:val="18"/>
                  <w:szCs w:val="18"/>
                  <w:lang w:eastAsia="ko-KR"/>
                </w:rPr>
                <w:t xml:space="preserve">Proposal 1.3: </w:t>
              </w:r>
            </w:ins>
            <w:ins w:id="349"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50" w:author="Runhua Chen" w:date="2021-01-25T13:08:00Z"/>
                <w:rFonts w:eastAsia="Malgun Gothic"/>
                <w:bCs/>
                <w:sz w:val="18"/>
                <w:szCs w:val="18"/>
                <w:lang w:eastAsia="ko-KR"/>
              </w:rPr>
            </w:pPr>
          </w:p>
        </w:tc>
      </w:tr>
      <w:tr w:rsidR="00C778DA" w14:paraId="5B9596E5" w14:textId="77777777" w:rsidTr="00A62A1B">
        <w:trPr>
          <w:ins w:id="351"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52"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53"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proofErr w:type="gramStart"/>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w:t>
            </w:r>
            <w:proofErr w:type="gramEnd"/>
            <w:r w:rsidR="008F3DC8">
              <w:rPr>
                <w:rFonts w:eastAsia="Malgun Gothic"/>
                <w:bCs/>
                <w:sz w:val="18"/>
                <w:szCs w:val="18"/>
                <w:lang w:eastAsia="ko-KR"/>
              </w:rPr>
              <w:t xml:space="preserve">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r w:rsidR="008463BF" w14:paraId="386A018A" w14:textId="77777777" w:rsidTr="00A62A1B">
        <w:tc>
          <w:tcPr>
            <w:tcW w:w="1435" w:type="dxa"/>
            <w:tcBorders>
              <w:top w:val="single" w:sz="4" w:space="0" w:color="auto"/>
              <w:left w:val="single" w:sz="4" w:space="0" w:color="auto"/>
              <w:bottom w:val="single" w:sz="4" w:space="0" w:color="auto"/>
              <w:right w:val="single" w:sz="4" w:space="0" w:color="auto"/>
            </w:tcBorders>
          </w:tcPr>
          <w:p w14:paraId="42D7B7E3" w14:textId="5011014E" w:rsidR="008463BF" w:rsidRPr="008463BF" w:rsidRDefault="008463BF" w:rsidP="005A18A4">
            <w:pPr>
              <w:snapToGrid w:val="0"/>
              <w:rPr>
                <w:rFonts w:eastAsiaTheme="minorEastAsia" w:hint="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21487D88" w14:textId="77777777" w:rsidR="008463BF" w:rsidRDefault="008463BF" w:rsidP="00783B5B">
            <w:pPr>
              <w:snapToGrid w:val="0"/>
              <w:rPr>
                <w:rFonts w:eastAsia="Malgun Gothic"/>
                <w:bCs/>
                <w:sz w:val="18"/>
                <w:szCs w:val="18"/>
                <w:lang w:eastAsia="ko-KR"/>
              </w:rPr>
            </w:pPr>
            <w:r>
              <w:rPr>
                <w:rFonts w:eastAsia="Malgun Gothic"/>
                <w:bCs/>
                <w:sz w:val="18"/>
                <w:szCs w:val="18"/>
                <w:lang w:eastAsia="ko-KR"/>
              </w:rPr>
              <w:t>Proposal 1.1: Support.</w:t>
            </w:r>
          </w:p>
          <w:p w14:paraId="043D7DA7" w14:textId="77777777" w:rsid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Support it with Alt 1 is preferred.</w:t>
            </w:r>
          </w:p>
          <w:p w14:paraId="68B665BD" w14:textId="22075A8C" w:rsidR="008463BF" w:rsidRPr="008463BF" w:rsidRDefault="008463BF" w:rsidP="00783B5B">
            <w:pPr>
              <w:snapToGrid w:val="0"/>
              <w:rPr>
                <w:rFonts w:eastAsiaTheme="minorEastAsia" w:hint="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1.3: Support.</w:t>
            </w:r>
            <w:bookmarkStart w:id="354" w:name="_GoBack"/>
            <w:bookmarkEnd w:id="354"/>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55"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6" w:author="Wei Wei1 Ling" w:date="2021-01-22T10:53:00Z">
              <w:r w:rsidR="005A0FB0">
                <w:rPr>
                  <w:sz w:val="16"/>
                  <w:szCs w:val="16"/>
                </w:rPr>
                <w:t>, Lenovo/</w:t>
              </w:r>
              <w:proofErr w:type="spellStart"/>
              <w:r w:rsidR="005A0FB0">
                <w:rPr>
                  <w:sz w:val="16"/>
                  <w:szCs w:val="16"/>
                </w:rPr>
                <w:t>MotM</w:t>
              </w:r>
            </w:ins>
            <w:proofErr w:type="spellEnd"/>
            <w:ins w:id="357" w:author="ZTE" w:date="2021-01-25T15:53:00Z">
              <w:r w:rsidR="00E71085">
                <w:rPr>
                  <w:sz w:val="16"/>
                  <w:szCs w:val="16"/>
                </w:rPr>
                <w:t>, ZTE</w:t>
              </w:r>
            </w:ins>
            <w:ins w:id="358"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9"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lastRenderedPageBreak/>
              <w:t>Yes: vivo, CATT, LGE, Intel, AT&amp;</w:t>
            </w:r>
            <w:proofErr w:type="gramStart"/>
            <w:r>
              <w:rPr>
                <w:sz w:val="16"/>
                <w:szCs w:val="16"/>
              </w:rPr>
              <w:t>T,  APT</w:t>
            </w:r>
            <w:proofErr w:type="gramEnd"/>
            <w:r>
              <w:rPr>
                <w:sz w:val="16"/>
                <w:szCs w:val="16"/>
              </w:rPr>
              <w:t xml:space="preserve">, CMCC, Samsung,  Ericsson, </w:t>
            </w:r>
            <w:ins w:id="360" w:author="wangj" w:date="2021-01-22T17:42:00Z">
              <w:r w:rsidR="0091595D">
                <w:rPr>
                  <w:sz w:val="16"/>
                  <w:szCs w:val="16"/>
                </w:rPr>
                <w:t>DOCOMO</w:t>
              </w:r>
            </w:ins>
            <w:ins w:id="361" w:author="Yan Zhou" w:date="2021-01-22T09:46:00Z">
              <w:r w:rsidR="001722C0">
                <w:rPr>
                  <w:sz w:val="16"/>
                  <w:szCs w:val="16"/>
                </w:rPr>
                <w:t>, Qualcomm</w:t>
              </w:r>
            </w:ins>
            <w:ins w:id="362" w:author="Zhigang Rong" w:date="2021-01-22T13:41:00Z">
              <w:r w:rsidR="00143F5E">
                <w:rPr>
                  <w:sz w:val="16"/>
                  <w:szCs w:val="16"/>
                </w:rPr>
                <w:t xml:space="preserve">, </w:t>
              </w:r>
              <w:proofErr w:type="spellStart"/>
              <w:r w:rsidR="00143F5E">
                <w:rPr>
                  <w:sz w:val="16"/>
                  <w:szCs w:val="16"/>
                </w:rPr>
                <w:t>Futurewei</w:t>
              </w:r>
            </w:ins>
            <w:proofErr w:type="spellEnd"/>
            <w:ins w:id="363" w:author="Convida Wireless" w:date="2021-01-23T22:23:00Z">
              <w:r w:rsidR="00985AFC">
                <w:rPr>
                  <w:sz w:val="16"/>
                  <w:szCs w:val="16"/>
                </w:rPr>
                <w:t xml:space="preserve">, </w:t>
              </w:r>
              <w:proofErr w:type="spellStart"/>
              <w:r w:rsidR="00985AFC">
                <w:rPr>
                  <w:sz w:val="16"/>
                  <w:szCs w:val="16"/>
                </w:rPr>
                <w:t>Convida</w:t>
              </w:r>
            </w:ins>
            <w:proofErr w:type="spellEnd"/>
            <w:ins w:id="364" w:author="高毓恺" w:date="2021-01-25T09:50:00Z">
              <w:r w:rsidR="002D4BE8">
                <w:rPr>
                  <w:sz w:val="16"/>
                  <w:szCs w:val="16"/>
                </w:rPr>
                <w:t>, NEC</w:t>
              </w:r>
            </w:ins>
            <w:ins w:id="365" w:author="Administrator" w:date="2021-01-25T10:42:00Z">
              <w:r w:rsidR="00F72159">
                <w:rPr>
                  <w:sz w:val="16"/>
                  <w:szCs w:val="16"/>
                </w:rPr>
                <w:t>, Xiaomi</w:t>
              </w:r>
            </w:ins>
            <w:ins w:id="366"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7" w:author="Yushu Zhang" w:date="2021-01-25T11:55:00Z">
              <w:r w:rsidR="00AE630E">
                <w:rPr>
                  <w:sz w:val="16"/>
                  <w:szCs w:val="16"/>
                </w:rPr>
                <w:t>, Apple</w:t>
              </w:r>
            </w:ins>
            <w:ins w:id="368"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afe"/>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9" w:author="Wei Wei1 Ling" w:date="2021-01-22T10:54:00Z">
              <w:r w:rsidR="005A0FB0">
                <w:rPr>
                  <w:sz w:val="16"/>
                  <w:szCs w:val="16"/>
                </w:rPr>
                <w:t>Lenovo/</w:t>
              </w:r>
              <w:proofErr w:type="spellStart"/>
              <w:r w:rsidR="005A0FB0">
                <w:rPr>
                  <w:sz w:val="16"/>
                  <w:szCs w:val="16"/>
                </w:rPr>
                <w:t>MotM</w:t>
              </w:r>
            </w:ins>
            <w:proofErr w:type="spellEnd"/>
            <w:ins w:id="370" w:author="wangj" w:date="2021-01-22T17:42:00Z">
              <w:r w:rsidR="0091595D">
                <w:rPr>
                  <w:sz w:val="16"/>
                  <w:szCs w:val="16"/>
                </w:rPr>
                <w:t>, DOCOMO</w:t>
              </w:r>
            </w:ins>
            <w:ins w:id="371"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72"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373"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74" w:author="Li Guo" w:date="2021-01-24T20:08:00Z">
              <w:r w:rsidR="00371557">
                <w:rPr>
                  <w:rFonts w:ascii="Times New Roman" w:hAnsi="Times New Roman" w:cs="Times New Roman"/>
                  <w:sz w:val="16"/>
                  <w:szCs w:val="16"/>
                  <w:lang w:val="en-US"/>
                </w:rPr>
                <w:t>, OPPO</w:t>
              </w:r>
            </w:ins>
            <w:ins w:id="375"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6" w:author="ZTE" w:date="2021-01-25T15:54:00Z">
              <w:r w:rsidR="00E71085">
                <w:rPr>
                  <w:rFonts w:ascii="Times New Roman" w:hAnsi="Times New Roman" w:cs="Times New Roman"/>
                  <w:sz w:val="16"/>
                  <w:szCs w:val="16"/>
                  <w:lang w:val="en-US"/>
                </w:rPr>
                <w:t>, ZTE</w:t>
              </w:r>
            </w:ins>
            <w:ins w:id="377"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8"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9"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80" w:author="SeongWon Go" w:date="2021-01-25T16:13:00Z">
              <w:r w:rsidDel="009E6F6A">
                <w:rPr>
                  <w:sz w:val="16"/>
                  <w:szCs w:val="16"/>
                </w:rPr>
                <w:delText xml:space="preserve">LGE, </w:delText>
              </w:r>
            </w:del>
            <w:r>
              <w:rPr>
                <w:sz w:val="16"/>
                <w:szCs w:val="16"/>
              </w:rPr>
              <w:t xml:space="preserve">CONVIDA, ITRI, Ericsson, </w:t>
            </w:r>
            <w:del w:id="381"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382" w:author="Wei Wei1 Ling" w:date="2021-01-22T10:54:00Z">
              <w:r w:rsidR="005A0FB0">
                <w:rPr>
                  <w:sz w:val="16"/>
                  <w:szCs w:val="16"/>
                </w:rPr>
                <w:t>, Lenovo/</w:t>
              </w:r>
              <w:proofErr w:type="spellStart"/>
              <w:r w:rsidR="005A0FB0">
                <w:rPr>
                  <w:sz w:val="16"/>
                  <w:szCs w:val="16"/>
                </w:rPr>
                <w:t>MotM</w:t>
              </w:r>
            </w:ins>
            <w:proofErr w:type="spellEnd"/>
            <w:ins w:id="383" w:author="Zhigang Rong" w:date="2021-01-22T13:41:00Z">
              <w:r w:rsidR="00747552">
                <w:rPr>
                  <w:sz w:val="16"/>
                  <w:szCs w:val="16"/>
                </w:rPr>
                <w:t xml:space="preserve">, </w:t>
              </w:r>
              <w:proofErr w:type="spellStart"/>
              <w:r w:rsidR="00747552">
                <w:rPr>
                  <w:sz w:val="16"/>
                  <w:szCs w:val="16"/>
                </w:rPr>
                <w:t>Futurewei</w:t>
              </w:r>
            </w:ins>
            <w:proofErr w:type="spellEnd"/>
            <w:ins w:id="384" w:author="Darcy Tsai" w:date="2021-01-23T23:39:00Z">
              <w:r w:rsidR="001826C5">
                <w:rPr>
                  <w:sz w:val="16"/>
                  <w:szCs w:val="16"/>
                </w:rPr>
                <w:t xml:space="preserve">, </w:t>
              </w:r>
            </w:ins>
            <w:ins w:id="385" w:author="Darcy Tsai" w:date="2021-01-23T23:40:00Z">
              <w:r w:rsidR="001826C5">
                <w:rPr>
                  <w:sz w:val="16"/>
                  <w:szCs w:val="16"/>
                </w:rPr>
                <w:t>MTK</w:t>
              </w:r>
            </w:ins>
            <w:ins w:id="386" w:author="高毓恺" w:date="2021-01-25T09:51:00Z">
              <w:r w:rsidR="002D4BE8">
                <w:rPr>
                  <w:sz w:val="16"/>
                  <w:szCs w:val="16"/>
                </w:rPr>
                <w:t>, NEC</w:t>
              </w:r>
            </w:ins>
            <w:ins w:id="387" w:author="Administrator" w:date="2021-01-25T10:42:00Z">
              <w:r w:rsidR="00F72159">
                <w:rPr>
                  <w:sz w:val="16"/>
                  <w:szCs w:val="16"/>
                </w:rPr>
                <w:t>, Xiaomi</w:t>
              </w:r>
            </w:ins>
            <w:ins w:id="388" w:author="ZTE" w:date="2021-01-25T15:54:00Z">
              <w:r w:rsidR="00E71085">
                <w:rPr>
                  <w:sz w:val="16"/>
                  <w:szCs w:val="16"/>
                </w:rPr>
                <w:t>, ZTE</w:t>
              </w:r>
            </w:ins>
            <w:ins w:id="389"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90"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91" w:author="Yan Zhou" w:date="2021-01-22T09:47:00Z">
              <w:r w:rsidR="001722C0" w:rsidRPr="00332E4E">
                <w:rPr>
                  <w:sz w:val="16"/>
                  <w:szCs w:val="16"/>
                  <w:lang w:val="fr-FR"/>
                </w:rPr>
                <w:t>Qualcomm</w:t>
              </w:r>
            </w:ins>
            <w:ins w:id="392" w:author="Li Guo" w:date="2021-01-24T20:08:00Z">
              <w:r w:rsidR="00371557" w:rsidRPr="00332E4E">
                <w:rPr>
                  <w:sz w:val="16"/>
                  <w:szCs w:val="16"/>
                  <w:lang w:val="fr-FR"/>
                </w:rPr>
                <w:t>, OPPO</w:t>
              </w:r>
            </w:ins>
            <w:ins w:id="393" w:author="Cao, Jeffrey" w:date="2021-01-25T13:01:00Z">
              <w:r w:rsidR="00A57BC0" w:rsidRPr="00332E4E">
                <w:rPr>
                  <w:sz w:val="16"/>
                  <w:szCs w:val="16"/>
                  <w:lang w:val="fr-FR"/>
                </w:rPr>
                <w:t>, Sony</w:t>
              </w:r>
            </w:ins>
            <w:ins w:id="394" w:author="ZTE" w:date="2021-01-25T15:54:00Z">
              <w:r w:rsidR="00E71085" w:rsidRPr="00332E4E">
                <w:rPr>
                  <w:sz w:val="16"/>
                  <w:szCs w:val="16"/>
                  <w:lang w:val="fr-FR"/>
                </w:rPr>
                <w:t>, ZTE</w:t>
              </w:r>
            </w:ins>
            <w:r w:rsidR="00332E4E" w:rsidRPr="00332E4E">
              <w:rPr>
                <w:sz w:val="16"/>
                <w:szCs w:val="16"/>
                <w:lang w:val="fr-FR"/>
              </w:rPr>
              <w:t xml:space="preserve">, </w:t>
            </w:r>
            <w:proofErr w:type="spellStart"/>
            <w:ins w:id="395" w:author="Afshin Haghighat" w:date="2021-01-26T17:01:00Z">
              <w:r w:rsidR="00332E4E" w:rsidRPr="00332E4E">
                <w:rPr>
                  <w:sz w:val="16"/>
                  <w:szCs w:val="16"/>
                  <w:lang w:val="fr-FR"/>
                </w:rPr>
                <w:t>I</w:t>
              </w:r>
              <w:r w:rsidR="00332E4E" w:rsidRPr="00332E4E">
                <w:rPr>
                  <w:sz w:val="16"/>
                  <w:szCs w:val="16"/>
                  <w:lang w:val="fr-FR"/>
                  <w:rPrChange w:id="396" w:author="Afshin Haghighat" w:date="2021-01-26T17:01:00Z">
                    <w:rPr>
                      <w:sz w:val="16"/>
                      <w:szCs w:val="16"/>
                    </w:rPr>
                  </w:rPrChange>
                </w:rPr>
                <w:t>nterD</w:t>
              </w:r>
              <w:r w:rsidR="00332E4E">
                <w:rPr>
                  <w:sz w:val="16"/>
                  <w:szCs w:val="16"/>
                  <w:lang w:val="fr-FR"/>
                </w:rPr>
                <w:t>igital</w:t>
              </w:r>
            </w:ins>
            <w:proofErr w:type="spellEnd"/>
          </w:p>
          <w:p w14:paraId="6330A306" w14:textId="77777777" w:rsidR="001F47C5" w:rsidRPr="00332E4E" w:rsidRDefault="001F47C5" w:rsidP="001F47C5">
            <w:pPr>
              <w:snapToGrid w:val="0"/>
              <w:jc w:val="both"/>
              <w:rPr>
                <w:sz w:val="16"/>
                <w:szCs w:val="16"/>
                <w:lang w:val="fr-FR"/>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7"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398"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ins w:id="399"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400" w:author="Yushu Zhang" w:date="2021-01-25T11:57:00Z"/>
                <w:sz w:val="16"/>
                <w:szCs w:val="16"/>
              </w:rPr>
            </w:pPr>
            <w:r>
              <w:rPr>
                <w:sz w:val="16"/>
                <w:szCs w:val="16"/>
              </w:rPr>
              <w:t xml:space="preserve">Yes: </w:t>
            </w:r>
            <w:del w:id="401"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402"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403" w:author="Yushu Zhang" w:date="2021-01-25T11:56:00Z"/>
                <w:sz w:val="16"/>
                <w:szCs w:val="16"/>
              </w:rPr>
            </w:pPr>
            <w:r>
              <w:rPr>
                <w:sz w:val="16"/>
                <w:szCs w:val="16"/>
              </w:rPr>
              <w:t xml:space="preserve">Yes: </w:t>
            </w:r>
            <w:proofErr w:type="spellStart"/>
            <w:r>
              <w:rPr>
                <w:sz w:val="16"/>
                <w:szCs w:val="16"/>
              </w:rPr>
              <w:t>InterDigital</w:t>
            </w:r>
            <w:proofErr w:type="spellEnd"/>
            <w:del w:id="404"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5" w:author="Yan Zhou" w:date="2021-01-22T09:49:00Z"/>
                <w:sz w:val="16"/>
                <w:szCs w:val="16"/>
              </w:rPr>
            </w:pPr>
            <w:ins w:id="406" w:author="Yushu Zhang" w:date="2021-01-25T11:56:00Z">
              <w:r>
                <w:rPr>
                  <w:sz w:val="16"/>
                  <w:szCs w:val="16"/>
                </w:rPr>
                <w:t>No: Apple</w:t>
              </w:r>
            </w:ins>
          </w:p>
          <w:p w14:paraId="218D704C" w14:textId="7D9999BB" w:rsidR="004E12C7" w:rsidRDefault="004E12C7" w:rsidP="004E12C7">
            <w:pPr>
              <w:snapToGrid w:val="0"/>
              <w:jc w:val="both"/>
              <w:rPr>
                <w:ins w:id="407" w:author="Yan Zhou" w:date="2021-01-22T09:49:00Z"/>
                <w:sz w:val="16"/>
                <w:szCs w:val="16"/>
              </w:rPr>
            </w:pPr>
          </w:p>
          <w:p w14:paraId="45E3BD11" w14:textId="71FD680B" w:rsidR="004E12C7" w:rsidRDefault="004E12C7" w:rsidP="004E12C7">
            <w:pPr>
              <w:snapToGrid w:val="0"/>
              <w:jc w:val="both"/>
              <w:rPr>
                <w:ins w:id="408" w:author="Yan Zhou" w:date="2021-01-22T09:49:00Z"/>
                <w:sz w:val="16"/>
                <w:szCs w:val="16"/>
              </w:rPr>
            </w:pPr>
            <w:ins w:id="409"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10"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411" w:author="Darcy Tsai" w:date="2021-01-23T23:40:00Z">
              <w:r w:rsidR="005F7061">
                <w:rPr>
                  <w:sz w:val="16"/>
                  <w:szCs w:val="16"/>
                </w:rPr>
                <w:t>, MTK</w:t>
              </w:r>
            </w:ins>
            <w:ins w:id="412" w:author="Darcy Tsai" w:date="2021-01-23T23:41:00Z">
              <w:r w:rsidR="005F7061">
                <w:rPr>
                  <w:sz w:val="16"/>
                  <w:szCs w:val="16"/>
                </w:rPr>
                <w:t xml:space="preserve"> (but up to 4)</w:t>
              </w:r>
            </w:ins>
            <w:ins w:id="413" w:author="Yushu Zhang" w:date="2021-01-25T11:57:00Z">
              <w:r w:rsidR="00AE630E">
                <w:rPr>
                  <w:sz w:val="16"/>
                  <w:szCs w:val="16"/>
                </w:rPr>
                <w:t>, Apple</w:t>
              </w:r>
            </w:ins>
            <w:ins w:id="414"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afe"/>
              <w:snapToGrid w:val="0"/>
              <w:spacing w:after="0" w:line="240" w:lineRule="auto"/>
              <w:ind w:left="0"/>
              <w:rPr>
                <w:rFonts w:ascii="Times New Roman" w:hAnsi="Times New Roman"/>
                <w:sz w:val="16"/>
                <w:szCs w:val="16"/>
                <w:lang w:val="en-US"/>
              </w:rPr>
            </w:pPr>
          </w:p>
          <w:p w14:paraId="34EE7003"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afe"/>
              <w:snapToGrid w:val="0"/>
              <w:spacing w:after="0" w:line="240" w:lineRule="auto"/>
              <w:ind w:left="0"/>
              <w:rPr>
                <w:rFonts w:ascii="Times New Roman" w:hAnsi="Times New Roman"/>
                <w:sz w:val="16"/>
                <w:szCs w:val="16"/>
                <w:lang w:val="en-US"/>
              </w:rPr>
            </w:pPr>
          </w:p>
          <w:p w14:paraId="0D1F6B92"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afe"/>
              <w:snapToGrid w:val="0"/>
              <w:spacing w:after="0" w:line="240" w:lineRule="auto"/>
              <w:ind w:left="0"/>
              <w:rPr>
                <w:rFonts w:ascii="Times New Roman" w:hAnsi="Times New Roman"/>
                <w:sz w:val="16"/>
                <w:szCs w:val="16"/>
                <w:lang w:val="en-US"/>
              </w:rPr>
            </w:pPr>
          </w:p>
          <w:p w14:paraId="6FBF44B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afe"/>
              <w:snapToGrid w:val="0"/>
              <w:spacing w:after="0" w:line="240" w:lineRule="auto"/>
              <w:ind w:left="0"/>
              <w:rPr>
                <w:rFonts w:ascii="Times New Roman" w:hAnsi="Times New Roman"/>
                <w:sz w:val="16"/>
                <w:szCs w:val="16"/>
                <w:lang w:val="en-US"/>
              </w:rPr>
            </w:pPr>
          </w:p>
          <w:p w14:paraId="7DC4490C" w14:textId="77777777" w:rsidR="00A62A1B" w:rsidRDefault="00A62A1B">
            <w:pPr>
              <w:pStyle w:val="afe"/>
              <w:snapToGrid w:val="0"/>
              <w:spacing w:after="0" w:line="240" w:lineRule="auto"/>
              <w:ind w:left="0"/>
              <w:rPr>
                <w:rFonts w:ascii="Times New Roman" w:hAnsi="Times New Roman"/>
                <w:sz w:val="16"/>
                <w:szCs w:val="16"/>
                <w:lang w:val="en-US"/>
              </w:rPr>
            </w:pPr>
          </w:p>
          <w:p w14:paraId="6E335109"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Spreadtrum, NEC, APT, CMCC (S/M), ETRI, Samsung,  Apple, CONVIDA, Qualcomm,  ITRI, DOCOMO, Ericsson (both S/M), CATT (both S/M, with possible MAC-CE update), </w:t>
            </w:r>
            <w:proofErr w:type="spellStart"/>
            <w:r>
              <w:rPr>
                <w:sz w:val="16"/>
                <w:szCs w:val="16"/>
              </w:rPr>
              <w:t>InterDigital</w:t>
            </w:r>
            <w:proofErr w:type="spellEnd"/>
            <w:r w:rsidR="00332E4E">
              <w:rPr>
                <w:sz w:val="16"/>
                <w:szCs w:val="16"/>
              </w:rPr>
              <w:t xml:space="preserve"> </w:t>
            </w:r>
            <w:ins w:id="415" w:author="Afshin Haghighat" w:date="2021-01-26T17:00:00Z">
              <w:r w:rsidR="00332E4E">
                <w:rPr>
                  <w:sz w:val="16"/>
                  <w:szCs w:val="16"/>
                </w:rPr>
                <w:t>(Second p</w:t>
              </w:r>
            </w:ins>
            <w:ins w:id="416" w:author="Afshin Haghighat" w:date="2021-01-26T17:01:00Z">
              <w:r w:rsidR="00332E4E">
                <w:rPr>
                  <w:sz w:val="16"/>
                  <w:szCs w:val="16"/>
                </w:rPr>
                <w:t>r</w:t>
              </w:r>
            </w:ins>
            <w:ins w:id="417" w:author="Afshin Haghighat" w:date="2021-01-26T17:00:00Z">
              <w:r w:rsidR="00332E4E">
                <w:rPr>
                  <w:sz w:val="16"/>
                  <w:szCs w:val="16"/>
                </w:rPr>
                <w:t>eference)</w:t>
              </w:r>
            </w:ins>
            <w:ins w:id="418" w:author="Zhigang Rong" w:date="2021-01-22T13:41:00Z">
              <w:r w:rsidR="0079670E">
                <w:rPr>
                  <w:sz w:val="16"/>
                  <w:szCs w:val="16"/>
                </w:rPr>
                <w:t xml:space="preserve">, </w:t>
              </w:r>
              <w:proofErr w:type="spellStart"/>
              <w:r w:rsidR="0079670E">
                <w:rPr>
                  <w:sz w:val="16"/>
                  <w:szCs w:val="16"/>
                </w:rPr>
                <w:t>Futurewei</w:t>
              </w:r>
            </w:ins>
            <w:proofErr w:type="spellEnd"/>
            <w:ins w:id="419" w:author="高毓恺" w:date="2021-01-25T09:51:00Z">
              <w:r w:rsidR="002D4BE8">
                <w:rPr>
                  <w:sz w:val="16"/>
                  <w:szCs w:val="16"/>
                </w:rPr>
                <w:t>, NEC</w:t>
              </w:r>
            </w:ins>
            <w:ins w:id="420" w:author="Administrator" w:date="2021-01-25T10:42:00Z">
              <w:r w:rsidR="00F72159">
                <w:rPr>
                  <w:sz w:val="16"/>
                  <w:szCs w:val="16"/>
                </w:rPr>
                <w:t>, Xiaomi</w:t>
              </w:r>
            </w:ins>
            <w:ins w:id="421"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22"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23"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ins w:id="424" w:author="Afshin Haghighat" w:date="2021-01-26T17:01:00Z">
              <w:r w:rsidR="00332E4E">
                <w:rPr>
                  <w:sz w:val="16"/>
                  <w:szCs w:val="16"/>
                </w:rPr>
                <w:t xml:space="preserve"> (</w:t>
              </w:r>
            </w:ins>
            <w:ins w:id="425" w:author="Afshin Haghighat" w:date="2021-01-26T17:02:00Z">
              <w:r w:rsidR="00332E4E">
                <w:rPr>
                  <w:sz w:val="16"/>
                  <w:szCs w:val="16"/>
                </w:rPr>
                <w:t>F</w:t>
              </w:r>
            </w:ins>
            <w:ins w:id="426" w:author="Afshin Haghighat" w:date="2021-01-26T17:01:00Z">
              <w:r w:rsidR="00332E4E">
                <w:rPr>
                  <w:sz w:val="16"/>
                  <w:szCs w:val="16"/>
                </w:rPr>
                <w:t>irst pr</w:t>
              </w:r>
            </w:ins>
            <w:ins w:id="427" w:author="Afshin Haghighat" w:date="2021-01-26T17:02:00Z">
              <w:r w:rsidR="00332E4E">
                <w:rPr>
                  <w:sz w:val="16"/>
                  <w:szCs w:val="16"/>
                </w:rPr>
                <w:t>eference)</w:t>
              </w:r>
            </w:ins>
            <w:r>
              <w:rPr>
                <w:sz w:val="16"/>
                <w:szCs w:val="16"/>
              </w:rPr>
              <w:t xml:space="preserve">, HW/Hi, ZTE, vivo, MediaTek, LGE, Qualcomm, ITRI, DOCOMO, Ericsson, </w:t>
            </w:r>
            <w:ins w:id="428" w:author="Wei Wei1 Ling" w:date="2021-01-22T10:55:00Z">
              <w:r w:rsidR="005A0FB0">
                <w:rPr>
                  <w:sz w:val="16"/>
                  <w:szCs w:val="16"/>
                </w:rPr>
                <w:t>Lenovo/</w:t>
              </w:r>
              <w:proofErr w:type="spellStart"/>
              <w:r w:rsidR="005A0FB0">
                <w:rPr>
                  <w:sz w:val="16"/>
                  <w:szCs w:val="16"/>
                </w:rPr>
                <w:t>MotM</w:t>
              </w:r>
            </w:ins>
            <w:proofErr w:type="spellEnd"/>
            <w:ins w:id="429" w:author="Zhigang Rong" w:date="2021-01-22T13:41:00Z">
              <w:r w:rsidR="004C7660">
                <w:rPr>
                  <w:sz w:val="16"/>
                  <w:szCs w:val="16"/>
                </w:rPr>
                <w:t xml:space="preserve">, </w:t>
              </w:r>
              <w:proofErr w:type="spellStart"/>
              <w:r w:rsidR="004C7660">
                <w:rPr>
                  <w:sz w:val="16"/>
                  <w:szCs w:val="16"/>
                </w:rPr>
                <w:t>Futurewei</w:t>
              </w:r>
            </w:ins>
            <w:proofErr w:type="spellEnd"/>
            <w:ins w:id="430" w:author="Alex Liou - APT" w:date="2021-01-24T02:00:00Z">
              <w:r w:rsidR="00EC0D7F">
                <w:rPr>
                  <w:sz w:val="16"/>
                  <w:szCs w:val="16"/>
                </w:rPr>
                <w:t>, APT</w:t>
              </w:r>
            </w:ins>
            <w:ins w:id="431" w:author="Alex Liou - APT" w:date="2021-01-24T02:28:00Z">
              <w:r w:rsidR="00A2146C">
                <w:rPr>
                  <w:sz w:val="16"/>
                  <w:szCs w:val="16"/>
                </w:rPr>
                <w:t xml:space="preserve"> (for M-DCI)</w:t>
              </w:r>
            </w:ins>
            <w:ins w:id="432" w:author="高毓恺" w:date="2021-01-25T09:52:00Z">
              <w:r w:rsidR="002D4BE8">
                <w:rPr>
                  <w:sz w:val="16"/>
                  <w:szCs w:val="16"/>
                </w:rPr>
                <w:t>, NEC</w:t>
              </w:r>
            </w:ins>
            <w:ins w:id="433" w:author="Administrator" w:date="2021-01-25T10:42:00Z">
              <w:r w:rsidR="00F72159">
                <w:rPr>
                  <w:sz w:val="16"/>
                  <w:szCs w:val="16"/>
                </w:rPr>
                <w:t>, Xiaomi</w:t>
              </w:r>
            </w:ins>
            <w:ins w:id="434" w:author="Cao, Jeffrey" w:date="2021-01-25T13:02:00Z">
              <w:r w:rsidR="00A57BC0">
                <w:rPr>
                  <w:sz w:val="16"/>
                  <w:szCs w:val="16"/>
                </w:rPr>
                <w:t>, Sony</w:t>
              </w:r>
            </w:ins>
            <w:ins w:id="435"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afe"/>
              <w:snapToGrid w:val="0"/>
              <w:spacing w:after="0" w:line="240" w:lineRule="auto"/>
              <w:ind w:left="0"/>
              <w:rPr>
                <w:rFonts w:ascii="Times New Roman" w:hAnsi="Times New Roman"/>
                <w:sz w:val="16"/>
                <w:szCs w:val="16"/>
                <w:lang w:val="en-US"/>
              </w:rPr>
            </w:pPr>
          </w:p>
          <w:p w14:paraId="40294C3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afe"/>
              <w:snapToGrid w:val="0"/>
              <w:spacing w:after="0" w:line="240" w:lineRule="auto"/>
              <w:ind w:left="0"/>
              <w:rPr>
                <w:rFonts w:ascii="Times New Roman" w:hAnsi="Times New Roman"/>
                <w:sz w:val="16"/>
                <w:szCs w:val="16"/>
                <w:lang w:val="en-US"/>
              </w:rPr>
            </w:pPr>
          </w:p>
          <w:p w14:paraId="7A39FB1A"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6" w:author="wangj" w:date="2021-01-22T17:44:00Z">
              <w:r w:rsidR="00AB576B">
                <w:rPr>
                  <w:sz w:val="16"/>
                  <w:szCs w:val="16"/>
                </w:rPr>
                <w:t>, DOCOMO</w:t>
              </w:r>
            </w:ins>
            <w:ins w:id="437" w:author="Yan Zhou" w:date="2021-01-22T09:56:00Z">
              <w:r w:rsidR="00E16A0C">
                <w:rPr>
                  <w:sz w:val="16"/>
                  <w:szCs w:val="16"/>
                </w:rPr>
                <w:t>, Qualcomm</w:t>
              </w:r>
            </w:ins>
            <w:ins w:id="438" w:author="Convida Wireless" w:date="2021-01-23T22:24:00Z">
              <w:r w:rsidR="00985AFC">
                <w:rPr>
                  <w:sz w:val="16"/>
                  <w:szCs w:val="16"/>
                </w:rPr>
                <w:t xml:space="preserve">, </w:t>
              </w:r>
              <w:proofErr w:type="spellStart"/>
              <w:r w:rsidR="00985AFC">
                <w:rPr>
                  <w:sz w:val="16"/>
                  <w:szCs w:val="16"/>
                </w:rPr>
                <w:t>Convida</w:t>
              </w:r>
            </w:ins>
            <w:proofErr w:type="spellEnd"/>
            <w:ins w:id="439" w:author="Yushu Zhang" w:date="2021-01-25T11:57:00Z">
              <w:r w:rsidR="00FD56E6">
                <w:rPr>
                  <w:sz w:val="16"/>
                  <w:szCs w:val="16"/>
                </w:rPr>
                <w:t>, Apple</w:t>
              </w:r>
            </w:ins>
            <w:del w:id="440"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proofErr w:type="gramStart"/>
            <w:ins w:id="441" w:author="ZTE" w:date="2021-01-25T15:55:00Z">
              <w:r w:rsidR="00E71085">
                <w:rPr>
                  <w:sz w:val="16"/>
                  <w:szCs w:val="16"/>
                </w:rPr>
                <w:t>ZTE(</w:t>
              </w:r>
              <w:proofErr w:type="gramEnd"/>
              <w:r w:rsidR="00E71085">
                <w:rPr>
                  <w:sz w:val="16"/>
                  <w:szCs w:val="16"/>
                </w:rPr>
                <w:t xml:space="preserv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afe"/>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afe"/>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afe"/>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lastRenderedPageBreak/>
              <w:t xml:space="preserve">Option 1: </w:t>
            </w:r>
          </w:p>
          <w:p w14:paraId="0351F4FC" w14:textId="19572E5C" w:rsidR="00A62A1B" w:rsidRDefault="00A62A1B">
            <w:pPr>
              <w:numPr>
                <w:ilvl w:val="0"/>
                <w:numId w:val="41"/>
              </w:numPr>
              <w:snapToGrid w:val="0"/>
              <w:rPr>
                <w:sz w:val="16"/>
                <w:szCs w:val="16"/>
              </w:rPr>
            </w:pPr>
            <w:r>
              <w:rPr>
                <w:sz w:val="16"/>
                <w:szCs w:val="16"/>
              </w:rPr>
              <w:lastRenderedPageBreak/>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42" w:author="Yan Zhou" w:date="2021-01-22T09:51:00Z">
              <w:r w:rsidR="00C93E18">
                <w:rPr>
                  <w:sz w:val="16"/>
                  <w:szCs w:val="16"/>
                </w:rPr>
                <w:t>, Qualcomm</w:t>
              </w:r>
            </w:ins>
            <w:ins w:id="443" w:author="Loic Canonne-Velasquez" w:date="2021-01-22T15:33:00Z">
              <w:r w:rsidR="006D7241">
                <w:rPr>
                  <w:sz w:val="16"/>
                  <w:szCs w:val="16"/>
                </w:rPr>
                <w:t xml:space="preserve">, </w:t>
              </w:r>
              <w:proofErr w:type="spellStart"/>
              <w:r w:rsidR="006D7241">
                <w:rPr>
                  <w:sz w:val="16"/>
                  <w:szCs w:val="16"/>
                </w:rPr>
                <w:t>InterDigital</w:t>
              </w:r>
            </w:ins>
            <w:proofErr w:type="spellEnd"/>
            <w:ins w:id="444" w:author="Zhigang Rong" w:date="2021-01-22T13:41:00Z">
              <w:r w:rsidR="00C90041">
                <w:rPr>
                  <w:sz w:val="16"/>
                  <w:szCs w:val="16"/>
                </w:rPr>
                <w:t xml:space="preserve">, </w:t>
              </w:r>
              <w:proofErr w:type="spellStart"/>
              <w:r w:rsidR="00C90041">
                <w:rPr>
                  <w:sz w:val="16"/>
                  <w:szCs w:val="16"/>
                </w:rPr>
                <w:t>Futurewei</w:t>
              </w:r>
            </w:ins>
            <w:proofErr w:type="spellEnd"/>
            <w:ins w:id="445" w:author="Loic Canonne-Velasquez" w:date="2021-01-22T15:33:00Z">
              <w:r w:rsidR="006D7241">
                <w:rPr>
                  <w:sz w:val="16"/>
                  <w:szCs w:val="16"/>
                </w:rPr>
                <w:t>,</w:t>
              </w:r>
            </w:ins>
            <w:ins w:id="446" w:author="Alex Liou - APT" w:date="2021-01-24T02:01:00Z">
              <w:r w:rsidR="005F1184">
                <w:rPr>
                  <w:sz w:val="16"/>
                  <w:szCs w:val="16"/>
                </w:rPr>
                <w:t xml:space="preserve"> APT</w:t>
              </w:r>
            </w:ins>
            <w:ins w:id="447" w:author="高毓恺" w:date="2021-01-25T09:52:00Z">
              <w:r w:rsidR="002D4BE8">
                <w:rPr>
                  <w:sz w:val="16"/>
                  <w:szCs w:val="16"/>
                </w:rPr>
                <w:t>, NEC</w:t>
              </w:r>
            </w:ins>
            <w:ins w:id="448" w:author="Cao, Jeffrey" w:date="2021-01-25T13:02:00Z">
              <w:r w:rsidR="00A57BC0">
                <w:rPr>
                  <w:sz w:val="16"/>
                  <w:szCs w:val="16"/>
                </w:rPr>
                <w:t>, Sony</w:t>
              </w:r>
            </w:ins>
            <w:ins w:id="449"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afe"/>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afe"/>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50" w:author="Runhua Chen" w:date="2021-01-25T17:21:00Z">
              <w:r w:rsidR="00B60820">
                <w:rPr>
                  <w:sz w:val="16"/>
                  <w:szCs w:val="16"/>
                </w:rPr>
                <w:t xml:space="preserve"> (10)</w:t>
              </w:r>
            </w:ins>
            <w:r>
              <w:rPr>
                <w:sz w:val="16"/>
                <w:szCs w:val="16"/>
              </w:rPr>
              <w:t>: vivo, ZTE, Intel/DOCOMO(</w:t>
            </w:r>
            <w:proofErr w:type="spellStart"/>
            <w:r>
              <w:rPr>
                <w:sz w:val="16"/>
                <w:szCs w:val="16"/>
              </w:rPr>
              <w:t>SpCell</w:t>
            </w:r>
            <w:proofErr w:type="spellEnd"/>
            <w:r>
              <w:rPr>
                <w:sz w:val="16"/>
                <w:szCs w:val="16"/>
              </w:rPr>
              <w:t xml:space="preserve"> when both TRP fail)</w:t>
            </w:r>
            <w:ins w:id="451" w:author="Wei Wei1 Ling" w:date="2021-01-22T10:55:00Z">
              <w:r w:rsidR="005A0FB0">
                <w:rPr>
                  <w:sz w:val="16"/>
                  <w:szCs w:val="16"/>
                </w:rPr>
                <w:t>, Lenovo/</w:t>
              </w:r>
              <w:proofErr w:type="spellStart"/>
              <w:r w:rsidR="005A0FB0">
                <w:rPr>
                  <w:sz w:val="16"/>
                  <w:szCs w:val="16"/>
                </w:rPr>
                <w:t>MotM</w:t>
              </w:r>
            </w:ins>
            <w:proofErr w:type="spellEnd"/>
            <w:ins w:id="452" w:author="Yan Zhou" w:date="2021-01-22T09:57:00Z">
              <w:r w:rsidR="009C230D">
                <w:rPr>
                  <w:sz w:val="16"/>
                  <w:szCs w:val="16"/>
                </w:rPr>
                <w:t>, Qualcomm</w:t>
              </w:r>
            </w:ins>
            <w:ins w:id="453" w:author="Yushu Zhang" w:date="2021-01-25T11:58:00Z">
              <w:r w:rsidR="00FD56E6">
                <w:rPr>
                  <w:sz w:val="16"/>
                  <w:szCs w:val="16"/>
                </w:rPr>
                <w:t>, Apple</w:t>
              </w:r>
            </w:ins>
            <w:ins w:id="454" w:author="AKOUM, SALAM" w:date="2021-01-24T23:54:00Z">
              <w:r w:rsidR="00BF2AD5">
                <w:rPr>
                  <w:sz w:val="16"/>
                  <w:szCs w:val="16"/>
                </w:rPr>
                <w:t>, AT&amp;T (when both TRPs fail)</w:t>
              </w:r>
            </w:ins>
            <w:ins w:id="455" w:author="ASUSTeK-Xinra" w:date="2021-01-25T14:41:00Z">
              <w:r w:rsidR="0059605B">
                <w:rPr>
                  <w:sz w:val="16"/>
                  <w:szCs w:val="16"/>
                </w:rPr>
                <w:t xml:space="preserve">, </w:t>
              </w:r>
              <w:proofErr w:type="spellStart"/>
              <w:r w:rsidR="0059605B">
                <w:rPr>
                  <w:sz w:val="16"/>
                  <w:szCs w:val="16"/>
                </w:rPr>
                <w:t>ASUSTeK</w:t>
              </w:r>
            </w:ins>
            <w:proofErr w:type="spellEnd"/>
            <w:ins w:id="456" w:author="Yuk, Youngsoo (Nokia - KR/Seoul)" w:date="2021-01-25T20:33:00Z">
              <w:r w:rsidR="00597135">
                <w:rPr>
                  <w:sz w:val="16"/>
                  <w:szCs w:val="16"/>
                </w:rPr>
                <w:t xml:space="preserve">, Nokia/NSB (MAC CE can be sent using CBRA in any of the failure cases in </w:t>
              </w:r>
              <w:proofErr w:type="spellStart"/>
              <w:r w:rsidR="00597135">
                <w:rPr>
                  <w:sz w:val="16"/>
                  <w:szCs w:val="16"/>
                </w:rPr>
                <w:t>mTRP</w:t>
              </w:r>
              <w:proofErr w:type="spellEnd"/>
              <w:r w:rsidR="00597135">
                <w:rPr>
                  <w:sz w:val="16"/>
                  <w:szCs w:val="16"/>
                </w:rPr>
                <w:t>)</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57"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8"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459"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afe"/>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afe"/>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60"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61" w:author="SeongWon Go" w:date="2021-01-25T16:13:00Z">
              <w:r w:rsidR="00A62A1B" w:rsidDel="009E6F6A">
                <w:rPr>
                  <w:sz w:val="16"/>
                  <w:szCs w:val="16"/>
                </w:rPr>
                <w:delText xml:space="preserve">LGE (???) , </w:delText>
              </w:r>
            </w:del>
            <w:r w:rsidR="00A62A1B">
              <w:rPr>
                <w:sz w:val="16"/>
                <w:szCs w:val="16"/>
              </w:rPr>
              <w:t xml:space="preserve">Fujitsu, CATT, </w:t>
            </w:r>
            <w:proofErr w:type="spellStart"/>
            <w:r w:rsidR="00A62A1B">
              <w:rPr>
                <w:sz w:val="16"/>
                <w:szCs w:val="16"/>
              </w:rPr>
              <w:t>Convida</w:t>
            </w:r>
            <w:proofErr w:type="spellEnd"/>
            <w:r w:rsidR="00A62A1B">
              <w:rPr>
                <w:sz w:val="16"/>
                <w:szCs w:val="16"/>
              </w:rPr>
              <w:t xml:space="preserve">,  </w:t>
            </w:r>
            <w:del w:id="462"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63"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64" w:author="Loic Canonne-Velasquez" w:date="2021-01-22T15:38:00Z">
              <w:r w:rsidR="0088233F">
                <w:rPr>
                  <w:sz w:val="16"/>
                  <w:szCs w:val="16"/>
                </w:rPr>
                <w:t xml:space="preserve">, </w:t>
              </w:r>
              <w:del w:id="465"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6" w:author="Cao, Jeffrey" w:date="2021-01-25T13:02:00Z">
              <w:r w:rsidR="00A57BC0">
                <w:rPr>
                  <w:sz w:val="16"/>
                  <w:szCs w:val="16"/>
                </w:rPr>
                <w:t>, Sony</w:t>
              </w:r>
            </w:ins>
            <w:ins w:id="467"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8"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69" w:author="Yuk, Youngsoo (Nokia - KR/Seoul)" w:date="2021-01-25T20:33:00Z">
              <w:r w:rsidR="00597135">
                <w:rPr>
                  <w:sz w:val="16"/>
                  <w:szCs w:val="16"/>
                </w:rPr>
                <w:t>/NSB</w:t>
              </w:r>
            </w:ins>
            <w:r>
              <w:rPr>
                <w:sz w:val="16"/>
                <w:szCs w:val="16"/>
              </w:rPr>
              <w:t xml:space="preserve">, </w:t>
            </w:r>
            <w:proofErr w:type="spellStart"/>
            <w:r>
              <w:rPr>
                <w:sz w:val="16"/>
                <w:szCs w:val="16"/>
              </w:rPr>
              <w:t>ASUSTek</w:t>
            </w:r>
            <w:proofErr w:type="spellEnd"/>
            <w:r>
              <w:rPr>
                <w:sz w:val="16"/>
                <w:szCs w:val="16"/>
              </w:rPr>
              <w:t xml:space="preserve">, CMCC, ETRI, Apple,  ITRI, DOCOMO, </w:t>
            </w:r>
            <w:proofErr w:type="spellStart"/>
            <w:r>
              <w:rPr>
                <w:sz w:val="16"/>
                <w:szCs w:val="16"/>
              </w:rPr>
              <w:t>Spreadtrum</w:t>
            </w:r>
            <w:proofErr w:type="spellEnd"/>
            <w:ins w:id="470"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roofErr w:type="spellStart"/>
            <w:ins w:id="471" w:author="Afshin Haghighat" w:date="2021-01-26T17:03:00Z">
              <w:r w:rsidR="00332E4E">
                <w:rPr>
                  <w:sz w:val="16"/>
                  <w:szCs w:val="16"/>
                </w:rPr>
                <w:t>InterDigital</w:t>
              </w:r>
              <w:proofErr w:type="spellEnd"/>
              <w:r w:rsidR="00332E4E">
                <w:rPr>
                  <w:sz w:val="16"/>
                  <w:szCs w:val="16"/>
                </w:rPr>
                <w:t xml:space="preserve"> </w:t>
              </w:r>
            </w:ins>
            <w:ins w:id="472"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73"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74"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afe"/>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afe"/>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afe"/>
              <w:snapToGrid w:val="0"/>
              <w:spacing w:after="0" w:line="240" w:lineRule="auto"/>
              <w:ind w:left="0"/>
              <w:rPr>
                <w:rFonts w:ascii="Times New Roman" w:hAnsi="Times New Roman"/>
                <w:sz w:val="16"/>
                <w:szCs w:val="16"/>
                <w:lang w:val="en-US"/>
              </w:rPr>
            </w:pPr>
          </w:p>
          <w:p w14:paraId="711BDF85"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5"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r>
              <w:rPr>
                <w:sz w:val="16"/>
                <w:szCs w:val="16"/>
              </w:rPr>
              <w:t>HiSi</w:t>
            </w:r>
            <w:proofErr w:type="spellEnd"/>
            <w:r>
              <w:rPr>
                <w:sz w:val="16"/>
                <w:szCs w:val="16"/>
              </w:rPr>
              <w:t>,  Lenovo, ZTE,  MediaTek, Sony, Nokia/NSB, Qualcomm, DOCOMO</w:t>
            </w:r>
            <w:ins w:id="476" w:author="wangj" w:date="2021-01-22T19:29:00Z">
              <w:r w:rsidR="008B1F1C">
                <w:rPr>
                  <w:sz w:val="16"/>
                  <w:szCs w:val="16"/>
                </w:rPr>
                <w:t xml:space="preserve"> (suggest to </w:t>
              </w:r>
            </w:ins>
            <w:ins w:id="477" w:author="wangj" w:date="2021-01-22T19:30:00Z">
              <w:r w:rsidR="001E0202">
                <w:rPr>
                  <w:sz w:val="16"/>
                  <w:szCs w:val="16"/>
                </w:rPr>
                <w:t>revise</w:t>
              </w:r>
            </w:ins>
            <w:ins w:id="478" w:author="wangj" w:date="2021-01-22T19:29:00Z">
              <w:r w:rsidR="008B1F1C">
                <w:rPr>
                  <w:sz w:val="16"/>
                  <w:szCs w:val="16"/>
                </w:rPr>
                <w:t xml:space="preserve"> the main bullet</w:t>
              </w:r>
            </w:ins>
            <w:ins w:id="479" w:author="wangj" w:date="2021-01-22T19:37:00Z">
              <w:r w:rsidR="00F03598">
                <w:rPr>
                  <w:sz w:val="16"/>
                  <w:szCs w:val="16"/>
                </w:rPr>
                <w:t xml:space="preserve"> as</w:t>
              </w:r>
            </w:ins>
            <w:ins w:id="480" w:author="wangj" w:date="2021-01-22T19:29:00Z">
              <w:r w:rsidR="008B1F1C">
                <w:rPr>
                  <w:sz w:val="16"/>
                  <w:szCs w:val="16"/>
                </w:rPr>
                <w:t xml:space="preserve"> </w:t>
              </w:r>
              <w:r w:rsidR="001E0202">
                <w:rPr>
                  <w:sz w:val="16"/>
                  <w:szCs w:val="16"/>
                </w:rPr>
                <w:t>‘new candidate beam per failed TRP</w:t>
              </w:r>
            </w:ins>
            <w:ins w:id="481" w:author="wangj" w:date="2021-01-22T19:30:00Z">
              <w:r w:rsidR="001E0202">
                <w:rPr>
                  <w:sz w:val="16"/>
                  <w:szCs w:val="16"/>
                </w:rPr>
                <w:t>/Cell</w:t>
              </w:r>
            </w:ins>
            <w:ins w:id="482" w:author="wangj" w:date="2021-01-22T19:29:00Z">
              <w:r w:rsidR="001E0202">
                <w:rPr>
                  <w:sz w:val="16"/>
                  <w:szCs w:val="16"/>
                </w:rPr>
                <w:t>’</w:t>
              </w:r>
            </w:ins>
            <w:ins w:id="483" w:author="wangj" w:date="2021-01-22T19:30:00Z">
              <w:r w:rsidR="008B334F">
                <w:rPr>
                  <w:sz w:val="16"/>
                  <w:szCs w:val="16"/>
                </w:rPr>
                <w:t xml:space="preserve"> by adding ‘/Cell’</w:t>
              </w:r>
            </w:ins>
            <w:ins w:id="484"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485" w:author="Cao, Jeffrey" w:date="2021-01-25T13:02:00Z">
              <w:r w:rsidDel="00A57BC0">
                <w:rPr>
                  <w:sz w:val="16"/>
                  <w:szCs w:val="16"/>
                </w:rPr>
                <w:delText>, Sony</w:delText>
              </w:r>
            </w:del>
            <w:ins w:id="486" w:author="Zhigang Rong" w:date="2021-01-22T13:41:00Z">
              <w:r w:rsidR="00EE4AF7">
                <w:rPr>
                  <w:sz w:val="16"/>
                  <w:szCs w:val="16"/>
                </w:rPr>
                <w:t xml:space="preserve">, </w:t>
              </w:r>
              <w:proofErr w:type="spellStart"/>
              <w:r w:rsidR="00EE4AF7">
                <w:rPr>
                  <w:sz w:val="16"/>
                  <w:szCs w:val="16"/>
                </w:rPr>
                <w:t>Futurewei</w:t>
              </w:r>
            </w:ins>
            <w:proofErr w:type="spellEnd"/>
            <w:ins w:id="487" w:author="Alex Liou - APT" w:date="2021-01-24T02:02:00Z">
              <w:r w:rsidR="006A7235">
                <w:rPr>
                  <w:sz w:val="16"/>
                  <w:szCs w:val="16"/>
                </w:rPr>
                <w:t xml:space="preserve">, </w:t>
              </w:r>
              <w:r w:rsidR="00E05D09">
                <w:rPr>
                  <w:sz w:val="16"/>
                  <w:szCs w:val="16"/>
                </w:rPr>
                <w:t>APT</w:t>
              </w:r>
            </w:ins>
            <w:ins w:id="488" w:author="高毓恺" w:date="2021-01-25T09:53:00Z">
              <w:r w:rsidR="00090995">
                <w:rPr>
                  <w:sz w:val="16"/>
                  <w:szCs w:val="16"/>
                </w:rPr>
                <w:t>, NEC</w:t>
              </w:r>
            </w:ins>
            <w:ins w:id="489" w:author="Administrator" w:date="2021-01-25T10:43:00Z">
              <w:r w:rsidR="00B3601A">
                <w:rPr>
                  <w:sz w:val="16"/>
                  <w:szCs w:val="16"/>
                </w:rPr>
                <w:t>, Xiaomi</w:t>
              </w:r>
            </w:ins>
            <w:ins w:id="490" w:author="ASUSTeK-Xinra" w:date="2021-01-25T14:42:00Z">
              <w:r w:rsidR="0059605B">
                <w:rPr>
                  <w:sz w:val="16"/>
                  <w:szCs w:val="16"/>
                </w:rPr>
                <w:t xml:space="preserve">, </w:t>
              </w:r>
              <w:proofErr w:type="spellStart"/>
              <w:r w:rsidR="0059605B">
                <w:rPr>
                  <w:sz w:val="16"/>
                  <w:szCs w:val="16"/>
                </w:rPr>
                <w:t>ASUSTeK</w:t>
              </w:r>
            </w:ins>
            <w:proofErr w:type="spellEnd"/>
            <w:ins w:id="491"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92"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afe"/>
              <w:snapToGrid w:val="0"/>
              <w:spacing w:after="0" w:line="240" w:lineRule="auto"/>
              <w:ind w:left="0"/>
              <w:rPr>
                <w:rFonts w:ascii="Times New Roman" w:hAnsi="Times New Roman"/>
                <w:sz w:val="16"/>
                <w:szCs w:val="16"/>
                <w:lang w:val="en-US"/>
              </w:rPr>
            </w:pPr>
          </w:p>
          <w:p w14:paraId="71CCB0B3"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afe"/>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afe"/>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afe"/>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93"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494" w:author="Wei Wei1 Ling" w:date="2021-01-22T10:56:00Z">
              <w:r w:rsidR="005A0FB0">
                <w:rPr>
                  <w:sz w:val="16"/>
                  <w:szCs w:val="16"/>
                </w:rPr>
                <w:t>Lenovo/</w:t>
              </w:r>
              <w:proofErr w:type="spellStart"/>
              <w:r w:rsidR="005A0FB0">
                <w:rPr>
                  <w:sz w:val="16"/>
                  <w:szCs w:val="16"/>
                </w:rPr>
                <w:t>MotM</w:t>
              </w:r>
            </w:ins>
            <w:proofErr w:type="spellEnd"/>
            <w:ins w:id="495" w:author="Alex Liou - APT" w:date="2021-01-24T02:02:00Z">
              <w:r w:rsidR="00E05D09">
                <w:rPr>
                  <w:sz w:val="16"/>
                  <w:szCs w:val="16"/>
                </w:rPr>
                <w:t>, APT</w:t>
              </w:r>
            </w:ins>
            <w:ins w:id="496" w:author="高毓恺" w:date="2021-01-25T09:53:00Z">
              <w:r w:rsidR="00090995">
                <w:rPr>
                  <w:sz w:val="16"/>
                  <w:szCs w:val="16"/>
                </w:rPr>
                <w:t>, NEC</w:t>
              </w:r>
            </w:ins>
            <w:ins w:id="497" w:author="Cao, Jeffrey" w:date="2021-01-25T13:02:00Z">
              <w:r w:rsidR="00A57BC0">
                <w:rPr>
                  <w:sz w:val="16"/>
                  <w:szCs w:val="16"/>
                </w:rPr>
                <w:t>, Sony</w:t>
              </w:r>
            </w:ins>
            <w:ins w:id="498" w:author="ASUSTeK-Xinra" w:date="2021-01-25T14:42:00Z">
              <w:r w:rsidR="0059605B">
                <w:rPr>
                  <w:sz w:val="16"/>
                  <w:szCs w:val="16"/>
                </w:rPr>
                <w:t xml:space="preserve">, </w:t>
              </w:r>
              <w:proofErr w:type="spellStart"/>
              <w:r w:rsidR="0059605B">
                <w:rPr>
                  <w:sz w:val="16"/>
                  <w:szCs w:val="16"/>
                </w:rPr>
                <w:t>ASUSTeK</w:t>
              </w:r>
            </w:ins>
            <w:proofErr w:type="spellEnd"/>
            <w:ins w:id="499" w:author="SeongWon Go" w:date="2021-01-25T16:14:00Z">
              <w:r w:rsidR="009E6F6A">
                <w:rPr>
                  <w:sz w:val="16"/>
                  <w:szCs w:val="16"/>
                </w:rPr>
                <w:t>, LGE</w:t>
              </w:r>
            </w:ins>
            <w:ins w:id="500"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501"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afe"/>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afe"/>
              <w:snapToGrid w:val="0"/>
              <w:spacing w:after="0" w:line="240" w:lineRule="auto"/>
              <w:ind w:left="0"/>
              <w:rPr>
                <w:rFonts w:ascii="Times New Roman" w:hAnsi="Times New Roman"/>
                <w:sz w:val="16"/>
                <w:szCs w:val="16"/>
                <w:lang w:val="en-US"/>
              </w:rPr>
            </w:pPr>
          </w:p>
          <w:p w14:paraId="1CB2C965"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502" w:author="Wei Wei1 Ling" w:date="2021-01-22T10:56:00Z">
              <w:r w:rsidR="005A0FB0">
                <w:rPr>
                  <w:sz w:val="16"/>
                  <w:szCs w:val="16"/>
                </w:rPr>
                <w:t>, Lenovo/</w:t>
              </w:r>
              <w:proofErr w:type="spellStart"/>
              <w:r w:rsidR="005A0FB0">
                <w:rPr>
                  <w:sz w:val="16"/>
                  <w:szCs w:val="16"/>
                </w:rPr>
                <w:t>MotM</w:t>
              </w:r>
            </w:ins>
            <w:proofErr w:type="spellEnd"/>
            <w:ins w:id="503"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504" w:author="Yushu Zhang" w:date="2021-01-25T11:59:00Z">
              <w:r w:rsidR="00FD56E6">
                <w:rPr>
                  <w:sz w:val="16"/>
                  <w:szCs w:val="16"/>
                </w:rPr>
                <w:t>, Apple</w:t>
              </w:r>
            </w:ins>
            <w:ins w:id="505" w:author="ZTE" w:date="2021-01-25T15:55:00Z">
              <w:r w:rsidR="00E71085">
                <w:rPr>
                  <w:sz w:val="16"/>
                  <w:szCs w:val="16"/>
                </w:rPr>
                <w:t>, ZTE</w:t>
              </w:r>
            </w:ins>
            <w:ins w:id="506" w:author="Yuk, Youngsoo (Nokia - KR/Seoul)" w:date="2021-01-25T20:34:00Z">
              <w:r w:rsidR="00597135">
                <w:rPr>
                  <w:sz w:val="16"/>
                  <w:szCs w:val="16"/>
                </w:rPr>
                <w:t>, Nokia/NSB (cell BFR is assumed to be always “configured</w:t>
              </w:r>
              <w:proofErr w:type="gramStart"/>
              <w:r w:rsidR="00597135">
                <w:rPr>
                  <w:sz w:val="16"/>
                  <w:szCs w:val="16"/>
                </w:rPr>
                <w:t>” )</w:t>
              </w:r>
            </w:ins>
            <w:proofErr w:type="gramEnd"/>
          </w:p>
          <w:p w14:paraId="3C6C34B4" w14:textId="73815551" w:rsidR="00A62A1B" w:rsidRPr="00A57BC0" w:rsidRDefault="00A62A1B">
            <w:pPr>
              <w:numPr>
                <w:ilvl w:val="0"/>
                <w:numId w:val="53"/>
              </w:numPr>
              <w:snapToGrid w:val="0"/>
              <w:rPr>
                <w:ins w:id="507" w:author="wangj" w:date="2021-01-25T09:15:00Z"/>
                <w:sz w:val="16"/>
                <w:szCs w:val="16"/>
              </w:rPr>
            </w:pPr>
            <w:r>
              <w:rPr>
                <w:sz w:val="16"/>
                <w:szCs w:val="16"/>
              </w:rPr>
              <w:t>No: Spreadtrum, CATT</w:t>
            </w:r>
            <w:ins w:id="508" w:author="Yan Zhou" w:date="2021-01-22T09:58:00Z">
              <w:r w:rsidR="00A75C3D">
                <w:rPr>
                  <w:sz w:val="16"/>
                  <w:szCs w:val="16"/>
                </w:rPr>
                <w:t>, Qualcomm</w:t>
              </w:r>
            </w:ins>
            <w:r w:rsidR="003B0627">
              <w:rPr>
                <w:sz w:val="16"/>
                <w:szCs w:val="16"/>
              </w:rPr>
              <w:t>, MTK (TRP-specific BFR naturally supports cell-specific BFR)</w:t>
            </w:r>
            <w:ins w:id="509" w:author="Li Guo" w:date="2021-01-24T20:08:00Z">
              <w:r w:rsidR="00371557">
                <w:rPr>
                  <w:sz w:val="16"/>
                  <w:szCs w:val="16"/>
                </w:rPr>
                <w:t xml:space="preserve">, </w:t>
              </w:r>
            </w:ins>
            <w:ins w:id="510" w:author="Li Guo" w:date="2021-01-24T20:09:00Z">
              <w:r w:rsidR="00371557">
                <w:rPr>
                  <w:sz w:val="16"/>
                  <w:szCs w:val="16"/>
                </w:rPr>
                <w:t>OPPO</w:t>
              </w:r>
            </w:ins>
            <w:ins w:id="511"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12" w:author="wangj" w:date="2021-01-25T09:15:00Z">
              <w:r>
                <w:rPr>
                  <w:rFonts w:eastAsiaTheme="minorEastAsia" w:hint="eastAsia"/>
                  <w:sz w:val="16"/>
                  <w:szCs w:val="16"/>
                  <w:lang w:eastAsia="zh-CN"/>
                </w:rPr>
                <w:lastRenderedPageBreak/>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13" w:author="wangj" w:date="2021-01-25T09:16:00Z">
              <w:r>
                <w:rPr>
                  <w:rFonts w:eastAsiaTheme="minorEastAsia"/>
                  <w:sz w:val="16"/>
                  <w:szCs w:val="16"/>
                  <w:lang w:eastAsia="zh-CN"/>
                </w:rPr>
                <w:t>F</w:t>
              </w:r>
            </w:ins>
            <w:ins w:id="514" w:author="wangj" w:date="2021-01-25T09:15:00Z">
              <w:r>
                <w:rPr>
                  <w:rFonts w:eastAsiaTheme="minorEastAsia"/>
                  <w:sz w:val="16"/>
                  <w:szCs w:val="16"/>
                  <w:lang w:eastAsia="zh-CN"/>
                </w:rPr>
                <w:t xml:space="preserve">or different CCs, different </w:t>
              </w:r>
            </w:ins>
            <w:ins w:id="515" w:author="wangj" w:date="2021-01-25T09:16:00Z">
              <w:r>
                <w:rPr>
                  <w:rFonts w:eastAsiaTheme="minorEastAsia"/>
                  <w:sz w:val="16"/>
                  <w:szCs w:val="16"/>
                  <w:lang w:eastAsia="zh-CN"/>
                </w:rPr>
                <w:t xml:space="preserve">BFR schemes can be configured. For the same CC, </w:t>
              </w:r>
            </w:ins>
            <w:ins w:id="516"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517"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18"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afe"/>
              <w:snapToGrid w:val="0"/>
              <w:spacing w:after="0" w:line="240" w:lineRule="auto"/>
              <w:ind w:left="0"/>
              <w:rPr>
                <w:rFonts w:ascii="Times New Roman" w:hAnsi="Times New Roman"/>
                <w:sz w:val="16"/>
                <w:szCs w:val="16"/>
                <w:lang w:val="en-US"/>
              </w:rPr>
            </w:pPr>
          </w:p>
          <w:p w14:paraId="6C4993FB" w14:textId="4C104479"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afe"/>
              <w:snapToGrid w:val="0"/>
              <w:spacing w:after="0" w:line="240" w:lineRule="auto"/>
              <w:ind w:left="360"/>
              <w:rPr>
                <w:rFonts w:ascii="Times New Roman" w:hAnsi="Times New Roman"/>
                <w:sz w:val="16"/>
                <w:szCs w:val="16"/>
                <w:lang w:val="en-US"/>
              </w:rPr>
            </w:pPr>
          </w:p>
          <w:p w14:paraId="2A270E64" w14:textId="77777777" w:rsidR="00A62A1B" w:rsidRDefault="00A62A1B">
            <w:pPr>
              <w:pStyle w:val="afe"/>
              <w:snapToGrid w:val="0"/>
              <w:spacing w:after="0" w:line="240" w:lineRule="auto"/>
              <w:ind w:left="0"/>
              <w:rPr>
                <w:rFonts w:ascii="Times New Roman" w:hAnsi="Times New Roman"/>
                <w:sz w:val="16"/>
                <w:szCs w:val="16"/>
                <w:lang w:val="en-US"/>
              </w:rPr>
            </w:pPr>
          </w:p>
          <w:p w14:paraId="375FD8D7"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afe"/>
              <w:snapToGrid w:val="0"/>
              <w:spacing w:after="0" w:line="240" w:lineRule="auto"/>
              <w:ind w:left="0"/>
              <w:rPr>
                <w:rFonts w:ascii="Times New Roman" w:hAnsi="Times New Roman"/>
                <w:sz w:val="16"/>
                <w:szCs w:val="16"/>
                <w:lang w:val="en-US"/>
              </w:rPr>
            </w:pPr>
          </w:p>
          <w:p w14:paraId="56FA4B98"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afe"/>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afe"/>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w:t>
            </w:r>
            <w:proofErr w:type="spellStart"/>
            <w:r>
              <w:rPr>
                <w:sz w:val="16"/>
                <w:szCs w:val="16"/>
              </w:rPr>
              <w:t>SCell</w:t>
            </w:r>
            <w:proofErr w:type="spellEnd"/>
            <w:r>
              <w:rPr>
                <w:sz w:val="16"/>
                <w:szCs w:val="16"/>
              </w:rPr>
              <w:t>), CATT</w:t>
            </w:r>
            <w:ins w:id="519" w:author="Wei Wei1 Ling" w:date="2021-01-22T10:57:00Z">
              <w:r w:rsidR="005A0FB0">
                <w:rPr>
                  <w:sz w:val="16"/>
                  <w:szCs w:val="16"/>
                </w:rPr>
                <w:t>, Lenovo/</w:t>
              </w:r>
              <w:proofErr w:type="spellStart"/>
              <w:r w:rsidR="005A0FB0">
                <w:rPr>
                  <w:sz w:val="16"/>
                  <w:szCs w:val="16"/>
                </w:rPr>
                <w:t>MotM</w:t>
              </w:r>
            </w:ins>
            <w:proofErr w:type="spellEnd"/>
            <w:ins w:id="520" w:author="Yan Zhou" w:date="2021-01-22T09:59:00Z">
              <w:r w:rsidR="00A75C3D">
                <w:rPr>
                  <w:sz w:val="16"/>
                  <w:szCs w:val="16"/>
                </w:rPr>
                <w:t>, Qualcomm</w:t>
              </w:r>
            </w:ins>
            <w:r w:rsidR="003B0627">
              <w:rPr>
                <w:sz w:val="16"/>
                <w:szCs w:val="16"/>
              </w:rPr>
              <w:t>, MTK</w:t>
            </w:r>
            <w:ins w:id="521" w:author="Alex Liou - APT" w:date="2021-01-24T02:03:00Z">
              <w:r w:rsidR="00E05D09">
                <w:rPr>
                  <w:sz w:val="16"/>
                  <w:szCs w:val="16"/>
                </w:rPr>
                <w:t>, APT</w:t>
              </w:r>
            </w:ins>
            <w:ins w:id="522" w:author="Convida Wireless" w:date="2021-01-23T22:26:00Z">
              <w:r w:rsidR="00985AFC">
                <w:rPr>
                  <w:sz w:val="16"/>
                  <w:szCs w:val="16"/>
                </w:rPr>
                <w:t xml:space="preserve">, </w:t>
              </w:r>
              <w:proofErr w:type="spellStart"/>
              <w:r w:rsidR="00985AFC">
                <w:rPr>
                  <w:sz w:val="16"/>
                  <w:szCs w:val="16"/>
                </w:rPr>
                <w:t>Convida</w:t>
              </w:r>
            </w:ins>
            <w:proofErr w:type="spellEnd"/>
            <w:ins w:id="523" w:author="高毓恺" w:date="2021-01-25T09:54:00Z">
              <w:r w:rsidR="00090995">
                <w:rPr>
                  <w:sz w:val="16"/>
                  <w:szCs w:val="16"/>
                </w:rPr>
                <w:t>, NEC</w:t>
              </w:r>
            </w:ins>
            <w:ins w:id="524" w:author="Yushu Zhang" w:date="2021-01-25T11:59:00Z">
              <w:r w:rsidR="00FD56E6">
                <w:rPr>
                  <w:sz w:val="16"/>
                  <w:szCs w:val="16"/>
                </w:rPr>
                <w:t>, Apple</w:t>
              </w:r>
            </w:ins>
            <w:ins w:id="525" w:author="Cao, Jeffrey" w:date="2021-01-25T13:03:00Z">
              <w:r w:rsidR="00A57BC0">
                <w:rPr>
                  <w:sz w:val="16"/>
                  <w:szCs w:val="16"/>
                </w:rPr>
                <w:t>, Sony</w:t>
              </w:r>
            </w:ins>
            <w:ins w:id="526" w:author="ASUSTeK-Xinra" w:date="2021-01-25T14:42:00Z">
              <w:r w:rsidR="0059605B">
                <w:rPr>
                  <w:sz w:val="16"/>
                  <w:szCs w:val="16"/>
                </w:rPr>
                <w:t xml:space="preserve">, </w:t>
              </w:r>
              <w:proofErr w:type="spellStart"/>
              <w:r w:rsidR="0059605B">
                <w:rPr>
                  <w:sz w:val="16"/>
                  <w:szCs w:val="16"/>
                </w:rPr>
                <w:t>ASUSTeK</w:t>
              </w:r>
            </w:ins>
            <w:proofErr w:type="spellEnd"/>
            <w:ins w:id="527" w:author="SeongWon Go" w:date="2021-01-25T16:14:00Z">
              <w:r w:rsidR="009E6F6A">
                <w:rPr>
                  <w:sz w:val="16"/>
                  <w:szCs w:val="16"/>
                </w:rPr>
                <w:t>, LGE</w:t>
              </w:r>
            </w:ins>
            <w:ins w:id="528" w:author="ZTE" w:date="2021-01-25T15:55:00Z">
              <w:r w:rsidR="00E71085">
                <w:rPr>
                  <w:sz w:val="16"/>
                  <w:szCs w:val="16"/>
                </w:rPr>
                <w:t>, ZTE</w:t>
              </w:r>
            </w:ins>
            <w:ins w:id="529"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30" w:author="Convida Wireless" w:date="2021-01-23T22:26:00Z">
              <w:r w:rsidR="00985AFC">
                <w:rPr>
                  <w:sz w:val="16"/>
                  <w:szCs w:val="16"/>
                </w:rPr>
                <w:t xml:space="preserve">, </w:t>
              </w:r>
              <w:proofErr w:type="spellStart"/>
              <w:r w:rsidR="00985AFC">
                <w:rPr>
                  <w:sz w:val="16"/>
                  <w:szCs w:val="16"/>
                </w:rPr>
                <w:t>Convida</w:t>
              </w:r>
            </w:ins>
            <w:proofErr w:type="spellEnd"/>
            <w:ins w:id="531"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w:t>
              </w:r>
              <w:proofErr w:type="spellStart"/>
              <w:r w:rsidR="0059605B">
                <w:rPr>
                  <w:sz w:val="16"/>
                  <w:szCs w:val="16"/>
                </w:rPr>
                <w:t>SCell</w:t>
              </w:r>
              <w:proofErr w:type="spellEnd"/>
              <w:r w:rsidR="0059605B">
                <w:rPr>
                  <w:sz w:val="16"/>
                  <w:szCs w:val="16"/>
                </w:rPr>
                <w:t>)</w:t>
              </w:r>
            </w:ins>
            <w:ins w:id="532" w:author="SeongWon Go" w:date="2021-01-25T16:14:00Z">
              <w:r w:rsidR="009E6F6A">
                <w:rPr>
                  <w:sz w:val="16"/>
                  <w:szCs w:val="16"/>
                </w:rPr>
                <w:t>, LGE</w:t>
              </w:r>
            </w:ins>
            <w:ins w:id="533"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34" w:author="Peng Sun(vivo)" w:date="2021-01-24T17:59:00Z">
              <w:r w:rsidR="008B1F74">
                <w:rPr>
                  <w:sz w:val="16"/>
                  <w:szCs w:val="16"/>
                </w:rPr>
                <w:t xml:space="preserve">vivo </w:t>
              </w:r>
            </w:ins>
            <w:ins w:id="535"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6"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37" w:author="wangj" w:date="2021-01-22T17:49:00Z">
              <w:r w:rsidR="00DC5B48">
                <w:rPr>
                  <w:sz w:val="16"/>
                  <w:szCs w:val="16"/>
                </w:rPr>
                <w:t xml:space="preserve"> DOCOMO (</w:t>
              </w:r>
              <w:r w:rsidR="00574D44">
                <w:rPr>
                  <w:sz w:val="16"/>
                  <w:szCs w:val="16"/>
                </w:rPr>
                <w:t>For a SCell</w:t>
              </w:r>
            </w:ins>
            <w:ins w:id="538" w:author="wangj" w:date="2021-01-22T19:26:00Z">
              <w:r w:rsidR="00B35C70">
                <w:rPr>
                  <w:sz w:val="16"/>
                  <w:szCs w:val="16"/>
                </w:rPr>
                <w:t xml:space="preserve"> with b</w:t>
              </w:r>
            </w:ins>
            <w:ins w:id="539" w:author="wangj" w:date="2021-01-22T19:25:00Z">
              <w:r w:rsidR="00B35C70">
                <w:rPr>
                  <w:sz w:val="16"/>
                  <w:szCs w:val="16"/>
                </w:rPr>
                <w:t>oth TRPs beam failure,</w:t>
              </w:r>
            </w:ins>
            <w:ins w:id="540" w:author="wangj" w:date="2021-01-22T19:38:00Z">
              <w:r w:rsidR="00D62648">
                <w:rPr>
                  <w:sz w:val="16"/>
                  <w:szCs w:val="16"/>
                </w:rPr>
                <w:t xml:space="preserve"> only a new beam is reported for the SCell in the MAC CE, and</w:t>
              </w:r>
            </w:ins>
            <w:ins w:id="541" w:author="wangj" w:date="2021-01-22T19:26:00Z">
              <w:r w:rsidR="00B35C70">
                <w:rPr>
                  <w:sz w:val="16"/>
                  <w:szCs w:val="16"/>
                </w:rPr>
                <w:t xml:space="preserve"> </w:t>
              </w:r>
            </w:ins>
            <w:ins w:id="542" w:author="wangj" w:date="2021-01-22T19:27:00Z">
              <w:r w:rsidR="00694264">
                <w:rPr>
                  <w:sz w:val="16"/>
                  <w:szCs w:val="16"/>
                </w:rPr>
                <w:t xml:space="preserve">the new </w:t>
              </w:r>
            </w:ins>
            <w:ins w:id="543" w:author="wangj" w:date="2021-01-22T19:38:00Z">
              <w:r w:rsidR="00011E98">
                <w:rPr>
                  <w:sz w:val="16"/>
                  <w:szCs w:val="16"/>
                </w:rPr>
                <w:t>beam</w:t>
              </w:r>
            </w:ins>
            <w:ins w:id="544" w:author="wangj" w:date="2021-01-22T19:27:00Z">
              <w:r w:rsidR="00694264">
                <w:rPr>
                  <w:sz w:val="16"/>
                  <w:szCs w:val="16"/>
                </w:rPr>
                <w:t xml:space="preserve"> is </w:t>
              </w:r>
              <w:r w:rsidR="00694264" w:rsidRPr="00694264">
                <w:rPr>
                  <w:sz w:val="16"/>
                  <w:szCs w:val="16"/>
                </w:rPr>
                <w:t xml:space="preserve">applied to the failed serving cell, or applied to </w:t>
              </w:r>
            </w:ins>
            <w:ins w:id="545" w:author="wangj" w:date="2021-01-22T19:39:00Z">
              <w:r w:rsidR="006230EA">
                <w:rPr>
                  <w:sz w:val="16"/>
                  <w:szCs w:val="16"/>
                </w:rPr>
                <w:t>the first</w:t>
              </w:r>
            </w:ins>
            <w:ins w:id="546" w:author="wangj" w:date="2021-01-22T19:27:00Z">
              <w:r w:rsidR="00694264" w:rsidRPr="00694264">
                <w:rPr>
                  <w:sz w:val="16"/>
                  <w:szCs w:val="16"/>
                </w:rPr>
                <w:t xml:space="preserve"> TRP only</w:t>
              </w:r>
            </w:ins>
            <w:ins w:id="547" w:author="wangj" w:date="2021-01-22T17:49:00Z">
              <w:r w:rsidR="00DC5B48">
                <w:rPr>
                  <w:sz w:val="16"/>
                  <w:szCs w:val="16"/>
                </w:rPr>
                <w:t>)</w:t>
              </w:r>
            </w:ins>
            <w:ins w:id="548" w:author="Yan Zhou" w:date="2021-01-22T10:00:00Z">
              <w:r w:rsidR="00A75C3D">
                <w:rPr>
                  <w:sz w:val="16"/>
                  <w:szCs w:val="16"/>
                </w:rPr>
                <w:t xml:space="preserve">, Qualcomm (If both TRPs fail, RACH based BFR will be used </w:t>
              </w:r>
            </w:ins>
            <w:ins w:id="549" w:author="Yan Zhou" w:date="2021-01-22T10:02:00Z">
              <w:r w:rsidR="00A75C3D">
                <w:rPr>
                  <w:sz w:val="16"/>
                  <w:szCs w:val="16"/>
                </w:rPr>
                <w:t xml:space="preserve">to identify a single new beam </w:t>
              </w:r>
            </w:ins>
            <w:ins w:id="550" w:author="Yan Zhou" w:date="2021-01-22T10:03:00Z">
              <w:r w:rsidR="005E2615">
                <w:rPr>
                  <w:sz w:val="16"/>
                  <w:szCs w:val="16"/>
                </w:rPr>
                <w:t xml:space="preserve">to recover the whole cell </w:t>
              </w:r>
            </w:ins>
            <w:ins w:id="551"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552" w:author="Yan Zhou" w:date="2021-01-22T10:03:00Z">
              <w:r w:rsidR="005E2615">
                <w:rPr>
                  <w:sz w:val="16"/>
                  <w:szCs w:val="16"/>
                </w:rPr>
                <w:t xml:space="preserve">to recover each TRP </w:t>
              </w:r>
            </w:ins>
            <w:ins w:id="553" w:author="Yan Zhou" w:date="2021-01-22T10:02:00Z">
              <w:r w:rsidR="00A75C3D">
                <w:rPr>
                  <w:sz w:val="16"/>
                  <w:szCs w:val="16"/>
                </w:rPr>
                <w:t>if it is S</w:t>
              </w:r>
            </w:ins>
            <w:ins w:id="554"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55" w:author="高毓恺" w:date="2021-01-25T09:55:00Z">
              <w:r>
                <w:rPr>
                  <w:rFonts w:eastAsiaTheme="minorEastAsia" w:hint="eastAsia"/>
                  <w:sz w:val="16"/>
                  <w:szCs w:val="16"/>
                  <w:lang w:eastAsia="zh-CN"/>
                </w:rPr>
                <w:t>N</w:t>
              </w:r>
              <w:r>
                <w:rPr>
                  <w:rFonts w:eastAsiaTheme="minorEastAsia"/>
                  <w:sz w:val="16"/>
                  <w:szCs w:val="16"/>
                  <w:lang w:eastAsia="zh-CN"/>
                </w:rPr>
                <w:t>EC: We</w:t>
              </w:r>
            </w:ins>
            <w:ins w:id="556"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57"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8"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59" w:author="Wei Wei1 Ling" w:date="2021-01-22T10:57:00Z">
              <w:r w:rsidR="005A0FB0">
                <w:rPr>
                  <w:sz w:val="16"/>
                  <w:szCs w:val="16"/>
                </w:rPr>
                <w:t>, Lenovo/</w:t>
              </w:r>
              <w:proofErr w:type="spellStart"/>
              <w:r w:rsidR="005A0FB0">
                <w:rPr>
                  <w:sz w:val="16"/>
                  <w:szCs w:val="16"/>
                </w:rPr>
                <w:t>MotM</w:t>
              </w:r>
            </w:ins>
            <w:proofErr w:type="spellEnd"/>
            <w:ins w:id="560"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61" w:author="Alex Liou - APT" w:date="2021-01-24T02:04:00Z">
              <w:r w:rsidR="00E05D09">
                <w:rPr>
                  <w:sz w:val="16"/>
                  <w:szCs w:val="16"/>
                </w:rPr>
                <w:t>, APT</w:t>
              </w:r>
            </w:ins>
            <w:ins w:id="562" w:author="高毓恺" w:date="2021-01-25T09:57:00Z">
              <w:r w:rsidR="00090995">
                <w:rPr>
                  <w:sz w:val="16"/>
                  <w:szCs w:val="16"/>
                </w:rPr>
                <w:t>, NEC</w:t>
              </w:r>
            </w:ins>
            <w:ins w:id="563" w:author="Yushu Zhang" w:date="2021-01-25T12:00:00Z">
              <w:r w:rsidR="00FD56E6">
                <w:rPr>
                  <w:sz w:val="16"/>
                  <w:szCs w:val="16"/>
                </w:rPr>
                <w:t>, Apple</w:t>
              </w:r>
            </w:ins>
            <w:ins w:id="564" w:author="Cao, Jeffrey" w:date="2021-01-25T13:03:00Z">
              <w:r w:rsidR="00A57BC0">
                <w:rPr>
                  <w:sz w:val="16"/>
                  <w:szCs w:val="16"/>
                </w:rPr>
                <w:t>, Sony</w:t>
              </w:r>
            </w:ins>
            <w:ins w:id="565" w:author="SeongWon Go" w:date="2021-01-25T16:14:00Z">
              <w:r w:rsidR="009E6F6A">
                <w:rPr>
                  <w:sz w:val="16"/>
                  <w:szCs w:val="16"/>
                </w:rPr>
                <w:t>, LGE</w:t>
              </w:r>
            </w:ins>
            <w:ins w:id="566"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afe"/>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7" w:author="Runhua Chen" w:date="2021-01-24T01:19:00Z">
        <w:r w:rsidDel="004905C0">
          <w:rPr>
            <w:szCs w:val="20"/>
          </w:rPr>
          <w:delText>2</w:delText>
        </w:r>
      </w:del>
      <w:ins w:id="568"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9" w:author="Runhua Chen" w:date="2021-01-24T01:19:00Z">
        <w:r w:rsidR="004905C0">
          <w:rPr>
            <w:szCs w:val="20"/>
          </w:rPr>
          <w:t>: value of N (e.g. fixed in specification</w:t>
        </w:r>
      </w:ins>
      <w:ins w:id="570" w:author="Runhua Chen" w:date="2021-01-24T01:20:00Z">
        <w:r w:rsidR="004905C0">
          <w:rPr>
            <w:szCs w:val="20"/>
          </w:rPr>
          <w:t>,</w:t>
        </w:r>
      </w:ins>
      <w:ins w:id="571" w:author="Runhua Chen" w:date="2021-01-24T01:19:00Z">
        <w:r w:rsidR="004905C0">
          <w:rPr>
            <w:szCs w:val="20"/>
          </w:rPr>
          <w:t xml:space="preserve"> or </w:t>
        </w:r>
      </w:ins>
      <w:ins w:id="572" w:author="Runhua Chen" w:date="2021-01-24T01:20:00Z">
        <w:r w:rsidR="004905C0">
          <w:rPr>
            <w:szCs w:val="20"/>
          </w:rPr>
          <w:t>UE capability)</w:t>
        </w:r>
      </w:ins>
      <w:del w:id="573"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74" w:author="Runhua Chen" w:date="2021-01-24T01:19:00Z">
        <w:r w:rsidR="004905C0">
          <w:rPr>
            <w:szCs w:val="20"/>
            <w:lang w:val="en-GB" w:eastAsia="ko-KR"/>
          </w:rPr>
          <w:t xml:space="preserve"> </w:t>
        </w:r>
      </w:ins>
      <w:ins w:id="575" w:author="Runhua Chen" w:date="2021-01-25T17:08:00Z">
        <w:r w:rsidR="00FA415C">
          <w:rPr>
            <w:szCs w:val="20"/>
            <w:lang w:val="en-GB" w:eastAsia="ko-KR"/>
          </w:rPr>
          <w:t xml:space="preserve">(e.g. </w:t>
        </w:r>
      </w:ins>
      <w:ins w:id="576" w:author="Runhua Chen" w:date="2021-01-26T01:28:00Z">
        <w:r w:rsidR="00891FCD">
          <w:rPr>
            <w:szCs w:val="20"/>
            <w:lang w:val="en-GB" w:eastAsia="ko-KR"/>
          </w:rPr>
          <w:t xml:space="preserve">fixed maximum value or </w:t>
        </w:r>
      </w:ins>
      <w:ins w:id="577" w:author="Runhua Chen" w:date="2021-01-25T17:08:00Z">
        <w:r w:rsidR="00FA415C">
          <w:rPr>
            <w:szCs w:val="20"/>
            <w:lang w:val="en-GB" w:eastAsia="ko-KR"/>
          </w:rPr>
          <w:t>UE capability</w:t>
        </w:r>
      </w:ins>
      <w:ins w:id="578"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9"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80" w:author="Runhua Chen" w:date="2021-01-25T14:03:00Z">
        <w:r w:rsidR="000E7CC3">
          <w:rPr>
            <w:szCs w:val="20"/>
          </w:rPr>
          <w:t>/</w:t>
        </w:r>
      </w:ins>
      <w:ins w:id="581"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82" w:author="Runhua Chen" w:date="2021-01-25T17:12:00Z"/>
          <w:szCs w:val="20"/>
        </w:rPr>
      </w:pPr>
      <w:del w:id="583"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84" w:author="Runhua Chen" w:date="2021-01-26T08:31:00Z">
        <w:r w:rsidR="003F2D27">
          <w:rPr>
            <w:szCs w:val="20"/>
          </w:rPr>
          <w:t xml:space="preserve">BFD-RS set k (k = 0, 1…) is based on TCI state of </w:t>
        </w:r>
      </w:ins>
      <w:del w:id="585" w:author="Runhua Chen" w:date="2021-01-26T08:32:00Z">
        <w:r w:rsidDel="003F2D27">
          <w:rPr>
            <w:szCs w:val="20"/>
          </w:rPr>
          <w:delText xml:space="preserve">CORESET subset k consists of </w:delText>
        </w:r>
      </w:del>
      <w:r>
        <w:rPr>
          <w:szCs w:val="20"/>
        </w:rPr>
        <w:t xml:space="preserve">CORESETs with </w:t>
      </w:r>
      <w:proofErr w:type="spellStart"/>
      <w:r>
        <w:rPr>
          <w:i/>
          <w:szCs w:val="20"/>
        </w:rPr>
        <w:t>CORESETPoolIndex</w:t>
      </w:r>
      <w:proofErr w:type="spellEnd"/>
      <w:r>
        <w:rPr>
          <w:i/>
          <w:szCs w:val="20"/>
        </w:rPr>
        <w:t xml:space="preserve"> = k</w:t>
      </w:r>
    </w:p>
    <w:p w14:paraId="69BE487A" w14:textId="49E94DC6" w:rsidR="00A62A1B" w:rsidRPr="00D32B41" w:rsidDel="00653826" w:rsidRDefault="00A62A1B" w:rsidP="005B4ABE">
      <w:pPr>
        <w:numPr>
          <w:ilvl w:val="2"/>
          <w:numId w:val="58"/>
        </w:numPr>
        <w:snapToGrid w:val="0"/>
        <w:jc w:val="both"/>
        <w:rPr>
          <w:del w:id="586" w:author="Runhua Chen" w:date="2021-01-25T17:12:00Z"/>
          <w:szCs w:val="20"/>
        </w:rPr>
      </w:pPr>
      <w:r w:rsidRPr="005B4ABE">
        <w:rPr>
          <w:szCs w:val="20"/>
        </w:rPr>
        <w:t xml:space="preserve">FFS: </w:t>
      </w:r>
      <w:ins w:id="587"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8"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9" w:author="Runhua Chen" w:date="2021-01-26T08:45:00Z">
        <w:r w:rsidDel="008E0EC9">
          <w:rPr>
            <w:szCs w:val="20"/>
          </w:rPr>
          <w:delText xml:space="preserve">configured </w:delText>
        </w:r>
      </w:del>
      <w:ins w:id="590"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91" w:author="Runhua Chen" w:date="2021-01-26T08:43:00Z">
        <w:r w:rsidR="00E16B68">
          <w:rPr>
            <w:szCs w:val="20"/>
          </w:rPr>
          <w:t xml:space="preserve">k </w:t>
        </w:r>
      </w:ins>
      <w:r>
        <w:rPr>
          <w:szCs w:val="20"/>
        </w:rPr>
        <w:t xml:space="preserve">and NBI-RS set </w:t>
      </w:r>
      <w:ins w:id="592" w:author="Runhua Chen" w:date="2021-01-26T08:43:00Z">
        <w:r w:rsidR="00E16B68">
          <w:rPr>
            <w:szCs w:val="20"/>
          </w:rPr>
          <w:t xml:space="preserve">j, </w:t>
        </w:r>
      </w:ins>
      <w:ins w:id="593" w:author="Runhua Chen" w:date="2021-01-26T08:44:00Z">
        <w:r w:rsidR="00E16B68">
          <w:rPr>
            <w:szCs w:val="20"/>
          </w:rPr>
          <w:t>k = j.</w:t>
        </w:r>
      </w:ins>
      <w:del w:id="594"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5" w:author="Runhua Chen" w:date="2021-01-24T01:23:00Z"/>
          <w:szCs w:val="20"/>
        </w:rPr>
      </w:pPr>
      <w:del w:id="596"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7" w:author="Runhua Chen" w:date="2021-01-24T01:23:00Z"/>
          <w:szCs w:val="20"/>
        </w:rPr>
      </w:pPr>
      <w:del w:id="598"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9" w:author="Runhua Chen" w:date="2021-01-24T01:23:00Z"/>
          <w:szCs w:val="20"/>
        </w:rPr>
      </w:pPr>
      <w:del w:id="600"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601"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602" w:author="Runhua Chen" w:date="2021-01-24T01:23:00Z"/>
          <w:szCs w:val="20"/>
        </w:rPr>
      </w:pPr>
      <w:ins w:id="603" w:author="Runhua Chen" w:date="2021-01-24T01:41:00Z">
        <w:r w:rsidRPr="001D4DE4">
          <w:rPr>
            <w:szCs w:val="20"/>
            <w:highlight w:val="yellow"/>
          </w:rPr>
          <w:t>In RAN1#104-e</w:t>
        </w:r>
        <w:r>
          <w:rPr>
            <w:szCs w:val="20"/>
          </w:rPr>
          <w:t>, d</w:t>
        </w:r>
      </w:ins>
      <w:ins w:id="604" w:author="Runhua Chen" w:date="2021-01-24T01:23:00Z">
        <w:r w:rsidR="00D034AB">
          <w:rPr>
            <w:szCs w:val="20"/>
          </w:rPr>
          <w:t xml:space="preserve">own-select from the following </w:t>
        </w:r>
        <w:proofErr w:type="gramStart"/>
        <w:r w:rsidR="00D034AB">
          <w:rPr>
            <w:szCs w:val="20"/>
          </w:rPr>
          <w:t>options</w:t>
        </w:r>
      </w:ins>
      <w:ins w:id="605" w:author="Runhua Chen" w:date="2021-01-24T01:41:00Z">
        <w:r>
          <w:rPr>
            <w:szCs w:val="20"/>
          </w:rPr>
          <w:t xml:space="preserve"> </w:t>
        </w:r>
      </w:ins>
      <w:ins w:id="606" w:author="Runhua Chen" w:date="2021-01-24T01:23:00Z">
        <w:r w:rsidR="00D034AB">
          <w:rPr>
            <w:szCs w:val="20"/>
          </w:rPr>
          <w:t>:</w:t>
        </w:r>
        <w:proofErr w:type="gramEnd"/>
      </w:ins>
    </w:p>
    <w:p w14:paraId="212B65C2" w14:textId="7DE32171" w:rsidR="00D034AB" w:rsidRDefault="00D034AB" w:rsidP="00D034AB">
      <w:pPr>
        <w:numPr>
          <w:ilvl w:val="1"/>
          <w:numId w:val="59"/>
        </w:numPr>
        <w:snapToGrid w:val="0"/>
        <w:jc w:val="both"/>
        <w:rPr>
          <w:ins w:id="607" w:author="Runhua Chen" w:date="2021-01-24T01:24:00Z"/>
          <w:szCs w:val="20"/>
        </w:rPr>
      </w:pPr>
      <w:ins w:id="608" w:author="Runhua Chen" w:date="2021-01-24T01:25:00Z">
        <w:r>
          <w:rPr>
            <w:szCs w:val="20"/>
          </w:rPr>
          <w:t xml:space="preserve">Option 1:  </w:t>
        </w:r>
      </w:ins>
      <w:ins w:id="609" w:author="Runhua Chen" w:date="2021-01-24T01:24:00Z">
        <w:r w:rsidRPr="00A62A1B">
          <w:rPr>
            <w:szCs w:val="20"/>
          </w:rPr>
          <w:t>Up to one dedicated PUCCH-SR resource in a cell group</w:t>
        </w:r>
      </w:ins>
      <w:ins w:id="610" w:author="Runhua Chen" w:date="2021-01-24T01:26:00Z">
        <w:r>
          <w:rPr>
            <w:szCs w:val="20"/>
          </w:rPr>
          <w:t>, with one</w:t>
        </w:r>
      </w:ins>
      <w:ins w:id="611" w:author="Runhua Chen" w:date="2021-01-25T17:19:00Z">
        <w:r w:rsidR="00D912A0">
          <w:rPr>
            <w:szCs w:val="20"/>
          </w:rPr>
          <w:t xml:space="preserve"> UL Tx</w:t>
        </w:r>
      </w:ins>
      <w:ins w:id="612"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13" w:author="Runhua Chen" w:date="2021-01-24T01:24:00Z"/>
          <w:szCs w:val="20"/>
        </w:rPr>
      </w:pPr>
      <w:ins w:id="614" w:author="Runhua Chen" w:date="2021-01-24T01:25:00Z">
        <w:r>
          <w:rPr>
            <w:szCs w:val="20"/>
          </w:rPr>
          <w:t xml:space="preserve">Option 2: </w:t>
        </w:r>
      </w:ins>
      <w:ins w:id="615" w:author="Runhua Chen" w:date="2021-01-24T01:24:00Z">
        <w:r w:rsidRPr="00A62A1B">
          <w:rPr>
            <w:szCs w:val="20"/>
          </w:rPr>
          <w:t xml:space="preserve">Up to </w:t>
        </w:r>
      </w:ins>
      <w:ins w:id="616" w:author="Runhua Chen" w:date="2021-01-24T01:42:00Z">
        <w:r w:rsidR="0023387F">
          <w:rPr>
            <w:szCs w:val="20"/>
          </w:rPr>
          <w:t>one</w:t>
        </w:r>
      </w:ins>
      <w:ins w:id="617"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8" w:author="Runhua Chen" w:date="2021-01-24T01:42:00Z">
        <w:r w:rsidR="0023387F">
          <w:rPr>
            <w:szCs w:val="20"/>
          </w:rPr>
          <w:t>two</w:t>
        </w:r>
      </w:ins>
      <w:ins w:id="619" w:author="Runhua Chen" w:date="2021-01-24T01:24:00Z">
        <w:r>
          <w:rPr>
            <w:szCs w:val="20"/>
          </w:rPr>
          <w:t xml:space="preserve"> </w:t>
        </w:r>
      </w:ins>
      <w:ins w:id="620" w:author="Runhua Chen" w:date="2021-01-25T17:20:00Z">
        <w:r w:rsidR="00D912A0" w:rsidRPr="00D912A0">
          <w:rPr>
            <w:szCs w:val="20"/>
          </w:rPr>
          <w:t xml:space="preserve">UL Tx </w:t>
        </w:r>
      </w:ins>
      <w:ins w:id="621" w:author="Runhua Chen" w:date="2021-01-24T01:24:00Z">
        <w:r>
          <w:rPr>
            <w:szCs w:val="20"/>
          </w:rPr>
          <w:t>spatial filter for each PUCCH-SR</w:t>
        </w:r>
      </w:ins>
      <w:ins w:id="622"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23" w:author="Runhua Chen" w:date="2021-01-24T01:39:00Z"/>
          <w:szCs w:val="20"/>
        </w:rPr>
      </w:pPr>
      <w:ins w:id="624" w:author="Runhua Chen" w:date="2021-01-24T01:25:00Z">
        <w:r>
          <w:rPr>
            <w:szCs w:val="20"/>
          </w:rPr>
          <w:t xml:space="preserve">Option 3: </w:t>
        </w:r>
      </w:ins>
      <w:ins w:id="625" w:author="Runhua Chen" w:date="2021-01-24T01:24:00Z">
        <w:r w:rsidRPr="00D034AB">
          <w:rPr>
            <w:szCs w:val="20"/>
          </w:rPr>
          <w:t xml:space="preserve">Up to two dedicated PUCCH-SR resources in a cell group, with one </w:t>
        </w:r>
      </w:ins>
      <w:ins w:id="626" w:author="Runhua Chen" w:date="2021-01-25T17:20:00Z">
        <w:r w:rsidR="00D912A0" w:rsidRPr="00D912A0">
          <w:rPr>
            <w:szCs w:val="20"/>
          </w:rPr>
          <w:t xml:space="preserve">UL Tx </w:t>
        </w:r>
      </w:ins>
      <w:ins w:id="627" w:author="Runhua Chen" w:date="2021-01-24T01:24:00Z">
        <w:r w:rsidRPr="00D034AB">
          <w:rPr>
            <w:szCs w:val="20"/>
          </w:rPr>
          <w:t>spatial filter for each PUCCH-SR</w:t>
        </w:r>
      </w:ins>
      <w:ins w:id="628"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9" w:author="Runhua Chen" w:date="2021-01-24T01:38:00Z"/>
          <w:szCs w:val="20"/>
        </w:rPr>
      </w:pPr>
      <w:ins w:id="630" w:author="Runhua Chen" w:date="2021-01-24T01:39:00Z">
        <w:r w:rsidRPr="001E3D70">
          <w:rPr>
            <w:szCs w:val="20"/>
          </w:rPr>
          <w:t>For option 2 and 3, study the selection of PUCCH-SR resource(s) and</w:t>
        </w:r>
      </w:ins>
      <w:ins w:id="631" w:author="Runhua Chen" w:date="2021-01-25T17:19:00Z">
        <w:r w:rsidR="004236CF">
          <w:rPr>
            <w:szCs w:val="20"/>
          </w:rPr>
          <w:t>/or</w:t>
        </w:r>
      </w:ins>
      <w:ins w:id="632" w:author="Runhua Chen" w:date="2021-01-24T01:39:00Z">
        <w:r w:rsidRPr="001E3D70">
          <w:rPr>
            <w:szCs w:val="20"/>
          </w:rPr>
          <w:t xml:space="preserve"> the </w:t>
        </w:r>
      </w:ins>
      <w:ins w:id="633" w:author="Runhua Chen" w:date="2021-01-25T17:20:00Z">
        <w:r w:rsidR="00D912A0" w:rsidRPr="00D912A0">
          <w:rPr>
            <w:szCs w:val="20"/>
          </w:rPr>
          <w:t xml:space="preserve">UL Tx </w:t>
        </w:r>
      </w:ins>
      <w:ins w:id="634"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35" w:author="Runhua Chen" w:date="2021-01-26T08:56:00Z">
        <w:r w:rsidDel="002C35E3">
          <w:rPr>
            <w:szCs w:val="20"/>
          </w:rPr>
          <w:delText xml:space="preserve">at least </w:delText>
        </w:r>
      </w:del>
      <w:r>
        <w:rPr>
          <w:szCs w:val="20"/>
        </w:rPr>
        <w:t xml:space="preserve">failed CC indices, </w:t>
      </w:r>
      <w:del w:id="636" w:author="Runhua Chen" w:date="2021-01-24T01:27:00Z">
        <w:r w:rsidDel="00C73C88">
          <w:rPr>
            <w:szCs w:val="20"/>
          </w:rPr>
          <w:delText xml:space="preserve">and </w:delText>
        </w:r>
      </w:del>
      <w:r>
        <w:rPr>
          <w:szCs w:val="20"/>
        </w:rPr>
        <w:t>one new candidate beam per failed TRP/CC (if found)</w:t>
      </w:r>
      <w:ins w:id="637"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afe"/>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8" w:author="Runhua Chen" w:date="2021-01-25T13:58:00Z">
        <w:r w:rsidR="006175F5">
          <w:rPr>
            <w:rFonts w:ascii="Times New Roman" w:hAnsi="Times New Roman" w:cs="Times New Roman"/>
            <w:sz w:val="20"/>
            <w:szCs w:val="20"/>
            <w:lang w:val="en-US"/>
          </w:rPr>
          <w:t xml:space="preserve">indication </w:t>
        </w:r>
      </w:ins>
      <w:ins w:id="639" w:author="Runhua Chen" w:date="2021-01-25T13:59:00Z">
        <w:r w:rsidR="006175F5">
          <w:rPr>
            <w:rFonts w:ascii="Times New Roman" w:hAnsi="Times New Roman" w:cs="Times New Roman"/>
            <w:sz w:val="20"/>
            <w:szCs w:val="20"/>
            <w:lang w:val="en-US"/>
          </w:rPr>
          <w:t xml:space="preserve">of a single </w:t>
        </w:r>
      </w:ins>
      <w:del w:id="640"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41"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42"/>
      <w:r w:rsidRPr="0042015E">
        <w:rPr>
          <w:rFonts w:ascii="Times New Roman" w:hAnsi="Times New Roman" w:cs="Times New Roman"/>
          <w:sz w:val="20"/>
          <w:szCs w:val="20"/>
        </w:rPr>
        <w:t>CE</w:t>
      </w:r>
      <w:commentRangeEnd w:id="642"/>
      <w:r w:rsidR="003B6A8C">
        <w:rPr>
          <w:rStyle w:val="aff0"/>
          <w:rFonts w:ascii="Times New Roman" w:eastAsia="Times New Roman" w:hAnsi="Times New Roman" w:cs="Times New Roman"/>
          <w:lang w:val="en-US" w:eastAsia="x-none"/>
        </w:rPr>
        <w:commentReference w:id="642"/>
      </w:r>
    </w:p>
    <w:p w14:paraId="1CE4A7C9" w14:textId="1E57CEBF" w:rsidR="00A62A1B" w:rsidRPr="0042015E" w:rsidRDefault="00A62A1B" w:rsidP="00457F8B">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43"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44"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5" w:author="Runhua Chen" w:date="2021-01-25T17:37:00Z">
        <w:r w:rsidR="00814D8A">
          <w:rPr>
            <w:rFonts w:ascii="Times New Roman" w:hAnsi="Times New Roman" w:cs="Times New Roman"/>
            <w:sz w:val="20"/>
            <w:szCs w:val="20"/>
            <w:lang w:val="en-US"/>
          </w:rPr>
          <w:t xml:space="preserve">, </w:t>
        </w:r>
      </w:ins>
      <w:ins w:id="646" w:author="Runhua Chen" w:date="2021-01-25T17:43:00Z">
        <w:r w:rsidR="007B47DB">
          <w:rPr>
            <w:rFonts w:ascii="Times New Roman" w:hAnsi="Times New Roman" w:cs="Times New Roman"/>
            <w:sz w:val="20"/>
            <w:szCs w:val="20"/>
            <w:lang w:val="en-US"/>
          </w:rPr>
          <w:t xml:space="preserve">and </w:t>
        </w:r>
      </w:ins>
      <w:ins w:id="647" w:author="Runhua Chen" w:date="2021-01-25T17:37:00Z">
        <w:r w:rsidR="00814D8A">
          <w:rPr>
            <w:rFonts w:ascii="Times New Roman" w:hAnsi="Times New Roman" w:cs="Times New Roman"/>
            <w:sz w:val="20"/>
            <w:szCs w:val="20"/>
            <w:lang w:val="en-US"/>
          </w:rPr>
          <w:t xml:space="preserve">applicable cell type (SCell vs. </w:t>
        </w:r>
      </w:ins>
      <w:commentRangeStart w:id="648"/>
      <w:proofErr w:type="spellStart"/>
      <w:ins w:id="649" w:author="Runhua Chen" w:date="2021-01-25T17:38:00Z">
        <w:r w:rsidR="00814D8A">
          <w:rPr>
            <w:rFonts w:ascii="Times New Roman" w:hAnsi="Times New Roman" w:cs="Times New Roman"/>
            <w:sz w:val="20"/>
            <w:szCs w:val="20"/>
            <w:lang w:val="en-US"/>
          </w:rPr>
          <w:t>SpCell</w:t>
        </w:r>
        <w:commentRangeEnd w:id="648"/>
        <w:proofErr w:type="spellEnd"/>
        <w:r w:rsidR="003B6A8C">
          <w:rPr>
            <w:rStyle w:val="aff0"/>
            <w:rFonts w:ascii="Times New Roman" w:eastAsia="Times New Roman" w:hAnsi="Times New Roman" w:cs="Times New Roman"/>
            <w:lang w:val="en-US" w:eastAsia="x-none"/>
          </w:rPr>
          <w:commentReference w:id="648"/>
        </w:r>
        <w:r w:rsidR="00814D8A">
          <w:rPr>
            <w:rFonts w:ascii="Times New Roman" w:hAnsi="Times New Roman" w:cs="Times New Roman"/>
            <w:sz w:val="20"/>
            <w:szCs w:val="20"/>
            <w:lang w:val="en-US"/>
          </w:rPr>
          <w:t>)</w:t>
        </w:r>
      </w:ins>
      <w:del w:id="650"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51" w:author="Runhua Chen" w:date="2021-01-26T01:25:00Z"/>
          <w:sz w:val="24"/>
          <w:szCs w:val="20"/>
        </w:rPr>
      </w:pPr>
      <w:del w:id="652"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53" w:author="Runhua Chen" w:date="2021-01-26T01:25:00Z"/>
          <w:szCs w:val="20"/>
        </w:rPr>
      </w:pPr>
      <w:del w:id="654"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7FDE3F38"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2.2, only supported implicit configuration.</w:t>
            </w:r>
          </w:p>
          <w:p w14:paraId="0C2C4A8C"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1A349270"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 the proposal.</w:t>
            </w:r>
          </w:p>
          <w:p w14:paraId="6DE2814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2586F356"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12547113" w14:textId="40A6D501"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F668AE">
              <w:rPr>
                <w:rFonts w:eastAsia="等线"/>
                <w:sz w:val="18"/>
                <w:szCs w:val="18"/>
                <w:lang w:eastAsia="zh-CN"/>
              </w:rPr>
              <w:t>do not support</w:t>
            </w:r>
            <w:r>
              <w:rPr>
                <w:rFonts w:eastAsia="等线"/>
                <w:sz w:val="18"/>
                <w:szCs w:val="18"/>
                <w:lang w:eastAsia="zh-CN"/>
              </w:rPr>
              <w:t xml:space="preserve"> implicit configuration</w:t>
            </w:r>
            <w:r w:rsidR="00F668AE">
              <w:rPr>
                <w:rFonts w:eastAsia="等线"/>
                <w:sz w:val="18"/>
                <w:szCs w:val="18"/>
                <w:lang w:eastAsia="zh-CN"/>
              </w:rPr>
              <w:t xml:space="preserve"> for S-DCI</w:t>
            </w:r>
            <w:r>
              <w:rPr>
                <w:rFonts w:eastAsia="等线"/>
                <w:sz w:val="18"/>
                <w:szCs w:val="18"/>
                <w:lang w:eastAsia="zh-CN"/>
              </w:rPr>
              <w:t>.</w:t>
            </w:r>
            <w:ins w:id="655" w:author="Runhua Chen" w:date="2021-01-24T01:18:00Z">
              <w:r w:rsidR="004905C0">
                <w:rPr>
                  <w:rFonts w:eastAsia="等线"/>
                  <w:sz w:val="18"/>
                  <w:szCs w:val="18"/>
                  <w:lang w:eastAsia="zh-CN"/>
                </w:rPr>
                <w:t xml:space="preserve"> (FL: added a deadline to decide in RAN1#104-e)</w:t>
              </w:r>
            </w:ins>
          </w:p>
          <w:p w14:paraId="4C828FC9" w14:textId="0A78BDA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w:t>
            </w:r>
          </w:p>
          <w:p w14:paraId="47D30077" w14:textId="365C737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w:t>
            </w:r>
          </w:p>
          <w:p w14:paraId="04C5A508" w14:textId="4900BE48"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w:t>
            </w:r>
          </w:p>
          <w:p w14:paraId="606C2847" w14:textId="631DD314" w:rsidR="00917DC3"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38331B">
              <w:rPr>
                <w:rFonts w:eastAsia="等线"/>
                <w:sz w:val="18"/>
                <w:szCs w:val="18"/>
                <w:lang w:eastAsia="zh-CN"/>
              </w:rPr>
              <w:t>too early to decide it</w:t>
            </w:r>
            <w:r>
              <w:rPr>
                <w:rFonts w:eastAsia="等线"/>
                <w:sz w:val="18"/>
                <w:szCs w:val="18"/>
                <w:lang w:eastAsia="zh-CN"/>
              </w:rPr>
              <w:t>.</w:t>
            </w:r>
            <w:r w:rsidR="0038331B">
              <w:rPr>
                <w:rFonts w:eastAsia="等线"/>
                <w:sz w:val="18"/>
                <w:szCs w:val="18"/>
                <w:lang w:eastAsia="zh-CN"/>
              </w:rPr>
              <w:t xml:space="preserve"> It is related to </w:t>
            </w:r>
            <w:r w:rsidR="00382CE7">
              <w:rPr>
                <w:rFonts w:eastAsia="等线"/>
                <w:sz w:val="18"/>
                <w:szCs w:val="18"/>
                <w:lang w:eastAsia="zh-CN"/>
              </w:rPr>
              <w:t xml:space="preserve">whether </w:t>
            </w:r>
            <w:r w:rsidR="002806F2">
              <w:rPr>
                <w:rFonts w:eastAsia="等线"/>
                <w:sz w:val="18"/>
                <w:szCs w:val="18"/>
                <w:lang w:eastAsia="zh-CN"/>
              </w:rPr>
              <w:t xml:space="preserve">allowing </w:t>
            </w:r>
            <w:r w:rsidR="008D5414">
              <w:rPr>
                <w:rFonts w:eastAsia="等线"/>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宋体"/>
                <w:color w:val="4A442A" w:themeColor="background2" w:themeShade="40"/>
                <w:sz w:val="18"/>
                <w:szCs w:val="18"/>
                <w:lang w:eastAsia="zh-CN"/>
              </w:rPr>
            </w:pPr>
            <w:ins w:id="656"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7" w:author="Yan Zhou" w:date="2021-01-22T10:06:00Z"/>
                <w:rFonts w:eastAsia="等线"/>
                <w:sz w:val="18"/>
                <w:szCs w:val="18"/>
                <w:lang w:eastAsia="zh-CN"/>
              </w:rPr>
            </w:pPr>
            <w:ins w:id="658" w:author="Yan Zhou" w:date="2021-01-22T10:05:00Z">
              <w:r>
                <w:rPr>
                  <w:rFonts w:eastAsia="等线"/>
                  <w:sz w:val="18"/>
                  <w:szCs w:val="18"/>
                  <w:lang w:eastAsia="zh-CN"/>
                </w:rPr>
                <w:t>For 2.1, we can define max configured #</w:t>
              </w:r>
            </w:ins>
            <w:ins w:id="659" w:author="Yan Zhou" w:date="2021-01-22T10:06:00Z">
              <w:r>
                <w:rPr>
                  <w:rFonts w:eastAsia="等线"/>
                  <w:sz w:val="18"/>
                  <w:szCs w:val="18"/>
                  <w:lang w:eastAsia="zh-CN"/>
                </w:rPr>
                <w:t>. Detailed supported # should be UE capability</w:t>
              </w:r>
            </w:ins>
          </w:p>
          <w:p w14:paraId="01BEC68C" w14:textId="77777777" w:rsidR="00557CB7" w:rsidRDefault="00557CB7" w:rsidP="00557CB7">
            <w:pPr>
              <w:snapToGrid w:val="0"/>
              <w:rPr>
                <w:ins w:id="660" w:author="Yan Zhou" w:date="2021-01-22T10:07:00Z"/>
                <w:rFonts w:eastAsia="等线"/>
                <w:sz w:val="18"/>
                <w:szCs w:val="18"/>
                <w:lang w:eastAsia="zh-CN"/>
              </w:rPr>
            </w:pPr>
            <w:ins w:id="661" w:author="Yan Zhou" w:date="2021-01-22T10:07:00Z">
              <w:r>
                <w:rPr>
                  <w:rFonts w:eastAsia="等线"/>
                  <w:sz w:val="18"/>
                  <w:szCs w:val="18"/>
                  <w:lang w:eastAsia="zh-CN"/>
                </w:rPr>
                <w:t>For 2.2, support</w:t>
              </w:r>
            </w:ins>
          </w:p>
          <w:p w14:paraId="0ED3A51B" w14:textId="77777777" w:rsidR="00557CB7" w:rsidRDefault="00557CB7" w:rsidP="00557CB7">
            <w:pPr>
              <w:snapToGrid w:val="0"/>
              <w:rPr>
                <w:ins w:id="662" w:author="Yan Zhou" w:date="2021-01-22T10:07:00Z"/>
                <w:rFonts w:eastAsia="等线"/>
                <w:sz w:val="18"/>
                <w:szCs w:val="18"/>
                <w:lang w:eastAsia="zh-CN"/>
              </w:rPr>
            </w:pPr>
            <w:ins w:id="663" w:author="Yan Zhou" w:date="2021-01-22T10:07:00Z">
              <w:r>
                <w:rPr>
                  <w:rFonts w:eastAsia="等线"/>
                  <w:sz w:val="18"/>
                  <w:szCs w:val="18"/>
                  <w:lang w:eastAsia="zh-CN"/>
                </w:rPr>
                <w:t>For 2.3, support</w:t>
              </w:r>
            </w:ins>
          </w:p>
          <w:p w14:paraId="6871B1C8" w14:textId="77777777" w:rsidR="00557CB7" w:rsidRDefault="00557CB7" w:rsidP="00557CB7">
            <w:pPr>
              <w:snapToGrid w:val="0"/>
              <w:rPr>
                <w:ins w:id="664" w:author="Yan Zhou" w:date="2021-01-22T10:08:00Z"/>
                <w:rFonts w:eastAsia="等线"/>
                <w:sz w:val="18"/>
                <w:szCs w:val="18"/>
                <w:lang w:eastAsia="zh-CN"/>
              </w:rPr>
            </w:pPr>
            <w:ins w:id="665" w:author="Yan Zhou" w:date="2021-01-22T10:08:00Z">
              <w:r>
                <w:rPr>
                  <w:rFonts w:eastAsia="等线"/>
                  <w:sz w:val="18"/>
                  <w:szCs w:val="18"/>
                  <w:lang w:eastAsia="zh-CN"/>
                </w:rPr>
                <w:t>For 2.4, not support 2 PUCCH resources. Prefer a single PUCCH for all BFR purposes</w:t>
              </w:r>
            </w:ins>
            <w:ins w:id="666" w:author="Yan Zhou" w:date="2021-01-22T10:09:00Z">
              <w:r>
                <w:rPr>
                  <w:rFonts w:eastAsia="等线"/>
                  <w:sz w:val="18"/>
                  <w:szCs w:val="18"/>
                  <w:lang w:eastAsia="zh-CN"/>
                </w:rPr>
                <w:t xml:space="preserve"> to save overhead.</w:t>
              </w:r>
            </w:ins>
          </w:p>
          <w:p w14:paraId="6CBE469B" w14:textId="77777777" w:rsidR="00557CB7" w:rsidRDefault="00557CB7" w:rsidP="00557CB7">
            <w:pPr>
              <w:snapToGrid w:val="0"/>
              <w:rPr>
                <w:ins w:id="667" w:author="Yan Zhou" w:date="2021-01-22T10:09:00Z"/>
                <w:rFonts w:eastAsia="等线"/>
                <w:sz w:val="18"/>
                <w:szCs w:val="18"/>
                <w:lang w:eastAsia="zh-CN"/>
              </w:rPr>
            </w:pPr>
            <w:ins w:id="668" w:author="Yan Zhou" w:date="2021-01-22T10:09:00Z">
              <w:r>
                <w:rPr>
                  <w:rFonts w:eastAsia="等线"/>
                  <w:sz w:val="18"/>
                  <w:szCs w:val="18"/>
                  <w:lang w:eastAsia="zh-CN"/>
                </w:rPr>
                <w:t>For 2.5, support</w:t>
              </w:r>
            </w:ins>
          </w:p>
          <w:p w14:paraId="4151CF23" w14:textId="5AA7994D" w:rsidR="00557CB7" w:rsidRDefault="00557CB7" w:rsidP="00557CB7">
            <w:pPr>
              <w:snapToGrid w:val="0"/>
              <w:rPr>
                <w:rFonts w:eastAsia="等线"/>
                <w:sz w:val="18"/>
                <w:szCs w:val="18"/>
                <w:lang w:eastAsia="zh-CN"/>
              </w:rPr>
            </w:pPr>
            <w:ins w:id="669" w:author="Yan Zhou" w:date="2021-01-22T10:09:00Z">
              <w:r>
                <w:rPr>
                  <w:rFonts w:eastAsia="等线"/>
                  <w:sz w:val="18"/>
                  <w:szCs w:val="18"/>
                  <w:lang w:eastAsia="zh-CN"/>
                </w:rPr>
                <w:t>For 2.6, support</w:t>
              </w:r>
            </w:ins>
          </w:p>
        </w:tc>
      </w:tr>
      <w:tr w:rsidR="00557CB7" w14:paraId="4BB6DE64" w14:textId="77777777" w:rsidTr="00A62A1B">
        <w:trPr>
          <w:ins w:id="670"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71" w:author="Yan Zhou" w:date="2021-01-22T10:05:00Z"/>
                <w:rFonts w:eastAsia="宋体"/>
                <w:sz w:val="18"/>
                <w:szCs w:val="18"/>
                <w:lang w:eastAsia="zh-CN"/>
              </w:rPr>
            </w:pPr>
            <w:proofErr w:type="spellStart"/>
            <w:r w:rsidRPr="00557CB7">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1CE71331" w14:textId="1453702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B256FF">
              <w:rPr>
                <w:rFonts w:eastAsia="等线"/>
                <w:sz w:val="18"/>
                <w:szCs w:val="18"/>
                <w:lang w:eastAsia="zh-CN"/>
              </w:rPr>
              <w:t>support the proposal</w:t>
            </w:r>
            <w:r>
              <w:rPr>
                <w:rFonts w:eastAsia="等线"/>
                <w:sz w:val="18"/>
                <w:szCs w:val="18"/>
                <w:lang w:eastAsia="zh-CN"/>
              </w:rPr>
              <w:t>.</w:t>
            </w:r>
          </w:p>
          <w:p w14:paraId="67D7FCD7" w14:textId="77777777" w:rsidR="00F82AFB" w:rsidRDefault="00F82AFB" w:rsidP="00F82AFB">
            <w:pPr>
              <w:snapToGrid w:val="0"/>
              <w:rPr>
                <w:rFonts w:eastAsia="等线"/>
                <w:sz w:val="18"/>
                <w:szCs w:val="18"/>
                <w:lang w:eastAsia="zh-CN"/>
              </w:rPr>
            </w:pPr>
            <w:r>
              <w:rPr>
                <w:rFonts w:eastAsia="等线" w:hint="eastAsia"/>
                <w:sz w:val="18"/>
                <w:szCs w:val="18"/>
                <w:lang w:eastAsia="zh-CN"/>
              </w:rPr>
              <w:lastRenderedPageBreak/>
              <w:t>F</w:t>
            </w:r>
            <w:r>
              <w:rPr>
                <w:rFonts w:eastAsia="等线"/>
                <w:sz w:val="18"/>
                <w:szCs w:val="18"/>
                <w:lang w:eastAsia="zh-CN"/>
              </w:rPr>
              <w:t>or proposal 2.3, support the proposal.</w:t>
            </w:r>
          </w:p>
          <w:p w14:paraId="640BAD3A" w14:textId="318F8E9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2.4, </w:t>
            </w:r>
            <w:r w:rsidR="00B256FF">
              <w:rPr>
                <w:rFonts w:eastAsia="等线"/>
                <w:sz w:val="18"/>
                <w:szCs w:val="18"/>
                <w:lang w:eastAsia="zh-CN"/>
              </w:rPr>
              <w:t xml:space="preserve">do NOT </w:t>
            </w:r>
            <w:r>
              <w:rPr>
                <w:rFonts w:eastAsia="等线"/>
                <w:sz w:val="18"/>
                <w:szCs w:val="18"/>
                <w:lang w:eastAsia="zh-CN"/>
              </w:rPr>
              <w:t>support the proposal.</w:t>
            </w:r>
          </w:p>
          <w:p w14:paraId="2F018434" w14:textId="102491D4"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2.5, </w:t>
            </w:r>
            <w:del w:id="672" w:author="Afshin Haghighat" w:date="2021-01-24T10:48:00Z">
              <w:r w:rsidDel="00CD4924">
                <w:rPr>
                  <w:rFonts w:eastAsia="等线"/>
                  <w:sz w:val="18"/>
                  <w:szCs w:val="18"/>
                  <w:lang w:eastAsia="zh-CN"/>
                </w:rPr>
                <w:delText>support the proposal</w:delText>
              </w:r>
            </w:del>
            <w:ins w:id="673" w:author="Afshin Haghighat" w:date="2021-01-24T10:48:00Z">
              <w:r w:rsidR="00CD4924">
                <w:rPr>
                  <w:rFonts w:eastAsia="等线"/>
                  <w:sz w:val="18"/>
                  <w:szCs w:val="18"/>
                  <w:lang w:eastAsia="zh-CN"/>
                </w:rPr>
                <w:t>neutral</w:t>
              </w:r>
            </w:ins>
            <w:r>
              <w:rPr>
                <w:rFonts w:eastAsia="等线"/>
                <w:sz w:val="18"/>
                <w:szCs w:val="18"/>
                <w:lang w:eastAsia="zh-CN"/>
              </w:rPr>
              <w:t>.</w:t>
            </w:r>
          </w:p>
          <w:p w14:paraId="32CECC86" w14:textId="2410ABB1"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B256FF">
              <w:rPr>
                <w:rFonts w:eastAsia="等线"/>
                <w:sz w:val="18"/>
                <w:szCs w:val="18"/>
                <w:lang w:eastAsia="zh-CN"/>
              </w:rPr>
              <w:t>neutral</w:t>
            </w:r>
          </w:p>
          <w:p w14:paraId="67CA01E0" w14:textId="657E89CC" w:rsidR="00F500AC" w:rsidRPr="00557CB7" w:rsidRDefault="00F500AC" w:rsidP="00557CB7">
            <w:pPr>
              <w:snapToGrid w:val="0"/>
              <w:rPr>
                <w:ins w:id="674" w:author="Yan Zhou" w:date="2021-01-22T10:05:00Z"/>
                <w:rFonts w:eastAsia="等线"/>
                <w:sz w:val="18"/>
                <w:szCs w:val="18"/>
                <w:lang w:eastAsia="zh-CN"/>
              </w:rPr>
            </w:pPr>
            <w:r>
              <w:rPr>
                <w:rFonts w:eastAsia="等线"/>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宋体"/>
                <w:sz w:val="18"/>
                <w:szCs w:val="18"/>
                <w:lang w:eastAsia="zh-CN"/>
              </w:rPr>
            </w:pPr>
            <w:proofErr w:type="spellStart"/>
            <w:r>
              <w:rPr>
                <w:rFonts w:eastAsia="宋体"/>
                <w:color w:val="4A442A" w:themeColor="background2" w:themeShade="40"/>
                <w:sz w:val="18"/>
                <w:szCs w:val="18"/>
                <w:lang w:eastAsia="zh-CN"/>
              </w:rPr>
              <w:lastRenderedPageBreak/>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等线"/>
                <w:sz w:val="18"/>
                <w:szCs w:val="18"/>
                <w:lang w:eastAsia="zh-CN"/>
              </w:rPr>
            </w:pPr>
            <w:r w:rsidRPr="007F680C">
              <w:rPr>
                <w:rFonts w:eastAsia="等线"/>
                <w:sz w:val="18"/>
                <w:szCs w:val="18"/>
                <w:lang w:eastAsia="zh-CN"/>
              </w:rPr>
              <w:t>Our views are updated in the table above.</w:t>
            </w:r>
          </w:p>
          <w:p w14:paraId="100B285E" w14:textId="77777777" w:rsidR="005F0719" w:rsidRDefault="005F0719" w:rsidP="005F0719">
            <w:pPr>
              <w:snapToGrid w:val="0"/>
              <w:rPr>
                <w:rFonts w:eastAsia="等线"/>
                <w:sz w:val="18"/>
                <w:szCs w:val="18"/>
                <w:lang w:eastAsia="zh-CN"/>
              </w:rPr>
            </w:pPr>
          </w:p>
          <w:p w14:paraId="17184F4E" w14:textId="77777777" w:rsidR="005F0719" w:rsidRDefault="005F0719" w:rsidP="005F0719">
            <w:pPr>
              <w:snapToGrid w:val="0"/>
              <w:rPr>
                <w:rFonts w:eastAsia="等线"/>
                <w:sz w:val="18"/>
                <w:szCs w:val="18"/>
                <w:lang w:eastAsia="zh-CN"/>
              </w:rPr>
            </w:pPr>
            <w:r>
              <w:rPr>
                <w:rFonts w:eastAsia="等线"/>
                <w:sz w:val="18"/>
                <w:szCs w:val="18"/>
                <w:lang w:eastAsia="zh-CN"/>
              </w:rPr>
              <w:t>Proposal 2.1, support FL’s proposal.</w:t>
            </w:r>
          </w:p>
          <w:p w14:paraId="1AA71CCF" w14:textId="77777777" w:rsidR="005F0719" w:rsidRDefault="005F0719" w:rsidP="005F0719">
            <w:pPr>
              <w:snapToGrid w:val="0"/>
              <w:rPr>
                <w:rFonts w:eastAsia="等线"/>
                <w:sz w:val="18"/>
                <w:szCs w:val="18"/>
                <w:lang w:eastAsia="zh-CN"/>
              </w:rPr>
            </w:pPr>
            <w:r>
              <w:rPr>
                <w:rFonts w:eastAsia="等线"/>
                <w:sz w:val="18"/>
                <w:szCs w:val="18"/>
                <w:lang w:eastAsia="zh-CN"/>
              </w:rPr>
              <w:t>Proposal 2.2, support FL’s proposal.</w:t>
            </w:r>
          </w:p>
          <w:p w14:paraId="1808F0E4" w14:textId="77777777" w:rsidR="005F0719" w:rsidRDefault="005F0719" w:rsidP="005F0719">
            <w:pPr>
              <w:snapToGrid w:val="0"/>
              <w:rPr>
                <w:rFonts w:eastAsia="等线"/>
                <w:sz w:val="18"/>
                <w:szCs w:val="18"/>
                <w:lang w:eastAsia="zh-CN"/>
              </w:rPr>
            </w:pPr>
            <w:r>
              <w:rPr>
                <w:rFonts w:eastAsia="等线"/>
                <w:sz w:val="18"/>
                <w:szCs w:val="18"/>
                <w:lang w:eastAsia="zh-CN"/>
              </w:rPr>
              <w:t>Proposal 2.3, support FL’s proposal.</w:t>
            </w:r>
          </w:p>
          <w:p w14:paraId="2A0E1D71" w14:textId="77777777" w:rsidR="005F0719" w:rsidRDefault="005F0719" w:rsidP="005F0719">
            <w:pPr>
              <w:snapToGrid w:val="0"/>
              <w:rPr>
                <w:rFonts w:eastAsia="等线"/>
                <w:sz w:val="18"/>
                <w:szCs w:val="18"/>
                <w:lang w:eastAsia="zh-CN"/>
              </w:rPr>
            </w:pPr>
            <w:r>
              <w:rPr>
                <w:rFonts w:eastAsia="等线"/>
                <w:sz w:val="18"/>
                <w:szCs w:val="18"/>
                <w:lang w:eastAsia="zh-CN"/>
              </w:rPr>
              <w:t>Proposal 2.4, support FL’s proposal.</w:t>
            </w:r>
          </w:p>
          <w:p w14:paraId="7A8C3DE1" w14:textId="77777777" w:rsidR="005F0719" w:rsidRDefault="005F0719" w:rsidP="005F0719">
            <w:pPr>
              <w:snapToGrid w:val="0"/>
              <w:rPr>
                <w:rFonts w:eastAsia="等线"/>
                <w:sz w:val="18"/>
                <w:szCs w:val="18"/>
                <w:lang w:eastAsia="zh-CN"/>
              </w:rPr>
            </w:pPr>
            <w:r>
              <w:rPr>
                <w:rFonts w:eastAsia="等线"/>
                <w:sz w:val="18"/>
                <w:szCs w:val="18"/>
                <w:lang w:eastAsia="zh-CN"/>
              </w:rPr>
              <w:t>Proposal 2.5, support FL’s proposal.</w:t>
            </w:r>
          </w:p>
          <w:p w14:paraId="70312CDA" w14:textId="712EEC07" w:rsidR="005F0719" w:rsidRDefault="005F0719" w:rsidP="005F0719">
            <w:pPr>
              <w:snapToGrid w:val="0"/>
              <w:rPr>
                <w:rFonts w:eastAsia="等线"/>
                <w:sz w:val="18"/>
                <w:szCs w:val="18"/>
                <w:lang w:eastAsia="zh-CN"/>
              </w:rPr>
            </w:pPr>
            <w:r>
              <w:rPr>
                <w:rFonts w:eastAsia="等线"/>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2.1.</w:t>
            </w:r>
          </w:p>
          <w:p w14:paraId="35BD69FB" w14:textId="77777777" w:rsidR="00663694" w:rsidRPr="001E498B" w:rsidRDefault="00663694" w:rsidP="005F7061">
            <w:pPr>
              <w:snapToGrid w:val="0"/>
              <w:rPr>
                <w:rFonts w:eastAsia="等线"/>
                <w:sz w:val="18"/>
                <w:szCs w:val="18"/>
                <w:lang w:eastAsia="zh-CN"/>
              </w:rPr>
            </w:pPr>
          </w:p>
          <w:p w14:paraId="72667694" w14:textId="3E2607CA" w:rsidR="005F7061" w:rsidRPr="001E498B" w:rsidRDefault="00663694" w:rsidP="005F7061">
            <w:pPr>
              <w:snapToGrid w:val="0"/>
              <w:rPr>
                <w:rFonts w:eastAsia="等线"/>
                <w:sz w:val="18"/>
                <w:szCs w:val="18"/>
                <w:lang w:eastAsia="zh-CN"/>
              </w:rPr>
            </w:pPr>
            <w:r w:rsidRPr="001E498B">
              <w:rPr>
                <w:rFonts w:eastAsia="等线"/>
                <w:sz w:val="18"/>
                <w:szCs w:val="18"/>
                <w:lang w:eastAsia="zh-CN"/>
              </w:rPr>
              <w:t xml:space="preserve">OK to </w:t>
            </w:r>
            <w:r w:rsidR="001E498B" w:rsidRPr="001E498B">
              <w:rPr>
                <w:rFonts w:eastAsia="等线"/>
                <w:sz w:val="18"/>
                <w:szCs w:val="18"/>
                <w:lang w:eastAsia="zh-CN"/>
              </w:rPr>
              <w:t>s</w:t>
            </w:r>
            <w:r w:rsidR="005F7061" w:rsidRPr="001E498B">
              <w:rPr>
                <w:rFonts w:eastAsia="等线"/>
                <w:sz w:val="18"/>
                <w:szCs w:val="18"/>
                <w:lang w:eastAsia="zh-CN"/>
              </w:rPr>
              <w:t>upport Proposal 2.2</w:t>
            </w:r>
            <w:r w:rsidR="001E498B" w:rsidRPr="001E498B">
              <w:rPr>
                <w:rFonts w:eastAsia="等线"/>
                <w:sz w:val="18"/>
                <w:szCs w:val="18"/>
                <w:lang w:eastAsia="zh-CN"/>
              </w:rPr>
              <w:t xml:space="preserve"> and </w:t>
            </w:r>
            <w:r w:rsidR="005F7061" w:rsidRPr="001E498B">
              <w:rPr>
                <w:rFonts w:eastAsia="等线"/>
                <w:sz w:val="18"/>
                <w:szCs w:val="18"/>
                <w:lang w:eastAsia="zh-CN"/>
              </w:rPr>
              <w:t>Proposal 2.3.</w:t>
            </w:r>
            <w:r w:rsidRPr="001E498B">
              <w:rPr>
                <w:rFonts w:eastAsia="等线"/>
                <w:sz w:val="18"/>
                <w:szCs w:val="18"/>
                <w:lang w:eastAsia="zh-CN"/>
              </w:rPr>
              <w:t xml:space="preserve"> However, </w:t>
            </w:r>
            <w:r w:rsidR="001E498B" w:rsidRPr="001E498B">
              <w:rPr>
                <w:rFonts w:eastAsia="等线"/>
                <w:sz w:val="18"/>
                <w:szCs w:val="18"/>
                <w:lang w:eastAsia="zh-CN"/>
              </w:rPr>
              <w:t xml:space="preserve">set ID may not be provided if </w:t>
            </w:r>
            <w:r w:rsidRPr="001E498B">
              <w:rPr>
                <w:rFonts w:eastAsia="等线"/>
                <w:sz w:val="18"/>
                <w:szCs w:val="18"/>
                <w:lang w:eastAsia="zh-CN"/>
              </w:rPr>
              <w:t>BFD-RS set</w:t>
            </w:r>
            <w:r w:rsidR="001E498B" w:rsidRPr="001E498B">
              <w:rPr>
                <w:rFonts w:eastAsia="等线"/>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等线" w:hint="eastAsia"/>
                <w:sz w:val="18"/>
                <w:szCs w:val="18"/>
                <w:lang w:eastAsia="zh-CN"/>
              </w:rPr>
              <w:t xml:space="preserve">e are not </w:t>
            </w:r>
            <w:r w:rsidR="001E498B" w:rsidRPr="001E498B">
              <w:rPr>
                <w:rFonts w:eastAsia="等线"/>
                <w:sz w:val="18"/>
                <w:szCs w:val="18"/>
                <w:lang w:eastAsia="zh-CN"/>
              </w:rPr>
              <w:t xml:space="preserve">pretty </w:t>
            </w:r>
            <w:r w:rsidR="001E498B" w:rsidRPr="001E498B">
              <w:rPr>
                <w:rFonts w:eastAsia="等线" w:hint="eastAsia"/>
                <w:sz w:val="18"/>
                <w:szCs w:val="18"/>
                <w:lang w:eastAsia="zh-CN"/>
              </w:rPr>
              <w:t>sure</w:t>
            </w:r>
            <w:r w:rsidR="001E498B" w:rsidRPr="001E498B">
              <w:rPr>
                <w:rFonts w:eastAsia="等线"/>
                <w:sz w:val="18"/>
                <w:szCs w:val="18"/>
                <w:lang w:eastAsia="zh-CN"/>
              </w:rPr>
              <w:t xml:space="preserve"> whether Proposal 2.2 implies BFD-RS set ID can be determined according to </w:t>
            </w:r>
            <w:proofErr w:type="spellStart"/>
            <w:r w:rsidR="001E498B" w:rsidRPr="001E498B">
              <w:rPr>
                <w:rFonts w:eastAsia="等线" w:hint="eastAsia"/>
                <w:sz w:val="18"/>
                <w:szCs w:val="18"/>
                <w:lang w:eastAsia="zh-CN"/>
              </w:rPr>
              <w:t>C</w:t>
            </w:r>
            <w:r w:rsidR="001E498B" w:rsidRPr="001E498B">
              <w:rPr>
                <w:rFonts w:eastAsia="等线"/>
                <w:sz w:val="18"/>
                <w:szCs w:val="18"/>
                <w:lang w:eastAsia="zh-CN"/>
              </w:rPr>
              <w:t>ORESETPoolIndex</w:t>
            </w:r>
            <w:proofErr w:type="spellEnd"/>
            <w:r w:rsidR="001E498B" w:rsidRPr="001E498B">
              <w:rPr>
                <w:rFonts w:eastAsia="等线"/>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等线"/>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等线"/>
                <w:sz w:val="18"/>
                <w:szCs w:val="18"/>
                <w:lang w:eastAsia="zh-CN"/>
              </w:rPr>
            </w:pPr>
          </w:p>
          <w:p w14:paraId="0E2D8896" w14:textId="77777777" w:rsidR="001E498B" w:rsidRPr="001E498B" w:rsidRDefault="001E498B" w:rsidP="005F7061">
            <w:pPr>
              <w:snapToGrid w:val="0"/>
              <w:rPr>
                <w:rFonts w:eastAsia="等线"/>
                <w:sz w:val="18"/>
                <w:szCs w:val="18"/>
                <w:lang w:eastAsia="zh-CN"/>
              </w:rPr>
            </w:pPr>
          </w:p>
          <w:p w14:paraId="5FE00260" w14:textId="191ADD29" w:rsidR="005F7061" w:rsidRPr="001E498B" w:rsidRDefault="005F7061" w:rsidP="005F7061">
            <w:pPr>
              <w:snapToGrid w:val="0"/>
              <w:rPr>
                <w:rFonts w:eastAsia="等线"/>
                <w:sz w:val="18"/>
                <w:szCs w:val="18"/>
                <w:lang w:eastAsia="zh-CN"/>
              </w:rPr>
            </w:pPr>
            <w:r w:rsidRPr="001E498B">
              <w:rPr>
                <w:rFonts w:eastAsia="等线"/>
                <w:sz w:val="18"/>
                <w:szCs w:val="18"/>
                <w:lang w:eastAsia="zh-CN"/>
              </w:rPr>
              <w:t xml:space="preserve">NOT support Proposal 2.4. </w:t>
            </w:r>
          </w:p>
          <w:p w14:paraId="52517D40" w14:textId="77777777" w:rsidR="001E498B" w:rsidRPr="001E498B" w:rsidRDefault="001E498B" w:rsidP="005F7061">
            <w:pPr>
              <w:snapToGrid w:val="0"/>
              <w:rPr>
                <w:rFonts w:eastAsia="等线"/>
                <w:sz w:val="18"/>
                <w:szCs w:val="18"/>
                <w:lang w:eastAsia="zh-CN"/>
              </w:rPr>
            </w:pPr>
          </w:p>
          <w:p w14:paraId="36A3403E" w14:textId="7F55FB6F"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2.5.</w:t>
            </w:r>
          </w:p>
          <w:p w14:paraId="1B3EDD17" w14:textId="77777777" w:rsidR="001E498B" w:rsidRPr="001E498B" w:rsidRDefault="001E498B" w:rsidP="005F7061">
            <w:pPr>
              <w:snapToGrid w:val="0"/>
              <w:rPr>
                <w:rFonts w:eastAsia="等线"/>
                <w:sz w:val="18"/>
                <w:szCs w:val="18"/>
                <w:lang w:eastAsia="zh-CN"/>
              </w:rPr>
            </w:pPr>
          </w:p>
          <w:p w14:paraId="2A0CB10A" w14:textId="5AD3EAE5" w:rsidR="005F7061" w:rsidRPr="001E498B" w:rsidRDefault="005F7061" w:rsidP="005F7061">
            <w:pPr>
              <w:snapToGrid w:val="0"/>
              <w:rPr>
                <w:rFonts w:eastAsia="等线"/>
                <w:sz w:val="18"/>
                <w:szCs w:val="18"/>
                <w:lang w:eastAsia="zh-CN"/>
              </w:rPr>
            </w:pPr>
            <w:r w:rsidRPr="001E498B">
              <w:rPr>
                <w:rFonts w:eastAsia="等线"/>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等线"/>
                <w:sz w:val="18"/>
                <w:szCs w:val="18"/>
                <w:lang w:eastAsia="zh-CN"/>
              </w:rPr>
            </w:pPr>
            <w:r>
              <w:rPr>
                <w:rFonts w:eastAsia="等线"/>
                <w:sz w:val="18"/>
                <w:szCs w:val="18"/>
                <w:lang w:eastAsia="zh-CN"/>
              </w:rPr>
              <w:t>Proposal 2.1:</w:t>
            </w:r>
            <w:r w:rsidR="0022761F">
              <w:rPr>
                <w:rFonts w:eastAsia="等线"/>
                <w:sz w:val="18"/>
                <w:szCs w:val="18"/>
                <w:lang w:eastAsia="zh-CN"/>
              </w:rPr>
              <w:t xml:space="preserve"> Support in general</w:t>
            </w:r>
          </w:p>
          <w:p w14:paraId="666E29A4" w14:textId="1BDBC0DC" w:rsidR="00031518" w:rsidRDefault="00031518" w:rsidP="005F7061">
            <w:pPr>
              <w:snapToGrid w:val="0"/>
              <w:rPr>
                <w:rFonts w:eastAsia="等线"/>
                <w:sz w:val="18"/>
                <w:szCs w:val="18"/>
                <w:lang w:eastAsia="zh-CN"/>
              </w:rPr>
            </w:pPr>
            <w:r>
              <w:rPr>
                <w:rFonts w:eastAsia="等线"/>
                <w:sz w:val="18"/>
                <w:szCs w:val="18"/>
                <w:lang w:eastAsia="zh-CN"/>
              </w:rPr>
              <w:t xml:space="preserve">Proposal 2.2: </w:t>
            </w:r>
            <w:r w:rsidR="00A44DBA">
              <w:rPr>
                <w:rFonts w:eastAsia="等线"/>
                <w:sz w:val="18"/>
                <w:szCs w:val="18"/>
                <w:lang w:eastAsia="zh-CN"/>
              </w:rPr>
              <w:t xml:space="preserve">Support in principle. In addition, the </w:t>
            </w:r>
            <w:r w:rsidR="007218E9">
              <w:rPr>
                <w:rFonts w:eastAsia="等线"/>
                <w:sz w:val="18"/>
                <w:szCs w:val="18"/>
                <w:lang w:eastAsia="zh-CN"/>
              </w:rPr>
              <w:t xml:space="preserve">last </w:t>
            </w:r>
            <w:r w:rsidR="00A44DBA">
              <w:rPr>
                <w:rFonts w:eastAsia="等线"/>
                <w:sz w:val="18"/>
                <w:szCs w:val="18"/>
                <w:lang w:eastAsia="zh-CN"/>
              </w:rPr>
              <w:t>FFS is one important topic needed to be addressed. Option 1 in Issue 2.6 would be a starting point</w:t>
            </w:r>
            <w:r w:rsidR="00FB6768">
              <w:rPr>
                <w:rFonts w:eastAsia="等线"/>
                <w:sz w:val="18"/>
                <w:szCs w:val="18"/>
                <w:lang w:eastAsia="zh-CN"/>
              </w:rPr>
              <w:t xml:space="preserve">, but further details are </w:t>
            </w:r>
            <w:r w:rsidR="003A1EC1">
              <w:rPr>
                <w:rFonts w:eastAsia="等线"/>
                <w:sz w:val="18"/>
                <w:szCs w:val="18"/>
                <w:lang w:eastAsia="zh-CN"/>
              </w:rPr>
              <w:t>necessary</w:t>
            </w:r>
            <w:r w:rsidR="00A44DBA">
              <w:rPr>
                <w:rFonts w:eastAsia="等线"/>
                <w:sz w:val="18"/>
                <w:szCs w:val="18"/>
                <w:lang w:eastAsia="zh-CN"/>
              </w:rPr>
              <w:t xml:space="preserve">. </w:t>
            </w:r>
          </w:p>
          <w:p w14:paraId="29F00054" w14:textId="74A57817" w:rsidR="00031518" w:rsidRDefault="00031518" w:rsidP="005F7061">
            <w:pPr>
              <w:snapToGrid w:val="0"/>
              <w:rPr>
                <w:rFonts w:eastAsia="等线"/>
                <w:sz w:val="18"/>
                <w:szCs w:val="18"/>
                <w:lang w:eastAsia="zh-CN"/>
              </w:rPr>
            </w:pPr>
            <w:r>
              <w:rPr>
                <w:rFonts w:eastAsia="等线"/>
                <w:sz w:val="18"/>
                <w:szCs w:val="18"/>
                <w:lang w:eastAsia="zh-CN"/>
              </w:rPr>
              <w:t>Proposal 2.3:</w:t>
            </w:r>
            <w:r w:rsidR="00A44DBA">
              <w:rPr>
                <w:rFonts w:eastAsia="等线"/>
                <w:sz w:val="18"/>
                <w:szCs w:val="18"/>
                <w:lang w:eastAsia="zh-CN"/>
              </w:rPr>
              <w:t xml:space="preserve"> Support</w:t>
            </w:r>
          </w:p>
          <w:p w14:paraId="3F189FB8" w14:textId="3F5150F5" w:rsidR="00031518" w:rsidRDefault="00031518" w:rsidP="005F7061">
            <w:pPr>
              <w:snapToGrid w:val="0"/>
              <w:rPr>
                <w:rFonts w:eastAsia="等线"/>
                <w:sz w:val="18"/>
                <w:szCs w:val="18"/>
                <w:lang w:eastAsia="zh-CN"/>
              </w:rPr>
            </w:pPr>
            <w:r>
              <w:rPr>
                <w:rFonts w:eastAsia="等线"/>
                <w:sz w:val="18"/>
                <w:szCs w:val="18"/>
                <w:lang w:eastAsia="zh-CN"/>
              </w:rPr>
              <w:t xml:space="preserve">Proposal 2.4: </w:t>
            </w:r>
            <w:r w:rsidR="00A44DBA">
              <w:rPr>
                <w:rFonts w:eastAsia="等线"/>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等线"/>
                <w:sz w:val="18"/>
                <w:szCs w:val="18"/>
                <w:lang w:eastAsia="zh-CN"/>
              </w:rPr>
            </w:pPr>
            <w:r>
              <w:rPr>
                <w:rFonts w:eastAsia="等线"/>
                <w:sz w:val="18"/>
                <w:szCs w:val="18"/>
                <w:lang w:eastAsia="zh-CN"/>
              </w:rPr>
              <w:t>Proposal 2.5: Support</w:t>
            </w:r>
          </w:p>
          <w:p w14:paraId="3BB7B252" w14:textId="0CE5F435" w:rsidR="00031518" w:rsidRPr="001E498B" w:rsidRDefault="00031518" w:rsidP="005F7061">
            <w:pPr>
              <w:snapToGrid w:val="0"/>
              <w:rPr>
                <w:rFonts w:eastAsia="等线"/>
                <w:sz w:val="18"/>
                <w:szCs w:val="18"/>
                <w:lang w:eastAsia="zh-CN"/>
              </w:rPr>
            </w:pPr>
            <w:r>
              <w:rPr>
                <w:rFonts w:eastAsia="等线"/>
                <w:sz w:val="18"/>
                <w:szCs w:val="18"/>
                <w:lang w:eastAsia="zh-CN"/>
              </w:rPr>
              <w:t xml:space="preserve">Proposal 2.6: </w:t>
            </w:r>
            <w:r w:rsidR="00A32CAD">
              <w:rPr>
                <w:rFonts w:eastAsia="等线"/>
                <w:sz w:val="18"/>
                <w:szCs w:val="18"/>
                <w:lang w:eastAsia="zh-CN"/>
              </w:rPr>
              <w:t xml:space="preserve">Support in principle. But further discussion is needed. </w:t>
            </w:r>
            <w:r>
              <w:rPr>
                <w:rFonts w:eastAsia="等线"/>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宋体"/>
                <w:color w:val="4A442A" w:themeColor="background2" w:themeShade="40"/>
                <w:sz w:val="18"/>
                <w:szCs w:val="18"/>
                <w:lang w:eastAsia="zh-CN"/>
              </w:rPr>
            </w:pPr>
            <w:proofErr w:type="spellStart"/>
            <w:r>
              <w:rPr>
                <w:rFonts w:eastAsia="宋体"/>
                <w:color w:val="4A442A" w:themeColor="background2" w:themeShade="40"/>
                <w:sz w:val="18"/>
                <w:szCs w:val="18"/>
                <w:lang w:eastAsia="zh-CN"/>
              </w:rPr>
              <w:t>Convida</w:t>
            </w:r>
            <w:proofErr w:type="spellEnd"/>
            <w:r>
              <w:rPr>
                <w:rFonts w:eastAsia="宋体"/>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等线"/>
                <w:sz w:val="18"/>
                <w:szCs w:val="18"/>
                <w:lang w:eastAsia="zh-CN"/>
              </w:rPr>
            </w:pPr>
            <w:r>
              <w:rPr>
                <w:rFonts w:eastAsia="等线"/>
                <w:sz w:val="18"/>
                <w:szCs w:val="18"/>
                <w:lang w:eastAsia="zh-CN"/>
              </w:rPr>
              <w:t>Proposal 2.1: support</w:t>
            </w:r>
          </w:p>
          <w:p w14:paraId="5EB14844" w14:textId="77777777" w:rsidR="00985AFC" w:rsidRDefault="00985AFC" w:rsidP="00985AFC">
            <w:pPr>
              <w:snapToGrid w:val="0"/>
              <w:rPr>
                <w:rFonts w:eastAsia="等线"/>
                <w:sz w:val="18"/>
                <w:szCs w:val="18"/>
                <w:lang w:eastAsia="zh-CN"/>
              </w:rPr>
            </w:pPr>
          </w:p>
          <w:p w14:paraId="522E4101" w14:textId="77777777" w:rsidR="00985AFC" w:rsidRDefault="00985AFC" w:rsidP="00985AFC">
            <w:pPr>
              <w:snapToGrid w:val="0"/>
              <w:rPr>
                <w:rFonts w:eastAsia="等线"/>
                <w:sz w:val="18"/>
                <w:szCs w:val="18"/>
                <w:lang w:eastAsia="zh-CN"/>
              </w:rPr>
            </w:pPr>
            <w:r>
              <w:rPr>
                <w:rFonts w:eastAsia="等线"/>
                <w:sz w:val="18"/>
                <w:szCs w:val="18"/>
                <w:lang w:eastAsia="zh-CN"/>
              </w:rPr>
              <w:t>Proposal 2.2: For the first sub-sub-bullet, are there any other cases for “</w:t>
            </w:r>
            <w:r w:rsidRPr="00A21A0C">
              <w:rPr>
                <w:rFonts w:eastAsia="等线"/>
                <w:sz w:val="18"/>
                <w:szCs w:val="18"/>
                <w:lang w:eastAsia="zh-CN"/>
              </w:rPr>
              <w:t>CORESET subset</w:t>
            </w:r>
            <w:r>
              <w:rPr>
                <w:rFonts w:eastAsia="等线"/>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等线"/>
                <w:sz w:val="18"/>
                <w:szCs w:val="18"/>
                <w:lang w:eastAsia="zh-CN"/>
              </w:rPr>
            </w:pPr>
          </w:p>
          <w:p w14:paraId="0735AFEA" w14:textId="328FBC38" w:rsidR="00985AFC" w:rsidRDefault="00985AFC" w:rsidP="00985AFC">
            <w:pPr>
              <w:snapToGrid w:val="0"/>
              <w:rPr>
                <w:rFonts w:eastAsia="等线"/>
                <w:sz w:val="18"/>
                <w:szCs w:val="18"/>
                <w:lang w:eastAsia="zh-CN"/>
              </w:rPr>
            </w:pPr>
            <w:r>
              <w:rPr>
                <w:rFonts w:eastAsia="等线"/>
                <w:sz w:val="18"/>
                <w:szCs w:val="18"/>
                <w:lang w:eastAsia="zh-CN"/>
              </w:rPr>
              <w:t>Proposal 2-3: We support “</w:t>
            </w:r>
            <w:r w:rsidRPr="004B7222">
              <w:rPr>
                <w:rFonts w:eastAsia="等线"/>
                <w:sz w:val="18"/>
                <w:szCs w:val="18"/>
                <w:lang w:eastAsia="zh-CN"/>
              </w:rPr>
              <w:t>1-to-1 association between BFD-RS set and NBI-RS set</w:t>
            </w:r>
            <w:r>
              <w:rPr>
                <w:rFonts w:eastAsia="等线"/>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等线"/>
                <w:sz w:val="18"/>
                <w:szCs w:val="18"/>
                <w:lang w:eastAsia="zh-CN"/>
              </w:rPr>
            </w:pPr>
          </w:p>
          <w:p w14:paraId="6C83DD64" w14:textId="77777777" w:rsidR="00985AFC" w:rsidRDefault="00985AFC" w:rsidP="00985AFC">
            <w:pPr>
              <w:snapToGrid w:val="0"/>
              <w:rPr>
                <w:rFonts w:eastAsia="等线"/>
                <w:sz w:val="18"/>
                <w:szCs w:val="18"/>
                <w:lang w:eastAsia="zh-CN"/>
              </w:rPr>
            </w:pPr>
            <w:r>
              <w:rPr>
                <w:rFonts w:eastAsia="等线"/>
                <w:sz w:val="18"/>
                <w:szCs w:val="18"/>
                <w:lang w:eastAsia="zh-CN"/>
              </w:rPr>
              <w:t>Proposal 2-4: Suggest breaking this up into two proposals.</w:t>
            </w:r>
          </w:p>
          <w:p w14:paraId="19D144A2" w14:textId="253CB30C" w:rsidR="00985AFC" w:rsidRDefault="00985AFC" w:rsidP="00985AFC">
            <w:pPr>
              <w:snapToGrid w:val="0"/>
              <w:rPr>
                <w:rFonts w:eastAsia="等线"/>
                <w:sz w:val="18"/>
                <w:szCs w:val="18"/>
                <w:lang w:eastAsia="zh-CN"/>
              </w:rPr>
            </w:pPr>
            <w:r>
              <w:rPr>
                <w:rFonts w:eastAsia="等线"/>
                <w:sz w:val="18"/>
                <w:szCs w:val="18"/>
                <w:lang w:eastAsia="zh-CN"/>
              </w:rPr>
              <w:t xml:space="preserve">For the first bullet, we don’t support. PUCCH is typically on the </w:t>
            </w:r>
            <w:proofErr w:type="spellStart"/>
            <w:r>
              <w:rPr>
                <w:rFonts w:eastAsia="等线"/>
                <w:sz w:val="18"/>
                <w:szCs w:val="18"/>
                <w:lang w:eastAsia="zh-CN"/>
              </w:rPr>
              <w:t>SpCell</w:t>
            </w:r>
            <w:proofErr w:type="spellEnd"/>
            <w:r>
              <w:rPr>
                <w:rFonts w:eastAsia="等线"/>
                <w:sz w:val="18"/>
                <w:szCs w:val="18"/>
                <w:lang w:eastAsia="zh-CN"/>
              </w:rPr>
              <w:t xml:space="preserve"> in FR1, so we don’t think we should spend time to design a special solution for </w:t>
            </w:r>
            <w:r w:rsidR="00385360">
              <w:rPr>
                <w:rFonts w:eastAsia="等线"/>
                <w:sz w:val="18"/>
                <w:szCs w:val="18"/>
                <w:lang w:eastAsia="zh-CN"/>
              </w:rPr>
              <w:t>two spatial relations</w:t>
            </w:r>
            <w:r>
              <w:rPr>
                <w:rFonts w:eastAsia="等线"/>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等线"/>
                <w:sz w:val="18"/>
                <w:szCs w:val="18"/>
                <w:lang w:eastAsia="zh-CN"/>
              </w:rPr>
            </w:pPr>
            <w:r>
              <w:rPr>
                <w:rFonts w:eastAsia="等线"/>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等线"/>
                <w:sz w:val="18"/>
                <w:szCs w:val="18"/>
                <w:lang w:eastAsia="zh-CN"/>
              </w:rPr>
            </w:pPr>
          </w:p>
          <w:p w14:paraId="4B607EB7" w14:textId="77777777" w:rsidR="00985AFC" w:rsidRDefault="00985AFC" w:rsidP="00985AFC">
            <w:pPr>
              <w:snapToGrid w:val="0"/>
              <w:rPr>
                <w:rFonts w:eastAsia="等线"/>
                <w:sz w:val="18"/>
                <w:szCs w:val="18"/>
                <w:lang w:eastAsia="zh-CN"/>
              </w:rPr>
            </w:pPr>
            <w:r>
              <w:rPr>
                <w:rFonts w:eastAsia="等线"/>
                <w:sz w:val="18"/>
                <w:szCs w:val="18"/>
                <w:lang w:eastAsia="zh-CN"/>
              </w:rPr>
              <w:t>Proposal 2-5: Support</w:t>
            </w:r>
          </w:p>
          <w:p w14:paraId="4FEA0294" w14:textId="77777777" w:rsidR="00985AFC" w:rsidRDefault="00985AFC" w:rsidP="00985AFC">
            <w:pPr>
              <w:snapToGrid w:val="0"/>
              <w:rPr>
                <w:rFonts w:eastAsia="等线"/>
                <w:sz w:val="18"/>
                <w:szCs w:val="18"/>
                <w:lang w:eastAsia="zh-CN"/>
              </w:rPr>
            </w:pPr>
            <w:r>
              <w:rPr>
                <w:rFonts w:eastAsia="等线"/>
                <w:sz w:val="18"/>
                <w:szCs w:val="18"/>
                <w:lang w:eastAsia="zh-CN"/>
              </w:rPr>
              <w:t>Proposal 2-6: Support</w:t>
            </w:r>
          </w:p>
          <w:p w14:paraId="02D5BC9A" w14:textId="77777777" w:rsidR="00985AFC" w:rsidRDefault="00985AFC" w:rsidP="00985AFC">
            <w:pPr>
              <w:snapToGrid w:val="0"/>
              <w:rPr>
                <w:rFonts w:eastAsia="等线"/>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lastRenderedPageBreak/>
              <w:t>H</w:t>
            </w:r>
            <w:r>
              <w:rPr>
                <w:rFonts w:eastAsia="宋体"/>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等线"/>
                <w:sz w:val="18"/>
                <w:szCs w:val="18"/>
                <w:lang w:eastAsia="zh-CN"/>
              </w:rPr>
            </w:pPr>
            <w:r w:rsidRPr="009C6BF4">
              <w:rPr>
                <w:rFonts w:eastAsia="等线" w:hint="eastAsia"/>
                <w:b/>
                <w:sz w:val="18"/>
                <w:szCs w:val="18"/>
                <w:lang w:eastAsia="zh-CN"/>
              </w:rPr>
              <w:t>F</w:t>
            </w:r>
            <w:r w:rsidRPr="009C6BF4">
              <w:rPr>
                <w:rFonts w:eastAsia="等线"/>
                <w:b/>
                <w:sz w:val="18"/>
                <w:szCs w:val="18"/>
                <w:lang w:eastAsia="zh-CN"/>
              </w:rPr>
              <w:t>or Proposal 2.1</w:t>
            </w:r>
            <w:r w:rsidR="009C6BF4">
              <w:rPr>
                <w:rFonts w:eastAsia="等线"/>
                <w:sz w:val="18"/>
                <w:szCs w:val="18"/>
                <w:lang w:eastAsia="zh-CN"/>
              </w:rPr>
              <w:t>: Support.</w:t>
            </w:r>
          </w:p>
          <w:p w14:paraId="15B6F231" w14:textId="73E1C310"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2.2</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2.3</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w:t>
            </w:r>
            <w:r w:rsidR="00FD2FF0">
              <w:rPr>
                <w:rFonts w:eastAsia="等线"/>
                <w:sz w:val="18"/>
                <w:szCs w:val="18"/>
                <w:lang w:eastAsia="zh-CN"/>
              </w:rPr>
              <w:t xml:space="preserve"> But the “</w:t>
            </w:r>
            <w:r w:rsidR="00FD2FF0">
              <w:rPr>
                <w:szCs w:val="20"/>
              </w:rPr>
              <w:t>with the same set ID k (k = 0, 1...)</w:t>
            </w:r>
            <w:r w:rsidR="00FD2FF0">
              <w:rPr>
                <w:rFonts w:eastAsia="等线"/>
                <w:sz w:val="18"/>
                <w:szCs w:val="18"/>
                <w:lang w:eastAsia="zh-CN"/>
              </w:rPr>
              <w:t xml:space="preserve">” may need to some further discussion, </w:t>
            </w:r>
            <w:r w:rsidR="009C6BF4">
              <w:rPr>
                <w:rFonts w:eastAsia="等线"/>
                <w:sz w:val="18"/>
                <w:szCs w:val="18"/>
                <w:lang w:eastAsia="zh-CN"/>
              </w:rPr>
              <w:t xml:space="preserve">since the mapping can be </w:t>
            </w:r>
            <w:r w:rsidR="00D772BD">
              <w:rPr>
                <w:rFonts w:eastAsia="等线"/>
                <w:sz w:val="18"/>
                <w:szCs w:val="18"/>
                <w:lang w:eastAsia="zh-CN"/>
              </w:rPr>
              <w:t>without the ID mapping, such as</w:t>
            </w:r>
            <w:r w:rsidR="009C6BF4">
              <w:rPr>
                <w:rFonts w:eastAsia="等线"/>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等线"/>
                <w:b/>
                <w:i/>
                <w:sz w:val="18"/>
                <w:szCs w:val="18"/>
                <w:lang w:eastAsia="zh-CN"/>
              </w:rPr>
            </w:pPr>
            <w:r w:rsidRPr="00D772BD">
              <w:rPr>
                <w:rFonts w:eastAsia="等线"/>
                <w:b/>
                <w:sz w:val="18"/>
                <w:szCs w:val="18"/>
                <w:lang w:eastAsia="zh-CN"/>
              </w:rPr>
              <w:t>For Proposal 2.4</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w:t>
            </w:r>
            <w:r w:rsidR="00FD2FF0">
              <w:rPr>
                <w:rFonts w:eastAsia="等线"/>
                <w:sz w:val="18"/>
                <w:szCs w:val="18"/>
                <w:lang w:eastAsia="zh-CN"/>
              </w:rPr>
              <w:t xml:space="preserve"> are fine for the proposal. But one parameter is missing</w:t>
            </w:r>
            <w:r w:rsidR="009C6BF4">
              <w:rPr>
                <w:rFonts w:eastAsia="等线"/>
                <w:sz w:val="18"/>
                <w:szCs w:val="18"/>
                <w:lang w:eastAsia="zh-CN"/>
              </w:rPr>
              <w:t xml:space="preserve"> which is in Rel-16 BFR</w:t>
            </w:r>
            <w:r w:rsidR="00FD2FF0">
              <w:rPr>
                <w:rFonts w:eastAsia="等线"/>
                <w:sz w:val="18"/>
                <w:szCs w:val="18"/>
                <w:lang w:eastAsia="zh-CN"/>
              </w:rPr>
              <w:t xml:space="preserve">: </w:t>
            </w:r>
            <w:r w:rsidR="009C6BF4" w:rsidRPr="005B58FE">
              <w:rPr>
                <w:rFonts w:eastAsia="等线"/>
                <w:i/>
                <w:sz w:val="18"/>
                <w:szCs w:val="18"/>
                <w:lang w:eastAsia="zh-CN"/>
              </w:rPr>
              <w:t>“</w:t>
            </w:r>
            <w:r w:rsidR="00FD2FF0" w:rsidRPr="005B58FE">
              <w:rPr>
                <w:rFonts w:eastAsia="等线"/>
                <w:b/>
                <w:i/>
                <w:sz w:val="18"/>
                <w:szCs w:val="18"/>
                <w:lang w:eastAsia="zh-CN"/>
              </w:rPr>
              <w:t xml:space="preserve">whether </w:t>
            </w:r>
            <w:r w:rsidR="009C6BF4" w:rsidRPr="005B58FE">
              <w:rPr>
                <w:rFonts w:eastAsia="等线"/>
                <w:b/>
                <w:i/>
                <w:sz w:val="18"/>
                <w:szCs w:val="18"/>
                <w:lang w:eastAsia="zh-CN"/>
              </w:rPr>
              <w:t>no new candidate beam”</w:t>
            </w:r>
            <w:r w:rsidR="005B58FE">
              <w:rPr>
                <w:rFonts w:eastAsia="等线"/>
                <w:b/>
                <w:i/>
                <w:sz w:val="18"/>
                <w:szCs w:val="18"/>
                <w:lang w:eastAsia="zh-CN"/>
              </w:rPr>
              <w:t>.</w:t>
            </w:r>
          </w:p>
          <w:p w14:paraId="41F2680C" w14:textId="59A969CB" w:rsidR="008043B6"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2.5</w:t>
            </w:r>
            <w:r>
              <w:rPr>
                <w:rFonts w:eastAsia="等线"/>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2.6</w:t>
            </w:r>
            <w:r>
              <w:rPr>
                <w:rFonts w:eastAsia="等线"/>
                <w:sz w:val="18"/>
                <w:szCs w:val="18"/>
                <w:lang w:eastAsia="zh-CN"/>
              </w:rPr>
              <w:t>: Support.</w:t>
            </w:r>
          </w:p>
        </w:tc>
      </w:tr>
      <w:tr w:rsidR="008B1F74" w14:paraId="358E5236" w14:textId="77777777" w:rsidTr="008A4391">
        <w:trPr>
          <w:ins w:id="675"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6" w:author="Peng Sun(vivo)" w:date="2021-01-24T18:03:00Z"/>
                <w:rFonts w:eastAsia="宋体"/>
                <w:color w:val="4A442A" w:themeColor="background2" w:themeShade="40"/>
                <w:sz w:val="18"/>
                <w:szCs w:val="18"/>
                <w:lang w:eastAsia="zh-CN"/>
              </w:rPr>
            </w:pPr>
            <w:ins w:id="677" w:author="Peng Sun(vivo)" w:date="2021-01-24T18:03:00Z">
              <w:r>
                <w:rPr>
                  <w:rFonts w:eastAsia="宋体" w:hint="eastAsia"/>
                  <w:color w:val="4A442A" w:themeColor="background2" w:themeShade="40"/>
                  <w:sz w:val="18"/>
                  <w:szCs w:val="18"/>
                  <w:lang w:eastAsia="zh-CN"/>
                </w:rPr>
                <w:t>v</w:t>
              </w:r>
              <w:r>
                <w:rPr>
                  <w:rFonts w:eastAsia="宋体"/>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8" w:author="Peng Sun(vivo)" w:date="2021-01-24T18:05:00Z"/>
                <w:sz w:val="18"/>
                <w:szCs w:val="18"/>
              </w:rPr>
            </w:pPr>
            <w:ins w:id="679" w:author="Peng Sun(vivo)" w:date="2021-01-24T18:03:00Z">
              <w:r w:rsidRPr="00891FCD">
                <w:rPr>
                  <w:rFonts w:eastAsia="等线"/>
                  <w:bCs/>
                  <w:sz w:val="18"/>
                  <w:szCs w:val="18"/>
                  <w:lang w:eastAsia="zh-CN"/>
                </w:rPr>
                <w:t xml:space="preserve">For </w:t>
              </w:r>
            </w:ins>
            <w:ins w:id="680" w:author="Peng Sun(vivo)" w:date="2021-01-24T18:05:00Z">
              <w:r w:rsidRPr="00891FCD">
                <w:rPr>
                  <w:b/>
                  <w:sz w:val="18"/>
                  <w:szCs w:val="18"/>
                  <w:u w:val="single"/>
                </w:rPr>
                <w:t>Proposal 2.4</w:t>
              </w:r>
            </w:ins>
            <w:ins w:id="681"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82" w:author="Peng Sun(vivo)" w:date="2021-01-24T18:05:00Z"/>
                <w:sz w:val="18"/>
                <w:szCs w:val="18"/>
              </w:rPr>
            </w:pPr>
          </w:p>
          <w:p w14:paraId="3125CCF9" w14:textId="77777777" w:rsidR="008B1F74" w:rsidRPr="00891FCD" w:rsidRDefault="008B1F74" w:rsidP="008B1F74">
            <w:pPr>
              <w:numPr>
                <w:ilvl w:val="0"/>
                <w:numId w:val="59"/>
              </w:numPr>
              <w:snapToGrid w:val="0"/>
              <w:jc w:val="both"/>
              <w:rPr>
                <w:ins w:id="683" w:author="Peng Sun(vivo)" w:date="2021-01-24T18:05:00Z"/>
                <w:sz w:val="18"/>
                <w:szCs w:val="18"/>
              </w:rPr>
            </w:pPr>
            <w:ins w:id="684" w:author="Peng Sun(vivo)" w:date="2021-01-24T18:05:00Z">
              <w:r w:rsidRPr="00891FCD">
                <w:rPr>
                  <w:sz w:val="18"/>
                  <w:szCs w:val="18"/>
                </w:rPr>
                <w:t xml:space="preserve">In RAN1#104-e, down-select from the following </w:t>
              </w:r>
              <w:proofErr w:type="gramStart"/>
              <w:r w:rsidRPr="00891FCD">
                <w:rPr>
                  <w:sz w:val="18"/>
                  <w:szCs w:val="18"/>
                </w:rPr>
                <w:t>options :</w:t>
              </w:r>
              <w:proofErr w:type="gramEnd"/>
            </w:ins>
          </w:p>
          <w:p w14:paraId="123529D4" w14:textId="77777777" w:rsidR="008B1F74" w:rsidRPr="00891FCD" w:rsidRDefault="008B1F74" w:rsidP="008B1F74">
            <w:pPr>
              <w:numPr>
                <w:ilvl w:val="1"/>
                <w:numId w:val="59"/>
              </w:numPr>
              <w:snapToGrid w:val="0"/>
              <w:jc w:val="both"/>
              <w:rPr>
                <w:ins w:id="685" w:author="Peng Sun(vivo)" w:date="2021-01-24T18:05:00Z"/>
                <w:sz w:val="18"/>
                <w:szCs w:val="18"/>
              </w:rPr>
            </w:pPr>
            <w:ins w:id="686"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7" w:author="Peng Sun(vivo)" w:date="2021-01-24T18:05:00Z"/>
                <w:sz w:val="18"/>
                <w:szCs w:val="18"/>
              </w:rPr>
            </w:pPr>
            <w:ins w:id="688"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9" w:author="Peng Sun(vivo)" w:date="2021-01-24T18:05:00Z"/>
                <w:sz w:val="18"/>
                <w:szCs w:val="18"/>
              </w:rPr>
            </w:pPr>
            <w:ins w:id="690"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91" w:author="Peng Sun(vivo)" w:date="2021-01-24T18:05:00Z"/>
                <w:sz w:val="18"/>
                <w:szCs w:val="18"/>
              </w:rPr>
            </w:pPr>
            <w:ins w:id="692"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93" w:author="Peng Sun(vivo)" w:date="2021-01-24T18:05:00Z"/>
                <w:sz w:val="18"/>
                <w:szCs w:val="18"/>
              </w:rPr>
            </w:pPr>
            <w:ins w:id="694" w:author="Peng Sun(vivo)" w:date="2021-01-24T18:05:00Z">
              <w:r w:rsidRPr="00891FCD">
                <w:rPr>
                  <w:sz w:val="18"/>
                  <w:szCs w:val="18"/>
                </w:rPr>
                <w:t xml:space="preserve">Support BFRQ MAC-CE that can convey information of at least failed CC indices, one new candidate beam </w:t>
              </w:r>
            </w:ins>
            <w:ins w:id="695" w:author="Peng Sun(vivo)" w:date="2021-01-24T18:06:00Z">
              <w:r w:rsidRPr="00891FCD">
                <w:rPr>
                  <w:sz w:val="18"/>
                  <w:szCs w:val="18"/>
                  <w:highlight w:val="yellow"/>
                </w:rPr>
                <w:t>for the</w:t>
              </w:r>
            </w:ins>
            <w:ins w:id="696"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afe"/>
              <w:numPr>
                <w:ilvl w:val="1"/>
                <w:numId w:val="59"/>
              </w:numPr>
              <w:snapToGrid w:val="0"/>
              <w:jc w:val="both"/>
              <w:rPr>
                <w:ins w:id="697" w:author="Peng Sun(vivo)" w:date="2021-01-24T18:05:00Z"/>
                <w:rFonts w:ascii="Times New Roman" w:hAnsi="Times New Roman" w:cs="Times New Roman"/>
                <w:sz w:val="18"/>
                <w:szCs w:val="18"/>
              </w:rPr>
            </w:pPr>
            <w:ins w:id="698"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afe"/>
              <w:numPr>
                <w:ilvl w:val="2"/>
                <w:numId w:val="59"/>
              </w:numPr>
              <w:snapToGrid w:val="0"/>
              <w:jc w:val="both"/>
              <w:rPr>
                <w:ins w:id="699" w:author="Peng Sun(vivo)" w:date="2021-01-24T18:05:00Z"/>
                <w:rFonts w:ascii="Times New Roman" w:hAnsi="Times New Roman" w:cs="Times New Roman"/>
                <w:sz w:val="18"/>
                <w:szCs w:val="18"/>
              </w:rPr>
            </w:pPr>
            <w:ins w:id="700"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afe"/>
              <w:numPr>
                <w:ilvl w:val="2"/>
                <w:numId w:val="59"/>
              </w:numPr>
              <w:snapToGrid w:val="0"/>
              <w:jc w:val="both"/>
              <w:rPr>
                <w:ins w:id="701" w:author="Peng Sun(vivo)" w:date="2021-01-24T18:05:00Z"/>
                <w:rFonts w:ascii="Times New Roman" w:hAnsi="Times New Roman" w:cs="Times New Roman"/>
                <w:sz w:val="18"/>
                <w:szCs w:val="18"/>
              </w:rPr>
            </w:pPr>
            <w:ins w:id="702"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703" w:author="Peng Sun(vivo)" w:date="2021-01-24T18:03:00Z"/>
                <w:rFonts w:eastAsia="等线"/>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等线"/>
                <w:bCs/>
                <w:sz w:val="18"/>
                <w:szCs w:val="18"/>
                <w:lang w:eastAsia="zh-CN"/>
              </w:rPr>
            </w:pPr>
            <w:r>
              <w:rPr>
                <w:rFonts w:eastAsia="等线"/>
                <w:bCs/>
                <w:sz w:val="18"/>
                <w:szCs w:val="18"/>
                <w:lang w:eastAsia="zh-CN"/>
              </w:rPr>
              <w:t xml:space="preserve">We support FL’s proposals in principle. For proposal 2.4, </w:t>
            </w:r>
            <w:r w:rsidR="00A52BDA">
              <w:rPr>
                <w:rFonts w:eastAsia="等线"/>
                <w:bCs/>
                <w:sz w:val="18"/>
                <w:szCs w:val="18"/>
                <w:lang w:eastAsia="zh-CN"/>
              </w:rPr>
              <w:t>we would like to suggest a minor edit on one FFS point:</w:t>
            </w:r>
          </w:p>
          <w:p w14:paraId="6C45EF67" w14:textId="77777777" w:rsidR="00A52BDA" w:rsidRDefault="00A52BDA" w:rsidP="008B1F74">
            <w:pPr>
              <w:snapToGrid w:val="0"/>
              <w:jc w:val="both"/>
              <w:rPr>
                <w:rFonts w:eastAsia="等线"/>
                <w:bCs/>
                <w:sz w:val="18"/>
                <w:szCs w:val="18"/>
                <w:lang w:eastAsia="zh-CN"/>
              </w:rPr>
            </w:pPr>
          </w:p>
          <w:p w14:paraId="7EE3507F" w14:textId="4201D932" w:rsidR="00A52BDA" w:rsidRPr="00A52BDA" w:rsidRDefault="00A52BDA" w:rsidP="008B1F74">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N</w:t>
            </w:r>
            <w:r>
              <w:rPr>
                <w:rFonts w:eastAsia="宋体"/>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等线"/>
                <w:sz w:val="18"/>
                <w:szCs w:val="18"/>
                <w:lang w:eastAsia="zh-CN"/>
              </w:rPr>
            </w:pPr>
            <w:r>
              <w:rPr>
                <w:rFonts w:eastAsia="等线"/>
                <w:sz w:val="18"/>
                <w:szCs w:val="18"/>
                <w:lang w:eastAsia="zh-CN"/>
              </w:rPr>
              <w:t>Proposal 2.1, support.</w:t>
            </w:r>
          </w:p>
          <w:p w14:paraId="1A419CC5" w14:textId="4C071F1D" w:rsidR="00C7741F" w:rsidRDefault="00C7741F" w:rsidP="00C7741F">
            <w:pPr>
              <w:snapToGrid w:val="0"/>
              <w:rPr>
                <w:rFonts w:eastAsia="等线"/>
                <w:sz w:val="18"/>
                <w:szCs w:val="18"/>
                <w:lang w:eastAsia="zh-CN"/>
              </w:rPr>
            </w:pPr>
            <w:r>
              <w:rPr>
                <w:rFonts w:eastAsia="等线"/>
                <w:sz w:val="18"/>
                <w:szCs w:val="18"/>
                <w:lang w:eastAsia="zh-CN"/>
              </w:rPr>
              <w:t>Proposal 2.2, support.</w:t>
            </w:r>
          </w:p>
          <w:p w14:paraId="6227F91F" w14:textId="6F0362DC" w:rsidR="00C7741F" w:rsidRDefault="00C7741F" w:rsidP="00C7741F">
            <w:pPr>
              <w:snapToGrid w:val="0"/>
              <w:rPr>
                <w:rFonts w:eastAsia="等线"/>
                <w:sz w:val="18"/>
                <w:szCs w:val="18"/>
                <w:lang w:eastAsia="zh-CN"/>
              </w:rPr>
            </w:pPr>
            <w:r>
              <w:rPr>
                <w:rFonts w:eastAsia="等线"/>
                <w:sz w:val="18"/>
                <w:szCs w:val="18"/>
                <w:lang w:eastAsia="zh-CN"/>
              </w:rPr>
              <w:t>Proposal 2.3, support.</w:t>
            </w:r>
          </w:p>
          <w:p w14:paraId="328D0602" w14:textId="76E1692B" w:rsidR="00C7741F" w:rsidRDefault="00C7741F" w:rsidP="00C7741F">
            <w:pPr>
              <w:snapToGrid w:val="0"/>
              <w:rPr>
                <w:rFonts w:eastAsia="等线"/>
                <w:sz w:val="18"/>
                <w:szCs w:val="18"/>
                <w:lang w:eastAsia="zh-CN"/>
              </w:rPr>
            </w:pPr>
            <w:r>
              <w:rPr>
                <w:rFonts w:eastAsia="等线"/>
                <w:sz w:val="18"/>
                <w:szCs w:val="18"/>
                <w:lang w:eastAsia="zh-CN"/>
              </w:rPr>
              <w:t>Proposal 2.4, support, and prefer option 2.</w:t>
            </w:r>
          </w:p>
          <w:p w14:paraId="28422670" w14:textId="1EB765C8" w:rsidR="00C7741F" w:rsidRPr="00C7741F" w:rsidRDefault="00C7741F" w:rsidP="00C7741F">
            <w:pPr>
              <w:snapToGrid w:val="0"/>
              <w:rPr>
                <w:rFonts w:eastAsia="等线"/>
                <w:sz w:val="18"/>
                <w:szCs w:val="18"/>
                <w:lang w:eastAsia="zh-CN"/>
              </w:rPr>
            </w:pPr>
            <w:r>
              <w:rPr>
                <w:rFonts w:eastAsia="等线"/>
                <w:sz w:val="18"/>
                <w:szCs w:val="18"/>
                <w:lang w:eastAsia="zh-CN"/>
              </w:rPr>
              <w:t>Proposal 2.5, support.</w:t>
            </w:r>
          </w:p>
        </w:tc>
      </w:tr>
      <w:tr w:rsidR="00371557" w14:paraId="317446C3" w14:textId="77777777" w:rsidTr="008A4391">
        <w:trPr>
          <w:ins w:id="704"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5" w:author="Li Guo" w:date="2021-01-24T20:09:00Z"/>
                <w:rFonts w:eastAsia="宋体"/>
                <w:color w:val="4A442A" w:themeColor="background2" w:themeShade="40"/>
                <w:sz w:val="18"/>
                <w:szCs w:val="18"/>
                <w:lang w:eastAsia="zh-CN"/>
              </w:rPr>
            </w:pPr>
            <w:ins w:id="706" w:author="Li Guo" w:date="2021-01-24T20:09:00Z">
              <w:r w:rsidRPr="0075417C">
                <w:rPr>
                  <w:rFonts w:eastAsia="宋体"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7" w:author="Li Guo" w:date="2021-01-24T20:09:00Z"/>
                <w:rFonts w:eastAsia="等线"/>
                <w:sz w:val="18"/>
                <w:szCs w:val="18"/>
                <w:lang w:eastAsia="zh-CN"/>
              </w:rPr>
            </w:pPr>
            <w:ins w:id="708" w:author="Li Guo" w:date="2021-01-24T20:09:00Z">
              <w:r>
                <w:rPr>
                  <w:rFonts w:eastAsia="等线" w:hint="eastAsia"/>
                  <w:sz w:val="18"/>
                  <w:szCs w:val="18"/>
                  <w:lang w:eastAsia="zh-CN"/>
                </w:rPr>
                <w:t>Proposal 2.1: Support</w:t>
              </w:r>
            </w:ins>
          </w:p>
          <w:p w14:paraId="6B68DC33" w14:textId="77777777" w:rsidR="00371557" w:rsidRDefault="00371557" w:rsidP="00371557">
            <w:pPr>
              <w:snapToGrid w:val="0"/>
              <w:rPr>
                <w:ins w:id="709" w:author="Runhua Chen" w:date="2021-01-25T17:39:00Z"/>
                <w:rFonts w:eastAsia="等线"/>
                <w:sz w:val="18"/>
                <w:szCs w:val="18"/>
                <w:lang w:eastAsia="zh-CN"/>
              </w:rPr>
            </w:pPr>
            <w:ins w:id="710" w:author="Li Guo" w:date="2021-01-24T20:09:00Z">
              <w:r>
                <w:rPr>
                  <w:rFonts w:eastAsia="等线" w:hint="eastAsia"/>
                  <w:sz w:val="18"/>
                  <w:szCs w:val="18"/>
                  <w:lang w:eastAsia="zh-CN"/>
                </w:rPr>
                <w:t>Proposal 2.</w:t>
              </w:r>
              <w:r>
                <w:rPr>
                  <w:rFonts w:eastAsia="等线"/>
                  <w:sz w:val="18"/>
                  <w:szCs w:val="18"/>
                  <w:lang w:eastAsia="zh-CN"/>
                </w:rPr>
                <w:t>2</w:t>
              </w:r>
              <w:r>
                <w:rPr>
                  <w:rFonts w:eastAsia="等线" w:hint="eastAsia"/>
                  <w:sz w:val="18"/>
                  <w:szCs w:val="18"/>
                  <w:lang w:eastAsia="zh-CN"/>
                </w:rPr>
                <w:t xml:space="preserve">: </w:t>
              </w:r>
              <w:r>
                <w:rPr>
                  <w:rFonts w:eastAsia="等线"/>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11" w:author="Runhua Chen" w:date="2021-01-25T17:39:00Z"/>
                <w:rFonts w:eastAsia="等线"/>
                <w:sz w:val="18"/>
                <w:szCs w:val="18"/>
                <w:lang w:eastAsia="zh-CN"/>
              </w:rPr>
            </w:pPr>
            <w:ins w:id="712" w:author="Runhua Chen" w:date="2021-01-25T17:39:00Z">
              <w:r w:rsidRPr="00891FCD">
                <w:rPr>
                  <w:rFonts w:eastAsia="等线"/>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等线"/>
                  <w:sz w:val="18"/>
                  <w:szCs w:val="18"/>
                  <w:lang w:eastAsia="zh-CN"/>
                </w:rPr>
                <w:t xml:space="preserve"> </w:t>
              </w:r>
            </w:ins>
          </w:p>
          <w:p w14:paraId="14989D03" w14:textId="77777777" w:rsidR="003B6A8C" w:rsidRDefault="003B6A8C" w:rsidP="00371557">
            <w:pPr>
              <w:snapToGrid w:val="0"/>
              <w:rPr>
                <w:ins w:id="713" w:author="Li Guo" w:date="2021-01-24T20:09:00Z"/>
                <w:rFonts w:eastAsia="等线"/>
                <w:sz w:val="18"/>
                <w:szCs w:val="18"/>
                <w:lang w:eastAsia="zh-CN"/>
              </w:rPr>
            </w:pPr>
          </w:p>
          <w:p w14:paraId="30D47023" w14:textId="77777777" w:rsidR="00371557" w:rsidRDefault="00371557" w:rsidP="00371557">
            <w:pPr>
              <w:snapToGrid w:val="0"/>
              <w:rPr>
                <w:ins w:id="714" w:author="Li Guo" w:date="2021-01-24T20:09:00Z"/>
                <w:rFonts w:eastAsia="等线"/>
                <w:sz w:val="18"/>
                <w:szCs w:val="18"/>
                <w:lang w:eastAsia="zh-CN"/>
              </w:rPr>
            </w:pPr>
            <w:ins w:id="715" w:author="Li Guo" w:date="2021-01-24T20:09:00Z">
              <w:r>
                <w:rPr>
                  <w:rFonts w:eastAsia="等线" w:hint="eastAsia"/>
                  <w:sz w:val="18"/>
                  <w:szCs w:val="18"/>
                  <w:lang w:eastAsia="zh-CN"/>
                </w:rPr>
                <w:t>Proposal 2.1: Support</w:t>
              </w:r>
            </w:ins>
          </w:p>
          <w:p w14:paraId="60DEBFDC" w14:textId="77777777" w:rsidR="00371557" w:rsidRDefault="00371557" w:rsidP="00371557">
            <w:pPr>
              <w:snapToGrid w:val="0"/>
              <w:rPr>
                <w:ins w:id="716" w:author="Li Guo" w:date="2021-01-24T20:09:00Z"/>
                <w:rFonts w:eastAsia="等线"/>
                <w:sz w:val="18"/>
                <w:szCs w:val="18"/>
                <w:lang w:eastAsia="zh-CN"/>
              </w:rPr>
            </w:pPr>
            <w:ins w:id="717" w:author="Li Guo" w:date="2021-01-24T20:09:00Z">
              <w:r>
                <w:rPr>
                  <w:rFonts w:eastAsia="等线" w:hint="eastAsia"/>
                  <w:sz w:val="18"/>
                  <w:szCs w:val="18"/>
                  <w:lang w:eastAsia="zh-CN"/>
                </w:rPr>
                <w:t>Proposal 2.1: Support</w:t>
              </w:r>
            </w:ins>
          </w:p>
          <w:p w14:paraId="5C735042" w14:textId="77777777" w:rsidR="00371557" w:rsidRDefault="00371557" w:rsidP="00371557">
            <w:pPr>
              <w:snapToGrid w:val="0"/>
              <w:rPr>
                <w:ins w:id="718" w:author="Li Guo" w:date="2021-01-24T20:09:00Z"/>
                <w:rFonts w:eastAsia="等线"/>
                <w:sz w:val="18"/>
                <w:szCs w:val="18"/>
                <w:lang w:eastAsia="zh-CN"/>
              </w:rPr>
            </w:pPr>
            <w:ins w:id="719" w:author="Li Guo" w:date="2021-01-24T20:09:00Z">
              <w:r>
                <w:rPr>
                  <w:rFonts w:eastAsia="等线" w:hint="eastAsia"/>
                  <w:sz w:val="18"/>
                  <w:szCs w:val="18"/>
                  <w:lang w:eastAsia="zh-CN"/>
                </w:rPr>
                <w:t>Proposal 2.1: Support</w:t>
              </w:r>
            </w:ins>
          </w:p>
          <w:p w14:paraId="4EDADF0C" w14:textId="047E5888" w:rsidR="00371557" w:rsidRDefault="00371557" w:rsidP="00371557">
            <w:pPr>
              <w:snapToGrid w:val="0"/>
              <w:rPr>
                <w:ins w:id="720" w:author="Runhua Chen" w:date="2021-01-25T14:01:00Z"/>
                <w:rFonts w:eastAsia="等线"/>
                <w:sz w:val="18"/>
                <w:szCs w:val="18"/>
                <w:lang w:eastAsia="zh-CN"/>
              </w:rPr>
            </w:pPr>
            <w:ins w:id="721" w:author="Li Guo" w:date="2021-01-24T20:09:00Z">
              <w:r>
                <w:rPr>
                  <w:rFonts w:eastAsia="等线" w:hint="eastAsia"/>
                  <w:sz w:val="18"/>
                  <w:szCs w:val="18"/>
                  <w:lang w:eastAsia="zh-CN"/>
                </w:rPr>
                <w:t xml:space="preserve">Proposal 2.1: </w:t>
              </w:r>
              <w:r>
                <w:rPr>
                  <w:rFonts w:eastAsia="等线"/>
                  <w:sz w:val="18"/>
                  <w:szCs w:val="18"/>
                  <w:lang w:eastAsia="zh-CN"/>
                </w:rPr>
                <w:t>Need further discussion on PUCCH.</w:t>
              </w:r>
            </w:ins>
          </w:p>
          <w:p w14:paraId="1FB12C4A" w14:textId="5AB95FAF" w:rsidR="00421CE5" w:rsidDel="003B6A8C" w:rsidRDefault="00421CE5" w:rsidP="00371557">
            <w:pPr>
              <w:snapToGrid w:val="0"/>
              <w:rPr>
                <w:ins w:id="722" w:author="Li Guo" w:date="2021-01-24T20:09:00Z"/>
                <w:del w:id="723" w:author="Runhua Chen" w:date="2021-01-25T17:39:00Z"/>
                <w:rFonts w:eastAsia="等线"/>
                <w:sz w:val="18"/>
                <w:szCs w:val="18"/>
                <w:lang w:eastAsia="zh-CN"/>
              </w:rPr>
            </w:pPr>
          </w:p>
          <w:p w14:paraId="7C53AF2D" w14:textId="77777777" w:rsidR="00371557" w:rsidRDefault="00371557" w:rsidP="005B4ABE">
            <w:pPr>
              <w:snapToGrid w:val="0"/>
              <w:rPr>
                <w:ins w:id="724" w:author="Li Guo" w:date="2021-01-24T20:09:00Z"/>
                <w:rFonts w:eastAsia="等线"/>
                <w:sz w:val="18"/>
                <w:szCs w:val="18"/>
                <w:lang w:eastAsia="zh-CN"/>
              </w:rPr>
            </w:pPr>
          </w:p>
        </w:tc>
      </w:tr>
      <w:tr w:rsidR="00B3601A" w14:paraId="5E2F4FB0" w14:textId="77777777" w:rsidTr="008A4391">
        <w:trPr>
          <w:ins w:id="725"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6" w:author="Administrator" w:date="2021-01-25T10:44:00Z"/>
                <w:rFonts w:eastAsia="宋体"/>
                <w:sz w:val="18"/>
                <w:szCs w:val="18"/>
                <w:lang w:eastAsia="zh-CN"/>
              </w:rPr>
            </w:pPr>
            <w:ins w:id="727" w:author="Administrator" w:date="2021-01-25T10:44:00Z">
              <w:r>
                <w:rPr>
                  <w:rFonts w:eastAsia="宋体"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8" w:author="Administrator" w:date="2021-01-25T10:44:00Z"/>
                <w:rFonts w:eastAsia="等线"/>
                <w:bCs/>
                <w:sz w:val="18"/>
                <w:szCs w:val="18"/>
                <w:lang w:eastAsia="zh-CN"/>
              </w:rPr>
            </w:pPr>
            <w:ins w:id="729"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2.1, support.</w:t>
              </w:r>
            </w:ins>
          </w:p>
          <w:p w14:paraId="535A95FB" w14:textId="77777777" w:rsidR="00B3601A" w:rsidRDefault="00B3601A" w:rsidP="00B3601A">
            <w:pPr>
              <w:snapToGrid w:val="0"/>
              <w:jc w:val="both"/>
              <w:rPr>
                <w:ins w:id="730" w:author="Administrator" w:date="2021-01-25T10:44:00Z"/>
                <w:rFonts w:eastAsia="等线"/>
                <w:bCs/>
                <w:sz w:val="18"/>
                <w:szCs w:val="18"/>
                <w:lang w:eastAsia="zh-CN"/>
              </w:rPr>
            </w:pPr>
            <w:ins w:id="731"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support. </w:t>
              </w:r>
            </w:ins>
          </w:p>
          <w:p w14:paraId="55389493" w14:textId="77777777" w:rsidR="00B3601A" w:rsidRDefault="00B3601A" w:rsidP="00B3601A">
            <w:pPr>
              <w:snapToGrid w:val="0"/>
              <w:jc w:val="both"/>
              <w:rPr>
                <w:ins w:id="732" w:author="Administrator" w:date="2021-01-25T10:44:00Z"/>
                <w:rFonts w:eastAsia="等线"/>
                <w:bCs/>
                <w:sz w:val="18"/>
                <w:szCs w:val="18"/>
                <w:lang w:eastAsia="zh-CN"/>
              </w:rPr>
            </w:pPr>
            <w:ins w:id="733"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76A8B5CC" w14:textId="77777777" w:rsidR="00B3601A" w:rsidRDefault="00B3601A" w:rsidP="00B3601A">
            <w:pPr>
              <w:snapToGrid w:val="0"/>
              <w:jc w:val="both"/>
              <w:rPr>
                <w:ins w:id="734" w:author="Administrator" w:date="2021-01-25T10:44:00Z"/>
                <w:rFonts w:eastAsia="等线"/>
                <w:bCs/>
                <w:sz w:val="18"/>
                <w:szCs w:val="18"/>
                <w:lang w:eastAsia="zh-CN"/>
              </w:rPr>
            </w:pPr>
            <w:ins w:id="735"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 the proposal, and we prefer Option 2.</w:t>
              </w:r>
            </w:ins>
          </w:p>
          <w:p w14:paraId="4153509D" w14:textId="77777777" w:rsidR="00B3601A" w:rsidRDefault="00B3601A" w:rsidP="00B3601A">
            <w:pPr>
              <w:snapToGrid w:val="0"/>
              <w:jc w:val="both"/>
              <w:rPr>
                <w:ins w:id="736" w:author="Administrator" w:date="2021-01-25T10:44:00Z"/>
                <w:rFonts w:eastAsia="等线"/>
                <w:bCs/>
                <w:sz w:val="18"/>
                <w:szCs w:val="18"/>
                <w:lang w:eastAsia="zh-CN"/>
              </w:rPr>
            </w:pPr>
            <w:ins w:id="737"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p w14:paraId="647E5928" w14:textId="77777777" w:rsidR="00B3601A" w:rsidRDefault="00B3601A" w:rsidP="00B3601A">
            <w:pPr>
              <w:snapToGrid w:val="0"/>
              <w:rPr>
                <w:ins w:id="738" w:author="Administrator" w:date="2021-01-25T10:44:00Z"/>
                <w:rFonts w:eastAsia="等线"/>
                <w:sz w:val="18"/>
                <w:szCs w:val="18"/>
                <w:lang w:eastAsia="zh-CN"/>
              </w:rPr>
            </w:pPr>
          </w:p>
        </w:tc>
      </w:tr>
      <w:tr w:rsidR="00FD56E6" w14:paraId="0C8EBAA0" w14:textId="77777777" w:rsidTr="008A4391">
        <w:trPr>
          <w:ins w:id="739"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40" w:author="Yushu Zhang" w:date="2021-01-25T12:01:00Z"/>
                <w:rFonts w:eastAsia="宋体"/>
                <w:color w:val="4A442A" w:themeColor="background2" w:themeShade="40"/>
                <w:sz w:val="18"/>
                <w:szCs w:val="18"/>
                <w:lang w:eastAsia="zh-CN"/>
              </w:rPr>
            </w:pPr>
            <w:ins w:id="741" w:author="Yushu Zhang" w:date="2021-01-25T12:01:00Z">
              <w:r>
                <w:rPr>
                  <w:rFonts w:eastAsia="宋体"/>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42" w:author="Yushu Zhang" w:date="2021-01-25T12:01:00Z"/>
                <w:rFonts w:eastAsia="等线"/>
                <w:bCs/>
                <w:sz w:val="18"/>
                <w:szCs w:val="18"/>
                <w:lang w:eastAsia="zh-CN"/>
              </w:rPr>
            </w:pPr>
            <w:ins w:id="743" w:author="Yushu Zhang" w:date="2021-01-25T12:01:00Z">
              <w:r>
                <w:rPr>
                  <w:rFonts w:eastAsia="等线"/>
                  <w:bCs/>
                  <w:sz w:val="18"/>
                  <w:szCs w:val="18"/>
                  <w:lang w:eastAsia="zh-CN"/>
                </w:rPr>
                <w:t>Our views are provided in the Table</w:t>
              </w:r>
            </w:ins>
          </w:p>
        </w:tc>
      </w:tr>
      <w:tr w:rsidR="00B16EE0" w14:paraId="24BD81C2" w14:textId="77777777" w:rsidTr="008A4391">
        <w:trPr>
          <w:ins w:id="744"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5" w:author="王化磊 (Hualei Wang)" w:date="2021-01-25T12:27:00Z"/>
                <w:rFonts w:eastAsia="宋体"/>
                <w:color w:val="4A442A" w:themeColor="background2" w:themeShade="40"/>
                <w:sz w:val="18"/>
                <w:szCs w:val="18"/>
                <w:lang w:eastAsia="zh-CN"/>
              </w:rPr>
            </w:pPr>
            <w:ins w:id="746" w:author="王化磊 (Hualei Wang)" w:date="2021-01-25T12:27: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7" w:author="王化磊 (Hualei Wang)" w:date="2021-01-25T12:28:00Z"/>
                <w:rFonts w:eastAsia="等线"/>
                <w:sz w:val="18"/>
                <w:szCs w:val="18"/>
                <w:lang w:eastAsia="zh-CN"/>
              </w:rPr>
            </w:pPr>
            <w:ins w:id="748" w:author="王化磊 (Hualei Wang)" w:date="2021-01-25T12:28:00Z">
              <w:r>
                <w:rPr>
                  <w:rFonts w:eastAsia="等线" w:hint="eastAsia"/>
                  <w:sz w:val="18"/>
                  <w:szCs w:val="18"/>
                  <w:lang w:eastAsia="zh-CN"/>
                </w:rPr>
                <w:t>F</w:t>
              </w:r>
              <w:r>
                <w:rPr>
                  <w:rFonts w:eastAsia="等线"/>
                  <w:sz w:val="18"/>
                  <w:szCs w:val="18"/>
                  <w:lang w:eastAsia="zh-CN"/>
                </w:rPr>
                <w:t xml:space="preserve">or proposal 2.1, </w:t>
              </w:r>
              <w:bookmarkStart w:id="749" w:name="OLE_LINK3"/>
              <w:r>
                <w:rPr>
                  <w:rFonts w:eastAsia="等线"/>
                  <w:sz w:val="18"/>
                  <w:szCs w:val="18"/>
                  <w:lang w:eastAsia="zh-CN"/>
                </w:rPr>
                <w:t>support the proposal.</w:t>
              </w:r>
              <w:bookmarkEnd w:id="749"/>
            </w:ins>
          </w:p>
          <w:p w14:paraId="5438C7E7" w14:textId="77777777" w:rsidR="00B16EE0" w:rsidRDefault="00B16EE0" w:rsidP="00B16EE0">
            <w:pPr>
              <w:snapToGrid w:val="0"/>
              <w:rPr>
                <w:ins w:id="750" w:author="王化磊 (Hualei Wang)" w:date="2021-01-25T12:28:00Z"/>
                <w:rFonts w:eastAsia="等线"/>
                <w:sz w:val="18"/>
                <w:szCs w:val="18"/>
                <w:lang w:eastAsia="zh-CN"/>
              </w:rPr>
            </w:pPr>
            <w:ins w:id="751" w:author="王化磊 (Hualei Wang)" w:date="2021-01-25T12:28:00Z">
              <w:r>
                <w:rPr>
                  <w:rFonts w:eastAsia="等线" w:hint="eastAsia"/>
                  <w:sz w:val="18"/>
                  <w:szCs w:val="18"/>
                  <w:lang w:eastAsia="zh-CN"/>
                </w:rPr>
                <w:lastRenderedPageBreak/>
                <w:t>F</w:t>
              </w:r>
              <w:r>
                <w:rPr>
                  <w:rFonts w:eastAsia="等线"/>
                  <w:sz w:val="18"/>
                  <w:szCs w:val="18"/>
                  <w:lang w:eastAsia="zh-CN"/>
                </w:rPr>
                <w:t>or proposal 2.2, support the proposal.</w:t>
              </w:r>
            </w:ins>
          </w:p>
          <w:p w14:paraId="2159D3FE" w14:textId="77777777" w:rsidR="00B16EE0" w:rsidRDefault="00B16EE0" w:rsidP="00B16EE0">
            <w:pPr>
              <w:snapToGrid w:val="0"/>
              <w:rPr>
                <w:ins w:id="752" w:author="王化磊 (Hualei Wang)" w:date="2021-01-25T12:28:00Z"/>
                <w:rFonts w:eastAsia="等线"/>
                <w:sz w:val="18"/>
                <w:szCs w:val="18"/>
                <w:lang w:eastAsia="zh-CN"/>
              </w:rPr>
            </w:pPr>
            <w:ins w:id="753" w:author="王化磊 (Hualei Wang)" w:date="2021-01-25T12:28:00Z">
              <w:r>
                <w:rPr>
                  <w:rFonts w:eastAsia="等线" w:hint="eastAsia"/>
                  <w:sz w:val="18"/>
                  <w:szCs w:val="18"/>
                  <w:lang w:eastAsia="zh-CN"/>
                </w:rPr>
                <w:t>F</w:t>
              </w:r>
              <w:r>
                <w:rPr>
                  <w:rFonts w:eastAsia="等线"/>
                  <w:sz w:val="18"/>
                  <w:szCs w:val="18"/>
                  <w:lang w:eastAsia="zh-CN"/>
                </w:rPr>
                <w:t>or proposal 2.3, support the proposal.</w:t>
              </w:r>
            </w:ins>
          </w:p>
          <w:p w14:paraId="0E268068" w14:textId="77777777" w:rsidR="00B16EE0" w:rsidRDefault="00B16EE0" w:rsidP="00B16EE0">
            <w:pPr>
              <w:snapToGrid w:val="0"/>
              <w:rPr>
                <w:ins w:id="754" w:author="王化磊 (Hualei Wang)" w:date="2021-01-25T12:28:00Z"/>
                <w:rFonts w:eastAsia="等线"/>
                <w:sz w:val="18"/>
                <w:szCs w:val="18"/>
                <w:lang w:eastAsia="zh-CN"/>
              </w:rPr>
            </w:pPr>
            <w:ins w:id="755" w:author="王化磊 (Hualei Wang)" w:date="2021-01-25T12:28:00Z">
              <w:r>
                <w:rPr>
                  <w:rFonts w:eastAsia="等线" w:hint="eastAsia"/>
                  <w:sz w:val="18"/>
                  <w:szCs w:val="18"/>
                  <w:lang w:eastAsia="zh-CN"/>
                </w:rPr>
                <w:t>F</w:t>
              </w:r>
              <w:r>
                <w:rPr>
                  <w:rFonts w:eastAsia="等线"/>
                  <w:sz w:val="18"/>
                  <w:szCs w:val="18"/>
                  <w:lang w:eastAsia="zh-CN"/>
                </w:rPr>
                <w:t>or proposal 2.4, support the proposal.</w:t>
              </w:r>
            </w:ins>
          </w:p>
          <w:p w14:paraId="4BC3771D" w14:textId="7618D40B" w:rsidR="00B16EE0" w:rsidRDefault="00B16EE0" w:rsidP="00B16EE0">
            <w:pPr>
              <w:snapToGrid w:val="0"/>
              <w:jc w:val="both"/>
              <w:rPr>
                <w:ins w:id="756" w:author="王化磊 (Hualei Wang)" w:date="2021-01-25T12:27:00Z"/>
                <w:rFonts w:eastAsia="等线"/>
                <w:bCs/>
                <w:sz w:val="18"/>
                <w:szCs w:val="18"/>
                <w:lang w:eastAsia="zh-CN"/>
              </w:rPr>
            </w:pPr>
            <w:ins w:id="757" w:author="王化磊 (Hualei Wang)" w:date="2021-01-25T12:28:00Z">
              <w:r>
                <w:rPr>
                  <w:rFonts w:eastAsia="等线" w:hint="eastAsia"/>
                  <w:sz w:val="18"/>
                  <w:szCs w:val="18"/>
                  <w:lang w:eastAsia="zh-CN"/>
                </w:rPr>
                <w:t>F</w:t>
              </w:r>
              <w:r>
                <w:rPr>
                  <w:rFonts w:eastAsia="等线"/>
                  <w:sz w:val="18"/>
                  <w:szCs w:val="18"/>
                  <w:lang w:eastAsia="zh-CN"/>
                </w:rPr>
                <w:t>or proposal 2.5, support the proposal.</w:t>
              </w:r>
            </w:ins>
          </w:p>
        </w:tc>
      </w:tr>
      <w:tr w:rsidR="00A57BC0" w14:paraId="598D1D14" w14:textId="77777777" w:rsidTr="008A4391">
        <w:trPr>
          <w:ins w:id="758"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9" w:author="Cao, Jeffrey" w:date="2021-01-25T13:03:00Z"/>
                <w:rFonts w:eastAsia="宋体"/>
                <w:color w:val="4A442A" w:themeColor="background2" w:themeShade="40"/>
                <w:sz w:val="18"/>
                <w:szCs w:val="18"/>
                <w:lang w:eastAsia="zh-CN"/>
              </w:rPr>
            </w:pPr>
            <w:ins w:id="760" w:author="Cao, Jeffrey" w:date="2021-01-25T13:03:00Z">
              <w:r>
                <w:rPr>
                  <w:rFonts w:eastAsia="宋体" w:hint="eastAsia"/>
                  <w:color w:val="4A442A" w:themeColor="background2" w:themeShade="40"/>
                  <w:sz w:val="18"/>
                  <w:szCs w:val="18"/>
                  <w:lang w:eastAsia="zh-CN"/>
                </w:rPr>
                <w:lastRenderedPageBreak/>
                <w:t>S</w:t>
              </w:r>
              <w:r>
                <w:rPr>
                  <w:rFonts w:eastAsia="宋体"/>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等线"/>
                <w:bCs/>
                <w:sz w:val="18"/>
                <w:szCs w:val="18"/>
                <w:lang w:eastAsia="zh-CN"/>
              </w:rPr>
            </w:pPr>
            <w:ins w:id="761" w:author="Cao, Jeffrey" w:date="2021-01-25T13:03:00Z">
              <w:r w:rsidRPr="008A4391">
                <w:rPr>
                  <w:rFonts w:eastAsia="等线" w:hint="eastAsia"/>
                  <w:bCs/>
                  <w:sz w:val="18"/>
                  <w:szCs w:val="18"/>
                  <w:lang w:eastAsia="zh-CN"/>
                </w:rPr>
                <w:t>O</w:t>
              </w:r>
              <w:r w:rsidRPr="008A4391">
                <w:rPr>
                  <w:rFonts w:eastAsia="等线"/>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62" w:author="Cao, Jeffrey" w:date="2021-01-25T13:03:00Z"/>
                <w:rFonts w:eastAsia="等线"/>
                <w:bCs/>
                <w:sz w:val="18"/>
                <w:szCs w:val="18"/>
                <w:lang w:eastAsia="zh-CN"/>
              </w:rPr>
            </w:pPr>
          </w:p>
          <w:p w14:paraId="4AA17C76"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w:t>
            </w:r>
            <w:ins w:id="763" w:author="Cao, Jeffrey" w:date="2021-01-25T13:03:00Z">
              <w:r w:rsidRPr="008A4391">
                <w:rPr>
                  <w:rFonts w:eastAsia="等线" w:hint="eastAsia"/>
                  <w:bCs/>
                  <w:sz w:val="18"/>
                  <w:szCs w:val="18"/>
                  <w:lang w:eastAsia="zh-CN"/>
                </w:rPr>
                <w:t xml:space="preserve">or </w:t>
              </w:r>
              <w:r w:rsidRPr="008A4391">
                <w:rPr>
                  <w:rFonts w:eastAsia="等线"/>
                  <w:bCs/>
                  <w:sz w:val="18"/>
                  <w:szCs w:val="18"/>
                  <w:lang w:eastAsia="zh-CN"/>
                </w:rPr>
                <w:t xml:space="preserve">proposal 2.1, </w:t>
              </w:r>
            </w:ins>
            <w:r w:rsidRPr="008A4391">
              <w:rPr>
                <w:rFonts w:eastAsia="等线" w:hint="eastAsia"/>
                <w:bCs/>
                <w:sz w:val="18"/>
                <w:szCs w:val="18"/>
                <w:lang w:eastAsia="zh-CN"/>
              </w:rPr>
              <w:t>w</w:t>
            </w:r>
            <w:r w:rsidRPr="008A4391">
              <w:rPr>
                <w:rFonts w:eastAsia="等线"/>
                <w:bCs/>
                <w:sz w:val="18"/>
                <w:szCs w:val="18"/>
                <w:lang w:eastAsia="zh-CN"/>
              </w:rPr>
              <w:t xml:space="preserve">e </w:t>
            </w:r>
            <w:ins w:id="764" w:author="Cao, Jeffrey" w:date="2021-01-25T13:03:00Z">
              <w:r w:rsidRPr="008A4391">
                <w:rPr>
                  <w:rFonts w:eastAsia="等线"/>
                  <w:bCs/>
                  <w:sz w:val="18"/>
                  <w:szCs w:val="18"/>
                  <w:lang w:eastAsia="zh-CN"/>
                </w:rPr>
                <w:t>support</w:t>
              </w:r>
            </w:ins>
            <w:r w:rsidRPr="008A4391">
              <w:rPr>
                <w:rFonts w:eastAsia="等线"/>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“FFS: value of N (e.g. fixed in specification, or UE capability and configured by NW)”</w:t>
            </w:r>
          </w:p>
          <w:p w14:paraId="50A0AE20" w14:textId="041E508E" w:rsidR="008A4391" w:rsidRDefault="008A4391" w:rsidP="008A4391">
            <w:pPr>
              <w:snapToGrid w:val="0"/>
              <w:rPr>
                <w:ins w:id="765" w:author="Runhua Chen" w:date="2021-01-26T01:50:00Z"/>
                <w:rFonts w:eastAsia="等线"/>
                <w:bCs/>
                <w:sz w:val="18"/>
                <w:szCs w:val="18"/>
                <w:lang w:eastAsia="zh-CN"/>
              </w:rPr>
            </w:pPr>
            <w:ins w:id="766" w:author="Runhua Chen" w:date="2021-01-26T01:50:00Z">
              <w:r w:rsidRPr="008A4391">
                <w:rPr>
                  <w:rFonts w:eastAsia="等线"/>
                  <w:bCs/>
                  <w:sz w:val="18"/>
                  <w:szCs w:val="18"/>
                  <w:highlight w:val="yellow"/>
                  <w:lang w:eastAsia="zh-CN"/>
                </w:rPr>
                <w:t>[FL]: With “up to N”, my understanding is that N refers to the maximum value.</w:t>
              </w:r>
              <w:r>
                <w:rPr>
                  <w:rFonts w:eastAsia="等线"/>
                  <w:bCs/>
                  <w:sz w:val="18"/>
                  <w:szCs w:val="18"/>
                  <w:lang w:eastAsia="zh-CN"/>
                </w:rPr>
                <w:t xml:space="preserve"> </w:t>
              </w:r>
            </w:ins>
          </w:p>
          <w:p w14:paraId="652F109B" w14:textId="77777777" w:rsidR="008A4391" w:rsidRPr="008A4391" w:rsidRDefault="008A4391" w:rsidP="008A4391">
            <w:pPr>
              <w:snapToGrid w:val="0"/>
              <w:rPr>
                <w:ins w:id="767" w:author="Cao, Jeffrey" w:date="2021-01-25T13:03:00Z"/>
                <w:rFonts w:eastAsia="等线"/>
                <w:bCs/>
                <w:sz w:val="18"/>
                <w:szCs w:val="18"/>
                <w:lang w:eastAsia="zh-CN"/>
              </w:rPr>
            </w:pPr>
          </w:p>
          <w:p w14:paraId="3F44EEDF"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w:t>
            </w:r>
            <w:ins w:id="768" w:author="Cao, Jeffrey" w:date="2021-01-25T13:03:00Z">
              <w:r w:rsidRPr="008A4391">
                <w:rPr>
                  <w:rFonts w:eastAsia="等线" w:hint="eastAsia"/>
                  <w:bCs/>
                  <w:sz w:val="18"/>
                  <w:szCs w:val="18"/>
                  <w:lang w:eastAsia="zh-CN"/>
                </w:rPr>
                <w:t xml:space="preserve">or </w:t>
              </w:r>
              <w:r w:rsidRPr="008A4391">
                <w:rPr>
                  <w:rFonts w:eastAsia="等线"/>
                  <w:bCs/>
                  <w:sz w:val="18"/>
                  <w:szCs w:val="18"/>
                  <w:lang w:eastAsia="zh-CN"/>
                </w:rPr>
                <w:t xml:space="preserve">proposal 2.2, </w:t>
              </w:r>
            </w:ins>
            <w:r w:rsidRPr="008A4391">
              <w:rPr>
                <w:rFonts w:eastAsia="等线"/>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9" w:author="Runhua Chen" w:date="2021-01-26T01:51:00Z"/>
                <w:rFonts w:eastAsia="等线"/>
                <w:bCs/>
                <w:sz w:val="18"/>
                <w:szCs w:val="18"/>
                <w:lang w:eastAsia="zh-CN"/>
              </w:rPr>
            </w:pPr>
            <w:ins w:id="770" w:author="Cao, Jeffrey" w:date="2021-01-25T13:03:00Z">
              <w:r w:rsidRPr="008A4391">
                <w:rPr>
                  <w:rFonts w:eastAsia="等线"/>
                  <w:bCs/>
                  <w:sz w:val="18"/>
                  <w:szCs w:val="18"/>
                  <w:lang w:eastAsia="zh-CN"/>
                </w:rPr>
                <w:t>1.</w:t>
              </w:r>
            </w:ins>
            <w:r w:rsidRPr="008A4391">
              <w:rPr>
                <w:rFonts w:eastAsia="等线"/>
                <w:bCs/>
                <w:sz w:val="18"/>
                <w:szCs w:val="18"/>
                <w:lang w:eastAsia="zh-CN"/>
              </w:rPr>
              <w:t xml:space="preserve"> W</w:t>
            </w:r>
            <w:ins w:id="771" w:author="Cao, Jeffrey" w:date="2021-01-25T13:03:00Z">
              <w:r w:rsidRPr="008A4391">
                <w:rPr>
                  <w:rFonts w:eastAsia="等线"/>
                  <w:bCs/>
                  <w:sz w:val="18"/>
                  <w:szCs w:val="18"/>
                  <w:lang w:eastAsia="zh-CN"/>
                </w:rPr>
                <w:t xml:space="preserve">hen more than 1 TCI states </w:t>
              </w:r>
            </w:ins>
            <w:r w:rsidRPr="008A4391">
              <w:rPr>
                <w:rFonts w:eastAsia="等线"/>
                <w:bCs/>
                <w:sz w:val="18"/>
                <w:szCs w:val="18"/>
                <w:lang w:eastAsia="zh-CN"/>
              </w:rPr>
              <w:t xml:space="preserve">are </w:t>
            </w:r>
            <w:ins w:id="772" w:author="Cao, Jeffrey" w:date="2021-01-25T13:03:00Z">
              <w:r w:rsidRPr="008A4391">
                <w:rPr>
                  <w:rFonts w:eastAsia="等线"/>
                  <w:bCs/>
                  <w:sz w:val="18"/>
                  <w:szCs w:val="18"/>
                  <w:lang w:eastAsia="zh-CN"/>
                </w:rPr>
                <w:t xml:space="preserve">configured for </w:t>
              </w:r>
            </w:ins>
            <w:r w:rsidRPr="008A4391">
              <w:rPr>
                <w:rFonts w:eastAsia="等线"/>
                <w:bCs/>
                <w:sz w:val="18"/>
                <w:szCs w:val="18"/>
                <w:lang w:eastAsia="zh-CN"/>
              </w:rPr>
              <w:t xml:space="preserve">a </w:t>
            </w:r>
            <w:ins w:id="773" w:author="Cao, Jeffrey" w:date="2021-01-25T13:03:00Z">
              <w:r w:rsidRPr="008A4391">
                <w:rPr>
                  <w:rFonts w:eastAsia="等线"/>
                  <w:bCs/>
                  <w:sz w:val="18"/>
                  <w:szCs w:val="18"/>
                  <w:lang w:eastAsia="zh-CN"/>
                </w:rPr>
                <w:t xml:space="preserve">CORESET, MAC CE can be </w:t>
              </w:r>
            </w:ins>
            <w:r w:rsidRPr="008A4391">
              <w:rPr>
                <w:rFonts w:eastAsia="等线"/>
                <w:bCs/>
                <w:sz w:val="18"/>
                <w:szCs w:val="18"/>
                <w:lang w:eastAsia="zh-CN"/>
              </w:rPr>
              <w:t>applied</w:t>
            </w:r>
            <w:ins w:id="774" w:author="Cao, Jeffrey" w:date="2021-01-25T13:03:00Z">
              <w:r w:rsidRPr="008A4391">
                <w:rPr>
                  <w:rFonts w:eastAsia="等线"/>
                  <w:bCs/>
                  <w:sz w:val="18"/>
                  <w:szCs w:val="18"/>
                  <w:lang w:eastAsia="zh-CN"/>
                </w:rPr>
                <w:t xml:space="preserve"> to activate one TCI state</w:t>
              </w:r>
            </w:ins>
            <w:r w:rsidRPr="008A4391">
              <w:rPr>
                <w:rFonts w:eastAsia="等线"/>
                <w:bCs/>
                <w:sz w:val="18"/>
                <w:szCs w:val="18"/>
                <w:lang w:eastAsia="zh-CN"/>
              </w:rPr>
              <w:t xml:space="preserve"> out of many</w:t>
            </w:r>
            <w:ins w:id="775"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D</w:t>
            </w:r>
            <w:ins w:id="776" w:author="Cao, Jeffrey" w:date="2021-01-25T13:03:00Z">
              <w:r w:rsidRPr="008A4391">
                <w:rPr>
                  <w:rFonts w:eastAsia="等线"/>
                  <w:bCs/>
                  <w:sz w:val="18"/>
                  <w:szCs w:val="18"/>
                  <w:lang w:eastAsia="zh-CN"/>
                </w:rPr>
                <w:t xml:space="preserve">oes the condition </w:t>
              </w:r>
            </w:ins>
            <w:r w:rsidRPr="008A4391">
              <w:rPr>
                <w:rFonts w:eastAsia="等线"/>
                <w:bCs/>
                <w:sz w:val="18"/>
                <w:szCs w:val="18"/>
                <w:lang w:eastAsia="zh-CN"/>
              </w:rPr>
              <w:t xml:space="preserve">that </w:t>
            </w:r>
            <w:ins w:id="777" w:author="Cao, Jeffrey" w:date="2021-01-25T13:03:00Z">
              <w:r w:rsidRPr="008A4391">
                <w:rPr>
                  <w:rFonts w:eastAsia="等线"/>
                  <w:bCs/>
                  <w:sz w:val="18"/>
                  <w:szCs w:val="18"/>
                  <w:lang w:eastAsia="zh-CN"/>
                </w:rPr>
                <w:t xml:space="preserve">“If all CORESETs in a BWP are configured with one TCI” </w:t>
              </w:r>
            </w:ins>
            <w:r w:rsidRPr="008A4391">
              <w:rPr>
                <w:rFonts w:eastAsia="等线"/>
                <w:bCs/>
                <w:sz w:val="18"/>
                <w:szCs w:val="18"/>
                <w:lang w:eastAsia="zh-CN"/>
              </w:rPr>
              <w:t>mean</w:t>
            </w:r>
            <w:ins w:id="778"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 xml:space="preserve">“if all </w:t>
            </w:r>
            <w:ins w:id="779" w:author="Cao, Jeffrey" w:date="2021-01-25T13:03:00Z">
              <w:r w:rsidRPr="008A4391">
                <w:rPr>
                  <w:rFonts w:eastAsia="等线"/>
                  <w:bCs/>
                  <w:sz w:val="18"/>
                  <w:szCs w:val="18"/>
                  <w:lang w:eastAsia="zh-CN"/>
                </w:rPr>
                <w:t>CORESET</w:t>
              </w:r>
            </w:ins>
            <w:r w:rsidRPr="008A4391">
              <w:rPr>
                <w:rFonts w:eastAsia="等线"/>
                <w:bCs/>
                <w:sz w:val="18"/>
                <w:szCs w:val="18"/>
                <w:lang w:eastAsia="zh-CN"/>
              </w:rPr>
              <w:t xml:space="preserve"> in a BWP are activated</w:t>
            </w:r>
            <w:ins w:id="780"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 xml:space="preserve">with one </w:t>
            </w:r>
            <w:ins w:id="781" w:author="Cao, Jeffrey" w:date="2021-01-25T13:03:00Z">
              <w:r w:rsidRPr="008A4391">
                <w:rPr>
                  <w:rFonts w:eastAsia="等线"/>
                  <w:bCs/>
                  <w:sz w:val="18"/>
                  <w:szCs w:val="18"/>
                  <w:lang w:eastAsia="zh-CN"/>
                </w:rPr>
                <w:t xml:space="preserve">TCI state </w:t>
              </w:r>
            </w:ins>
            <w:r w:rsidRPr="008A4391">
              <w:rPr>
                <w:rFonts w:eastAsia="等线"/>
                <w:bCs/>
                <w:sz w:val="18"/>
                <w:szCs w:val="18"/>
                <w:lang w:eastAsia="zh-CN"/>
              </w:rPr>
              <w:t>when multiple TCI states are configured</w:t>
            </w:r>
            <w:ins w:id="782" w:author="Cao, Jeffrey" w:date="2021-01-25T13:03:00Z">
              <w:r w:rsidRPr="008A4391">
                <w:rPr>
                  <w:rFonts w:eastAsia="等线"/>
                  <w:bCs/>
                  <w:sz w:val="18"/>
                  <w:szCs w:val="18"/>
                  <w:lang w:eastAsia="zh-CN"/>
                </w:rPr>
                <w:t>?</w:t>
              </w:r>
            </w:ins>
          </w:p>
          <w:p w14:paraId="1A051CF9" w14:textId="00474838" w:rsidR="008A4391" w:rsidRDefault="008A4391" w:rsidP="008A4391">
            <w:pPr>
              <w:snapToGrid w:val="0"/>
              <w:rPr>
                <w:ins w:id="783" w:author="Runhua Chen" w:date="2021-01-26T01:51:00Z"/>
                <w:rFonts w:eastAsia="等线"/>
                <w:bCs/>
                <w:sz w:val="18"/>
                <w:szCs w:val="18"/>
                <w:lang w:eastAsia="zh-CN"/>
              </w:rPr>
            </w:pPr>
            <w:ins w:id="784" w:author="Runhua Chen" w:date="2021-01-26T01:51:00Z">
              <w:r>
                <w:rPr>
                  <w:rFonts w:eastAsia="等线"/>
                  <w:bCs/>
                  <w:sz w:val="18"/>
                  <w:szCs w:val="18"/>
                  <w:lang w:eastAsia="zh-CN"/>
                </w:rPr>
                <w:t xml:space="preserve">[FL]: </w:t>
              </w:r>
              <w:proofErr w:type="gramStart"/>
              <w:r>
                <w:rPr>
                  <w:rFonts w:eastAsia="等线"/>
                  <w:bCs/>
                  <w:sz w:val="18"/>
                  <w:szCs w:val="18"/>
                  <w:lang w:eastAsia="zh-CN"/>
                </w:rPr>
                <w:t>Yes</w:t>
              </w:r>
              <w:proofErr w:type="gramEnd"/>
              <w:r>
                <w:rPr>
                  <w:rFonts w:eastAsia="等线"/>
                  <w:bCs/>
                  <w:sz w:val="18"/>
                  <w:szCs w:val="18"/>
                  <w:lang w:eastAsia="zh-CN"/>
                </w:rPr>
                <w:t xml:space="preserve"> this is the intention. </w:t>
              </w:r>
            </w:ins>
          </w:p>
          <w:p w14:paraId="1A841803" w14:textId="77777777" w:rsidR="008A4391" w:rsidRPr="008A4391" w:rsidRDefault="008A4391" w:rsidP="008A4391">
            <w:pPr>
              <w:snapToGrid w:val="0"/>
              <w:rPr>
                <w:rFonts w:eastAsia="等线"/>
                <w:bCs/>
                <w:sz w:val="18"/>
                <w:szCs w:val="18"/>
                <w:lang w:eastAsia="zh-CN"/>
              </w:rPr>
            </w:pPr>
          </w:p>
          <w:p w14:paraId="7AF1D9FC" w14:textId="77777777" w:rsidR="008A4391" w:rsidRPr="008A4391" w:rsidRDefault="008A4391" w:rsidP="008A4391">
            <w:pPr>
              <w:snapToGrid w:val="0"/>
              <w:rPr>
                <w:rFonts w:eastAsia="等线"/>
                <w:bCs/>
                <w:sz w:val="18"/>
                <w:szCs w:val="18"/>
                <w:lang w:eastAsia="zh-CN"/>
              </w:rPr>
            </w:pPr>
            <w:r w:rsidRPr="008A4391">
              <w:rPr>
                <w:rFonts w:eastAsia="等线" w:hint="eastAsia"/>
                <w:bCs/>
                <w:sz w:val="18"/>
                <w:szCs w:val="18"/>
                <w:lang w:eastAsia="zh-CN"/>
              </w:rPr>
              <w:t>2</w:t>
            </w:r>
            <w:r w:rsidRPr="008A4391">
              <w:rPr>
                <w:rFonts w:eastAsia="等线"/>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等线"/>
                <w:bCs/>
                <w:sz w:val="18"/>
                <w:szCs w:val="18"/>
                <w:lang w:eastAsia="zh-CN"/>
              </w:rPr>
            </w:pPr>
            <w:r w:rsidRPr="008A4391">
              <w:rPr>
                <w:rFonts w:eastAsia="等线"/>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等线"/>
                <w:bCs/>
                <w:sz w:val="18"/>
                <w:szCs w:val="18"/>
                <w:lang w:eastAsia="zh-CN"/>
              </w:rPr>
            </w:pPr>
            <w:r w:rsidRPr="008A4391">
              <w:rPr>
                <w:rFonts w:eastAsia="等线"/>
                <w:bCs/>
                <w:sz w:val="18"/>
                <w:szCs w:val="18"/>
                <w:lang w:eastAsia="zh-CN"/>
              </w:rPr>
              <w:t xml:space="preserve">For M-DCI, CORESET subset k consists of CORESETs with </w:t>
            </w:r>
            <w:proofErr w:type="spellStart"/>
            <w:r w:rsidRPr="008A4391">
              <w:rPr>
                <w:rFonts w:eastAsia="等线"/>
                <w:bCs/>
                <w:i/>
                <w:sz w:val="18"/>
                <w:szCs w:val="18"/>
                <w:lang w:eastAsia="zh-CN"/>
              </w:rPr>
              <w:t>CORESETPoolIndex</w:t>
            </w:r>
            <w:proofErr w:type="spellEnd"/>
            <w:r w:rsidRPr="008A4391">
              <w:rPr>
                <w:rFonts w:eastAsia="等线"/>
                <w:bCs/>
                <w:i/>
                <w:sz w:val="18"/>
                <w:szCs w:val="18"/>
                <w:lang w:eastAsia="zh-CN"/>
              </w:rPr>
              <w:t xml:space="preserve"> = k</w:t>
            </w:r>
            <w:ins w:id="785" w:author="Runhua Chen" w:date="2021-01-24T01:21:00Z">
              <w:r w:rsidRPr="008A4391">
                <w:rPr>
                  <w:rFonts w:eastAsia="等线"/>
                  <w:bCs/>
                  <w:i/>
                  <w:sz w:val="18"/>
                  <w:szCs w:val="18"/>
                  <w:lang w:eastAsia="zh-CN"/>
                </w:rPr>
                <w:t xml:space="preserve"> (i.e. </w:t>
              </w:r>
              <w:r w:rsidRPr="008A4391">
                <w:rPr>
                  <w:rFonts w:eastAsia="等线"/>
                  <w:bCs/>
                  <w:sz w:val="18"/>
                  <w:szCs w:val="18"/>
                  <w:lang w:eastAsia="zh-CN"/>
                </w:rPr>
                <w:t xml:space="preserve">BFD-RS set ID k (k = 0, 1 …) is equal to </w:t>
              </w:r>
              <w:proofErr w:type="spellStart"/>
              <w:r w:rsidRPr="008A4391">
                <w:rPr>
                  <w:rFonts w:eastAsia="等线"/>
                  <w:bCs/>
                  <w:i/>
                  <w:sz w:val="18"/>
                  <w:szCs w:val="18"/>
                  <w:lang w:eastAsia="zh-CN"/>
                </w:rPr>
                <w:t>CORESETPoolIndex</w:t>
              </w:r>
              <w:proofErr w:type="spellEnd"/>
              <w:r w:rsidRPr="008A4391">
                <w:rPr>
                  <w:rFonts w:eastAsia="等线"/>
                  <w:bCs/>
                  <w:i/>
                  <w:sz w:val="18"/>
                  <w:szCs w:val="18"/>
                  <w:lang w:eastAsia="zh-CN"/>
                </w:rPr>
                <w:t xml:space="preserve"> = k)</w:t>
              </w:r>
            </w:ins>
          </w:p>
          <w:p w14:paraId="22A116D0" w14:textId="268AA8E1" w:rsidR="008A4391" w:rsidRDefault="008A4391" w:rsidP="008A4391">
            <w:pPr>
              <w:snapToGrid w:val="0"/>
              <w:rPr>
                <w:ins w:id="786" w:author="Runhua Chen" w:date="2021-01-26T01:51:00Z"/>
                <w:rFonts w:eastAsia="等线"/>
                <w:bCs/>
                <w:sz w:val="18"/>
                <w:szCs w:val="18"/>
                <w:lang w:eastAsia="zh-CN"/>
              </w:rPr>
            </w:pPr>
            <w:ins w:id="787" w:author="Runhua Chen" w:date="2021-01-26T01:51:00Z">
              <w:r>
                <w:rPr>
                  <w:rFonts w:eastAsia="等线"/>
                  <w:bCs/>
                  <w:sz w:val="18"/>
                  <w:szCs w:val="18"/>
                  <w:lang w:eastAsia="zh-CN"/>
                </w:rPr>
                <w:t xml:space="preserve">[FL]: </w:t>
              </w:r>
            </w:ins>
            <w:ins w:id="788" w:author="Runhua Chen" w:date="2021-01-26T01:52:00Z">
              <w:r>
                <w:rPr>
                  <w:rFonts w:eastAsia="等线"/>
                  <w:bCs/>
                  <w:sz w:val="18"/>
                  <w:szCs w:val="18"/>
                  <w:lang w:eastAsia="zh-CN"/>
                </w:rPr>
                <w:t xml:space="preserve">The intention is to introduce a common design for M-DCI and S-DCI (if supported). The first bullet is the common framework. For M-DCI, this framework is achieved by setting k = </w:t>
              </w:r>
              <w:proofErr w:type="spellStart"/>
              <w:r>
                <w:rPr>
                  <w:rFonts w:eastAsia="等线"/>
                  <w:bCs/>
                  <w:sz w:val="18"/>
                  <w:szCs w:val="18"/>
                  <w:lang w:eastAsia="zh-CN"/>
                </w:rPr>
                <w:t>CORESETPoolIndex</w:t>
              </w:r>
              <w:proofErr w:type="spellEnd"/>
              <w:r>
                <w:rPr>
                  <w:rFonts w:eastAsia="等线"/>
                  <w:bCs/>
                  <w:sz w:val="18"/>
                  <w:szCs w:val="18"/>
                  <w:lang w:eastAsia="zh-CN"/>
                </w:rPr>
                <w:t xml:space="preserve">. </w:t>
              </w:r>
            </w:ins>
          </w:p>
          <w:p w14:paraId="48B1BC84" w14:textId="77777777" w:rsidR="008A4391" w:rsidRPr="008A4391" w:rsidRDefault="008A4391" w:rsidP="008A4391">
            <w:pPr>
              <w:snapToGrid w:val="0"/>
              <w:rPr>
                <w:ins w:id="789" w:author="Cao, Jeffrey" w:date="2021-01-25T13:03:00Z"/>
                <w:rFonts w:eastAsia="等线"/>
                <w:bCs/>
                <w:sz w:val="18"/>
                <w:szCs w:val="18"/>
                <w:lang w:eastAsia="zh-CN"/>
              </w:rPr>
            </w:pPr>
          </w:p>
          <w:p w14:paraId="18F4F8C4" w14:textId="77777777" w:rsidR="008A4391" w:rsidRPr="008A4391" w:rsidRDefault="008A4391" w:rsidP="008A4391">
            <w:pPr>
              <w:snapToGrid w:val="0"/>
              <w:rPr>
                <w:ins w:id="790" w:author="Cao, Jeffrey" w:date="2021-01-25T13:03:00Z"/>
                <w:rFonts w:eastAsia="等线"/>
                <w:bCs/>
                <w:sz w:val="18"/>
                <w:szCs w:val="18"/>
                <w:lang w:eastAsia="zh-CN"/>
              </w:rPr>
            </w:pPr>
            <w:ins w:id="791"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proposal 2.3, support.</w:t>
              </w:r>
            </w:ins>
          </w:p>
          <w:p w14:paraId="08F84176" w14:textId="77777777" w:rsidR="008A4391" w:rsidRPr="008A4391" w:rsidRDefault="008A4391" w:rsidP="008A4391">
            <w:pPr>
              <w:snapToGrid w:val="0"/>
              <w:rPr>
                <w:ins w:id="792" w:author="Cao, Jeffrey" w:date="2021-01-25T13:03:00Z"/>
                <w:rFonts w:eastAsia="等线"/>
                <w:bCs/>
                <w:sz w:val="18"/>
                <w:szCs w:val="18"/>
                <w:lang w:eastAsia="zh-CN"/>
              </w:rPr>
            </w:pPr>
            <w:ins w:id="793"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proposal 2.4, support.</w:t>
              </w:r>
            </w:ins>
          </w:p>
          <w:p w14:paraId="42B94B5E" w14:textId="36F3FF92" w:rsidR="00A57BC0" w:rsidRDefault="008A4391" w:rsidP="008A4391">
            <w:pPr>
              <w:snapToGrid w:val="0"/>
              <w:rPr>
                <w:ins w:id="794" w:author="Cao, Jeffrey" w:date="2021-01-25T13:03:00Z"/>
                <w:rFonts w:eastAsia="等线"/>
                <w:sz w:val="18"/>
                <w:szCs w:val="18"/>
                <w:lang w:eastAsia="zh-CN"/>
              </w:rPr>
            </w:pPr>
            <w:ins w:id="795"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 xml:space="preserve">proposal 2.5, support. </w:t>
              </w:r>
            </w:ins>
            <w:r w:rsidR="00A57BC0">
              <w:rPr>
                <w:rFonts w:eastAsia="等线"/>
                <w:bCs/>
                <w:sz w:val="18"/>
                <w:szCs w:val="18"/>
                <w:lang w:eastAsia="zh-CN"/>
              </w:rPr>
              <w:t xml:space="preserve"> </w:t>
            </w:r>
          </w:p>
        </w:tc>
      </w:tr>
      <w:tr w:rsidR="00B23E56" w14:paraId="787BE382" w14:textId="77777777" w:rsidTr="008A4391">
        <w:trPr>
          <w:ins w:id="796"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7" w:author="AKOUM, SALAM" w:date="2021-01-24T23:59:00Z"/>
                <w:rFonts w:eastAsia="宋体"/>
                <w:color w:val="4A442A" w:themeColor="background2" w:themeShade="40"/>
                <w:sz w:val="18"/>
                <w:szCs w:val="18"/>
                <w:lang w:eastAsia="zh-CN"/>
              </w:rPr>
            </w:pPr>
            <w:ins w:id="798" w:author="AKOUM, SALAM" w:date="2021-01-24T23:59:00Z">
              <w:r>
                <w:rPr>
                  <w:rFonts w:eastAsia="宋体"/>
                  <w:color w:val="4A442A" w:themeColor="background2" w:themeShade="40"/>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9" w:author="AKOUM, SALAM" w:date="2021-01-24T23:59:00Z"/>
                <w:rFonts w:eastAsia="等线"/>
                <w:bCs/>
                <w:sz w:val="18"/>
                <w:szCs w:val="18"/>
                <w:lang w:eastAsia="zh-CN"/>
              </w:rPr>
            </w:pPr>
            <w:ins w:id="800" w:author="AKOUM, SALAM" w:date="2021-01-24T23:59:00Z">
              <w:r>
                <w:rPr>
                  <w:rFonts w:eastAsia="等线"/>
                  <w:bCs/>
                  <w:sz w:val="18"/>
                  <w:szCs w:val="18"/>
                  <w:lang w:eastAsia="zh-CN"/>
                </w:rPr>
                <w:t>Supportive of th</w:t>
              </w:r>
            </w:ins>
            <w:ins w:id="801" w:author="AKOUM, SALAM" w:date="2021-01-25T00:00:00Z">
              <w:r>
                <w:rPr>
                  <w:rFonts w:eastAsia="等线"/>
                  <w:bCs/>
                  <w:sz w:val="18"/>
                  <w:szCs w:val="18"/>
                  <w:lang w:eastAsia="zh-CN"/>
                </w:rPr>
                <w:t xml:space="preserve">e FL proposals. For proposal 2.2, implicit </w:t>
              </w:r>
            </w:ins>
            <w:ins w:id="802" w:author="AKOUM, SALAM" w:date="2021-01-25T00:02:00Z">
              <w:r>
                <w:rPr>
                  <w:rFonts w:eastAsia="等线"/>
                  <w:bCs/>
                  <w:sz w:val="18"/>
                  <w:szCs w:val="18"/>
                  <w:lang w:eastAsia="zh-CN"/>
                </w:rPr>
                <w:t xml:space="preserve">configuration is supported for both M-DCI and S-DCI. </w:t>
              </w:r>
            </w:ins>
          </w:p>
        </w:tc>
      </w:tr>
      <w:tr w:rsidR="00CB71BD" w14:paraId="014A2A22" w14:textId="77777777" w:rsidTr="008A4391">
        <w:trPr>
          <w:ins w:id="803"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804" w:author="Chen, Zhe/陈 哲" w:date="2021-01-25T14:50:00Z"/>
                <w:rFonts w:eastAsia="宋体"/>
                <w:color w:val="4A442A" w:themeColor="background2" w:themeShade="40"/>
                <w:sz w:val="18"/>
                <w:szCs w:val="18"/>
                <w:lang w:eastAsia="zh-CN"/>
              </w:rPr>
            </w:pPr>
            <w:ins w:id="805" w:author="Chen, Zhe/陈 哲" w:date="2021-01-25T14:50:00Z">
              <w:r>
                <w:rPr>
                  <w:rFonts w:eastAsia="宋体"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6" w:author="Chen, Zhe/陈 哲" w:date="2021-01-25T14:50:00Z"/>
                <w:rFonts w:eastAsia="等线"/>
                <w:bCs/>
                <w:sz w:val="18"/>
                <w:szCs w:val="18"/>
                <w:lang w:eastAsia="zh-CN"/>
              </w:rPr>
            </w:pPr>
            <w:ins w:id="807" w:author="Chen, Zhe/陈 哲" w:date="2021-01-25T14:50:00Z">
              <w:r w:rsidRPr="00CB71BD">
                <w:rPr>
                  <w:rFonts w:eastAsia="等线"/>
                  <w:bCs/>
                  <w:sz w:val="18"/>
                  <w:szCs w:val="18"/>
                  <w:lang w:eastAsia="zh-CN"/>
                </w:rPr>
                <w:t>For proposal 2.1, support the proposal.</w:t>
              </w:r>
            </w:ins>
          </w:p>
          <w:p w14:paraId="61F49314" w14:textId="77777777" w:rsidR="00CB71BD" w:rsidRPr="00CB71BD" w:rsidRDefault="00CB71BD" w:rsidP="00CB71BD">
            <w:pPr>
              <w:snapToGrid w:val="0"/>
              <w:jc w:val="both"/>
              <w:rPr>
                <w:ins w:id="808" w:author="Chen, Zhe/陈 哲" w:date="2021-01-25T14:50:00Z"/>
                <w:rFonts w:eastAsia="等线"/>
                <w:bCs/>
                <w:sz w:val="18"/>
                <w:szCs w:val="18"/>
                <w:lang w:eastAsia="zh-CN"/>
              </w:rPr>
            </w:pPr>
            <w:ins w:id="809" w:author="Chen, Zhe/陈 哲" w:date="2021-01-25T14:50:00Z">
              <w:r w:rsidRPr="00CB71BD">
                <w:rPr>
                  <w:rFonts w:eastAsia="等线"/>
                  <w:bCs/>
                  <w:sz w:val="18"/>
                  <w:szCs w:val="18"/>
                  <w:lang w:eastAsia="zh-CN"/>
                </w:rPr>
                <w:t>For proposal 2.2, support the proposal.</w:t>
              </w:r>
            </w:ins>
          </w:p>
          <w:p w14:paraId="7EBB481E" w14:textId="77777777" w:rsidR="00CB71BD" w:rsidRPr="00CB71BD" w:rsidRDefault="00CB71BD" w:rsidP="00CB71BD">
            <w:pPr>
              <w:snapToGrid w:val="0"/>
              <w:jc w:val="both"/>
              <w:rPr>
                <w:ins w:id="810" w:author="Chen, Zhe/陈 哲" w:date="2021-01-25T14:50:00Z"/>
                <w:rFonts w:eastAsia="等线"/>
                <w:bCs/>
                <w:sz w:val="18"/>
                <w:szCs w:val="18"/>
                <w:lang w:eastAsia="zh-CN"/>
              </w:rPr>
            </w:pPr>
            <w:ins w:id="811" w:author="Chen, Zhe/陈 哲" w:date="2021-01-25T14:50:00Z">
              <w:r w:rsidRPr="00CB71BD">
                <w:rPr>
                  <w:rFonts w:eastAsia="等线"/>
                  <w:bCs/>
                  <w:sz w:val="18"/>
                  <w:szCs w:val="18"/>
                  <w:lang w:eastAsia="zh-CN"/>
                </w:rPr>
                <w:t>For proposal 2.3, support the proposal.</w:t>
              </w:r>
            </w:ins>
          </w:p>
          <w:p w14:paraId="71CAAFA4" w14:textId="77777777" w:rsidR="00CB71BD" w:rsidRPr="00CB71BD" w:rsidRDefault="00CB71BD" w:rsidP="00CB71BD">
            <w:pPr>
              <w:snapToGrid w:val="0"/>
              <w:jc w:val="both"/>
              <w:rPr>
                <w:ins w:id="812" w:author="Chen, Zhe/陈 哲" w:date="2021-01-25T14:50:00Z"/>
                <w:rFonts w:eastAsia="等线"/>
                <w:bCs/>
                <w:sz w:val="18"/>
                <w:szCs w:val="18"/>
                <w:lang w:eastAsia="zh-CN"/>
              </w:rPr>
            </w:pPr>
            <w:ins w:id="813" w:author="Chen, Zhe/陈 哲" w:date="2021-01-25T14:50:00Z">
              <w:r w:rsidRPr="00CB71BD">
                <w:rPr>
                  <w:rFonts w:eastAsia="等线"/>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14" w:author="Chen, Zhe/陈 哲" w:date="2021-01-25T14:50:00Z"/>
                <w:rFonts w:eastAsia="等线"/>
                <w:bCs/>
                <w:sz w:val="18"/>
                <w:szCs w:val="18"/>
                <w:lang w:eastAsia="zh-CN"/>
              </w:rPr>
            </w:pPr>
            <w:ins w:id="815" w:author="Chen, Zhe/陈 哲" w:date="2021-01-25T14:50:00Z">
              <w:r w:rsidRPr="00CB71BD">
                <w:rPr>
                  <w:rFonts w:eastAsia="等线"/>
                  <w:bCs/>
                  <w:sz w:val="18"/>
                  <w:szCs w:val="18"/>
                  <w:lang w:eastAsia="zh-CN"/>
                </w:rPr>
                <w:t>For proposal 2.5, support the proposal.</w:t>
              </w:r>
            </w:ins>
          </w:p>
        </w:tc>
      </w:tr>
      <w:tr w:rsidR="00FB0A3C" w14:paraId="2B911271" w14:textId="77777777" w:rsidTr="008A4391">
        <w:trPr>
          <w:ins w:id="816"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7" w:author="SeongWon Go" w:date="2021-01-25T16:15:00Z"/>
                <w:rFonts w:eastAsia="Malgun Gothic"/>
                <w:color w:val="4A442A" w:themeColor="background2" w:themeShade="40"/>
                <w:sz w:val="18"/>
                <w:szCs w:val="18"/>
                <w:lang w:eastAsia="ko-KR"/>
              </w:rPr>
            </w:pPr>
            <w:ins w:id="818"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9" w:author="SeongWon Go" w:date="2021-01-25T16:16:00Z"/>
                <w:rFonts w:eastAsia="等线"/>
                <w:sz w:val="18"/>
                <w:szCs w:val="18"/>
                <w:lang w:eastAsia="zh-CN"/>
              </w:rPr>
            </w:pPr>
            <w:ins w:id="820" w:author="SeongWon Go" w:date="2021-01-25T16:16:00Z">
              <w:r>
                <w:rPr>
                  <w:rFonts w:eastAsia="等线"/>
                  <w:sz w:val="18"/>
                  <w:szCs w:val="18"/>
                  <w:lang w:eastAsia="zh-CN"/>
                </w:rPr>
                <w:t>Proposal 2.1, support FL’s proposal.</w:t>
              </w:r>
            </w:ins>
          </w:p>
          <w:p w14:paraId="326939C0" w14:textId="77777777" w:rsidR="00FB0A3C" w:rsidRDefault="00FB0A3C" w:rsidP="00FB0A3C">
            <w:pPr>
              <w:snapToGrid w:val="0"/>
              <w:rPr>
                <w:ins w:id="821" w:author="SeongWon Go" w:date="2021-01-25T16:16:00Z"/>
                <w:rFonts w:eastAsia="等线"/>
                <w:sz w:val="18"/>
                <w:szCs w:val="18"/>
                <w:lang w:eastAsia="zh-CN"/>
              </w:rPr>
            </w:pPr>
            <w:ins w:id="822" w:author="SeongWon Go" w:date="2021-01-25T16:16:00Z">
              <w:r>
                <w:rPr>
                  <w:rFonts w:eastAsia="等线"/>
                  <w:sz w:val="18"/>
                  <w:szCs w:val="18"/>
                  <w:lang w:eastAsia="zh-CN"/>
                </w:rPr>
                <w:t>Proposal 2.2, support FL’s proposal. Regarding the last FFS bullet (</w:t>
              </w:r>
              <w:r w:rsidRPr="004B75F2">
                <w:rPr>
                  <w:rFonts w:eastAsia="等线"/>
                  <w:sz w:val="18"/>
                  <w:szCs w:val="18"/>
                  <w:lang w:eastAsia="zh-CN"/>
                </w:rPr>
                <w:t>BFD-RS generation when CORESET has two TCI state</w:t>
              </w:r>
              <w:r>
                <w:rPr>
                  <w:rFonts w:eastAsia="等线"/>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23" w:author="SeongWon Go" w:date="2021-01-25T16:16:00Z"/>
                <w:rFonts w:eastAsia="等线"/>
                <w:sz w:val="18"/>
                <w:szCs w:val="18"/>
                <w:lang w:eastAsia="zh-CN"/>
              </w:rPr>
            </w:pPr>
            <w:ins w:id="824" w:author="SeongWon Go" w:date="2021-01-25T16:16:00Z">
              <w:r>
                <w:rPr>
                  <w:rFonts w:eastAsia="等线"/>
                  <w:sz w:val="18"/>
                  <w:szCs w:val="18"/>
                  <w:lang w:eastAsia="zh-CN"/>
                </w:rPr>
                <w:t>Proposal 2.3, support FL’s proposal.</w:t>
              </w:r>
            </w:ins>
          </w:p>
          <w:p w14:paraId="6E44BC6B" w14:textId="77777777" w:rsidR="00FB0A3C" w:rsidRDefault="00FB0A3C" w:rsidP="00FB0A3C">
            <w:pPr>
              <w:snapToGrid w:val="0"/>
              <w:rPr>
                <w:ins w:id="825" w:author="SeongWon Go" w:date="2021-01-25T16:16:00Z"/>
                <w:rFonts w:eastAsia="等线"/>
                <w:sz w:val="18"/>
                <w:szCs w:val="18"/>
                <w:lang w:eastAsia="zh-CN"/>
              </w:rPr>
            </w:pPr>
            <w:ins w:id="826" w:author="SeongWon Go" w:date="2021-01-25T16:16:00Z">
              <w:r>
                <w:rPr>
                  <w:rFonts w:eastAsia="等线"/>
                  <w:sz w:val="18"/>
                  <w:szCs w:val="18"/>
                  <w:lang w:eastAsia="zh-CN"/>
                </w:rPr>
                <w:t>Proposal 2.4, support FL’s proposal. We still believe option 2(</w:t>
              </w:r>
              <w:r w:rsidRPr="00661CD7">
                <w:rPr>
                  <w:rFonts w:eastAsia="等线"/>
                  <w:sz w:val="18"/>
                  <w:szCs w:val="18"/>
                  <w:lang w:eastAsia="zh-CN"/>
                </w:rPr>
                <w:t xml:space="preserve">up to 1 </w:t>
              </w:r>
              <w:r>
                <w:rPr>
                  <w:rFonts w:eastAsia="等线"/>
                  <w:sz w:val="18"/>
                  <w:szCs w:val="18"/>
                  <w:lang w:eastAsia="zh-CN"/>
                </w:rPr>
                <w:t xml:space="preserve">PUCCH-SR resource with 2 </w:t>
              </w:r>
              <w:proofErr w:type="spellStart"/>
              <w:r>
                <w:rPr>
                  <w:rFonts w:eastAsia="等线"/>
                  <w:sz w:val="18"/>
                  <w:szCs w:val="18"/>
                  <w:lang w:eastAsia="zh-CN"/>
                </w:rPr>
                <w:t>spatialRelationInfo</w:t>
              </w:r>
              <w:proofErr w:type="spellEnd"/>
              <w:r>
                <w:rPr>
                  <w:rFonts w:eastAsia="等线"/>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等线"/>
                  <w:sz w:val="18"/>
                  <w:szCs w:val="18"/>
                  <w:lang w:eastAsia="zh-CN"/>
                </w:rPr>
                <w:t>SCells</w:t>
              </w:r>
              <w:proofErr w:type="spellEnd"/>
              <w:r>
                <w:rPr>
                  <w:rFonts w:eastAsia="等线"/>
                  <w:sz w:val="18"/>
                  <w:szCs w:val="18"/>
                  <w:lang w:eastAsia="zh-CN"/>
                </w:rPr>
                <w:t xml:space="preserve"> with M-TRP operation, because beam failure </w:t>
              </w:r>
              <w:proofErr w:type="gramStart"/>
              <w:r>
                <w:rPr>
                  <w:rFonts w:eastAsia="等线"/>
                  <w:sz w:val="18"/>
                  <w:szCs w:val="18"/>
                  <w:lang w:eastAsia="zh-CN"/>
                </w:rPr>
                <w:t>status(</w:t>
              </w:r>
              <w:proofErr w:type="gramEnd"/>
              <w:r w:rsidRPr="00661CD7">
                <w:rPr>
                  <w:rFonts w:eastAsia="等线"/>
                  <w:sz w:val="18"/>
                  <w:szCs w:val="18"/>
                  <w:lang w:eastAsia="zh-CN"/>
                </w:rPr>
                <w:t xml:space="preserve">e.g., </w:t>
              </w:r>
              <w:r>
                <w:rPr>
                  <w:rFonts w:eastAsia="等线"/>
                  <w:sz w:val="18"/>
                  <w:szCs w:val="18"/>
                  <w:lang w:eastAsia="zh-CN"/>
                </w:rPr>
                <w:t xml:space="preserve">TRP 1 failed, TRP 2 failed, or both TRP failed) can be different cell by cell. We think single PUCCH-SR resource is sufficient if BFR MAC CE can include beam failure status (which TRP(s) is failed) per </w:t>
              </w:r>
              <w:proofErr w:type="spellStart"/>
              <w:r>
                <w:rPr>
                  <w:rFonts w:eastAsia="等线"/>
                  <w:sz w:val="18"/>
                  <w:szCs w:val="18"/>
                  <w:lang w:eastAsia="zh-CN"/>
                </w:rPr>
                <w:t>SpCell</w:t>
              </w:r>
              <w:proofErr w:type="spellEnd"/>
              <w:r>
                <w:rPr>
                  <w:rFonts w:eastAsia="等线"/>
                  <w:sz w:val="18"/>
                  <w:szCs w:val="18"/>
                  <w:lang w:eastAsia="zh-CN"/>
                </w:rPr>
                <w:t xml:space="preserve"> and/or per </w:t>
              </w:r>
              <w:proofErr w:type="spellStart"/>
              <w:r>
                <w:rPr>
                  <w:rFonts w:eastAsia="等线"/>
                  <w:sz w:val="18"/>
                  <w:szCs w:val="18"/>
                  <w:lang w:eastAsia="zh-CN"/>
                </w:rPr>
                <w:t>SCell</w:t>
              </w:r>
              <w:proofErr w:type="spellEnd"/>
              <w:r>
                <w:rPr>
                  <w:rFonts w:eastAsia="等线"/>
                  <w:sz w:val="18"/>
                  <w:szCs w:val="18"/>
                  <w:lang w:eastAsia="zh-CN"/>
                </w:rPr>
                <w:t>.</w:t>
              </w:r>
            </w:ins>
          </w:p>
          <w:p w14:paraId="7EDAD101" w14:textId="5DFD4077" w:rsidR="00FB0A3C" w:rsidRPr="00CB71BD" w:rsidRDefault="00FB0A3C" w:rsidP="00FB0A3C">
            <w:pPr>
              <w:snapToGrid w:val="0"/>
              <w:jc w:val="both"/>
              <w:rPr>
                <w:ins w:id="827" w:author="SeongWon Go" w:date="2021-01-25T16:15:00Z"/>
                <w:rFonts w:eastAsia="等线"/>
                <w:bCs/>
                <w:sz w:val="18"/>
                <w:szCs w:val="18"/>
                <w:lang w:eastAsia="zh-CN"/>
              </w:rPr>
            </w:pPr>
            <w:ins w:id="828" w:author="SeongWon Go" w:date="2021-01-25T16:16:00Z">
              <w:r>
                <w:rPr>
                  <w:rFonts w:eastAsia="等线"/>
                  <w:sz w:val="18"/>
                  <w:szCs w:val="18"/>
                  <w:lang w:eastAsia="zh-CN"/>
                </w:rPr>
                <w:t>Proposal 2.5, support FL’s proposal.</w:t>
              </w:r>
            </w:ins>
          </w:p>
        </w:tc>
      </w:tr>
      <w:tr w:rsidR="00E71085" w14:paraId="6B08C3F6" w14:textId="77777777" w:rsidTr="008A4391">
        <w:trPr>
          <w:ins w:id="829"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30" w:author="ZTE" w:date="2021-01-25T15:56:00Z"/>
                <w:rFonts w:eastAsia="Malgun Gothic"/>
                <w:color w:val="4A442A" w:themeColor="background2" w:themeShade="40"/>
                <w:sz w:val="18"/>
                <w:szCs w:val="18"/>
                <w:lang w:eastAsia="ko-KR"/>
              </w:rPr>
            </w:pPr>
            <w:ins w:id="831" w:author="ZTE" w:date="2021-01-25T15:57:00Z">
              <w:r>
                <w:rPr>
                  <w:rFonts w:eastAsia="宋体"/>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32" w:author="ZTE" w:date="2021-01-25T15:57:00Z"/>
                <w:rFonts w:eastAsia="等线"/>
                <w:bCs/>
                <w:sz w:val="18"/>
                <w:szCs w:val="18"/>
                <w:lang w:eastAsia="zh-CN"/>
              </w:rPr>
            </w:pPr>
            <w:ins w:id="833" w:author="ZTE" w:date="2021-01-25T15:57:00Z">
              <w:r>
                <w:rPr>
                  <w:rFonts w:eastAsia="等线"/>
                  <w:bCs/>
                  <w:sz w:val="18"/>
                  <w:szCs w:val="18"/>
                  <w:lang w:eastAsia="zh-CN"/>
                </w:rPr>
                <w:t>Proposal 2.1: Support</w:t>
              </w:r>
            </w:ins>
          </w:p>
          <w:p w14:paraId="622C22AE" w14:textId="77777777" w:rsidR="00E71085" w:rsidRDefault="00E71085" w:rsidP="00E71085">
            <w:pPr>
              <w:snapToGrid w:val="0"/>
              <w:jc w:val="both"/>
              <w:rPr>
                <w:ins w:id="834" w:author="ZTE" w:date="2021-01-25T15:57:00Z"/>
                <w:rFonts w:eastAsia="等线"/>
                <w:bCs/>
                <w:sz w:val="18"/>
                <w:szCs w:val="18"/>
                <w:lang w:eastAsia="zh-CN"/>
              </w:rPr>
            </w:pPr>
            <w:ins w:id="835" w:author="ZTE" w:date="2021-01-25T15:57:00Z">
              <w:r>
                <w:rPr>
                  <w:rFonts w:eastAsia="等线"/>
                  <w:bCs/>
                  <w:sz w:val="18"/>
                  <w:szCs w:val="18"/>
                  <w:lang w:eastAsia="zh-CN"/>
                </w:rPr>
                <w:t xml:space="preserve">Proposal 2.2: Not support for </w:t>
              </w:r>
              <w:proofErr w:type="spellStart"/>
              <w:r>
                <w:rPr>
                  <w:rFonts w:eastAsia="等线"/>
                  <w:bCs/>
                  <w:sz w:val="18"/>
                  <w:szCs w:val="18"/>
                  <w:lang w:eastAsia="zh-CN"/>
                </w:rPr>
                <w:t>sDCI-mTRP</w:t>
              </w:r>
              <w:proofErr w:type="spellEnd"/>
              <w:r>
                <w:rPr>
                  <w:rFonts w:eastAsia="等线"/>
                  <w:bCs/>
                  <w:sz w:val="18"/>
                  <w:szCs w:val="18"/>
                  <w:lang w:eastAsia="zh-CN"/>
                </w:rPr>
                <w:t xml:space="preserve"> that should be postponed. When BFR solution for </w:t>
              </w:r>
              <w:proofErr w:type="spellStart"/>
              <w:r>
                <w:rPr>
                  <w:rFonts w:eastAsia="等线"/>
                  <w:bCs/>
                  <w:sz w:val="18"/>
                  <w:szCs w:val="18"/>
                  <w:lang w:eastAsia="zh-CN"/>
                </w:rPr>
                <w:t>mDCI-mTRP</w:t>
              </w:r>
              <w:proofErr w:type="spellEnd"/>
              <w:r>
                <w:rPr>
                  <w:rFonts w:eastAsia="等线"/>
                  <w:bCs/>
                  <w:sz w:val="18"/>
                  <w:szCs w:val="18"/>
                  <w:lang w:eastAsia="zh-CN"/>
                </w:rPr>
                <w:t xml:space="preserve"> is stable, we can further consider </w:t>
              </w:r>
              <w:proofErr w:type="spellStart"/>
              <w:r>
                <w:rPr>
                  <w:rFonts w:eastAsia="等线"/>
                  <w:bCs/>
                  <w:sz w:val="18"/>
                  <w:szCs w:val="18"/>
                  <w:lang w:eastAsia="zh-CN"/>
                </w:rPr>
                <w:t>sDCI-mTRP</w:t>
              </w:r>
              <w:proofErr w:type="spellEnd"/>
              <w:r>
                <w:rPr>
                  <w:rFonts w:eastAsia="等线"/>
                  <w:bCs/>
                  <w:sz w:val="18"/>
                  <w:szCs w:val="18"/>
                  <w:lang w:eastAsia="zh-CN"/>
                </w:rPr>
                <w:t xml:space="preserve">. </w:t>
              </w:r>
              <w:proofErr w:type="gramStart"/>
              <w:r>
                <w:rPr>
                  <w:rFonts w:eastAsia="等线"/>
                  <w:bCs/>
                  <w:sz w:val="18"/>
                  <w:szCs w:val="18"/>
                  <w:lang w:eastAsia="zh-CN"/>
                </w:rPr>
                <w:t>Also</w:t>
              </w:r>
              <w:proofErr w:type="gramEnd"/>
              <w:r>
                <w:rPr>
                  <w:rFonts w:eastAsia="等线"/>
                  <w:bCs/>
                  <w:sz w:val="18"/>
                  <w:szCs w:val="18"/>
                  <w:lang w:eastAsia="zh-CN"/>
                </w:rPr>
                <w:t xml:space="preserve"> the explicit RRC configuration for BFD-RS can NOT work for </w:t>
              </w:r>
              <w:proofErr w:type="spellStart"/>
              <w:r>
                <w:rPr>
                  <w:rFonts w:eastAsia="等线"/>
                  <w:bCs/>
                  <w:sz w:val="18"/>
                  <w:szCs w:val="18"/>
                  <w:lang w:eastAsia="zh-CN"/>
                </w:rPr>
                <w:t>sDCI-mTRP</w:t>
              </w:r>
              <w:proofErr w:type="spellEnd"/>
              <w:r>
                <w:rPr>
                  <w:rFonts w:eastAsia="等线"/>
                  <w:bCs/>
                  <w:sz w:val="18"/>
                  <w:szCs w:val="18"/>
                  <w:lang w:eastAsia="zh-CN"/>
                </w:rPr>
                <w:t xml:space="preserve">. As usual, we are fine for </w:t>
              </w:r>
              <w:proofErr w:type="spellStart"/>
              <w:r>
                <w:rPr>
                  <w:rFonts w:eastAsia="等线"/>
                  <w:bCs/>
                  <w:sz w:val="18"/>
                  <w:szCs w:val="18"/>
                  <w:lang w:eastAsia="zh-CN"/>
                </w:rPr>
                <w:t>mDCI-mTRP</w:t>
              </w:r>
              <w:proofErr w:type="spellEnd"/>
              <w:r>
                <w:rPr>
                  <w:rFonts w:eastAsia="等线"/>
                  <w:bCs/>
                  <w:sz w:val="18"/>
                  <w:szCs w:val="18"/>
                  <w:lang w:eastAsia="zh-CN"/>
                </w:rPr>
                <w:t xml:space="preserve"> case.</w:t>
              </w:r>
            </w:ins>
          </w:p>
          <w:p w14:paraId="523B4E64" w14:textId="77777777" w:rsidR="00E71085" w:rsidRDefault="00E71085" w:rsidP="00E71085">
            <w:pPr>
              <w:snapToGrid w:val="0"/>
              <w:jc w:val="both"/>
              <w:rPr>
                <w:ins w:id="836" w:author="ZTE" w:date="2021-01-25T15:57:00Z"/>
                <w:rFonts w:eastAsia="等线"/>
                <w:bCs/>
                <w:sz w:val="18"/>
                <w:szCs w:val="18"/>
                <w:lang w:eastAsia="zh-CN"/>
              </w:rPr>
            </w:pPr>
            <w:ins w:id="837" w:author="ZTE" w:date="2021-01-25T15:57:00Z">
              <w:r>
                <w:rPr>
                  <w:rFonts w:eastAsia="等线"/>
                  <w:bCs/>
                  <w:sz w:val="18"/>
                  <w:szCs w:val="18"/>
                  <w:lang w:eastAsia="zh-CN"/>
                </w:rPr>
                <w:t>Proposal 2.3: Support</w:t>
              </w:r>
            </w:ins>
          </w:p>
          <w:p w14:paraId="483B42B8" w14:textId="77777777" w:rsidR="00E71085" w:rsidRDefault="00E71085" w:rsidP="00E71085">
            <w:pPr>
              <w:snapToGrid w:val="0"/>
              <w:jc w:val="both"/>
              <w:rPr>
                <w:ins w:id="838" w:author="ZTE" w:date="2021-01-25T15:57:00Z"/>
                <w:rFonts w:eastAsia="等线"/>
                <w:bCs/>
                <w:sz w:val="18"/>
                <w:szCs w:val="18"/>
                <w:lang w:eastAsia="zh-CN"/>
              </w:rPr>
            </w:pPr>
            <w:ins w:id="839" w:author="ZTE" w:date="2021-01-25T15:57:00Z">
              <w:r>
                <w:rPr>
                  <w:rFonts w:eastAsia="等线"/>
                  <w:bCs/>
                  <w:sz w:val="18"/>
                  <w:szCs w:val="18"/>
                  <w:lang w:eastAsia="zh-CN"/>
                </w:rPr>
                <w:t>Proposal 2.4: Support in principle. Regarding MAC-CE, if no TRP information is reporting, how to guarantee which TRP fails when no</w:t>
              </w:r>
              <w:r w:rsidRPr="00513350">
                <w:rPr>
                  <w:rFonts w:eastAsia="等线"/>
                  <w:bCs/>
                  <w:sz w:val="18"/>
                  <w:szCs w:val="18"/>
                  <w:lang w:eastAsia="zh-CN"/>
                </w:rPr>
                <w:t xml:space="preserve"> new candidate beam</w:t>
              </w:r>
              <w:r>
                <w:rPr>
                  <w:rFonts w:eastAsia="等线"/>
                  <w:bCs/>
                  <w:sz w:val="18"/>
                  <w:szCs w:val="18"/>
                  <w:lang w:eastAsia="zh-CN"/>
                </w:rPr>
                <w:t xml:space="preserve"> is identified.</w:t>
              </w:r>
            </w:ins>
          </w:p>
          <w:p w14:paraId="014C669A" w14:textId="247B785E" w:rsidR="00E71085" w:rsidRDefault="00E71085" w:rsidP="00E71085">
            <w:pPr>
              <w:snapToGrid w:val="0"/>
              <w:rPr>
                <w:ins w:id="840" w:author="ZTE" w:date="2021-01-25T15:56:00Z"/>
                <w:rFonts w:eastAsia="等线"/>
                <w:sz w:val="18"/>
                <w:szCs w:val="18"/>
                <w:lang w:eastAsia="zh-CN"/>
              </w:rPr>
            </w:pPr>
            <w:ins w:id="841" w:author="ZTE" w:date="2021-01-25T15:57:00Z">
              <w:r>
                <w:rPr>
                  <w:rFonts w:eastAsia="等线"/>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宋体"/>
                <w:color w:val="4A442A" w:themeColor="background2" w:themeShade="40"/>
                <w:sz w:val="18"/>
                <w:szCs w:val="18"/>
                <w:lang w:eastAsia="zh-CN"/>
              </w:rPr>
            </w:pPr>
            <w:r w:rsidRPr="00F824BF">
              <w:rPr>
                <w:rFonts w:eastAsia="宋体"/>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2-1</w:t>
            </w:r>
            <w:r>
              <w:rPr>
                <w:rFonts w:eastAsia="等线"/>
                <w:bCs/>
                <w:sz w:val="18"/>
                <w:szCs w:val="18"/>
                <w:lang w:eastAsia="zh-CN"/>
              </w:rPr>
              <w:t>. Support FL’s proposal.</w:t>
            </w:r>
          </w:p>
          <w:p w14:paraId="2EF72D87"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2-2</w:t>
            </w:r>
            <w:r>
              <w:rPr>
                <w:rFonts w:eastAsia="等线"/>
                <w:bCs/>
                <w:sz w:val="18"/>
                <w:szCs w:val="18"/>
                <w:lang w:eastAsia="zh-CN"/>
              </w:rPr>
              <w:t xml:space="preserve">. </w:t>
            </w:r>
            <w:r w:rsidRPr="00891FCD">
              <w:rPr>
                <w:rFonts w:eastAsia="等线"/>
                <w:b/>
                <w:sz w:val="18"/>
                <w:szCs w:val="18"/>
                <w:highlight w:val="yellow"/>
                <w:lang w:eastAsia="zh-CN"/>
              </w:rPr>
              <w:t>Do not support the existing formulation</w:t>
            </w:r>
            <w:r>
              <w:rPr>
                <w:rFonts w:eastAsia="等线"/>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等线"/>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 xml:space="preserve">Support explicit RRC configuration of BFD-RS </w:t>
            </w:r>
            <w:proofErr w:type="gramStart"/>
            <w:r w:rsidRPr="00B60787">
              <w:rPr>
                <w:sz w:val="18"/>
                <w:szCs w:val="18"/>
              </w:rPr>
              <w:t>set,</w:t>
            </w:r>
            <w:r w:rsidRPr="00B60787">
              <w:rPr>
                <w:strike/>
                <w:color w:val="FF0000"/>
                <w:sz w:val="18"/>
                <w:szCs w:val="18"/>
              </w:rPr>
              <w:t xml:space="preserve"> </w:t>
            </w:r>
            <w:r w:rsidRPr="00B60787">
              <w:rPr>
                <w:sz w:val="18"/>
                <w:szCs w:val="18"/>
              </w:rPr>
              <w:t xml:space="preserve"> for</w:t>
            </w:r>
            <w:proofErr w:type="gramEnd"/>
            <w:r w:rsidRPr="00B60787">
              <w:rPr>
                <w:sz w:val="18"/>
                <w:szCs w:val="18"/>
              </w:rPr>
              <w:t xml:space="preserve">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lastRenderedPageBreak/>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proofErr w:type="spellStart"/>
            <w:r w:rsidRPr="00B60787">
              <w:rPr>
                <w:i/>
                <w:sz w:val="18"/>
                <w:szCs w:val="18"/>
              </w:rPr>
              <w:t>CORESETPoolIndex</w:t>
            </w:r>
            <w:proofErr w:type="spellEnd"/>
            <w:r w:rsidRPr="00B60787">
              <w:rPr>
                <w:i/>
                <w:sz w:val="18"/>
                <w:szCs w:val="18"/>
              </w:rPr>
              <w:t xml:space="preserve">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proofErr w:type="spellStart"/>
            <w:r w:rsidRPr="00B60787">
              <w:rPr>
                <w:i/>
                <w:strike/>
                <w:color w:val="FF0000"/>
                <w:sz w:val="18"/>
                <w:szCs w:val="18"/>
              </w:rPr>
              <w:t>CORESETPoolIndex</w:t>
            </w:r>
            <w:proofErr w:type="spellEnd"/>
            <w:r w:rsidRPr="00B60787">
              <w:rPr>
                <w:i/>
                <w:strike/>
                <w:color w:val="FF0000"/>
                <w:sz w:val="18"/>
                <w:szCs w:val="18"/>
              </w:rPr>
              <w:t xml:space="preserve">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42" w:author="Runhua Chen" w:date="2021-01-25T17:45:00Z"/>
                <w:rFonts w:eastAsia="等线"/>
                <w:bCs/>
                <w:sz w:val="18"/>
                <w:szCs w:val="18"/>
                <w:lang w:eastAsia="zh-CN"/>
              </w:rPr>
            </w:pPr>
          </w:p>
          <w:p w14:paraId="2142377F" w14:textId="2C5336F8" w:rsidR="00906D74" w:rsidRDefault="00906D74" w:rsidP="00597135">
            <w:pPr>
              <w:snapToGrid w:val="0"/>
              <w:jc w:val="both"/>
              <w:rPr>
                <w:ins w:id="843" w:author="Runhua Chen" w:date="2021-01-25T17:45:00Z"/>
                <w:rFonts w:eastAsia="等线"/>
                <w:bCs/>
                <w:sz w:val="18"/>
                <w:szCs w:val="18"/>
                <w:lang w:eastAsia="zh-CN"/>
              </w:rPr>
            </w:pPr>
            <w:ins w:id="844" w:author="Runhua Chen" w:date="2021-01-25T17:45:00Z">
              <w:r w:rsidRPr="009C5A92">
                <w:rPr>
                  <w:rFonts w:eastAsia="等线"/>
                  <w:bCs/>
                  <w:sz w:val="18"/>
                  <w:szCs w:val="18"/>
                  <w:highlight w:val="yellow"/>
                  <w:lang w:eastAsia="zh-CN"/>
                </w:rPr>
                <w:t xml:space="preserve">[FL]: Some reformulation is accepted. The last FFS bullet (CORESET configured with two TCI state) is </w:t>
              </w:r>
            </w:ins>
            <w:ins w:id="845" w:author="Runhua Chen" w:date="2021-01-25T17:46:00Z">
              <w:r w:rsidRPr="009C5A92">
                <w:rPr>
                  <w:rFonts w:eastAsia="等线"/>
                  <w:bCs/>
                  <w:sz w:val="18"/>
                  <w:szCs w:val="18"/>
                  <w:highlight w:val="yellow"/>
                  <w:lang w:eastAsia="zh-CN"/>
                </w:rPr>
                <w:t>raised</w:t>
              </w:r>
            </w:ins>
            <w:ins w:id="846" w:author="Runhua Chen" w:date="2021-01-25T17:45:00Z">
              <w:r w:rsidRPr="009C5A92">
                <w:rPr>
                  <w:rFonts w:eastAsia="等线"/>
                  <w:bCs/>
                  <w:sz w:val="18"/>
                  <w:szCs w:val="18"/>
                  <w:highlight w:val="yellow"/>
                  <w:lang w:eastAsia="zh-CN"/>
                </w:rPr>
                <w:t xml:space="preserve"> by a few companies</w:t>
              </w:r>
            </w:ins>
            <w:ins w:id="847" w:author="Runhua Chen" w:date="2021-01-25T17:46:00Z">
              <w:r w:rsidRPr="009C5A92">
                <w:rPr>
                  <w:rFonts w:eastAsia="等线"/>
                  <w:bCs/>
                  <w:sz w:val="18"/>
                  <w:szCs w:val="18"/>
                  <w:highlight w:val="yellow"/>
                  <w:lang w:eastAsia="zh-CN"/>
                </w:rPr>
                <w:t>.</w:t>
              </w:r>
              <w:r>
                <w:rPr>
                  <w:rFonts w:eastAsia="等线"/>
                  <w:bCs/>
                  <w:sz w:val="18"/>
                  <w:szCs w:val="18"/>
                  <w:lang w:eastAsia="zh-CN"/>
                </w:rPr>
                <w:t xml:space="preserve"> </w:t>
              </w:r>
            </w:ins>
          </w:p>
          <w:p w14:paraId="33BDBE93" w14:textId="77777777" w:rsidR="00906D74" w:rsidRDefault="00906D74" w:rsidP="00597135">
            <w:pPr>
              <w:snapToGrid w:val="0"/>
              <w:jc w:val="both"/>
              <w:rPr>
                <w:rFonts w:eastAsia="等线"/>
                <w:bCs/>
                <w:sz w:val="18"/>
                <w:szCs w:val="18"/>
                <w:lang w:eastAsia="zh-CN"/>
              </w:rPr>
            </w:pPr>
          </w:p>
          <w:p w14:paraId="3B03E5F8"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2-3</w:t>
            </w:r>
            <w:r>
              <w:rPr>
                <w:rFonts w:eastAsia="等线"/>
                <w:bCs/>
                <w:sz w:val="18"/>
                <w:szCs w:val="18"/>
                <w:lang w:eastAsia="zh-CN"/>
              </w:rPr>
              <w:t>. Support FL’s proposal.</w:t>
            </w:r>
          </w:p>
          <w:p w14:paraId="1F9A21D4" w14:textId="77777777" w:rsidR="00597135" w:rsidRDefault="00597135" w:rsidP="00597135">
            <w:pPr>
              <w:snapToGrid w:val="0"/>
              <w:jc w:val="both"/>
              <w:rPr>
                <w:rFonts w:eastAsia="等线"/>
                <w:bCs/>
                <w:sz w:val="18"/>
                <w:szCs w:val="18"/>
                <w:lang w:eastAsia="zh-CN"/>
              </w:rPr>
            </w:pPr>
          </w:p>
          <w:p w14:paraId="77108779"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2-4</w:t>
            </w:r>
            <w:r>
              <w:rPr>
                <w:rFonts w:eastAsia="等线"/>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2-5</w:t>
            </w:r>
            <w:r>
              <w:rPr>
                <w:rFonts w:eastAsia="等线"/>
                <w:bCs/>
                <w:sz w:val="18"/>
                <w:szCs w:val="18"/>
                <w:lang w:eastAsia="zh-CN"/>
              </w:rPr>
              <w:t xml:space="preserve">. Generally fine, but good to discuss later. </w:t>
            </w:r>
          </w:p>
          <w:p w14:paraId="633C1E2F" w14:textId="77777777" w:rsidR="00597135" w:rsidRDefault="00597135" w:rsidP="00597135">
            <w:pPr>
              <w:snapToGrid w:val="0"/>
              <w:jc w:val="both"/>
              <w:rPr>
                <w:rFonts w:eastAsia="等线"/>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宋体"/>
                <w:sz w:val="18"/>
                <w:szCs w:val="18"/>
                <w:lang w:eastAsia="zh-CN"/>
              </w:rPr>
            </w:pPr>
            <w:r>
              <w:rPr>
                <w:rFonts w:eastAsia="宋体"/>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等线"/>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8"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9" w:author="Runhua Chen" w:date="2021-01-25T23:22:00Z"/>
                <w:rFonts w:eastAsia="宋体"/>
                <w:color w:val="4A442A" w:themeColor="background2" w:themeShade="40"/>
                <w:sz w:val="18"/>
                <w:szCs w:val="18"/>
                <w:lang w:eastAsia="zh-CN"/>
              </w:rPr>
            </w:pPr>
            <w:ins w:id="850" w:author="Runhua Chen" w:date="2021-01-25T23:22:00Z">
              <w:r>
                <w:rPr>
                  <w:rFonts w:eastAsia="宋体"/>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51" w:author="Runhua Chen" w:date="2021-01-25T23:22:00Z"/>
                <w:rFonts w:eastAsia="Malgun Gothic"/>
                <w:sz w:val="18"/>
                <w:szCs w:val="18"/>
                <w:lang w:eastAsia="ko-KR"/>
              </w:rPr>
            </w:pPr>
          </w:p>
          <w:p w14:paraId="3E127C62" w14:textId="77777777" w:rsidR="009C5A92" w:rsidRDefault="009C5A92" w:rsidP="00147CEA">
            <w:pPr>
              <w:snapToGrid w:val="0"/>
              <w:jc w:val="both"/>
              <w:rPr>
                <w:ins w:id="852" w:author="Runhua Chen" w:date="2021-01-25T23:22:00Z"/>
                <w:rFonts w:eastAsia="Malgun Gothic"/>
                <w:sz w:val="18"/>
                <w:szCs w:val="18"/>
                <w:lang w:eastAsia="ko-KR"/>
              </w:rPr>
            </w:pPr>
            <w:ins w:id="853"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54" w:author="Runhua Chen" w:date="2021-01-25T23:22:00Z"/>
                <w:rFonts w:eastAsia="Malgun Gothic"/>
                <w:sz w:val="18"/>
                <w:szCs w:val="18"/>
                <w:lang w:eastAsia="ko-KR"/>
              </w:rPr>
            </w:pPr>
          </w:p>
          <w:p w14:paraId="6F954C74" w14:textId="77777777" w:rsidR="009C5A92" w:rsidRDefault="009C5A92" w:rsidP="00147CEA">
            <w:pPr>
              <w:snapToGrid w:val="0"/>
              <w:jc w:val="both"/>
              <w:rPr>
                <w:ins w:id="855" w:author="Runhua Chen" w:date="2021-01-25T23:22:00Z"/>
                <w:rFonts w:eastAsia="Malgun Gothic"/>
                <w:sz w:val="18"/>
                <w:szCs w:val="18"/>
                <w:lang w:eastAsia="ko-KR"/>
              </w:rPr>
            </w:pPr>
            <w:ins w:id="856" w:author="Runhua Chen" w:date="2021-01-25T23:22:00Z">
              <w:r>
                <w:rPr>
                  <w:rFonts w:eastAsia="Malgun Gothic"/>
                  <w:sz w:val="18"/>
                  <w:szCs w:val="18"/>
                  <w:lang w:eastAsia="ko-KR"/>
                </w:rPr>
                <w:t xml:space="preserve">Proposal 2.1: we do not support changing the value to N.  For BFR in </w:t>
              </w:r>
              <w:proofErr w:type="spellStart"/>
              <w:r>
                <w:rPr>
                  <w:rFonts w:eastAsia="Malgun Gothic"/>
                  <w:sz w:val="18"/>
                  <w:szCs w:val="18"/>
                  <w:lang w:eastAsia="ko-KR"/>
                </w:rPr>
                <w:t>mTRP</w:t>
              </w:r>
              <w:proofErr w:type="spellEnd"/>
              <w:r>
                <w:rPr>
                  <w:rFonts w:eastAsia="Malgun Gothic"/>
                  <w:sz w:val="18"/>
                  <w:szCs w:val="18"/>
                  <w:lang w:eastAsia="ko-KR"/>
                </w:rPr>
                <w:t xml:space="preserve">,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57" w:author="Runhua Chen" w:date="2021-01-25T23:22:00Z"/>
                <w:rFonts w:eastAsia="Malgun Gothic"/>
                <w:sz w:val="18"/>
                <w:szCs w:val="18"/>
                <w:lang w:eastAsia="ko-KR"/>
              </w:rPr>
            </w:pPr>
            <w:ins w:id="858"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59" w:author="Runhua Chen" w:date="2021-01-25T23:22:00Z"/>
                <w:rFonts w:eastAsia="Malgun Gothic"/>
                <w:sz w:val="18"/>
                <w:szCs w:val="18"/>
                <w:lang w:eastAsia="ko-KR"/>
              </w:rPr>
            </w:pPr>
            <w:ins w:id="860"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61" w:author="Runhua Chen" w:date="2021-01-25T23:22:00Z"/>
                <w:rFonts w:eastAsia="Malgun Gothic"/>
                <w:sz w:val="18"/>
                <w:szCs w:val="18"/>
                <w:lang w:eastAsia="ko-KR"/>
              </w:rPr>
            </w:pPr>
          </w:p>
        </w:tc>
      </w:tr>
      <w:tr w:rsidR="009C5A92" w14:paraId="422DE5E4" w14:textId="77777777" w:rsidTr="008A4391">
        <w:trPr>
          <w:ins w:id="862"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63" w:author="Runhua Chen" w:date="2021-01-25T23:22:00Z"/>
                <w:rFonts w:eastAsia="宋体"/>
                <w:color w:val="4A442A" w:themeColor="background2" w:themeShade="40"/>
                <w:sz w:val="18"/>
                <w:szCs w:val="18"/>
                <w:lang w:eastAsia="zh-CN"/>
              </w:rPr>
            </w:pPr>
            <w:ins w:id="864" w:author="Runhua Chen" w:date="2021-01-25T23:22:00Z">
              <w:r w:rsidRPr="009C5A92">
                <w:rPr>
                  <w:rFonts w:eastAsia="宋体"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5" w:author="Runhua Chen" w:date="2021-01-25T23:22:00Z"/>
                <w:rFonts w:eastAsia="Malgun Gothic"/>
                <w:sz w:val="18"/>
                <w:szCs w:val="18"/>
                <w:lang w:eastAsia="ko-KR"/>
              </w:rPr>
            </w:pPr>
            <w:ins w:id="866"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7" w:author="Runhua Chen" w:date="2021-01-25T23:22:00Z"/>
                <w:rFonts w:eastAsia="Malgun Gothic"/>
                <w:sz w:val="18"/>
                <w:szCs w:val="18"/>
                <w:lang w:eastAsia="ko-KR"/>
              </w:rPr>
            </w:pPr>
            <w:ins w:id="868"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9" w:author="Runhua Chen" w:date="2021-01-25T23:22:00Z"/>
                <w:rFonts w:eastAsia="Malgun Gothic"/>
                <w:sz w:val="18"/>
                <w:szCs w:val="18"/>
                <w:lang w:eastAsia="ko-KR"/>
              </w:rPr>
            </w:pPr>
            <w:ins w:id="870"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71" w:author="Runhua Chen" w:date="2021-01-25T23:22:00Z"/>
                <w:rFonts w:eastAsia="Malgun Gothic"/>
                <w:sz w:val="18"/>
                <w:szCs w:val="18"/>
                <w:lang w:eastAsia="ko-KR"/>
              </w:rPr>
            </w:pPr>
            <w:ins w:id="872"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73" w:author="Runhua Chen" w:date="2021-01-25T23:22:00Z"/>
                <w:rFonts w:eastAsia="Malgun Gothic"/>
                <w:sz w:val="18"/>
                <w:szCs w:val="18"/>
                <w:lang w:eastAsia="ko-KR"/>
              </w:rPr>
            </w:pPr>
            <w:ins w:id="874"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5"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6" w:author="Runhua Chen" w:date="2021-01-26T01:27:00Z"/>
                <w:rFonts w:eastAsia="宋体"/>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 xml:space="preserve">Explicit vs. implicit: </w:t>
            </w:r>
          </w:p>
          <w:p w14:paraId="58E6C3AC" w14:textId="77777777" w:rsidR="008A4391" w:rsidRPr="00D02D4A" w:rsidRDefault="008A4391" w:rsidP="008A4391">
            <w:pPr>
              <w:pStyle w:val="afe"/>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S-DCI vs. M-DCI</w:t>
            </w:r>
          </w:p>
          <w:p w14:paraId="601AEDE1" w14:textId="77777777" w:rsidR="008A4391" w:rsidRPr="00D02D4A" w:rsidRDefault="008A4391" w:rsidP="008A4391">
            <w:pPr>
              <w:pStyle w:val="afe"/>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7" w:author="Runhua Chen" w:date="2021-01-26T01:27:00Z"/>
                <w:rFonts w:eastAsia="Malgun Gothic"/>
                <w:sz w:val="18"/>
                <w:szCs w:val="18"/>
                <w:lang w:eastAsia="ko-KR"/>
              </w:rPr>
            </w:pPr>
            <w:r w:rsidRPr="00D02D4A">
              <w:rPr>
                <w:rFonts w:eastAsia="等线"/>
                <w:sz w:val="18"/>
                <w:szCs w:val="18"/>
                <w:lang w:eastAsia="zh-CN"/>
              </w:rPr>
              <w:t xml:space="preserve">For S-DCI, CORESETs are divided into different groups (associated to different TRP). We might not need to support M-DCI implicitly, as it’s only a special case of this general framework (e.g. CORESET groups defined by </w:t>
            </w:r>
            <w:proofErr w:type="spellStart"/>
            <w:r w:rsidRPr="00D02D4A">
              <w:rPr>
                <w:rFonts w:eastAsia="等线"/>
                <w:sz w:val="18"/>
                <w:szCs w:val="18"/>
                <w:lang w:eastAsia="zh-CN"/>
              </w:rPr>
              <w:t>CORESETpoolIndex</w:t>
            </w:r>
            <w:proofErr w:type="spellEnd"/>
            <w:r w:rsidRPr="00D02D4A">
              <w:rPr>
                <w:rFonts w:eastAsia="等线"/>
                <w:sz w:val="18"/>
                <w:szCs w:val="18"/>
                <w:lang w:eastAsia="zh-CN"/>
              </w:rPr>
              <w:t xml:space="preserve">). </w:t>
            </w:r>
          </w:p>
        </w:tc>
      </w:tr>
      <w:tr w:rsidR="008A4391" w14:paraId="2DAA7EBD" w14:textId="77777777" w:rsidTr="008A4391">
        <w:trPr>
          <w:ins w:id="878"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9" w:author="Runhua Chen" w:date="2021-01-26T01:27:00Z"/>
                <w:rFonts w:eastAsia="宋体"/>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2.1, support.</w:t>
            </w:r>
          </w:p>
          <w:p w14:paraId="2B82976C"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2.2, support.</w:t>
            </w:r>
          </w:p>
          <w:p w14:paraId="4BF7C74D"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2.3, support.</w:t>
            </w:r>
          </w:p>
          <w:p w14:paraId="7BA5B03B"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2.4,</w:t>
            </w:r>
            <w:r>
              <w:rPr>
                <w:rFonts w:eastAsia="等线"/>
                <w:sz w:val="18"/>
                <w:szCs w:val="18"/>
                <w:lang w:eastAsia="zh-CN"/>
              </w:rPr>
              <w:t xml:space="preserve"> support, and we prefer option 3</w:t>
            </w:r>
            <w:r w:rsidRPr="007F37AE">
              <w:rPr>
                <w:rFonts w:eastAsia="等线"/>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80" w:author="Runhua Chen" w:date="2021-01-26T01:27:00Z"/>
                <w:rFonts w:eastAsia="Malgun Gothic"/>
                <w:sz w:val="18"/>
                <w:szCs w:val="18"/>
                <w:lang w:eastAsia="ko-KR"/>
              </w:rPr>
            </w:pPr>
            <w:r w:rsidRPr="007F37AE">
              <w:rPr>
                <w:rFonts w:eastAsia="等线"/>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等线"/>
                <w:sz w:val="18"/>
                <w:szCs w:val="18"/>
                <w:lang w:eastAsia="zh-CN"/>
              </w:rPr>
            </w:pPr>
            <w:r>
              <w:rPr>
                <w:rFonts w:eastAsia="等线"/>
                <w:sz w:val="18"/>
                <w:szCs w:val="18"/>
                <w:lang w:eastAsia="zh-CN"/>
              </w:rPr>
              <w:t>Support Proposal 2.1.</w:t>
            </w:r>
          </w:p>
          <w:p w14:paraId="12363671" w14:textId="77777777" w:rsidR="00C778DA" w:rsidRPr="00C778DA" w:rsidRDefault="00C778DA" w:rsidP="00B84090">
            <w:pPr>
              <w:snapToGrid w:val="0"/>
              <w:rPr>
                <w:rFonts w:eastAsia="等线"/>
                <w:sz w:val="18"/>
                <w:szCs w:val="18"/>
                <w:lang w:eastAsia="zh-CN"/>
              </w:rPr>
            </w:pPr>
          </w:p>
          <w:p w14:paraId="44D338BC" w14:textId="77777777" w:rsidR="00C778DA" w:rsidRPr="00C778DA" w:rsidRDefault="00C778DA" w:rsidP="00B84090">
            <w:pPr>
              <w:snapToGrid w:val="0"/>
              <w:rPr>
                <w:rFonts w:eastAsia="等线"/>
                <w:sz w:val="18"/>
                <w:szCs w:val="18"/>
                <w:lang w:eastAsia="zh-CN"/>
              </w:rPr>
            </w:pPr>
            <w:r w:rsidRPr="00C778DA">
              <w:rPr>
                <w:rFonts w:eastAsia="等线"/>
                <w:sz w:val="18"/>
                <w:szCs w:val="18"/>
                <w:lang w:eastAsia="zh-CN"/>
              </w:rPr>
              <w:t>In Proposal 2.2, we support the 1</w:t>
            </w:r>
            <w:r w:rsidRPr="00C778DA">
              <w:rPr>
                <w:rFonts w:eastAsia="等线"/>
                <w:sz w:val="18"/>
                <w:szCs w:val="18"/>
                <w:vertAlign w:val="superscript"/>
                <w:lang w:eastAsia="zh-CN"/>
              </w:rPr>
              <w:t>st</w:t>
            </w:r>
            <w:r w:rsidRPr="00C778DA">
              <w:rPr>
                <w:rFonts w:eastAsia="等线"/>
                <w:sz w:val="18"/>
                <w:szCs w:val="18"/>
                <w:lang w:eastAsia="zh-CN"/>
              </w:rPr>
              <w:t xml:space="preserve"> </w:t>
            </w:r>
            <w:proofErr w:type="spellStart"/>
            <w:r w:rsidRPr="00C778DA">
              <w:rPr>
                <w:rFonts w:eastAsia="等线"/>
                <w:sz w:val="18"/>
                <w:szCs w:val="18"/>
                <w:lang w:eastAsia="zh-CN"/>
              </w:rPr>
              <w:t>subbullet</w:t>
            </w:r>
            <w:proofErr w:type="spellEnd"/>
            <w:r w:rsidRPr="00C778DA">
              <w:rPr>
                <w:rFonts w:eastAsia="等线"/>
                <w:sz w:val="18"/>
                <w:szCs w:val="18"/>
                <w:lang w:eastAsia="zh-CN"/>
              </w:rPr>
              <w:t xml:space="preserve">.  Since whether/how to support implicit configuration for S-DCI is still FFS, we don’t see the need to introduce CORESET subset k at this stage.  </w:t>
            </w:r>
            <w:proofErr w:type="spellStart"/>
            <w:r w:rsidRPr="00C778DA">
              <w:rPr>
                <w:rFonts w:eastAsia="等线"/>
                <w:sz w:val="18"/>
                <w:szCs w:val="18"/>
                <w:lang w:eastAsia="zh-CN"/>
              </w:rPr>
              <w:t>CORESETPoolIndex</w:t>
            </w:r>
            <w:proofErr w:type="spellEnd"/>
            <w:r w:rsidRPr="00C778DA">
              <w:rPr>
                <w:rFonts w:eastAsia="等线"/>
                <w:sz w:val="18"/>
                <w:szCs w:val="18"/>
                <w:lang w:eastAsia="zh-CN"/>
              </w:rPr>
              <w:t xml:space="preserve"> is sufficient for M-DCI for now.  </w:t>
            </w:r>
            <w:proofErr w:type="gramStart"/>
            <w:r w:rsidRPr="00C778DA">
              <w:rPr>
                <w:rFonts w:eastAsia="等线"/>
                <w:sz w:val="18"/>
                <w:szCs w:val="18"/>
                <w:lang w:eastAsia="zh-CN"/>
              </w:rPr>
              <w:t>So</w:t>
            </w:r>
            <w:proofErr w:type="gramEnd"/>
            <w:r w:rsidRPr="00C778DA">
              <w:rPr>
                <w:rFonts w:eastAsia="等线"/>
                <w:sz w:val="18"/>
                <w:szCs w:val="18"/>
                <w:lang w:eastAsia="zh-CN"/>
              </w:rPr>
              <w:t xml:space="preserve"> we suggest the following revisions:</w:t>
            </w:r>
          </w:p>
          <w:p w14:paraId="76345A29" w14:textId="77777777" w:rsidR="00C778DA" w:rsidRPr="00C778DA" w:rsidRDefault="00C778DA" w:rsidP="00B84090">
            <w:pPr>
              <w:snapToGrid w:val="0"/>
              <w:rPr>
                <w:rFonts w:eastAsia="等线"/>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w:t>
            </w:r>
            <w:proofErr w:type="gramStart"/>
            <w:r w:rsidRPr="00C778DA">
              <w:rPr>
                <w:sz w:val="18"/>
                <w:szCs w:val="18"/>
              </w:rPr>
              <w:t>set,  for</w:t>
            </w:r>
            <w:proofErr w:type="gramEnd"/>
            <w:r w:rsidRPr="00C778DA">
              <w:rPr>
                <w:sz w:val="18"/>
                <w:szCs w:val="18"/>
              </w:rPr>
              <w:t xml:space="preserve">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lastRenderedPageBreak/>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 xml:space="preserve">For M-DCI, BFD-RS set k (k = 0, 1 …) is based on TCI state of CORESETs in </w:t>
            </w:r>
            <w:proofErr w:type="spellStart"/>
            <w:r w:rsidRPr="00C778DA">
              <w:rPr>
                <w:sz w:val="18"/>
                <w:szCs w:val="18"/>
              </w:rPr>
              <w:t>CORESETPoolIndex</w:t>
            </w:r>
            <w:proofErr w:type="spellEnd"/>
            <w:r w:rsidRPr="00C778DA">
              <w:rPr>
                <w:sz w:val="18"/>
                <w:szCs w:val="18"/>
              </w:rPr>
              <w:t xml:space="preserve">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等线"/>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lastRenderedPageBreak/>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等线"/>
                <w:sz w:val="18"/>
                <w:szCs w:val="18"/>
                <w:lang w:eastAsia="zh-CN"/>
              </w:rPr>
            </w:pPr>
            <w:r>
              <w:rPr>
                <w:rFonts w:eastAsia="等线"/>
                <w:sz w:val="18"/>
                <w:szCs w:val="18"/>
                <w:lang w:eastAsia="zh-CN"/>
              </w:rPr>
              <w:t xml:space="preserve">For Proposal 2.3, as we commented, the </w:t>
            </w:r>
            <w:r w:rsidRPr="00F56324">
              <w:rPr>
                <w:rFonts w:eastAsia="等线"/>
                <w:sz w:val="18"/>
                <w:szCs w:val="18"/>
                <w:lang w:eastAsia="zh-CN"/>
              </w:rPr>
              <w:t xml:space="preserve">last wording </w:t>
            </w:r>
            <w:r>
              <w:rPr>
                <w:rFonts w:eastAsia="等线"/>
                <w:sz w:val="18"/>
                <w:szCs w:val="18"/>
                <w:lang w:eastAsia="zh-CN"/>
              </w:rPr>
              <w:t>“</w:t>
            </w:r>
            <w:r>
              <w:rPr>
                <w:szCs w:val="20"/>
              </w:rPr>
              <w:t>with the same set ID k (k = 0, 1...)</w:t>
            </w:r>
            <w:r>
              <w:rPr>
                <w:rFonts w:eastAsia="等线"/>
                <w:sz w:val="18"/>
                <w:szCs w:val="18"/>
                <w:lang w:eastAsia="zh-CN"/>
              </w:rPr>
              <w:t xml:space="preserve">” need to </w:t>
            </w:r>
            <w:r>
              <w:rPr>
                <w:rFonts w:eastAsia="等线" w:hint="eastAsia"/>
                <w:sz w:val="18"/>
                <w:szCs w:val="18"/>
                <w:lang w:eastAsia="zh-CN"/>
              </w:rPr>
              <w:t>b</w:t>
            </w:r>
            <w:r>
              <w:rPr>
                <w:rFonts w:eastAsia="等线"/>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等线"/>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81" w:author="Runhua Chen" w:date="2021-01-26T08:39:00Z"/>
                <w:rFonts w:eastAsia="等线"/>
                <w:sz w:val="18"/>
                <w:szCs w:val="18"/>
                <w:lang w:eastAsia="zh-CN"/>
              </w:rPr>
            </w:pPr>
          </w:p>
          <w:p w14:paraId="4F23100A" w14:textId="4B1EB878" w:rsidR="00E16B68" w:rsidRDefault="00E16B68" w:rsidP="00CE58E0">
            <w:pPr>
              <w:snapToGrid w:val="0"/>
              <w:rPr>
                <w:ins w:id="882" w:author="Runhua Chen" w:date="2021-01-26T08:40:00Z"/>
                <w:rFonts w:eastAsia="等线"/>
                <w:sz w:val="18"/>
                <w:szCs w:val="18"/>
                <w:lang w:eastAsia="zh-CN"/>
              </w:rPr>
            </w:pPr>
            <w:ins w:id="883" w:author="Runhua Chen" w:date="2021-01-26T08:39:00Z">
              <w:r>
                <w:rPr>
                  <w:rFonts w:eastAsia="等线"/>
                  <w:sz w:val="18"/>
                  <w:szCs w:val="18"/>
                  <w:lang w:eastAsia="zh-CN"/>
                </w:rPr>
                <w:t xml:space="preserve">[FL]: </w:t>
              </w:r>
            </w:ins>
            <w:ins w:id="884" w:author="Runhua Chen" w:date="2021-01-26T08:40:00Z">
              <w:r>
                <w:rPr>
                  <w:rFonts w:eastAsia="等线"/>
                  <w:sz w:val="18"/>
                  <w:szCs w:val="18"/>
                  <w:lang w:eastAsia="zh-CN"/>
                </w:rPr>
                <w:t xml:space="preserve">OK accepted. I thought from the table above that this was OK to HW </w:t>
              </w:r>
              <w:r w:rsidRPr="00E16B68">
                <w:rPr>
                  <w:rFonts w:eastAsia="等线"/>
                  <w:sz w:val="18"/>
                  <w:szCs w:val="18"/>
                  <w:lang w:eastAsia="zh-CN"/>
                </w:rPr>
                <w:sym w:font="Wingdings" w:char="F04A"/>
              </w:r>
              <w:r>
                <w:rPr>
                  <w:rFonts w:eastAsia="等线"/>
                  <w:sz w:val="18"/>
                  <w:szCs w:val="18"/>
                  <w:lang w:eastAsia="zh-CN"/>
                </w:rPr>
                <w:t>.</w:t>
              </w:r>
            </w:ins>
          </w:p>
          <w:p w14:paraId="6A851D33" w14:textId="37623F4C" w:rsidR="00E16B68" w:rsidRPr="007F37AE" w:rsidRDefault="00E16B68" w:rsidP="00CE58E0">
            <w:pPr>
              <w:snapToGrid w:val="0"/>
              <w:rPr>
                <w:rFonts w:eastAsia="等线"/>
                <w:sz w:val="18"/>
                <w:szCs w:val="18"/>
                <w:lang w:eastAsia="zh-CN"/>
              </w:rPr>
            </w:pPr>
          </w:p>
        </w:tc>
      </w:tr>
      <w:tr w:rsidR="00C778DA" w14:paraId="78D92591" w14:textId="77777777" w:rsidTr="008A4391">
        <w:trPr>
          <w:ins w:id="885"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6" w:author="Runhua Chen" w:date="2021-01-26T01:27:00Z"/>
                <w:rFonts w:eastAsia="宋体"/>
                <w:color w:val="4A442A" w:themeColor="background2" w:themeShade="40"/>
                <w:sz w:val="18"/>
                <w:szCs w:val="18"/>
                <w:lang w:eastAsia="zh-CN"/>
              </w:rPr>
            </w:pPr>
            <w:ins w:id="887" w:author="Runhua Chen" w:date="2021-01-26T01:27:00Z">
              <w:r>
                <w:rPr>
                  <w:rFonts w:eastAsia="宋体"/>
                  <w:color w:val="4A442A" w:themeColor="background2" w:themeShade="40"/>
                  <w:sz w:val="18"/>
                  <w:szCs w:val="18"/>
                  <w:lang w:eastAsia="zh-CN"/>
                </w:rPr>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afe"/>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afe"/>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w:t>
            </w:r>
            <w:proofErr w:type="spellStart"/>
            <w:r w:rsidRPr="00A567C9">
              <w:rPr>
                <w:rFonts w:ascii="Times New Roman" w:eastAsia="Malgun Gothic" w:hAnsi="Times New Roman" w:cs="Times New Roman"/>
                <w:sz w:val="18"/>
                <w:szCs w:val="18"/>
                <w:lang w:val="en-US" w:eastAsia="ko-KR"/>
              </w:rPr>
              <w:t>CORESETPoolIndex</w:t>
            </w:r>
            <w:proofErr w:type="spellEnd"/>
            <w:r w:rsidRPr="00A567C9">
              <w:rPr>
                <w:rFonts w:ascii="Times New Roman" w:eastAsia="Malgun Gothic" w:hAnsi="Times New Roman" w:cs="Times New Roman"/>
                <w:sz w:val="18"/>
                <w:szCs w:val="18"/>
                <w:lang w:val="en-US" w:eastAsia="ko-KR"/>
              </w:rPr>
              <w:t xml:space="preserve">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w:t>
            </w:r>
            <w:proofErr w:type="spellStart"/>
            <w:r w:rsidRPr="00A567C9">
              <w:rPr>
                <w:rFonts w:eastAsia="Malgun Gothic"/>
                <w:sz w:val="18"/>
                <w:szCs w:val="18"/>
                <w:lang w:eastAsia="ko-KR"/>
              </w:rPr>
              <w:t>SpCell</w:t>
            </w:r>
            <w:proofErr w:type="spellEnd"/>
            <w:r w:rsidRPr="00A567C9">
              <w:rPr>
                <w:rFonts w:eastAsia="Malgun Gothic"/>
                <w:sz w:val="18"/>
                <w:szCs w:val="18"/>
                <w:lang w:eastAsia="ko-KR"/>
              </w:rPr>
              <w:t xml:space="preserve"> and </w:t>
            </w:r>
            <w:proofErr w:type="spellStart"/>
            <w:r w:rsidRPr="00A567C9">
              <w:rPr>
                <w:rFonts w:eastAsia="Malgun Gothic"/>
                <w:sz w:val="18"/>
                <w:szCs w:val="18"/>
                <w:lang w:eastAsia="ko-KR"/>
              </w:rPr>
              <w:t>SCell</w:t>
            </w:r>
            <w:proofErr w:type="spellEnd"/>
            <w:r w:rsidRPr="00A567C9">
              <w:rPr>
                <w:rFonts w:eastAsia="Malgun Gothic"/>
                <w:sz w:val="18"/>
                <w:szCs w:val="18"/>
                <w:lang w:eastAsia="ko-KR"/>
              </w:rPr>
              <w:t xml:space="preserve">,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8"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宋体"/>
                <w:color w:val="4A442A" w:themeColor="background2" w:themeShade="40"/>
                <w:sz w:val="18"/>
                <w:szCs w:val="18"/>
                <w:lang w:eastAsia="zh-CN"/>
              </w:rPr>
            </w:pPr>
            <w:proofErr w:type="spellStart"/>
            <w:r>
              <w:rPr>
                <w:rFonts w:eastAsia="宋体"/>
                <w:color w:val="4A442A" w:themeColor="background2" w:themeShade="40"/>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9" w:author="Afshin Haghighat" w:date="2021-01-26T17:07:00Z">
              <w:r w:rsidR="002947A2" w:rsidDel="00332E4E">
                <w:rPr>
                  <w:rFonts w:eastAsia="Malgun Gothic"/>
                  <w:sz w:val="18"/>
                  <w:szCs w:val="18"/>
                  <w:lang w:eastAsia="ko-KR"/>
                </w:rPr>
                <w:delText xml:space="preserve">2 </w:delText>
              </w:r>
            </w:del>
            <w:ins w:id="890" w:author="Afshin Haghighat" w:date="2021-01-26T17:07:00Z">
              <w:r w:rsidR="00332E4E">
                <w:rPr>
                  <w:rFonts w:eastAsia="Malgun Gothic"/>
                  <w:sz w:val="18"/>
                  <w:szCs w:val="18"/>
                  <w:lang w:eastAsia="ko-KR"/>
                </w:rPr>
                <w:t xml:space="preserve">3 </w:t>
              </w:r>
            </w:ins>
            <w:del w:id="891" w:author="Afshin Haghighat" w:date="2021-01-26T17:07:00Z">
              <w:r w:rsidR="002947A2" w:rsidDel="00332E4E">
                <w:rPr>
                  <w:rFonts w:eastAsia="Malgun Gothic"/>
                  <w:sz w:val="18"/>
                  <w:szCs w:val="18"/>
                  <w:lang w:eastAsia="ko-KR"/>
                </w:rPr>
                <w:delText>and including the failed TRP index in the BFRQ MAC-CE.</w:delText>
              </w:r>
            </w:del>
            <w:ins w:id="892" w:author="Afshin Haghighat" w:date="2021-01-26T17:07:00Z">
              <w:r w:rsidR="00332E4E">
                <w:rPr>
                  <w:rFonts w:eastAsia="Malgun Gothic"/>
                  <w:sz w:val="18"/>
                  <w:szCs w:val="18"/>
                  <w:lang w:eastAsia="ko-KR"/>
                </w:rPr>
                <w:t xml:space="preserve">with 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xml:space="preserve">. </w:t>
            </w:r>
            <w:proofErr w:type="gramStart"/>
            <w:r w:rsidR="00F27106">
              <w:rPr>
                <w:rFonts w:eastAsia="Malgun Gothic"/>
                <w:sz w:val="18"/>
                <w:szCs w:val="18"/>
                <w:lang w:eastAsia="ko-KR"/>
              </w:rPr>
              <w:t>Also</w:t>
            </w:r>
            <w:proofErr w:type="gramEnd"/>
            <w:r w:rsidR="00F27106">
              <w:rPr>
                <w:rFonts w:eastAsia="Malgun Gothic"/>
                <w:sz w:val="18"/>
                <w:szCs w:val="18"/>
                <w:lang w:eastAsia="ko-KR"/>
              </w:rPr>
              <w:t xml:space="preserve">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w:t>
            </w:r>
            <w:proofErr w:type="spellStart"/>
            <w:r>
              <w:rPr>
                <w:rFonts w:eastAsia="Malgun Gothic"/>
                <w:sz w:val="18"/>
                <w:szCs w:val="18"/>
                <w:lang w:eastAsia="ko-KR"/>
              </w:rPr>
              <w:t>deprioritization</w:t>
            </w:r>
            <w:proofErr w:type="spellEnd"/>
            <w:r>
              <w:rPr>
                <w:rFonts w:eastAsia="Malgun Gothic"/>
                <w:sz w:val="18"/>
                <w:szCs w:val="18"/>
                <w:lang w:eastAsia="ko-KR"/>
              </w:rPr>
              <w:t xml:space="preserve"> of S-DCI.  </w:t>
            </w:r>
          </w:p>
        </w:tc>
      </w:tr>
      <w:tr w:rsidR="00330088" w14:paraId="79FD7378" w14:textId="77777777" w:rsidTr="008A4391">
        <w:trPr>
          <w:ins w:id="893" w:author="Yushu Zhang" w:date="2021-01-27T09: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C895" w14:textId="2F815C55" w:rsidR="00330088" w:rsidRDefault="00330088" w:rsidP="00147CEA">
            <w:pPr>
              <w:snapToGrid w:val="0"/>
              <w:rPr>
                <w:ins w:id="894" w:author="Yushu Zhang" w:date="2021-01-27T09:03:00Z"/>
                <w:rFonts w:eastAsia="宋体"/>
                <w:color w:val="4A442A" w:themeColor="background2" w:themeShade="40"/>
                <w:sz w:val="18"/>
                <w:szCs w:val="18"/>
                <w:lang w:eastAsia="zh-CN"/>
              </w:rPr>
            </w:pPr>
            <w:ins w:id="895" w:author="Yushu Zhang" w:date="2021-01-27T09:03:00Z">
              <w:r>
                <w:rPr>
                  <w:rFonts w:eastAsia="宋体"/>
                  <w:color w:val="4A442A" w:themeColor="background2" w:themeShade="40"/>
                  <w:sz w:val="18"/>
                  <w:szCs w:val="18"/>
                  <w:lang w:eastAsia="zh-CN"/>
                </w:rPr>
                <w:t>Apple2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1F6F" w14:textId="77777777" w:rsidR="00330088" w:rsidRDefault="00330088" w:rsidP="00891FCD">
            <w:pPr>
              <w:snapToGrid w:val="0"/>
              <w:jc w:val="both"/>
              <w:rPr>
                <w:ins w:id="896" w:author="Yushu Zhang" w:date="2021-01-27T09:03:00Z"/>
                <w:rFonts w:eastAsia="Malgun Gothic"/>
                <w:sz w:val="18"/>
                <w:szCs w:val="18"/>
                <w:lang w:eastAsia="ko-KR"/>
              </w:rPr>
            </w:pPr>
            <w:ins w:id="897" w:author="Yushu Zhang" w:date="2021-01-27T09:03:00Z">
              <w:r>
                <w:rPr>
                  <w:rFonts w:eastAsia="Malgun Gothic"/>
                  <w:sz w:val="18"/>
                  <w:szCs w:val="18"/>
                  <w:lang w:eastAsia="ko-KR"/>
                </w:rPr>
                <w:t>Proposal 2.1: Support</w:t>
              </w:r>
            </w:ins>
          </w:p>
          <w:p w14:paraId="048E692E" w14:textId="77777777" w:rsidR="00330088" w:rsidRDefault="00330088" w:rsidP="00891FCD">
            <w:pPr>
              <w:snapToGrid w:val="0"/>
              <w:jc w:val="both"/>
              <w:rPr>
                <w:ins w:id="898" w:author="Yushu Zhang" w:date="2021-01-27T09:04:00Z"/>
                <w:rFonts w:eastAsia="Malgun Gothic"/>
                <w:sz w:val="18"/>
                <w:szCs w:val="18"/>
                <w:lang w:eastAsia="ko-KR"/>
              </w:rPr>
            </w:pPr>
            <w:ins w:id="899" w:author="Yushu Zhang" w:date="2021-01-27T09:03:00Z">
              <w:r>
                <w:rPr>
                  <w:rFonts w:eastAsia="Malgun Gothic"/>
                  <w:sz w:val="18"/>
                  <w:szCs w:val="18"/>
                  <w:lang w:eastAsia="ko-KR"/>
                </w:rPr>
                <w:t xml:space="preserve">Proposal 2.2: </w:t>
              </w:r>
            </w:ins>
            <w:ins w:id="900" w:author="Yushu Zhang" w:date="2021-01-27T09:04:00Z">
              <w:r>
                <w:rPr>
                  <w:rFonts w:eastAsia="Malgun Gothic"/>
                  <w:sz w:val="18"/>
                  <w:szCs w:val="18"/>
                  <w:lang w:eastAsia="ko-KR"/>
                </w:rPr>
                <w:t xml:space="preserve">Suggest </w:t>
              </w:r>
              <w:proofErr w:type="gramStart"/>
              <w:r>
                <w:rPr>
                  <w:rFonts w:eastAsia="Malgun Gothic"/>
                  <w:sz w:val="18"/>
                  <w:szCs w:val="18"/>
                  <w:lang w:eastAsia="ko-KR"/>
                </w:rPr>
                <w:t>to add</w:t>
              </w:r>
              <w:proofErr w:type="gramEnd"/>
              <w:r>
                <w:rPr>
                  <w:rFonts w:eastAsia="Malgun Gothic"/>
                  <w:sz w:val="18"/>
                  <w:szCs w:val="18"/>
                  <w:lang w:eastAsia="ko-KR"/>
                </w:rPr>
                <w:t xml:space="preserve"> if supported for the FFS</w:t>
              </w:r>
            </w:ins>
          </w:p>
          <w:p w14:paraId="61B2F5D7" w14:textId="77777777" w:rsidR="00330088" w:rsidRDefault="00330088" w:rsidP="00891FCD">
            <w:pPr>
              <w:snapToGrid w:val="0"/>
              <w:jc w:val="both"/>
              <w:rPr>
                <w:ins w:id="901" w:author="Yushu Zhang" w:date="2021-01-27T09:04:00Z"/>
                <w:rFonts w:eastAsia="Malgun Gothic"/>
                <w:sz w:val="18"/>
                <w:szCs w:val="18"/>
                <w:lang w:eastAsia="ko-KR"/>
              </w:rPr>
            </w:pPr>
            <w:ins w:id="902" w:author="Yushu Zhang" w:date="2021-01-27T09:04:00Z">
              <w:r>
                <w:rPr>
                  <w:rFonts w:eastAsia="Malgun Gothic"/>
                  <w:sz w:val="18"/>
                  <w:szCs w:val="18"/>
                  <w:lang w:eastAsia="ko-KR"/>
                </w:rPr>
                <w:t>Proposal 2.3: Support</w:t>
              </w:r>
            </w:ins>
          </w:p>
          <w:p w14:paraId="7F1F2FE6" w14:textId="77777777" w:rsidR="00330088" w:rsidRDefault="00330088" w:rsidP="00891FCD">
            <w:pPr>
              <w:snapToGrid w:val="0"/>
              <w:jc w:val="both"/>
              <w:rPr>
                <w:ins w:id="903" w:author="Yushu Zhang" w:date="2021-01-27T09:06:00Z"/>
                <w:rFonts w:eastAsia="Malgun Gothic"/>
                <w:sz w:val="18"/>
                <w:szCs w:val="18"/>
                <w:lang w:eastAsia="ko-KR"/>
              </w:rPr>
            </w:pPr>
            <w:ins w:id="904" w:author="Yushu Zhang" w:date="2021-01-27T09:04:00Z">
              <w:r>
                <w:rPr>
                  <w:rFonts w:eastAsia="Malgun Gothic"/>
                  <w:sz w:val="18"/>
                  <w:szCs w:val="18"/>
                  <w:lang w:eastAsia="ko-KR"/>
                </w:rPr>
                <w:t xml:space="preserve">Proposal 2.4: </w:t>
              </w:r>
            </w:ins>
            <w:ins w:id="905" w:author="Yushu Zhang" w:date="2021-01-27T09:05:00Z">
              <w:r>
                <w:rPr>
                  <w:rFonts w:eastAsia="Malgun Gothic"/>
                  <w:sz w:val="18"/>
                  <w:szCs w:val="18"/>
                  <w:lang w:eastAsia="ko-KR"/>
                </w:rPr>
                <w:t xml:space="preserve">We suggest removing “spatial Tx filter” related </w:t>
              </w:r>
            </w:ins>
            <w:ins w:id="906" w:author="Yushu Zhang" w:date="2021-01-27T09:06:00Z">
              <w:r>
                <w:rPr>
                  <w:rFonts w:eastAsia="Malgun Gothic"/>
                  <w:sz w:val="18"/>
                  <w:szCs w:val="18"/>
                  <w:lang w:eastAsia="ko-KR"/>
                </w:rPr>
                <w:t xml:space="preserve">words. </w:t>
              </w:r>
            </w:ins>
          </w:p>
          <w:p w14:paraId="5820B646" w14:textId="60E345E0" w:rsidR="00330088" w:rsidRDefault="00330088" w:rsidP="00891FCD">
            <w:pPr>
              <w:snapToGrid w:val="0"/>
              <w:jc w:val="both"/>
              <w:rPr>
                <w:ins w:id="907" w:author="Yushu Zhang" w:date="2021-01-27T09:03:00Z"/>
                <w:rFonts w:eastAsia="Malgun Gothic"/>
                <w:sz w:val="18"/>
                <w:szCs w:val="18"/>
                <w:lang w:eastAsia="ko-KR"/>
              </w:rPr>
            </w:pPr>
            <w:ins w:id="908" w:author="Yushu Zhang" w:date="2021-01-27T09:06:00Z">
              <w:r>
                <w:rPr>
                  <w:rFonts w:eastAsia="Malgun Gothic"/>
                  <w:sz w:val="18"/>
                  <w:szCs w:val="18"/>
                  <w:lang w:eastAsia="ko-KR"/>
                </w:rPr>
                <w:t xml:space="preserve">Proposal 2.5: </w:t>
              </w:r>
            </w:ins>
            <w:ins w:id="909" w:author="Yushu Zhang" w:date="2021-01-27T09:07:00Z">
              <w:r>
                <w:rPr>
                  <w:rFonts w:eastAsia="Malgun Gothic"/>
                  <w:sz w:val="18"/>
                  <w:szCs w:val="18"/>
                  <w:lang w:eastAsia="ko-KR"/>
                </w:rPr>
                <w:t>Maybe we need to discuss one question, where should the response come from? Should it be from the TRP where UE sends SR?</w:t>
              </w:r>
            </w:ins>
          </w:p>
        </w:tc>
      </w:tr>
      <w:tr w:rsidR="008463BF" w14:paraId="59629C8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32F" w14:textId="7730C883" w:rsidR="008463BF" w:rsidRDefault="008463BF" w:rsidP="00147CEA">
            <w:pPr>
              <w:snapToGrid w:val="0"/>
              <w:rPr>
                <w:rFonts w:eastAsia="宋体"/>
                <w:color w:val="4A442A" w:themeColor="background2" w:themeShade="40"/>
                <w:sz w:val="18"/>
                <w:szCs w:val="18"/>
                <w:lang w:eastAsia="zh-CN"/>
              </w:rPr>
            </w:pPr>
            <w:proofErr w:type="spellStart"/>
            <w:r>
              <w:rPr>
                <w:rFonts w:eastAsia="宋体" w:hint="eastAsia"/>
                <w:color w:val="4A442A" w:themeColor="background2" w:themeShade="40"/>
                <w:sz w:val="18"/>
                <w:szCs w:val="18"/>
                <w:lang w:eastAsia="zh-CN"/>
              </w:rPr>
              <w:t>L</w:t>
            </w:r>
            <w:r>
              <w:rPr>
                <w:rFonts w:eastAsia="宋体"/>
                <w:color w:val="4A442A" w:themeColor="background2" w:themeShade="40"/>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DE4B"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2.1: Support</w:t>
            </w:r>
          </w:p>
          <w:p w14:paraId="73364ED7"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2.2: Support it for M-DCI based M-TRP</w:t>
            </w:r>
          </w:p>
          <w:p w14:paraId="73EF35B1"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2.3: Support.</w:t>
            </w:r>
          </w:p>
          <w:p w14:paraId="693D8338"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 xml:space="preserve">roposal 2.4: We suggest </w:t>
            </w:r>
            <w:proofErr w:type="gramStart"/>
            <w:r>
              <w:rPr>
                <w:rFonts w:eastAsiaTheme="minorEastAsia"/>
                <w:sz w:val="18"/>
                <w:szCs w:val="18"/>
                <w:lang w:eastAsia="zh-CN"/>
              </w:rPr>
              <w:t>to discuss</w:t>
            </w:r>
            <w:proofErr w:type="gramEnd"/>
            <w:r>
              <w:rPr>
                <w:rFonts w:eastAsiaTheme="minorEastAsia"/>
                <w:sz w:val="18"/>
                <w:szCs w:val="18"/>
                <w:lang w:eastAsia="zh-CN"/>
              </w:rPr>
              <w:t xml:space="preserve"> it separately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w:t>
            </w:r>
          </w:p>
          <w:p w14:paraId="02503089" w14:textId="797FE386" w:rsidR="008463BF" w:rsidRPr="008463BF" w:rsidRDefault="008463BF" w:rsidP="00891FCD">
            <w:pPr>
              <w:snapToGrid w:val="0"/>
              <w:jc w:val="both"/>
              <w:rPr>
                <w:rFonts w:eastAsiaTheme="minorEastAsia" w:hint="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2.5: Support.</w:t>
            </w:r>
          </w:p>
        </w:tc>
      </w:tr>
    </w:tbl>
    <w:p w14:paraId="2AAB2D1D" w14:textId="6C1FE120" w:rsidR="00A62A1B" w:rsidRDefault="00A62A1B" w:rsidP="00A62A1B">
      <w:pPr>
        <w:pStyle w:val="a0"/>
      </w:pPr>
    </w:p>
    <w:p w14:paraId="03EE77E6" w14:textId="77777777" w:rsidR="00A62A1B" w:rsidRDefault="00402499" w:rsidP="00A62A1B">
      <w:pPr>
        <w:pStyle w:val="11"/>
        <w:rPr>
          <w:b w:val="0"/>
        </w:rPr>
      </w:pPr>
      <w:r>
        <w:rPr>
          <w:b w:val="0"/>
          <w:lang w:val="en-US"/>
        </w:rPr>
        <w:lastRenderedPageBreak/>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ins w:id="910" w:author="Afshin Haghighat" w:date="2021-01-26T17:07:00Z">
              <w:r w:rsidR="00332E4E">
                <w:rPr>
                  <w:sz w:val="18"/>
                  <w:szCs w:val="20"/>
                </w:rPr>
                <w:t xml:space="preserve">, </w:t>
              </w:r>
              <w:proofErr w:type="spellStart"/>
              <w:r w:rsidR="00332E4E">
                <w:rPr>
                  <w:sz w:val="18"/>
                  <w:szCs w:val="20"/>
                </w:rPr>
                <w:t>InterDigital</w:t>
              </w:r>
            </w:ins>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afe"/>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afe"/>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等线"/>
                <w:sz w:val="18"/>
                <w:szCs w:val="18"/>
                <w:lang w:eastAsia="zh-CN"/>
              </w:rPr>
            </w:pPr>
            <w:proofErr w:type="spellStart"/>
            <w:ins w:id="911" w:author="Wei Wei1 Ling" w:date="2021-01-22T10:58:00Z">
              <w:r>
                <w:rPr>
                  <w:rFonts w:eastAsia="等线" w:hint="eastAsia"/>
                  <w:sz w:val="18"/>
                  <w:szCs w:val="18"/>
                  <w:lang w:eastAsia="zh-CN"/>
                </w:rPr>
                <w:t>L</w:t>
              </w:r>
              <w:r>
                <w:rPr>
                  <w:rFonts w:eastAsia="等线"/>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等线"/>
                <w:sz w:val="18"/>
                <w:szCs w:val="18"/>
                <w:lang w:eastAsia="zh-CN"/>
              </w:rPr>
            </w:pPr>
            <w:ins w:id="91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91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914" w:author="Yushu Zhang" w:date="2021-01-25T12:02:00Z"/>
                <w:rFonts w:eastAsia="等线"/>
                <w:sz w:val="18"/>
                <w:szCs w:val="18"/>
                <w:lang w:eastAsia="zh-CN"/>
              </w:rPr>
            </w:pPr>
            <w:ins w:id="915" w:author="Yushu Zhang" w:date="2021-01-25T12:0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916" w:author="Yushu Zhang" w:date="2021-01-25T12:02:00Z"/>
                <w:rFonts w:eastAsiaTheme="minorEastAsia"/>
                <w:bCs/>
                <w:iCs/>
                <w:sz w:val="18"/>
                <w:szCs w:val="18"/>
                <w:lang w:eastAsia="zh-CN"/>
              </w:rPr>
            </w:pPr>
            <w:ins w:id="917" w:author="Yushu Zhang" w:date="2021-01-25T12:02:00Z">
              <w:r>
                <w:rPr>
                  <w:rFonts w:eastAsiaTheme="minorEastAsia"/>
                  <w:bCs/>
                  <w:iCs/>
                  <w:sz w:val="18"/>
                  <w:szCs w:val="18"/>
                  <w:lang w:eastAsia="zh-CN"/>
                </w:rPr>
                <w:t>The objective is to handle simultaneou</w:t>
              </w:r>
            </w:ins>
            <w:ins w:id="91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91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920" w:author="王化磊 (Hualei Wang)" w:date="2021-01-25T12:28:00Z"/>
                <w:rFonts w:eastAsia="等线"/>
                <w:sz w:val="18"/>
                <w:szCs w:val="18"/>
                <w:lang w:eastAsia="zh-CN"/>
              </w:rPr>
            </w:pPr>
            <w:ins w:id="921" w:author="王化磊 (Hualei Wang)" w:date="2021-01-25T12:28:00Z">
              <w:r>
                <w:rPr>
                  <w:rFonts w:eastAsia="等线" w:hint="eastAsia"/>
                  <w:sz w:val="18"/>
                  <w:szCs w:val="18"/>
                  <w:lang w:eastAsia="zh-CN"/>
                </w:rPr>
                <w:t>S</w:t>
              </w:r>
              <w:r>
                <w:rPr>
                  <w:rFonts w:eastAsia="等线"/>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22" w:author="王化磊 (Hualei Wang)" w:date="2021-01-25T12:28:00Z"/>
                <w:rFonts w:eastAsiaTheme="minorEastAsia"/>
                <w:bCs/>
                <w:iCs/>
                <w:sz w:val="18"/>
                <w:szCs w:val="18"/>
                <w:lang w:eastAsia="zh-CN"/>
              </w:rPr>
            </w:pPr>
            <w:ins w:id="92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24"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25" w:author="ZTE" w:date="2021-01-25T15:58:00Z"/>
                <w:rFonts w:eastAsia="等线"/>
                <w:sz w:val="18"/>
                <w:szCs w:val="18"/>
                <w:lang w:eastAsia="zh-CN"/>
              </w:rPr>
            </w:pPr>
            <w:ins w:id="926" w:author="ZTE" w:date="2021-01-25T15:58:00Z">
              <w:r>
                <w:rPr>
                  <w:rFonts w:eastAsia="等线"/>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27" w:author="ZTE" w:date="2021-01-25T15:58:00Z"/>
                <w:rFonts w:eastAsiaTheme="minorEastAsia"/>
                <w:bCs/>
                <w:iCs/>
                <w:sz w:val="18"/>
                <w:szCs w:val="18"/>
                <w:lang w:eastAsia="zh-CN"/>
              </w:rPr>
            </w:pPr>
            <w:ins w:id="92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563257">
        <w:trPr>
          <w:ins w:id="929"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563257">
            <w:pPr>
              <w:snapToGrid w:val="0"/>
              <w:rPr>
                <w:ins w:id="930" w:author="Afshin Haghighat" w:date="2021-01-26T17:08:00Z"/>
                <w:rFonts w:eastAsia="等线"/>
                <w:sz w:val="18"/>
                <w:szCs w:val="18"/>
                <w:lang w:eastAsia="zh-CN"/>
              </w:rPr>
            </w:pPr>
            <w:proofErr w:type="spellStart"/>
            <w:ins w:id="931" w:author="Afshin Haghighat" w:date="2021-01-26T17:08:00Z">
              <w:r>
                <w:rPr>
                  <w:rFonts w:eastAsia="等线"/>
                  <w:sz w:val="18"/>
                  <w:szCs w:val="18"/>
                  <w:lang w:eastAsia="zh-CN"/>
                </w:rPr>
                <w:t>InterDigital</w:t>
              </w:r>
              <w:proofErr w:type="spellEnd"/>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563257">
            <w:pPr>
              <w:snapToGrid w:val="0"/>
              <w:rPr>
                <w:ins w:id="932" w:author="Afshin Haghighat" w:date="2021-01-26T17:08:00Z"/>
                <w:rFonts w:eastAsiaTheme="minorEastAsia"/>
                <w:bCs/>
                <w:iCs/>
                <w:sz w:val="18"/>
                <w:szCs w:val="18"/>
                <w:lang w:eastAsia="zh-CN"/>
              </w:rPr>
            </w:pPr>
            <w:ins w:id="933"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a0"/>
        <w:rPr>
          <w:ins w:id="934" w:author="Afshin Haghighat" w:date="2021-01-26T17:08:00Z"/>
        </w:rPr>
      </w:pPr>
      <w:ins w:id="935" w:author="Afshin Haghighat" w:date="2021-01-26T17:08:00Z">
        <w:r>
          <w:br w:type="page"/>
        </w:r>
      </w:ins>
    </w:p>
    <w:p w14:paraId="3969BF1E" w14:textId="77777777" w:rsidR="00A62A1B" w:rsidRDefault="00A62A1B" w:rsidP="00A62A1B">
      <w:pPr>
        <w:pStyle w:val="a0"/>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a8"/>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a8"/>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a8"/>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936" w:name="_Hlk58854786"/>
            <w:r>
              <w:rPr>
                <w:bCs/>
                <w:iCs/>
                <w:sz w:val="18"/>
                <w:szCs w:val="18"/>
                <w:lang w:eastAsia="x-none"/>
              </w:rPr>
              <w:t xml:space="preserve">Option 2 for </w:t>
            </w:r>
            <w:bookmarkEnd w:id="936"/>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afe"/>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afe"/>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094CFE">
            <w:pPr>
              <w:rPr>
                <w:bCs/>
                <w:color w:val="0000FF"/>
                <w:sz w:val="18"/>
                <w:szCs w:val="18"/>
                <w:u w:val="single"/>
                <w:lang w:eastAsia="zh-CN"/>
              </w:rPr>
            </w:pPr>
            <w:hyperlink r:id="rId16"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37"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937"/>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afe"/>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afe"/>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09D863B5"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4D75D684"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094CFE">
            <w:pPr>
              <w:rPr>
                <w:bCs/>
                <w:color w:val="0000FF"/>
                <w:sz w:val="18"/>
                <w:szCs w:val="18"/>
                <w:u w:val="single"/>
                <w:lang w:eastAsia="zh-CN"/>
              </w:rPr>
            </w:pPr>
            <w:hyperlink r:id="rId17"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afe"/>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w:t>
            </w:r>
            <w:proofErr w:type="spellStart"/>
            <w:r>
              <w:rPr>
                <w:bCs/>
                <w:iCs/>
                <w:sz w:val="18"/>
                <w:szCs w:val="18"/>
                <w:lang w:eastAsia="zh-CN"/>
              </w:rPr>
              <w:t>SCell</w:t>
            </w:r>
            <w:proofErr w:type="spellEnd"/>
            <w:r>
              <w:rPr>
                <w:bCs/>
                <w:iCs/>
                <w:sz w:val="18"/>
                <w:szCs w:val="18"/>
                <w:lang w:eastAsia="zh-CN"/>
              </w:rPr>
              <w:t xml:space="preserve">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SCell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w:t>
            </w:r>
            <w:proofErr w:type="gramStart"/>
            <w:r>
              <w:rPr>
                <w:rFonts w:eastAsia="微软雅黑"/>
                <w:sz w:val="18"/>
                <w:szCs w:val="18"/>
              </w:rPr>
              <w:t>group based</w:t>
            </w:r>
            <w:proofErr w:type="gramEnd"/>
            <w:r>
              <w:rPr>
                <w:rFonts w:eastAsia="微软雅黑"/>
                <w:sz w:val="18"/>
                <w:szCs w:val="18"/>
              </w:rPr>
              <w:t xml:space="preserve"> reporting) and Option 2 (beam group based reporting) </w:t>
            </w:r>
            <w:r>
              <w:rPr>
                <w:sz w:val="18"/>
                <w:szCs w:val="18"/>
              </w:rPr>
              <w:t>for multi-TRP operation</w:t>
            </w:r>
            <w:r>
              <w:rPr>
                <w:rFonts w:eastAsia="微软雅黑"/>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proofErr w:type="spellStart"/>
            <w:r>
              <w:rPr>
                <w:sz w:val="18"/>
                <w:szCs w:val="18"/>
              </w:rPr>
              <w:t>CORESETPoolIndex</w:t>
            </w:r>
            <w:proofErr w:type="spellEnd"/>
            <w:r>
              <w:rPr>
                <w:rFonts w:eastAsia="微软雅黑"/>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宋体"/>
                <w:b w:val="0"/>
                <w:sz w:val="18"/>
                <w:szCs w:val="18"/>
              </w:rPr>
            </w:pPr>
            <w:bookmarkStart w:id="938" w:name="_Ref61914059"/>
            <w:bookmarkStart w:id="939"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38"/>
            <w:bookmarkEnd w:id="939"/>
          </w:p>
          <w:p w14:paraId="02096D2C" w14:textId="77777777" w:rsidR="00A62A1B" w:rsidRDefault="00A62A1B">
            <w:pPr>
              <w:pStyle w:val="proposal"/>
              <w:spacing w:before="120" w:after="120"/>
              <w:ind w:left="2268"/>
              <w:rPr>
                <w:b w:val="0"/>
                <w:sz w:val="18"/>
                <w:szCs w:val="18"/>
              </w:rPr>
            </w:pPr>
            <w:bookmarkStart w:id="940" w:name="_Hlk61857158"/>
            <w:bookmarkStart w:id="941" w:name="_Hlk61431609"/>
            <w:r>
              <w:rPr>
                <w:b w:val="0"/>
                <w:sz w:val="18"/>
                <w:szCs w:val="18"/>
              </w:rPr>
              <w:t xml:space="preserve">Support Option 3 for multi-TRP beam report enhancement. </w:t>
            </w:r>
            <w:bookmarkEnd w:id="940"/>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42" w:name="_Hlk61376117"/>
            <w:r>
              <w:rPr>
                <w:b w:val="0"/>
                <w:sz w:val="18"/>
                <w:szCs w:val="18"/>
              </w:rPr>
              <w:t>corresponding to a TRP</w:t>
            </w:r>
            <w:bookmarkEnd w:id="942"/>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43" w:name="_Hlk61361649"/>
            <w:r>
              <w:rPr>
                <w:b w:val="0"/>
                <w:sz w:val="18"/>
                <w:szCs w:val="18"/>
              </w:rPr>
              <w:t xml:space="preserve">For Option 3, support that </w:t>
            </w:r>
            <w:bookmarkStart w:id="944" w:name="_Hlk61430196"/>
            <w:r>
              <w:rPr>
                <w:b w:val="0"/>
                <w:sz w:val="18"/>
                <w:szCs w:val="18"/>
              </w:rPr>
              <w:t>any pair of combinations of different beams from different reports can be received simultaneously</w:t>
            </w:r>
            <w:bookmarkEnd w:id="944"/>
            <w:r>
              <w:rPr>
                <w:b w:val="0"/>
                <w:sz w:val="18"/>
                <w:szCs w:val="18"/>
              </w:rPr>
              <w:t xml:space="preserve"> by same </w:t>
            </w:r>
            <w:bookmarkStart w:id="945" w:name="_Hlk61428515"/>
            <w:r>
              <w:rPr>
                <w:b w:val="0"/>
                <w:sz w:val="18"/>
                <w:szCs w:val="18"/>
              </w:rPr>
              <w:t xml:space="preserve">spatial filter </w:t>
            </w:r>
            <w:bookmarkEnd w:id="945"/>
            <w:r>
              <w:rPr>
                <w:b w:val="0"/>
                <w:sz w:val="18"/>
                <w:szCs w:val="18"/>
              </w:rPr>
              <w:t>or different spatial filters.</w:t>
            </w:r>
            <w:bookmarkEnd w:id="943"/>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46" w:name="OLE_LINK1"/>
            <w:bookmarkStart w:id="947" w:name="OLE_LINK2"/>
            <w:r>
              <w:rPr>
                <w:b w:val="0"/>
                <w:sz w:val="18"/>
                <w:szCs w:val="18"/>
              </w:rPr>
              <w:t>. Do not support L1-SINR report with interference calculated between the reported beam pair.</w:t>
            </w:r>
            <w:bookmarkEnd w:id="946"/>
            <w:bookmarkEnd w:id="947"/>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941"/>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48" w:name="_Hlk54415521"/>
            <w:r>
              <w:rPr>
                <w:b w:val="0"/>
                <w:sz w:val="18"/>
                <w:szCs w:val="18"/>
              </w:rPr>
              <w:t>For the case of BFR of one TRP,</w:t>
            </w:r>
            <w:bookmarkEnd w:id="948"/>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afe"/>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afe"/>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afe"/>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afe"/>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afe"/>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afe"/>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afe"/>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094CFE">
            <w:pPr>
              <w:rPr>
                <w:bCs/>
                <w:color w:val="0000FF"/>
                <w:sz w:val="18"/>
                <w:szCs w:val="18"/>
                <w:u w:val="single"/>
                <w:lang w:eastAsia="zh-CN"/>
              </w:rPr>
            </w:pPr>
            <w:hyperlink r:id="rId18"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1: Support TRP-specific beam failure recovery on the basis of multi-DCI framework.</w:t>
            </w:r>
          </w:p>
          <w:p w14:paraId="4142794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2E34A577"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3: For explicit BFD-RS configuration, each BFD-RS set should be configured with a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for TRP identification.</w:t>
            </w:r>
          </w:p>
          <w:p w14:paraId="34BC90E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4: For implicit BFD-RS configuration,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can be used for the derivation of BFD-RS sets.</w:t>
            </w:r>
          </w:p>
          <w:p w14:paraId="4110FE56"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5: An NBI-RS set is associated with a BFD-RS set if they correspond to the same TRP (i.e. same value of </w:t>
            </w:r>
            <w:proofErr w:type="spellStart"/>
            <w:r>
              <w:rPr>
                <w:rFonts w:eastAsia="宋体"/>
                <w:sz w:val="18"/>
                <w:szCs w:val="18"/>
                <w:lang w:val="en-GB" w:eastAsia="zh-CN"/>
              </w:rPr>
              <w:t>CORESETPoolIndex</w:t>
            </w:r>
            <w:proofErr w:type="spellEnd"/>
            <w:r>
              <w:rPr>
                <w:rFonts w:eastAsia="宋体"/>
                <w:sz w:val="18"/>
                <w:szCs w:val="18"/>
                <w:lang w:val="en-GB" w:eastAsia="zh-CN"/>
              </w:rPr>
              <w:t>).</w:t>
            </w:r>
          </w:p>
          <w:p w14:paraId="43F9F718"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78922FE" w14:textId="77777777" w:rsidR="00A62A1B" w:rsidRDefault="00A62A1B">
            <w:pPr>
              <w:pStyle w:val="afe"/>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73149291" w14:textId="77777777" w:rsidR="00A62A1B" w:rsidRDefault="00A62A1B">
            <w:pPr>
              <w:pStyle w:val="afe"/>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a0"/>
              <w:spacing w:after="0" w:line="240" w:lineRule="exact"/>
              <w:rPr>
                <w:rFonts w:eastAsia="宋体"/>
                <w:sz w:val="18"/>
                <w:szCs w:val="18"/>
                <w:lang w:val="en-GB" w:eastAsia="zh-CN"/>
              </w:rPr>
            </w:pPr>
          </w:p>
          <w:p w14:paraId="5AB22C87" w14:textId="77777777" w:rsidR="00A62A1B" w:rsidRDefault="00A62A1B">
            <w:pPr>
              <w:pStyle w:val="a0"/>
              <w:spacing w:after="0" w:line="240" w:lineRule="exact"/>
              <w:rPr>
                <w:sz w:val="18"/>
                <w:szCs w:val="18"/>
                <w:lang w:val="en-GB" w:eastAsia="ja-JP"/>
              </w:rPr>
            </w:pPr>
            <w:r>
              <w:rPr>
                <w:rFonts w:eastAsia="宋体"/>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094CFE">
            <w:pPr>
              <w:rPr>
                <w:bCs/>
                <w:color w:val="0000FF"/>
                <w:sz w:val="18"/>
                <w:szCs w:val="18"/>
                <w:u w:val="single"/>
                <w:lang w:eastAsia="zh-CN"/>
              </w:rPr>
            </w:pPr>
            <w:hyperlink r:id="rId19"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afe"/>
              <w:spacing w:after="0" w:line="240" w:lineRule="auto"/>
              <w:ind w:left="0"/>
              <w:jc w:val="both"/>
              <w:rPr>
                <w:rFonts w:ascii="Times New Roman" w:hAnsi="Times New Roman"/>
                <w:sz w:val="18"/>
                <w:szCs w:val="18"/>
              </w:rPr>
            </w:pPr>
          </w:p>
          <w:p w14:paraId="15B8EF57"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afe"/>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afe"/>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afe"/>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afe"/>
              <w:numPr>
                <w:ilvl w:val="0"/>
                <w:numId w:val="90"/>
              </w:numPr>
              <w:spacing w:after="0" w:line="240" w:lineRule="auto"/>
              <w:jc w:val="both"/>
              <w:rPr>
                <w:rFonts w:ascii="Times New Roman" w:hAnsi="Times New Roman"/>
                <w:sz w:val="18"/>
                <w:szCs w:val="18"/>
              </w:rPr>
            </w:pPr>
            <w:bookmarkStart w:id="949"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afe"/>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949"/>
          </w:p>
          <w:p w14:paraId="39996D80" w14:textId="77777777" w:rsidR="00A62A1B" w:rsidRDefault="00A62A1B">
            <w:pPr>
              <w:rPr>
                <w:sz w:val="18"/>
                <w:szCs w:val="18"/>
                <w:lang w:val="en-GB" w:eastAsia="zh-CN"/>
              </w:rPr>
            </w:pPr>
          </w:p>
          <w:p w14:paraId="4E0A92E1"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w:t>
            </w:r>
            <w:proofErr w:type="gramStart"/>
            <w:r>
              <w:rPr>
                <w:rFonts w:eastAsia="宋体"/>
                <w:sz w:val="18"/>
                <w:szCs w:val="18"/>
                <w:lang w:eastAsia="zh-CN"/>
              </w:rPr>
              <w:t>BFD</w:t>
            </w:r>
            <w:proofErr w:type="gramEnd"/>
            <w:r>
              <w:rPr>
                <w:rFonts w:eastAsia="宋体"/>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afe"/>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af2"/>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af2"/>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af2"/>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af2"/>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af2"/>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af2"/>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af2"/>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094CFE">
            <w:pPr>
              <w:rPr>
                <w:bCs/>
                <w:color w:val="0000FF"/>
                <w:sz w:val="18"/>
                <w:szCs w:val="18"/>
                <w:u w:val="single"/>
                <w:lang w:eastAsia="zh-CN"/>
              </w:rPr>
            </w:pPr>
            <w:hyperlink r:id="rId20"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宋体"/>
                <w:color w:val="000000"/>
                <w:sz w:val="18"/>
                <w:szCs w:val="18"/>
                <w:lang w:eastAsia="zh-CN"/>
              </w:rPr>
            </w:pPr>
          </w:p>
          <w:p w14:paraId="4442AAAF"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4C9AD1AB" w14:textId="77777777" w:rsidR="00A62A1B" w:rsidRDefault="00A62A1B">
            <w:pPr>
              <w:pStyle w:val="afe"/>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afe"/>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宋体"/>
                <w:sz w:val="18"/>
                <w:szCs w:val="18"/>
                <w:lang w:eastAsia="zh-CN"/>
              </w:rPr>
            </w:pPr>
          </w:p>
          <w:p w14:paraId="05648C89"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7D701FC9" w14:textId="77777777" w:rsidR="00A62A1B" w:rsidRDefault="00A62A1B">
            <w:pPr>
              <w:rPr>
                <w:rFonts w:eastAsia="宋体"/>
                <w:sz w:val="18"/>
                <w:szCs w:val="18"/>
                <w:lang w:eastAsia="zh-CN"/>
              </w:rPr>
            </w:pPr>
          </w:p>
          <w:p w14:paraId="51804ED1" w14:textId="77777777" w:rsidR="00A62A1B" w:rsidRDefault="00A62A1B">
            <w:pPr>
              <w:pStyle w:val="af2"/>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宋体"/>
                <w:b w:val="0"/>
                <w:color w:val="auto"/>
                <w:lang w:val="en-US" w:eastAsia="zh-CN"/>
              </w:rPr>
              <w:t xml:space="preserve"> ‘across-TRP/per-TRP’</w:t>
            </w:r>
            <w:r>
              <w:rPr>
                <w:b w:val="0"/>
                <w:iCs/>
                <w:color w:val="auto"/>
                <w:lang w:val="en-US"/>
              </w:rPr>
              <w:t>.</w:t>
            </w:r>
          </w:p>
          <w:p w14:paraId="425C77E0" w14:textId="77777777" w:rsidR="00A62A1B" w:rsidRDefault="00A62A1B">
            <w:pPr>
              <w:pStyle w:val="af2"/>
              <w:numPr>
                <w:ilvl w:val="0"/>
                <w:numId w:val="95"/>
              </w:numPr>
              <w:spacing w:after="0" w:line="276" w:lineRule="auto"/>
              <w:jc w:val="both"/>
              <w:rPr>
                <w:rFonts w:eastAsia="宋体"/>
                <w:b w:val="0"/>
                <w:bCs w:val="0"/>
                <w:color w:val="auto"/>
                <w:lang w:val="en-US" w:eastAsia="zh-CN"/>
              </w:rPr>
            </w:pPr>
            <w:r>
              <w:rPr>
                <w:rFonts w:eastAsia="宋体"/>
                <w:b w:val="0"/>
                <w:color w:val="auto"/>
                <w:lang w:eastAsia="zh-CN"/>
              </w:rPr>
              <w:t xml:space="preserve">When the simultaneous reception </w:t>
            </w:r>
            <w:r>
              <w:rPr>
                <w:rFonts w:eastAsia="宋体"/>
                <w:b w:val="0"/>
                <w:color w:val="auto"/>
                <w:lang w:val="en-US" w:eastAsia="zh-CN"/>
              </w:rPr>
              <w:t>criteria</w:t>
            </w:r>
            <w:r>
              <w:rPr>
                <w:rFonts w:eastAsia="宋体"/>
                <w:b w:val="0"/>
                <w:color w:val="auto"/>
                <w:lang w:eastAsia="zh-CN"/>
              </w:rPr>
              <w:t xml:space="preserve"> is configured to be </w:t>
            </w:r>
            <w:r>
              <w:rPr>
                <w:rFonts w:eastAsia="宋体"/>
                <w:b w:val="0"/>
                <w:color w:val="auto"/>
                <w:lang w:val="en-US" w:eastAsia="zh-CN"/>
              </w:rPr>
              <w:t>‘across-TRP’</w:t>
            </w:r>
            <w:r>
              <w:rPr>
                <w:rFonts w:eastAsia="宋体"/>
                <w:b w:val="0"/>
                <w:color w:val="auto"/>
                <w:lang w:eastAsia="zh-CN"/>
              </w:rPr>
              <w:t>, UE shall only report</w:t>
            </w:r>
            <w:r>
              <w:rPr>
                <w:rFonts w:eastAsia="宋体"/>
                <w:b w:val="0"/>
                <w:color w:val="auto"/>
                <w:lang w:val="en-US" w:eastAsia="zh-CN"/>
              </w:rPr>
              <w:t xml:space="preserve"> N-</w:t>
            </w:r>
            <w:r>
              <w:rPr>
                <w:rFonts w:eastAsia="宋体"/>
                <w:b w:val="0"/>
                <w:color w:val="auto"/>
                <w:lang w:eastAsia="zh-CN"/>
              </w:rPr>
              <w:t>different CSI resources (i.e. NZP-CSI-RS or SSB) that can be simultaneously received with multiple different spatial filters with spatial multiplexing capability</w:t>
            </w:r>
            <w:r>
              <w:rPr>
                <w:rFonts w:eastAsia="宋体"/>
                <w:b w:val="0"/>
                <w:color w:val="auto"/>
                <w:lang w:val="en-US" w:eastAsia="zh-CN"/>
              </w:rPr>
              <w:t>.</w:t>
            </w:r>
          </w:p>
          <w:p w14:paraId="706F9EF1" w14:textId="77777777" w:rsidR="00A62A1B" w:rsidRDefault="00A62A1B">
            <w:pPr>
              <w:pStyle w:val="afe"/>
              <w:numPr>
                <w:ilvl w:val="0"/>
                <w:numId w:val="95"/>
              </w:numPr>
              <w:spacing w:after="0"/>
              <w:jc w:val="both"/>
              <w:rPr>
                <w:rFonts w:ascii="Times New Roman" w:eastAsia="等线"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af2"/>
              <w:spacing w:after="0"/>
              <w:jc w:val="both"/>
              <w:rPr>
                <w:b w:val="0"/>
                <w:iCs/>
                <w:color w:val="auto"/>
              </w:rPr>
            </w:pPr>
          </w:p>
          <w:p w14:paraId="588F89BD" w14:textId="77777777" w:rsidR="00A62A1B" w:rsidRDefault="00A62A1B">
            <w:pPr>
              <w:pStyle w:val="af2"/>
              <w:spacing w:after="0"/>
              <w:jc w:val="both"/>
              <w:rPr>
                <w:rFonts w:eastAsia="宋体"/>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4D0FF1B3" w14:textId="77777777" w:rsidR="00A62A1B" w:rsidRDefault="00A62A1B">
            <w:pPr>
              <w:jc w:val="both"/>
              <w:rPr>
                <w:rFonts w:eastAsia="宋体"/>
                <w:sz w:val="18"/>
                <w:szCs w:val="18"/>
                <w:lang w:eastAsia="zh-CN"/>
              </w:rPr>
            </w:pPr>
          </w:p>
          <w:p w14:paraId="77B83033" w14:textId="77777777" w:rsidR="00A62A1B" w:rsidRDefault="00A62A1B">
            <w:pPr>
              <w:jc w:val="both"/>
              <w:rPr>
                <w:rFonts w:eastAsia="宋体"/>
                <w:sz w:val="18"/>
                <w:szCs w:val="18"/>
                <w:lang w:eastAsia="zh-CN"/>
              </w:rPr>
            </w:pPr>
            <w:r>
              <w:rPr>
                <w:rFonts w:eastAsia="宋体"/>
                <w:sz w:val="18"/>
                <w:szCs w:val="18"/>
                <w:lang w:eastAsia="zh-CN"/>
              </w:rPr>
              <w:t>Proposal 2-8: For non-</w:t>
            </w:r>
            <w:proofErr w:type="gramStart"/>
            <w:r>
              <w:rPr>
                <w:rFonts w:eastAsia="宋体"/>
                <w:sz w:val="18"/>
                <w:szCs w:val="18"/>
                <w:lang w:eastAsia="zh-CN"/>
              </w:rPr>
              <w:t>group based</w:t>
            </w:r>
            <w:proofErr w:type="gramEnd"/>
            <w:r>
              <w:rPr>
                <w:rFonts w:eastAsia="宋体"/>
                <w:sz w:val="18"/>
                <w:szCs w:val="18"/>
                <w:lang w:eastAsia="zh-CN"/>
              </w:rPr>
              <w:t xml:space="preserve">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701DFC00" w14:textId="77777777" w:rsidR="00A62A1B" w:rsidRDefault="00A62A1B">
            <w:pPr>
              <w:pStyle w:val="afe"/>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宋体"/>
                <w:sz w:val="18"/>
                <w:szCs w:val="18"/>
                <w:lang w:eastAsia="zh-CN"/>
              </w:rPr>
            </w:pPr>
          </w:p>
          <w:p w14:paraId="0A8442BA" w14:textId="77777777" w:rsidR="00A62A1B" w:rsidRDefault="00A62A1B">
            <w:pPr>
              <w:jc w:val="both"/>
              <w:rPr>
                <w:rFonts w:eastAsia="宋体"/>
                <w:sz w:val="18"/>
                <w:szCs w:val="18"/>
                <w:lang w:eastAsia="zh-CN"/>
              </w:rPr>
            </w:pPr>
            <w:r>
              <w:rPr>
                <w:rFonts w:eastAsia="宋体"/>
                <w:sz w:val="18"/>
                <w:szCs w:val="18"/>
                <w:lang w:eastAsia="zh-CN"/>
              </w:rPr>
              <w:t>Proposal 2-9: For the association of CSI report settings, the associated CSI-</w:t>
            </w:r>
            <w:proofErr w:type="spellStart"/>
            <w:r>
              <w:rPr>
                <w:rFonts w:eastAsia="宋体"/>
                <w:sz w:val="18"/>
                <w:szCs w:val="18"/>
                <w:lang w:eastAsia="zh-CN"/>
              </w:rPr>
              <w:t>ResportSettingID</w:t>
            </w:r>
            <w:proofErr w:type="spellEnd"/>
            <w:r>
              <w:rPr>
                <w:rFonts w:eastAsia="宋体"/>
                <w:sz w:val="18"/>
                <w:szCs w:val="18"/>
                <w:lang w:eastAsia="zh-CN"/>
              </w:rPr>
              <w:t xml:space="preserve"> is included in the CSI-</w:t>
            </w:r>
            <w:proofErr w:type="spellStart"/>
            <w:r>
              <w:rPr>
                <w:rFonts w:eastAsia="宋体"/>
                <w:sz w:val="18"/>
                <w:szCs w:val="18"/>
                <w:lang w:eastAsia="zh-CN"/>
              </w:rPr>
              <w:t>ReportSetting</w:t>
            </w:r>
            <w:proofErr w:type="spellEnd"/>
            <w:r>
              <w:rPr>
                <w:rFonts w:eastAsia="宋体"/>
                <w:sz w:val="18"/>
                <w:szCs w:val="18"/>
                <w:lang w:eastAsia="zh-CN"/>
              </w:rPr>
              <w:t xml:space="preserve">. </w:t>
            </w:r>
          </w:p>
          <w:p w14:paraId="0F00A21B" w14:textId="77777777" w:rsidR="00A62A1B" w:rsidRDefault="00A62A1B">
            <w:pPr>
              <w:jc w:val="both"/>
              <w:rPr>
                <w:rFonts w:eastAsia="宋体"/>
                <w:sz w:val="18"/>
                <w:szCs w:val="18"/>
                <w:lang w:eastAsia="zh-CN"/>
              </w:rPr>
            </w:pPr>
          </w:p>
          <w:p w14:paraId="265792B1"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af2"/>
              <w:spacing w:after="0"/>
              <w:jc w:val="both"/>
              <w:rPr>
                <w:b w:val="0"/>
                <w:iCs/>
                <w:color w:val="auto"/>
              </w:rPr>
            </w:pPr>
          </w:p>
          <w:p w14:paraId="0ADAC9D4"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af2"/>
              <w:spacing w:after="0"/>
              <w:jc w:val="both"/>
              <w:rPr>
                <w:b w:val="0"/>
                <w:iCs/>
                <w:color w:val="auto"/>
              </w:rPr>
            </w:pPr>
          </w:p>
          <w:p w14:paraId="643C3B7B" w14:textId="77777777" w:rsidR="00A62A1B" w:rsidRDefault="00A62A1B">
            <w:pPr>
              <w:pStyle w:val="af2"/>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afe"/>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af2"/>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094CFE">
            <w:pPr>
              <w:rPr>
                <w:bCs/>
                <w:color w:val="0000FF"/>
                <w:sz w:val="18"/>
                <w:szCs w:val="18"/>
                <w:u w:val="single"/>
                <w:lang w:eastAsia="zh-CN"/>
              </w:rPr>
            </w:pPr>
            <w:hyperlink r:id="rId21"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a0"/>
              <w:spacing w:after="0"/>
              <w:ind w:left="1039" w:hangingChars="577" w:hanging="1039"/>
              <w:rPr>
                <w:rFonts w:eastAsia="宋体"/>
                <w:bCs/>
                <w:sz w:val="18"/>
                <w:szCs w:val="18"/>
                <w:lang w:eastAsia="zh-CN"/>
              </w:rPr>
            </w:pPr>
            <w:r>
              <w:rPr>
                <w:rFonts w:eastAsia="宋体"/>
                <w:bCs/>
                <w:sz w:val="18"/>
                <w:szCs w:val="18"/>
                <w:lang w:eastAsia="zh-CN"/>
              </w:rPr>
              <w:lastRenderedPageBreak/>
              <w:t>Proposal 1:</w:t>
            </w:r>
            <w:r>
              <w:rPr>
                <w:rFonts w:eastAsia="宋体"/>
                <w:bCs/>
                <w:sz w:val="18"/>
                <w:szCs w:val="18"/>
                <w:lang w:eastAsia="zh-CN"/>
              </w:rPr>
              <w:tab/>
              <w:t>Support Up to two (or more) dedicated PUCCH-SR resources in a cell group</w:t>
            </w:r>
          </w:p>
          <w:p w14:paraId="6C2D3264" w14:textId="77777777" w:rsidR="00A62A1B" w:rsidRDefault="00A62A1B">
            <w:pPr>
              <w:pStyle w:val="a0"/>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The gNB configures SR configuration for M-TRP BFR via one of the two options:</w:t>
            </w:r>
          </w:p>
          <w:p w14:paraId="1CF321BD"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3662096E"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6A109C85" w14:textId="77777777" w:rsidR="00A62A1B" w:rsidRDefault="00A62A1B">
            <w:pPr>
              <w:pStyle w:val="a0"/>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094CFE">
            <w:pPr>
              <w:rPr>
                <w:bCs/>
                <w:color w:val="0000FF"/>
                <w:sz w:val="18"/>
                <w:szCs w:val="18"/>
                <w:u w:val="single"/>
                <w:lang w:eastAsia="zh-CN"/>
              </w:rPr>
            </w:pPr>
            <w:hyperlink r:id="rId22"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w:t>
            </w:r>
            <w:proofErr w:type="gramStart"/>
            <w:r>
              <w:rPr>
                <w:rFonts w:eastAsia="宋体"/>
                <w:kern w:val="2"/>
                <w:sz w:val="18"/>
                <w:szCs w:val="18"/>
                <w:lang w:eastAsia="zh-CN"/>
              </w:rPr>
              <w:t>configured  in</w:t>
            </w:r>
            <w:proofErr w:type="gramEnd"/>
            <w:r>
              <w:rPr>
                <w:rFonts w:eastAsia="宋体"/>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094CFE">
            <w:pPr>
              <w:rPr>
                <w:bCs/>
                <w:color w:val="0000FF"/>
                <w:sz w:val="18"/>
                <w:szCs w:val="18"/>
                <w:u w:val="single"/>
                <w:lang w:eastAsia="zh-CN"/>
              </w:rPr>
            </w:pPr>
            <w:hyperlink r:id="rId23"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094CFE">
            <w:pPr>
              <w:rPr>
                <w:bCs/>
                <w:color w:val="0000FF"/>
                <w:sz w:val="18"/>
                <w:szCs w:val="18"/>
                <w:u w:val="single"/>
                <w:lang w:eastAsia="zh-CN"/>
              </w:rPr>
            </w:pPr>
            <w:hyperlink r:id="rId24"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094CFE">
            <w:pPr>
              <w:rPr>
                <w:bCs/>
                <w:color w:val="0000FF"/>
                <w:sz w:val="18"/>
                <w:szCs w:val="18"/>
                <w:u w:val="single"/>
                <w:lang w:eastAsia="zh-CN"/>
              </w:rPr>
            </w:pPr>
            <w:hyperlink r:id="rId25"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094CFE">
            <w:pPr>
              <w:rPr>
                <w:bCs/>
                <w:color w:val="0000FF"/>
                <w:sz w:val="18"/>
                <w:szCs w:val="18"/>
                <w:u w:val="single"/>
                <w:lang w:eastAsia="zh-CN"/>
              </w:rPr>
            </w:pPr>
            <w:hyperlink r:id="rId26"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afe"/>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afe"/>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afe"/>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QCL-TypeD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afe"/>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afe"/>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w:t>
            </w:r>
            <w:proofErr w:type="spellStart"/>
            <w:r>
              <w:rPr>
                <w:sz w:val="18"/>
                <w:szCs w:val="18"/>
                <w:lang w:eastAsia="ja-JP"/>
              </w:rPr>
              <w:t>SCell</w:t>
            </w:r>
            <w:proofErr w:type="spellEnd"/>
            <w:r>
              <w:rPr>
                <w:sz w:val="18"/>
                <w:szCs w:val="18"/>
                <w:lang w:eastAsia="ja-JP"/>
              </w:rPr>
              <w:t xml:space="preserve"> BFR. A modified BFR MAC-CE from R16 can indicate corresponding BFR info per CC based on the configured BFR type.</w:t>
            </w:r>
          </w:p>
          <w:p w14:paraId="08B1A56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afe"/>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afe"/>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094CFE">
            <w:pPr>
              <w:rPr>
                <w:bCs/>
                <w:color w:val="0000FF"/>
                <w:sz w:val="18"/>
                <w:szCs w:val="18"/>
                <w:u w:val="single"/>
                <w:lang w:eastAsia="zh-CN"/>
              </w:rPr>
            </w:pPr>
            <w:hyperlink r:id="rId27"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宋体"/>
                <w:bCs/>
                <w:sz w:val="18"/>
                <w:szCs w:val="18"/>
                <w:u w:val="single"/>
              </w:rPr>
              <w:t>Proposal 1:</w:t>
            </w:r>
          </w:p>
          <w:p w14:paraId="5374B85C"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宋体"/>
                <w:bCs/>
                <w:sz w:val="18"/>
                <w:szCs w:val="18"/>
                <w:u w:val="single"/>
              </w:rPr>
            </w:pPr>
            <w:r>
              <w:rPr>
                <w:rFonts w:eastAsia="宋体"/>
                <w:bCs/>
                <w:sz w:val="18"/>
                <w:szCs w:val="18"/>
                <w:u w:val="single"/>
              </w:rPr>
              <w:t>Proposal 2:</w:t>
            </w:r>
          </w:p>
          <w:p w14:paraId="33ADB08E"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宋体"/>
                <w:bCs/>
                <w:sz w:val="18"/>
                <w:szCs w:val="18"/>
                <w:u w:val="single"/>
              </w:rPr>
            </w:pPr>
            <w:r>
              <w:rPr>
                <w:rFonts w:eastAsia="宋体"/>
                <w:bCs/>
                <w:sz w:val="18"/>
                <w:szCs w:val="18"/>
                <w:u w:val="single"/>
              </w:rPr>
              <w:t>Proposal 3:</w:t>
            </w:r>
          </w:p>
          <w:p w14:paraId="2E6D4E04"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宋体"/>
                <w:bCs/>
                <w:sz w:val="18"/>
                <w:szCs w:val="18"/>
                <w:u w:val="single"/>
              </w:rPr>
            </w:pPr>
            <w:r>
              <w:rPr>
                <w:rFonts w:eastAsia="宋体"/>
                <w:bCs/>
                <w:sz w:val="18"/>
                <w:szCs w:val="18"/>
                <w:u w:val="single"/>
              </w:rPr>
              <w:t>Proposal 4:</w:t>
            </w:r>
          </w:p>
          <w:p w14:paraId="111986F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by RRC. If not configured, two sets of BFD-RS can be derived from QCL-TypeD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宋体"/>
                <w:bCs/>
                <w:sz w:val="18"/>
                <w:szCs w:val="18"/>
                <w:u w:val="single"/>
              </w:rPr>
            </w:pPr>
            <w:r>
              <w:rPr>
                <w:rFonts w:eastAsia="宋体"/>
                <w:bCs/>
                <w:sz w:val="18"/>
                <w:szCs w:val="18"/>
                <w:u w:val="single"/>
              </w:rPr>
              <w:t>Proposal 5:</w:t>
            </w:r>
          </w:p>
          <w:p w14:paraId="77A5F892"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宋体"/>
                <w:bCs/>
                <w:sz w:val="18"/>
                <w:szCs w:val="18"/>
                <w:u w:val="single"/>
              </w:rPr>
            </w:pPr>
            <w:r>
              <w:rPr>
                <w:rFonts w:eastAsia="宋体"/>
                <w:bCs/>
                <w:sz w:val="18"/>
                <w:szCs w:val="18"/>
                <w:u w:val="single"/>
              </w:rPr>
              <w:t>Proposal 6:</w:t>
            </w:r>
          </w:p>
          <w:p w14:paraId="4C70787E"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宋体"/>
                <w:bCs/>
                <w:sz w:val="18"/>
                <w:szCs w:val="18"/>
                <w:u w:val="single"/>
              </w:rPr>
            </w:pPr>
            <w:r>
              <w:rPr>
                <w:rFonts w:eastAsia="宋体"/>
                <w:bCs/>
                <w:sz w:val="18"/>
                <w:szCs w:val="18"/>
                <w:u w:val="single"/>
              </w:rPr>
              <w:t>Proposal 7:</w:t>
            </w:r>
          </w:p>
          <w:p w14:paraId="46311E3F"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宋体"/>
                <w:bCs/>
                <w:sz w:val="18"/>
                <w:szCs w:val="18"/>
                <w:u w:val="single"/>
              </w:rPr>
            </w:pPr>
            <w:r>
              <w:rPr>
                <w:rFonts w:eastAsia="宋体"/>
                <w:bCs/>
                <w:sz w:val="18"/>
                <w:szCs w:val="18"/>
                <w:u w:val="single"/>
              </w:rPr>
              <w:t>Proposal 8:</w:t>
            </w:r>
          </w:p>
          <w:p w14:paraId="6D2F77EA"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宋体"/>
                <w:sz w:val="18"/>
                <w:szCs w:val="18"/>
                <w:lang w:eastAsia="zh-CN"/>
              </w:rPr>
            </w:pPr>
          </w:p>
          <w:p w14:paraId="293F6740"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0068C1CB"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397E9744"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af3"/>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a4"/>
                  <w:rFonts w:ascii="Times New Roman" w:hAnsi="Times New Roman"/>
                  <w:b w:val="0"/>
                  <w:noProof/>
                  <w:sz w:val="18"/>
                  <w:szCs w:val="18"/>
                </w:rPr>
                <w:t>Proposal 1</w:t>
              </w:r>
              <w:r>
                <w:rPr>
                  <w:rStyle w:val="a4"/>
                  <w:rFonts w:ascii="Times New Roman" w:hAnsi="Times New Roman"/>
                  <w:b w:val="0"/>
                  <w:noProof/>
                  <w:sz w:val="18"/>
                  <w:szCs w:val="18"/>
                  <w:lang w:eastAsia="en-US"/>
                </w:rPr>
                <w:tab/>
              </w:r>
              <w:r>
                <w:rPr>
                  <w:rStyle w:val="a4"/>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29"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0"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1"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6D843CDB"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2"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3"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4"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5"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0599F6C4"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6"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sidR="008463BF">
                <w:rPr>
                  <w:noProof/>
                  <w:position w:val="-8"/>
                </w:rPr>
                <w:pict w14:anchorId="2DB5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11.65pt;mso-width-percent:0;mso-height-percent:0;mso-width-percent:0;mso-height-percent:0" equationxml="&lt;">
                    <v:imagedata r:id="rId37" o:title="" chromakey="white"/>
                  </v:shape>
                </w:pict>
              </w:r>
              <w:r w:rsidR="00A62A1B">
                <w:rPr>
                  <w:rStyle w:val="a4"/>
                  <w:rFonts w:ascii="Times New Roman" w:hAnsi="Times New Roman"/>
                  <w:b w:val="0"/>
                  <w:noProof/>
                  <w:sz w:val="18"/>
                  <w:szCs w:val="18"/>
                </w:rPr>
                <w:instrText xml:space="preserve"> </w:instrText>
              </w:r>
              <w:r w:rsidR="00A62A1B">
                <w:rPr>
                  <w:rStyle w:val="a4"/>
                  <w:rFonts w:ascii="Times New Roman" w:hAnsi="Times New Roman"/>
                  <w:b w:val="0"/>
                  <w:noProof/>
                  <w:sz w:val="18"/>
                  <w:szCs w:val="18"/>
                </w:rPr>
                <w:fldChar w:fldCharType="separate"/>
              </w:r>
              <w:r w:rsidR="008463BF">
                <w:rPr>
                  <w:noProof/>
                  <w:position w:val="-8"/>
                </w:rPr>
                <w:pict w14:anchorId="7F7A2045">
                  <v:shape id="_x0000_i1026" type="#_x0000_t75" alt="" style="width:8.85pt;height:11.65pt;mso-width-percent:0;mso-height-percent:0;mso-width-percent:0;mso-height-percent:0" equationxml="&lt;">
                    <v:imagedata r:id="rId37" o:title="" chromakey="white"/>
                  </v:shape>
                </w:pict>
              </w:r>
              <w:r w:rsidR="00A62A1B">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6F3664BD" w14:textId="77777777" w:rsidR="00A62A1B" w:rsidRDefault="00094CFE">
            <w:pPr>
              <w:pStyle w:val="af3"/>
              <w:tabs>
                <w:tab w:val="right" w:leader="dot" w:pos="9629"/>
              </w:tabs>
              <w:spacing w:after="0"/>
              <w:rPr>
                <w:rFonts w:ascii="Times New Roman" w:hAnsi="Times New Roman"/>
                <w:b w:val="0"/>
                <w:noProof/>
                <w:sz w:val="18"/>
                <w:szCs w:val="18"/>
                <w:lang w:eastAsia="en-US"/>
              </w:rPr>
            </w:pPr>
            <w:hyperlink r:id="rId38"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a0"/>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Runhua Chen" w:date="2021-01-26T01:11:00Z" w:initials="RC- ">
    <w:p w14:paraId="4DFC959C" w14:textId="3776EAED" w:rsidR="00045AAB" w:rsidRDefault="00045AAB">
      <w:pPr>
        <w:pStyle w:val="ab"/>
      </w:pPr>
      <w:r>
        <w:rPr>
          <w:rStyle w:val="aff0"/>
        </w:rPr>
        <w:annotationRef/>
      </w:r>
      <w:r>
        <w:t>Per LGE/Sony.</w:t>
      </w:r>
    </w:p>
  </w:comment>
  <w:comment w:id="78" w:author="Runhua Chen" w:date="2021-01-26T08:50:00Z" w:initials="RC- ">
    <w:p w14:paraId="4C046EDE" w14:textId="7D3CF0C5" w:rsidR="00045AAB" w:rsidRDefault="00045AAB">
      <w:pPr>
        <w:pStyle w:val="ab"/>
      </w:pPr>
      <w:r>
        <w:rPr>
          <w:rStyle w:val="aff0"/>
        </w:rPr>
        <w:annotationRef/>
      </w:r>
      <w:r>
        <w:t>Alternative by OPPO, with Xiaomin’s input on beam restriction within the same subset</w:t>
      </w:r>
    </w:p>
  </w:comment>
  <w:comment w:id="99" w:author="Runhua Chen" w:date="2021-01-26T01:11:00Z" w:initials="RC- ">
    <w:p w14:paraId="3D122863" w14:textId="4CE87405" w:rsidR="00045AAB" w:rsidRDefault="00045AAB">
      <w:pPr>
        <w:pStyle w:val="ab"/>
      </w:pPr>
      <w:r>
        <w:rPr>
          <w:rStyle w:val="aff0"/>
        </w:rPr>
        <w:annotationRef/>
      </w:r>
      <w:r>
        <w:t>Nokia/NSB’s alternative (see option 3 in issue 1.4), with Xiaomin’s input on beam restriction within the same set</w:t>
      </w:r>
    </w:p>
  </w:comment>
  <w:comment w:id="107" w:author="Runhua Chen" w:date="2021-01-26T01:11:00Z" w:initials="RC">
    <w:p w14:paraId="0470957F" w14:textId="7029AC56" w:rsidR="00045AAB" w:rsidRDefault="00045AAB">
      <w:pPr>
        <w:pStyle w:val="ab"/>
      </w:pPr>
      <w:r>
        <w:rPr>
          <w:rStyle w:val="aff0"/>
        </w:rPr>
        <w:annotationRef/>
      </w:r>
      <w:r>
        <w:t>Per Xiaomi</w:t>
      </w:r>
    </w:p>
  </w:comment>
  <w:comment w:id="642" w:author="Runhua Chen" w:date="2021-01-26T01:11:00Z" w:initials="RC- ">
    <w:p w14:paraId="5351C4D9" w14:textId="3A998C60" w:rsidR="00045AAB" w:rsidRDefault="00045AAB">
      <w:pPr>
        <w:pStyle w:val="ab"/>
      </w:pPr>
      <w:r>
        <w:rPr>
          <w:rStyle w:val="aff0"/>
        </w:rPr>
        <w:annotationRef/>
      </w:r>
      <w:r>
        <w:t>Per Samsung</w:t>
      </w:r>
    </w:p>
  </w:comment>
  <w:comment w:id="648" w:author="Runhua Chen" w:date="2021-01-26T01:11:00Z" w:initials="RC- ">
    <w:p w14:paraId="4AB923D8" w14:textId="6DBD9DB3" w:rsidR="00045AAB" w:rsidRDefault="00045AAB">
      <w:pPr>
        <w:pStyle w:val="ab"/>
      </w:pPr>
      <w:r>
        <w:rPr>
          <w:rStyle w:val="aff0"/>
        </w:rPr>
        <w:annotationRef/>
      </w:r>
      <w:r>
        <w:t>Per Convida.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F10C" w14:textId="77777777" w:rsidR="00094CFE" w:rsidRDefault="00094CFE" w:rsidP="005A0FB0">
      <w:r>
        <w:separator/>
      </w:r>
    </w:p>
  </w:endnote>
  <w:endnote w:type="continuationSeparator" w:id="0">
    <w:p w14:paraId="082A2CDA" w14:textId="77777777" w:rsidR="00094CFE" w:rsidRDefault="00094CF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646A" w14:textId="77777777" w:rsidR="00094CFE" w:rsidRDefault="00094CFE" w:rsidP="005A0FB0">
      <w:r>
        <w:separator/>
      </w:r>
    </w:p>
  </w:footnote>
  <w:footnote w:type="continuationSeparator" w:id="0">
    <w:p w14:paraId="76B1D0A1" w14:textId="77777777" w:rsidR="00094CFE" w:rsidRDefault="00094CF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4CFE"/>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0088"/>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857"/>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63BF"/>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semiHidden/>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semiHidden/>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semiHidden/>
    <w:unhideWhenUsed/>
    <w:qFormat/>
    <w:rsid w:val="00A62A1B"/>
    <w:pPr>
      <w:spacing w:after="200"/>
    </w:pPr>
    <w:rPr>
      <w:b/>
      <w:bCs/>
      <w:color w:val="4F81BD"/>
      <w:sz w:val="18"/>
      <w:szCs w:val="18"/>
      <w:lang w:val="x-none"/>
    </w:rPr>
  </w:style>
  <w:style w:type="paragraph" w:styleId="af3">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2C4D05E7-AA10-40E3-ABDB-87F0932E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16553</Words>
  <Characters>94353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2021-01-27T02:22:00Z</dcterms:created>
  <dcterms:modified xsi:type="dcterms:W3CDTF">2021-01-27T02:22:00Z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