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410A" id="Freeform 1" o:spid="_x0000_s1026" alt="Description: 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Heading1"/>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ListParagraph"/>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NormalWeb"/>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ListParagraph"/>
              <w:snapToGrid w:val="0"/>
              <w:spacing w:after="0" w:line="240" w:lineRule="auto"/>
              <w:ind w:left="360"/>
              <w:rPr>
                <w:rFonts w:ascii="Times New Roman" w:hAnsi="Times New Roman" w:cs="Times New Roman"/>
                <w:sz w:val="16"/>
                <w:szCs w:val="16"/>
              </w:rPr>
            </w:pPr>
          </w:p>
          <w:p w14:paraId="05DCCB54" w14:textId="77777777" w:rsidR="00A62A1B" w:rsidRDefault="00A62A1B">
            <w:pPr>
              <w:pStyle w:val="NormalWeb"/>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ListParagraph"/>
              <w:snapToGrid w:val="0"/>
              <w:spacing w:after="0" w:line="240" w:lineRule="auto"/>
              <w:ind w:left="360"/>
              <w:jc w:val="both"/>
              <w:rPr>
                <w:rFonts w:cs="Times New Roman"/>
                <w:sz w:val="16"/>
                <w:szCs w:val="16"/>
              </w:rPr>
            </w:pPr>
          </w:p>
          <w:p w14:paraId="456FEA13" w14:textId="77777777" w:rsidR="00A62A1B" w:rsidRDefault="00A62A1B">
            <w:pPr>
              <w:pStyle w:val="NormalWeb"/>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ListParagraph"/>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45E1575A" w:rsidR="00A62A1B" w:rsidRDefault="00A62A1B">
            <w:pPr>
              <w:snapToGrid w:val="0"/>
              <w:rPr>
                <w:sz w:val="16"/>
                <w:szCs w:val="16"/>
              </w:rPr>
            </w:pPr>
            <w:r>
              <w:rPr>
                <w:sz w:val="16"/>
                <w:szCs w:val="16"/>
              </w:rPr>
              <w:t>Option 1</w:t>
            </w:r>
            <w:ins w:id="0" w:author="Runhua Chen" w:date="2021-01-25T08:53:00Z">
              <w:r w:rsidR="00090707">
                <w:rPr>
                  <w:sz w:val="16"/>
                  <w:szCs w:val="16"/>
                </w:rPr>
                <w:t xml:space="preserve"> (8)</w:t>
              </w:r>
            </w:ins>
            <w:r>
              <w:rPr>
                <w:sz w:val="16"/>
                <w:szCs w:val="16"/>
              </w:rPr>
              <w:t xml:space="preserve">: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4F34443C" w:rsidR="00A62A1B" w:rsidRDefault="00A62A1B">
            <w:pPr>
              <w:snapToGrid w:val="0"/>
              <w:jc w:val="both"/>
              <w:rPr>
                <w:sz w:val="16"/>
                <w:szCs w:val="16"/>
              </w:rPr>
            </w:pPr>
            <w:r>
              <w:rPr>
                <w:sz w:val="16"/>
                <w:szCs w:val="16"/>
              </w:rPr>
              <w:t>Option 2</w:t>
            </w:r>
            <w:ins w:id="1" w:author="Runhua Chen" w:date="2021-01-25T08:53:00Z">
              <w:r w:rsidR="00090707">
                <w:rPr>
                  <w:sz w:val="16"/>
                  <w:szCs w:val="16"/>
                </w:rPr>
                <w:t xml:space="preserve"> (20)</w:t>
              </w:r>
            </w:ins>
            <w:r>
              <w:rPr>
                <w:sz w:val="16"/>
                <w:szCs w:val="16"/>
              </w:rPr>
              <w:t xml:space="preserve">: </w:t>
            </w:r>
          </w:p>
          <w:p w14:paraId="2C81DE9F" w14:textId="712D45F9" w:rsidR="00A62A1B" w:rsidRDefault="00A62A1B">
            <w:pPr>
              <w:numPr>
                <w:ilvl w:val="0"/>
                <w:numId w:val="16"/>
              </w:numPr>
              <w:snapToGrid w:val="0"/>
              <w:ind w:left="455"/>
              <w:jc w:val="both"/>
              <w:rPr>
                <w:sz w:val="16"/>
                <w:szCs w:val="16"/>
              </w:rPr>
            </w:pPr>
            <w:r>
              <w:rPr>
                <w:sz w:val="16"/>
                <w:szCs w:val="16"/>
              </w:rPr>
              <w:t xml:space="preserve">Yes: </w:t>
            </w:r>
            <w:proofErr w:type="spellStart"/>
            <w:r>
              <w:rPr>
                <w:sz w:val="16"/>
                <w:szCs w:val="16"/>
              </w:rPr>
              <w:t>Futurewei</w:t>
            </w:r>
            <w:proofErr w:type="spellEnd"/>
            <w:r>
              <w:rPr>
                <w:sz w:val="16"/>
                <w:szCs w:val="16"/>
              </w:rPr>
              <w:t>, OPPO(L1-SINR), HW/</w:t>
            </w:r>
            <w:proofErr w:type="spellStart"/>
            <w:r>
              <w:rPr>
                <w:sz w:val="16"/>
                <w:szCs w:val="16"/>
              </w:rPr>
              <w:t>HiSi</w:t>
            </w:r>
            <w:proofErr w:type="spellEnd"/>
            <w:r>
              <w:rPr>
                <w:sz w:val="16"/>
                <w:szCs w:val="16"/>
              </w:rPr>
              <w:t xml:space="preserve">, </w:t>
            </w:r>
            <w:proofErr w:type="gramStart"/>
            <w:r>
              <w:rPr>
                <w:sz w:val="16"/>
                <w:szCs w:val="16"/>
              </w:rPr>
              <w:t>Lenovo,  ZTE</w:t>
            </w:r>
            <w:proofErr w:type="gramEnd"/>
            <w:r>
              <w:rPr>
                <w:sz w:val="16"/>
                <w:szCs w:val="16"/>
              </w:rPr>
              <w:t xml:space="preserve">, Intel, AT&amp;T, </w:t>
            </w:r>
            <w:proofErr w:type="spellStart"/>
            <w:r>
              <w:rPr>
                <w:sz w:val="16"/>
                <w:szCs w:val="16"/>
              </w:rPr>
              <w:t>Spreadtrum</w:t>
            </w:r>
            <w:proofErr w:type="spellEnd"/>
            <w:r>
              <w:rPr>
                <w:sz w:val="16"/>
                <w:szCs w:val="16"/>
              </w:rPr>
              <w:t xml:space="preserve">, APT, Nokia/NSB, CMCC, ETRI, Xiaomi, Samsung, Qualcomm, DOCOMO, Ericsson, </w:t>
            </w:r>
            <w:ins w:id="2" w:author="SeongWon Go" w:date="2021-01-25T16:09:00Z">
              <w:r w:rsidR="007C5763">
                <w:rPr>
                  <w:sz w:val="16"/>
                  <w:szCs w:val="16"/>
                </w:rPr>
                <w:t>LGE</w:t>
              </w:r>
            </w:ins>
          </w:p>
          <w:p w14:paraId="0D4636AF" w14:textId="12A8320D" w:rsidR="00A62A1B" w:rsidRDefault="00A62A1B">
            <w:pPr>
              <w:numPr>
                <w:ilvl w:val="0"/>
                <w:numId w:val="16"/>
              </w:numPr>
              <w:snapToGrid w:val="0"/>
              <w:ind w:left="455"/>
              <w:jc w:val="both"/>
              <w:rPr>
                <w:sz w:val="16"/>
                <w:szCs w:val="16"/>
              </w:rPr>
            </w:pPr>
            <w:r>
              <w:rPr>
                <w:sz w:val="16"/>
                <w:szCs w:val="16"/>
              </w:rPr>
              <w:t xml:space="preserve">No: </w:t>
            </w:r>
            <w:ins w:id="3" w:author="Yushu Zhang" w:date="2021-01-25T11:48:00Z">
              <w:r w:rsidR="00AE630E">
                <w:rPr>
                  <w:sz w:val="16"/>
                  <w:szCs w:val="16"/>
                </w:rPr>
                <w:t>Apple</w:t>
              </w:r>
            </w:ins>
          </w:p>
          <w:p w14:paraId="59AC7E89" w14:textId="77777777" w:rsidR="00A62A1B" w:rsidRDefault="00A62A1B">
            <w:pPr>
              <w:snapToGrid w:val="0"/>
              <w:jc w:val="both"/>
              <w:rPr>
                <w:sz w:val="16"/>
                <w:szCs w:val="16"/>
              </w:rPr>
            </w:pPr>
          </w:p>
          <w:p w14:paraId="497F38FE" w14:textId="4FA02EE7" w:rsidR="00A62A1B" w:rsidRDefault="00A62A1B">
            <w:pPr>
              <w:snapToGrid w:val="0"/>
              <w:jc w:val="both"/>
              <w:rPr>
                <w:sz w:val="16"/>
                <w:szCs w:val="16"/>
              </w:rPr>
            </w:pPr>
            <w:r>
              <w:rPr>
                <w:sz w:val="16"/>
                <w:szCs w:val="16"/>
              </w:rPr>
              <w:t>Option 3</w:t>
            </w:r>
            <w:ins w:id="4" w:author="Runhua Chen" w:date="2021-01-25T08:53:00Z">
              <w:r w:rsidR="00090707">
                <w:rPr>
                  <w:sz w:val="16"/>
                  <w:szCs w:val="16"/>
                </w:rPr>
                <w:t xml:space="preserve"> (8)</w:t>
              </w:r>
            </w:ins>
            <w:r>
              <w:rPr>
                <w:sz w:val="16"/>
                <w:szCs w:val="16"/>
              </w:rPr>
              <w:t>:</w:t>
            </w:r>
          </w:p>
          <w:p w14:paraId="30BA3F57" w14:textId="70E247E2" w:rsidR="00A62A1B" w:rsidRDefault="00A62A1B">
            <w:pPr>
              <w:numPr>
                <w:ilvl w:val="0"/>
                <w:numId w:val="17"/>
              </w:numPr>
              <w:snapToGrid w:val="0"/>
              <w:ind w:left="455"/>
              <w:jc w:val="both"/>
              <w:rPr>
                <w:sz w:val="16"/>
                <w:szCs w:val="16"/>
              </w:rPr>
            </w:pPr>
            <w:r>
              <w:rPr>
                <w:sz w:val="16"/>
                <w:szCs w:val="16"/>
              </w:rPr>
              <w:t>Yes:  HW/</w:t>
            </w:r>
            <w:proofErr w:type="spellStart"/>
            <w:r>
              <w:rPr>
                <w:sz w:val="16"/>
                <w:szCs w:val="16"/>
              </w:rPr>
              <w:t>HiSi</w:t>
            </w:r>
            <w:proofErr w:type="spellEnd"/>
            <w:r>
              <w:rPr>
                <w:sz w:val="16"/>
                <w:szCs w:val="16"/>
              </w:rPr>
              <w:t>, vivo, MediaTek, AT&amp;T, Nokia/NSB, CATT</w:t>
            </w:r>
            <w:ins w:id="5" w:author="SeongWon Go" w:date="2021-01-25T16:09:00Z">
              <w:r w:rsidR="007C5763">
                <w:rPr>
                  <w:sz w:val="16"/>
                  <w:szCs w:val="16"/>
                </w:rPr>
                <w:t>, LGE</w:t>
              </w:r>
            </w:ins>
          </w:p>
          <w:p w14:paraId="741CC8FD" w14:textId="77FE6806"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666E8478"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6" w:author="Alex Liou - APT" w:date="2021-01-24T01:52:00Z">
              <w:r w:rsidR="00FD4DB6">
                <w:rPr>
                  <w:rFonts w:cs="Batang"/>
                  <w:sz w:val="16"/>
                  <w:szCs w:val="16"/>
                </w:rPr>
                <w:t>, APT (</w:t>
              </w:r>
            </w:ins>
            <w:ins w:id="7" w:author="Alex Liou - APT" w:date="2021-01-24T01:53:00Z">
              <w:r w:rsidR="00FD4DB6">
                <w:rPr>
                  <w:rFonts w:cs="Batang"/>
                  <w:sz w:val="16"/>
                  <w:szCs w:val="16"/>
                </w:rPr>
                <w:t xml:space="preserve">at least </w:t>
              </w:r>
            </w:ins>
            <w:ins w:id="8" w:author="Alex Liou - APT" w:date="2021-01-24T01:52:00Z">
              <w:r w:rsidR="00FD4DB6">
                <w:rPr>
                  <w:rFonts w:cs="Batang"/>
                  <w:sz w:val="16"/>
                  <w:szCs w:val="16"/>
                </w:rPr>
                <w:t>for Option 1)</w:t>
              </w:r>
            </w:ins>
            <w:ins w:id="9" w:author="Cao, Jeffrey" w:date="2021-01-25T12:59:00Z">
              <w:r w:rsidR="00A57BC0">
                <w:rPr>
                  <w:rFonts w:cs="Batang"/>
                  <w:sz w:val="16"/>
                  <w:szCs w:val="16"/>
                </w:rPr>
                <w:t>, Sony (Op</w:t>
              </w:r>
            </w:ins>
            <w:ins w:id="10" w:author="Cao, Jeffrey" w:date="2021-01-25T13:00:00Z">
              <w:r w:rsidR="00A57BC0">
                <w:rPr>
                  <w:rFonts w:cs="Batang"/>
                  <w:sz w:val="16"/>
                  <w:szCs w:val="16"/>
                </w:rPr>
                <w:t>tion 1, up to 4</w:t>
              </w:r>
            </w:ins>
            <w:ins w:id="11" w:author="Cao, Jeffrey" w:date="2021-01-25T12:59:00Z">
              <w:r w:rsidR="00A57BC0">
                <w:rPr>
                  <w:rFonts w:cs="Batang"/>
                  <w:sz w:val="16"/>
                  <w:szCs w:val="16"/>
                </w:rPr>
                <w:t>)</w:t>
              </w:r>
            </w:ins>
          </w:p>
          <w:p w14:paraId="22E50409" w14:textId="77777777" w:rsidR="00A62A1B" w:rsidRDefault="00A62A1B">
            <w:pPr>
              <w:pStyle w:val="0Maintext"/>
              <w:ind w:firstLine="0"/>
              <w:rPr>
                <w:rFonts w:cs="Batang"/>
                <w:sz w:val="16"/>
                <w:szCs w:val="16"/>
              </w:rPr>
            </w:pPr>
          </w:p>
          <w:p w14:paraId="46D89773" w14:textId="2909BA38" w:rsidR="00A62A1B" w:rsidRDefault="00A62A1B">
            <w:pPr>
              <w:pStyle w:val="0Maintext"/>
              <w:numPr>
                <w:ilvl w:val="0"/>
                <w:numId w:val="18"/>
              </w:numPr>
              <w:ind w:left="360"/>
              <w:rPr>
                <w:rFonts w:cs="Batang"/>
                <w:sz w:val="16"/>
                <w:szCs w:val="16"/>
                <w:lang w:val="en-US"/>
              </w:rPr>
            </w:pPr>
            <w:r>
              <w:rPr>
                <w:rFonts w:cs="Batang"/>
                <w:sz w:val="16"/>
                <w:szCs w:val="16"/>
              </w:rPr>
              <w:t xml:space="preserve">No: </w:t>
            </w:r>
            <w:proofErr w:type="spellStart"/>
            <w:r>
              <w:rPr>
                <w:rFonts w:cs="Batang"/>
                <w:sz w:val="16"/>
                <w:szCs w:val="16"/>
              </w:rPr>
              <w:t>Futurewei</w:t>
            </w:r>
            <w:proofErr w:type="spellEnd"/>
            <w:r>
              <w:rPr>
                <w:rFonts w:cs="Batang"/>
                <w:sz w:val="16"/>
                <w:szCs w:val="16"/>
              </w:rPr>
              <w:t xml:space="preserve">, ETRI, Samsung, Ericsson, Intel (TBD), </w:t>
            </w:r>
            <w:proofErr w:type="spellStart"/>
            <w:r>
              <w:rPr>
                <w:rFonts w:cs="Batang"/>
                <w:sz w:val="16"/>
                <w:szCs w:val="16"/>
              </w:rPr>
              <w:t>Spreadtrum</w:t>
            </w:r>
            <w:proofErr w:type="spellEnd"/>
            <w:ins w:id="12" w:author="SeongWon Go" w:date="2021-01-25T16:09:00Z">
              <w:r w:rsidR="007C5763">
                <w:rPr>
                  <w:rFonts w:cs="Batang"/>
                  <w:sz w:val="16"/>
                  <w:szCs w:val="16"/>
                </w:rPr>
                <w:t>, LGE (option 2)</w:t>
              </w:r>
            </w:ins>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w:t>
            </w:r>
            <w:proofErr w:type="spellStart"/>
            <w:r>
              <w:rPr>
                <w:sz w:val="16"/>
                <w:szCs w:val="16"/>
              </w:rPr>
              <w:t>Spreadtrum</w:t>
            </w:r>
            <w:proofErr w:type="spellEnd"/>
            <w:r>
              <w:rPr>
                <w:sz w:val="16"/>
                <w:szCs w:val="16"/>
              </w:rPr>
              <w:t xml:space="preserve"> </w:t>
            </w:r>
          </w:p>
          <w:p w14:paraId="477B59C6" w14:textId="77777777" w:rsidR="00A62A1B" w:rsidRDefault="00A62A1B">
            <w:pPr>
              <w:numPr>
                <w:ilvl w:val="0"/>
                <w:numId w:val="19"/>
              </w:numPr>
              <w:snapToGrid w:val="0"/>
              <w:rPr>
                <w:sz w:val="16"/>
                <w:szCs w:val="16"/>
              </w:rPr>
            </w:pPr>
            <w:r>
              <w:rPr>
                <w:sz w:val="16"/>
                <w:szCs w:val="16"/>
              </w:rPr>
              <w:t>N = 3:  Ericsson</w:t>
            </w:r>
          </w:p>
          <w:p w14:paraId="622FE149" w14:textId="448FFCC8" w:rsidR="00A62A1B" w:rsidRDefault="00A62A1B">
            <w:pPr>
              <w:numPr>
                <w:ilvl w:val="0"/>
                <w:numId w:val="19"/>
              </w:numPr>
              <w:snapToGrid w:val="0"/>
              <w:rPr>
                <w:sz w:val="16"/>
                <w:szCs w:val="16"/>
              </w:rPr>
            </w:pPr>
            <w:r>
              <w:rPr>
                <w:sz w:val="16"/>
                <w:szCs w:val="16"/>
              </w:rPr>
              <w:t xml:space="preserve">N = 4:  </w:t>
            </w:r>
            <w:proofErr w:type="spellStart"/>
            <w:r>
              <w:rPr>
                <w:sz w:val="16"/>
                <w:szCs w:val="16"/>
              </w:rPr>
              <w:t>Futurewei</w:t>
            </w:r>
            <w:proofErr w:type="spellEnd"/>
            <w:r>
              <w:rPr>
                <w:sz w:val="16"/>
                <w:szCs w:val="16"/>
              </w:rPr>
              <w:t>, OPPO (option 2, up to 4, when M = 2), HW/</w:t>
            </w:r>
            <w:proofErr w:type="spellStart"/>
            <w:r>
              <w:rPr>
                <w:sz w:val="16"/>
                <w:szCs w:val="16"/>
              </w:rPr>
              <w:t>HiSi</w:t>
            </w:r>
            <w:proofErr w:type="spellEnd"/>
            <w:r>
              <w:rPr>
                <w:sz w:val="16"/>
                <w:szCs w:val="16"/>
              </w:rPr>
              <w:t>, ZTE, vivo, Nokia/NSB, ETRI, Samsung, Apple, Qualcomm, DOCOMO (option 2), CATT</w:t>
            </w:r>
            <w:ins w:id="13" w:author="Cao, Jeffrey" w:date="2021-01-25T13:00:00Z">
              <w:r w:rsidR="00A57BC0">
                <w:rPr>
                  <w:sz w:val="16"/>
                  <w:szCs w:val="16"/>
                </w:rPr>
                <w:t>, Sony (Option 1)</w:t>
              </w:r>
            </w:ins>
            <w:ins w:id="14" w:author="SeongWon Go" w:date="2021-01-25T16:10:00Z">
              <w:r w:rsidR="007C5763">
                <w:rPr>
                  <w:sz w:val="16"/>
                  <w:szCs w:val="16"/>
                </w:rPr>
                <w:t xml:space="preserve">, </w:t>
              </w:r>
              <w:r w:rsidR="007C5763">
                <w:rPr>
                  <w:rFonts w:cs="Batang"/>
                  <w:sz w:val="16"/>
                  <w:szCs w:val="16"/>
                </w:rPr>
                <w:t>LGE (option 2)</w:t>
              </w:r>
            </w:ins>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ListParagraph"/>
              <w:snapToGrid w:val="0"/>
              <w:spacing w:after="0" w:line="240" w:lineRule="auto"/>
              <w:ind w:left="0"/>
              <w:rPr>
                <w:rFonts w:ascii="Times New Roman" w:hAnsi="Times New Roman"/>
                <w:sz w:val="16"/>
                <w:szCs w:val="16"/>
                <w:lang w:val="en-US"/>
              </w:rPr>
            </w:pPr>
          </w:p>
          <w:p w14:paraId="2E0F14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 xml:space="preserve">Option 1: one CMR set per CMR </w:t>
            </w:r>
            <w:proofErr w:type="gramStart"/>
            <w:r>
              <w:rPr>
                <w:rFonts w:ascii="Times New Roman" w:hAnsi="Times New Roman"/>
                <w:sz w:val="16"/>
                <w:szCs w:val="16"/>
                <w:lang w:val="en-US"/>
              </w:rPr>
              <w:t>setting,  w</w:t>
            </w:r>
            <w:proofErr w:type="gramEnd"/>
            <w:r>
              <w:rPr>
                <w:rFonts w:ascii="Times New Roman" w:hAnsi="Times New Roman"/>
                <w:sz w:val="16"/>
                <w:szCs w:val="16"/>
                <w:lang w:val="en-US"/>
              </w:rPr>
              <w:t>/ higher-layer configured TRP identifier (e.g. sub-set ID)  per resource</w:t>
            </w:r>
          </w:p>
          <w:p w14:paraId="1396EC6F" w14:textId="77777777" w:rsidR="00A62A1B" w:rsidRDefault="00A62A1B">
            <w:pPr>
              <w:pStyle w:val="ListParagraph"/>
              <w:snapToGrid w:val="0"/>
              <w:spacing w:after="0" w:line="240" w:lineRule="auto"/>
              <w:ind w:left="0"/>
              <w:rPr>
                <w:rFonts w:ascii="Times New Roman" w:hAnsi="Times New Roman"/>
                <w:sz w:val="16"/>
                <w:szCs w:val="16"/>
                <w:lang w:val="en-US"/>
              </w:rPr>
            </w:pPr>
          </w:p>
          <w:p w14:paraId="1FF91B8B"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ListParagraph"/>
              <w:snapToGrid w:val="0"/>
              <w:spacing w:after="0" w:line="240" w:lineRule="auto"/>
              <w:ind w:left="0"/>
              <w:rPr>
                <w:rFonts w:ascii="Times New Roman" w:hAnsi="Times New Roman"/>
                <w:sz w:val="16"/>
                <w:szCs w:val="16"/>
                <w:lang w:val="en-US"/>
              </w:rPr>
            </w:pPr>
          </w:p>
          <w:p w14:paraId="1B3CA59F"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w:t>
            </w:r>
            <w:proofErr w:type="spellStart"/>
            <w:r>
              <w:rPr>
                <w:rFonts w:ascii="Times New Roman" w:hAnsi="Times New Roman"/>
                <w:sz w:val="16"/>
                <w:szCs w:val="16"/>
                <w:lang w:val="en-US"/>
              </w:rPr>
              <w:t>CellID</w:t>
            </w:r>
            <w:proofErr w:type="spellEnd"/>
            <w:r>
              <w:rPr>
                <w:rFonts w:ascii="Times New Roman" w:hAnsi="Times New Roman"/>
                <w:sz w:val="16"/>
                <w:szCs w:val="16"/>
                <w:lang w:val="en-US"/>
              </w:rPr>
              <w:t xml:space="preserve"> and TRPID in TCI-state </w:t>
            </w:r>
          </w:p>
          <w:p w14:paraId="00AA76F8" w14:textId="77777777" w:rsidR="00A62A1B" w:rsidRDefault="00A62A1B">
            <w:pPr>
              <w:pStyle w:val="ListParagraph"/>
              <w:snapToGrid w:val="0"/>
              <w:spacing w:after="0" w:line="240" w:lineRule="auto"/>
              <w:ind w:left="0"/>
              <w:rPr>
                <w:rFonts w:ascii="Times New Roman" w:hAnsi="Times New Roman"/>
                <w:sz w:val="16"/>
                <w:szCs w:val="16"/>
                <w:lang w:val="en-US"/>
              </w:rPr>
            </w:pPr>
          </w:p>
          <w:p w14:paraId="26A2B008" w14:textId="77777777" w:rsidR="00A62A1B" w:rsidRDefault="00A62A1B">
            <w:pPr>
              <w:pStyle w:val="ListParagraph"/>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28E8C231" w:rsidR="00A62A1B" w:rsidRDefault="00A62A1B">
            <w:pPr>
              <w:numPr>
                <w:ilvl w:val="0"/>
                <w:numId w:val="21"/>
              </w:numPr>
              <w:snapToGrid w:val="0"/>
              <w:rPr>
                <w:sz w:val="16"/>
                <w:szCs w:val="16"/>
              </w:rPr>
            </w:pPr>
            <w:r>
              <w:rPr>
                <w:sz w:val="16"/>
                <w:szCs w:val="16"/>
              </w:rPr>
              <w:t>Yes: CATT</w:t>
            </w:r>
            <w:ins w:id="15" w:author="Yan Zhou" w:date="2021-01-22T09:35:00Z">
              <w:r w:rsidR="00563C76">
                <w:rPr>
                  <w:sz w:val="16"/>
                  <w:szCs w:val="16"/>
                </w:rPr>
                <w:t>, Qualcomm</w:t>
              </w:r>
            </w:ins>
            <w:ins w:id="16" w:author="Li Guo" w:date="2021-01-24T20:07:00Z">
              <w:r w:rsidR="00371557">
                <w:rPr>
                  <w:sz w:val="16"/>
                  <w:szCs w:val="16"/>
                </w:rPr>
                <w:t>, OPPO</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2341084B" w:rsidR="00A62A1B" w:rsidRDefault="00A62A1B">
            <w:pPr>
              <w:numPr>
                <w:ilvl w:val="0"/>
                <w:numId w:val="22"/>
              </w:numPr>
              <w:snapToGrid w:val="0"/>
              <w:rPr>
                <w:sz w:val="16"/>
                <w:szCs w:val="16"/>
              </w:rPr>
            </w:pPr>
            <w:r>
              <w:rPr>
                <w:sz w:val="16"/>
                <w:szCs w:val="16"/>
              </w:rPr>
              <w:t>Yes: HW/</w:t>
            </w:r>
            <w:proofErr w:type="spellStart"/>
            <w:r>
              <w:rPr>
                <w:sz w:val="16"/>
                <w:szCs w:val="16"/>
              </w:rPr>
              <w:t>HiSi</w:t>
            </w:r>
            <w:proofErr w:type="spellEnd"/>
            <w:r>
              <w:rPr>
                <w:sz w:val="16"/>
                <w:szCs w:val="16"/>
              </w:rPr>
              <w:t>, ZTE, Intel, Apple, CATT</w:t>
            </w:r>
            <w:ins w:id="17"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18" w:author="Yan Zhou" w:date="2021-01-22T09:35:00Z">
              <w:r w:rsidR="00563C76">
                <w:rPr>
                  <w:rFonts w:eastAsiaTheme="minorEastAsia"/>
                  <w:sz w:val="16"/>
                  <w:szCs w:val="16"/>
                  <w:lang w:eastAsia="zh-CN"/>
                </w:rPr>
                <w:t>, Qualcomm</w:t>
              </w:r>
            </w:ins>
            <w:ins w:id="19" w:author="Cao, Jeffrey" w:date="2021-01-25T13:00:00Z">
              <w:r w:rsidR="00A57BC0">
                <w:rPr>
                  <w:rFonts w:eastAsiaTheme="minorEastAsia"/>
                  <w:sz w:val="16"/>
                  <w:szCs w:val="16"/>
                  <w:lang w:eastAsia="zh-CN"/>
                </w:rPr>
                <w:t>, Sony</w:t>
              </w:r>
            </w:ins>
            <w:ins w:id="20" w:author="SeongWon Go" w:date="2021-01-25T16:10:00Z">
              <w:r w:rsidR="007C5763">
                <w:rPr>
                  <w:rFonts w:eastAsiaTheme="minorEastAsia"/>
                  <w:sz w:val="16"/>
                  <w:szCs w:val="16"/>
                  <w:lang w:eastAsia="zh-CN"/>
                </w:rPr>
                <w:t xml:space="preserve">, </w:t>
              </w:r>
              <w:r w:rsidR="007C5763">
                <w:rPr>
                  <w:rFonts w:cs="Batang"/>
                  <w:sz w:val="16"/>
                  <w:szCs w:val="16"/>
                </w:rPr>
                <w:t>LGE</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4A1C7A2C" w:rsidR="00A62A1B" w:rsidRDefault="00A62A1B">
            <w:pPr>
              <w:numPr>
                <w:ilvl w:val="0"/>
                <w:numId w:val="23"/>
              </w:numPr>
              <w:snapToGrid w:val="0"/>
              <w:rPr>
                <w:sz w:val="16"/>
                <w:szCs w:val="16"/>
              </w:rPr>
            </w:pPr>
            <w:r>
              <w:rPr>
                <w:sz w:val="16"/>
                <w:szCs w:val="16"/>
              </w:rPr>
              <w:t xml:space="preserve">Yes: </w:t>
            </w:r>
            <w:proofErr w:type="spellStart"/>
            <w:r>
              <w:rPr>
                <w:sz w:val="16"/>
                <w:szCs w:val="16"/>
              </w:rPr>
              <w:t>Futurewei</w:t>
            </w:r>
            <w:proofErr w:type="spellEnd"/>
            <w:ins w:id="21" w:author="Yuk, Youngsoo (Nokia - KR/Seoul)" w:date="2021-01-25T20:30:00Z">
              <w:r w:rsidR="00597135">
                <w:rPr>
                  <w:sz w:val="16"/>
                  <w:szCs w:val="16"/>
                </w:rPr>
                <w:t>, Nokia/NSB</w:t>
              </w:r>
            </w:ins>
          </w:p>
          <w:p w14:paraId="03E6C879" w14:textId="2DD1F110"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ListParagraph"/>
              <w:snapToGrid w:val="0"/>
              <w:spacing w:after="0" w:line="240" w:lineRule="auto"/>
              <w:ind w:left="0"/>
              <w:rPr>
                <w:rFonts w:ascii="Times New Roman" w:hAnsi="Times New Roman"/>
                <w:sz w:val="16"/>
                <w:szCs w:val="16"/>
                <w:lang w:val="en-US"/>
              </w:rPr>
            </w:pPr>
          </w:p>
          <w:p w14:paraId="0CB8EB74"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ListParagraph"/>
              <w:snapToGrid w:val="0"/>
              <w:spacing w:after="0" w:line="240" w:lineRule="auto"/>
              <w:ind w:left="0"/>
              <w:rPr>
                <w:rFonts w:ascii="Times New Roman" w:hAnsi="Times New Roman"/>
                <w:sz w:val="16"/>
                <w:szCs w:val="16"/>
                <w:lang w:val="en-US"/>
              </w:rPr>
            </w:pPr>
          </w:p>
          <w:p w14:paraId="4310AC62" w14:textId="77777777" w:rsidR="00A62A1B" w:rsidRDefault="00A62A1B">
            <w:pPr>
              <w:pStyle w:val="ListParagraph"/>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73AA1F9D" w:rsidR="00A62A1B" w:rsidRDefault="00A62A1B">
            <w:pPr>
              <w:numPr>
                <w:ilvl w:val="0"/>
                <w:numId w:val="26"/>
              </w:numPr>
              <w:snapToGrid w:val="0"/>
              <w:rPr>
                <w:sz w:val="16"/>
                <w:szCs w:val="16"/>
              </w:rPr>
            </w:pPr>
            <w:r>
              <w:rPr>
                <w:sz w:val="16"/>
                <w:szCs w:val="16"/>
              </w:rPr>
              <w:t>Yes: Samsung, ZTE</w:t>
            </w:r>
            <w:ins w:id="22" w:author="wangj" w:date="2021-01-22T17:33:00Z">
              <w:r w:rsidR="00795414">
                <w:rPr>
                  <w:sz w:val="16"/>
                  <w:szCs w:val="16"/>
                </w:rPr>
                <w:t>, DOCOMO</w:t>
              </w:r>
            </w:ins>
            <w:ins w:id="23" w:author="Yan Zhou" w:date="2021-01-22T09:45:00Z">
              <w:r w:rsidR="0022278F">
                <w:rPr>
                  <w:sz w:val="16"/>
                  <w:szCs w:val="16"/>
                </w:rPr>
                <w:t>, Qualcomm</w:t>
              </w:r>
            </w:ins>
            <w:ins w:id="24" w:author="Loic Canonne-Velasquez" w:date="2021-01-22T15:30:00Z">
              <w:r w:rsidR="001421A3">
                <w:rPr>
                  <w:sz w:val="16"/>
                  <w:szCs w:val="16"/>
                </w:rPr>
                <w:t xml:space="preserve">, </w:t>
              </w:r>
              <w:proofErr w:type="spellStart"/>
              <w:r w:rsidR="001421A3">
                <w:rPr>
                  <w:sz w:val="16"/>
                  <w:szCs w:val="16"/>
                </w:rPr>
                <w:t>InterDigital</w:t>
              </w:r>
              <w:proofErr w:type="spellEnd"/>
              <w:r w:rsidR="001421A3">
                <w:rPr>
                  <w:sz w:val="16"/>
                  <w:szCs w:val="16"/>
                </w:rPr>
                <w:t xml:space="preserve">, </w:t>
              </w:r>
            </w:ins>
            <w:ins w:id="25" w:author="Administrator" w:date="2021-01-25T10:38:00Z">
              <w:r w:rsidR="007B6372">
                <w:rPr>
                  <w:sz w:val="16"/>
                  <w:szCs w:val="16"/>
                </w:rPr>
                <w:t>Xiaomi</w:t>
              </w:r>
            </w:ins>
            <w:ins w:id="26" w:author="Cao, Jeffrey" w:date="2021-01-25T13:00:00Z">
              <w:r w:rsidR="00A57BC0">
                <w:rPr>
                  <w:sz w:val="16"/>
                  <w:szCs w:val="16"/>
                </w:rPr>
                <w:t>, Sony</w:t>
              </w:r>
            </w:ins>
          </w:p>
          <w:p w14:paraId="16B62204" w14:textId="0C793E32" w:rsidR="00A62A1B" w:rsidRDefault="00A62A1B">
            <w:pPr>
              <w:numPr>
                <w:ilvl w:val="0"/>
                <w:numId w:val="26"/>
              </w:numPr>
              <w:snapToGrid w:val="0"/>
              <w:rPr>
                <w:sz w:val="16"/>
                <w:szCs w:val="16"/>
              </w:rPr>
            </w:pPr>
            <w:r>
              <w:rPr>
                <w:sz w:val="16"/>
                <w:szCs w:val="16"/>
              </w:rPr>
              <w:t xml:space="preserve">No: </w:t>
            </w:r>
            <w:ins w:id="27" w:author="Li Guo" w:date="2021-01-24T20:07:00Z">
              <w:r w:rsidR="00371557">
                <w:rPr>
                  <w:sz w:val="16"/>
                  <w:szCs w:val="16"/>
                </w:rPr>
                <w:t>OPPO</w:t>
              </w:r>
            </w:ins>
            <w:ins w:id="28" w:author="Yuk, Youngsoo (Nokia - KR/Seoul)" w:date="2021-01-25T20:30:00Z">
              <w:r w:rsidR="00597135">
                <w:rPr>
                  <w:sz w:val="16"/>
                  <w:szCs w:val="16"/>
                </w:rPr>
                <w:t>, Nokia/NSB</w:t>
              </w:r>
            </w:ins>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13AA960B" w:rsidR="00A62A1B" w:rsidRDefault="00A62A1B">
            <w:pPr>
              <w:numPr>
                <w:ilvl w:val="0"/>
                <w:numId w:val="27"/>
              </w:numPr>
              <w:snapToGrid w:val="0"/>
              <w:rPr>
                <w:sz w:val="16"/>
                <w:szCs w:val="16"/>
              </w:rPr>
            </w:pPr>
            <w:r>
              <w:rPr>
                <w:sz w:val="16"/>
                <w:szCs w:val="16"/>
              </w:rPr>
              <w:t xml:space="preserve">No: </w:t>
            </w:r>
            <w:ins w:id="29" w:author="Li Guo" w:date="2021-01-24T20:07:00Z">
              <w:r w:rsidR="00371557">
                <w:rPr>
                  <w:sz w:val="16"/>
                  <w:szCs w:val="16"/>
                </w:rPr>
                <w:t>OPPO</w:t>
              </w:r>
            </w:ins>
            <w:ins w:id="30" w:author="Yuk, Youngsoo (Nokia - KR/Seoul)" w:date="2021-01-25T20:30:00Z">
              <w:r w:rsidR="00597135">
                <w:rPr>
                  <w:sz w:val="16"/>
                  <w:szCs w:val="16"/>
                </w:rPr>
                <w:t>, Nokia/NSB</w:t>
              </w:r>
            </w:ins>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10E7EF81" w:rsidR="00A62A1B" w:rsidRDefault="00A62A1B">
            <w:pPr>
              <w:numPr>
                <w:ilvl w:val="0"/>
                <w:numId w:val="28"/>
              </w:numPr>
              <w:snapToGrid w:val="0"/>
              <w:rPr>
                <w:sz w:val="16"/>
                <w:szCs w:val="16"/>
              </w:rPr>
            </w:pPr>
            <w:r>
              <w:rPr>
                <w:sz w:val="16"/>
                <w:szCs w:val="16"/>
              </w:rPr>
              <w:t xml:space="preserve">Yes: ZTE, </w:t>
            </w:r>
            <w:proofErr w:type="gramStart"/>
            <w:r>
              <w:rPr>
                <w:sz w:val="16"/>
                <w:szCs w:val="16"/>
              </w:rPr>
              <w:t>OPPO,  HW</w:t>
            </w:r>
            <w:proofErr w:type="gramEnd"/>
            <w:r>
              <w:rPr>
                <w:sz w:val="16"/>
                <w:szCs w:val="16"/>
              </w:rPr>
              <w:t>/</w:t>
            </w:r>
            <w:proofErr w:type="spellStart"/>
            <w:r>
              <w:rPr>
                <w:sz w:val="16"/>
                <w:szCs w:val="16"/>
              </w:rPr>
              <w:t>HiSi</w:t>
            </w:r>
            <w:proofErr w:type="spellEnd"/>
            <w:r>
              <w:rPr>
                <w:sz w:val="16"/>
                <w:szCs w:val="16"/>
              </w:rPr>
              <w:t xml:space="preserve">, Xiaomi, CATT, Qualcomm, DOCOMO, Lenovo, Intel, </w:t>
            </w:r>
            <w:proofErr w:type="spellStart"/>
            <w:ins w:id="31" w:author="Zhigang Rong" w:date="2021-01-22T13:31:00Z">
              <w:r w:rsidR="007633DE">
                <w:rPr>
                  <w:sz w:val="16"/>
                  <w:szCs w:val="16"/>
                </w:rPr>
                <w:t>Futurewei</w:t>
              </w:r>
            </w:ins>
            <w:proofErr w:type="spellEnd"/>
            <w:ins w:id="32" w:author="Cao, Jeffrey" w:date="2021-01-25T13:00:00Z">
              <w:r w:rsidR="00A57BC0">
                <w:rPr>
                  <w:sz w:val="16"/>
                  <w:szCs w:val="16"/>
                </w:rPr>
                <w:t>, Sony</w:t>
              </w:r>
            </w:ins>
            <w:ins w:id="33" w:author="SeongWon Go" w:date="2021-01-25T16:10:00Z">
              <w:r w:rsidR="007C5763">
                <w:rPr>
                  <w:sz w:val="16"/>
                  <w:szCs w:val="16"/>
                </w:rPr>
                <w:t>, LGE</w:t>
              </w:r>
            </w:ins>
          </w:p>
          <w:p w14:paraId="4456977F" w14:textId="385EFF92" w:rsidR="00A62A1B" w:rsidRDefault="00A62A1B">
            <w:pPr>
              <w:numPr>
                <w:ilvl w:val="0"/>
                <w:numId w:val="28"/>
              </w:numPr>
              <w:snapToGrid w:val="0"/>
              <w:rPr>
                <w:sz w:val="16"/>
                <w:szCs w:val="16"/>
              </w:rPr>
            </w:pPr>
            <w:r>
              <w:rPr>
                <w:sz w:val="16"/>
                <w:szCs w:val="16"/>
              </w:rPr>
              <w:t>No: vivo</w:t>
            </w:r>
            <w:ins w:id="34" w:author="Yushu Zhang" w:date="2021-01-25T11:51:00Z">
              <w:r w:rsidR="00AE630E">
                <w:rPr>
                  <w:sz w:val="16"/>
                  <w:szCs w:val="16"/>
                </w:rPr>
                <w:t>, Apple</w:t>
              </w:r>
            </w:ins>
            <w:ins w:id="35" w:author="Runhua Chen" w:date="2021-01-25T13:44:00Z">
              <w:r w:rsidR="00AF6669">
                <w:rPr>
                  <w:sz w:val="16"/>
                  <w:szCs w:val="16"/>
                </w:rPr>
                <w:t>, Nokia/NSB</w:t>
              </w:r>
            </w:ins>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562D7B06" w:rsidR="00A62A1B" w:rsidRDefault="00A62A1B" w:rsidP="005B4ABE">
            <w:pPr>
              <w:snapToGrid w:val="0"/>
              <w:jc w:val="both"/>
              <w:rPr>
                <w:sz w:val="16"/>
                <w:szCs w:val="20"/>
              </w:rPr>
            </w:pPr>
            <w:r>
              <w:rPr>
                <w:sz w:val="16"/>
                <w:szCs w:val="20"/>
              </w:rPr>
              <w:t xml:space="preserve">Concern from </w:t>
            </w:r>
            <w:del w:id="36" w:author="Runhua Chen" w:date="2021-01-25T08:54:00Z">
              <w:r w:rsidDel="00090707">
                <w:rPr>
                  <w:sz w:val="16"/>
                  <w:szCs w:val="20"/>
                </w:rPr>
                <w:delText xml:space="preserve">1 </w:delText>
              </w:r>
            </w:del>
            <w:ins w:id="37" w:author="Runhua Chen" w:date="2021-01-25T08:54:00Z">
              <w:r w:rsidR="00090707">
                <w:rPr>
                  <w:sz w:val="16"/>
                  <w:szCs w:val="20"/>
                </w:rPr>
                <w:t xml:space="preserve">2 </w:t>
              </w:r>
            </w:ins>
            <w:r>
              <w:rPr>
                <w:sz w:val="16"/>
                <w:szCs w:val="20"/>
              </w:rPr>
              <w:t>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2B5CB88A" w:rsidR="00A62A1B" w:rsidRDefault="00A62A1B" w:rsidP="00A62A1B">
      <w:pPr>
        <w:pStyle w:val="NormalWeb"/>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Support at least </w:t>
      </w:r>
      <w:del w:id="38" w:author="Runhua Chen" w:date="2021-01-26T08:09:00Z">
        <w:r w:rsidDel="007D17B8">
          <w:rPr>
            <w:rFonts w:ascii="Times New Roman" w:hAnsi="Times New Roman" w:cs="Times New Roman"/>
            <w:sz w:val="20"/>
            <w:szCs w:val="20"/>
          </w:rPr>
          <w:delText xml:space="preserve">maximum value of </w:delText>
        </w:r>
      </w:del>
      <w:r>
        <w:rPr>
          <w:rFonts w:ascii="Times New Roman" w:hAnsi="Times New Roman" w:cs="Times New Roman"/>
          <w:sz w:val="20"/>
          <w:szCs w:val="20"/>
        </w:rPr>
        <w:t xml:space="preserve">M = 2 and N=1 (NOTE: this is the Rel.16 configuration for group-based </w:t>
      </w:r>
      <w:commentRangeStart w:id="39"/>
      <w:r>
        <w:rPr>
          <w:rFonts w:ascii="Times New Roman" w:hAnsi="Times New Roman" w:cs="Times New Roman"/>
          <w:sz w:val="20"/>
          <w:szCs w:val="20"/>
        </w:rPr>
        <w:t>reporting</w:t>
      </w:r>
      <w:commentRangeEnd w:id="39"/>
      <w:r w:rsidR="00D937E8">
        <w:rPr>
          <w:rStyle w:val="CommentReference"/>
          <w:rFonts w:ascii="Times New Roman" w:eastAsia="Times New Roman" w:hAnsi="Times New Roman" w:cs="Times New Roman"/>
          <w:lang w:eastAsia="x-none"/>
        </w:rPr>
        <w:commentReference w:id="39"/>
      </w:r>
      <w:r>
        <w:rPr>
          <w:rFonts w:ascii="Times New Roman" w:hAnsi="Times New Roman" w:cs="Times New Roman"/>
          <w:sz w:val="20"/>
          <w:szCs w:val="20"/>
        </w:rPr>
        <w:t xml:space="preserve"> </w:t>
      </w:r>
      <w:del w:id="40" w:author="Runhua Chen" w:date="2021-01-25T09:19:00Z">
        <w:r w:rsidDel="000F5C04">
          <w:rPr>
            <w:rFonts w:ascii="Times New Roman" w:hAnsi="Times New Roman" w:cs="Times New Roman"/>
            <w:sz w:val="20"/>
            <w:szCs w:val="20"/>
          </w:rPr>
          <w:delText xml:space="preserve"> </w:delText>
        </w:r>
      </w:del>
      <w:r>
        <w:rPr>
          <w:rFonts w:ascii="Times New Roman" w:hAnsi="Times New Roman" w:cs="Times New Roman"/>
          <w:sz w:val="20"/>
          <w:szCs w:val="20"/>
        </w:rPr>
        <w:t>)</w:t>
      </w:r>
    </w:p>
    <w:p w14:paraId="63520078" w14:textId="3B040DA2" w:rsidR="00F90502" w:rsidRDefault="00F90502" w:rsidP="005B4ABE">
      <w:pPr>
        <w:pStyle w:val="NormalWeb"/>
        <w:numPr>
          <w:ilvl w:val="1"/>
          <w:numId w:val="30"/>
        </w:numPr>
        <w:spacing w:before="0" w:beforeAutospacing="0" w:after="0" w:afterAutospacing="0"/>
        <w:rPr>
          <w:ins w:id="41" w:author="Runhua Chen" w:date="2021-01-24T01:02:00Z"/>
          <w:rFonts w:ascii="Times New Roman" w:hAnsi="Times New Roman" w:cs="Times New Roman"/>
          <w:sz w:val="20"/>
          <w:szCs w:val="20"/>
        </w:rPr>
      </w:pPr>
      <w:ins w:id="42" w:author="Runhua Chen" w:date="2021-01-24T01:03:00Z">
        <w:r>
          <w:rPr>
            <w:rFonts w:ascii="Times New Roman" w:hAnsi="Times New Roman" w:cs="Times New Roman"/>
            <w:sz w:val="20"/>
            <w:szCs w:val="20"/>
          </w:rPr>
          <w:t xml:space="preserve">Support extending the maximum value of N </w:t>
        </w:r>
      </w:ins>
      <w:ins w:id="43" w:author="Runhua Chen" w:date="2021-01-25T09:18:00Z">
        <w:r w:rsidR="000F5C04">
          <w:rPr>
            <w:rFonts w:ascii="Times New Roman" w:hAnsi="Times New Roman" w:cs="Times New Roman"/>
            <w:sz w:val="20"/>
            <w:szCs w:val="20"/>
          </w:rPr>
          <w:t>&gt;</w:t>
        </w:r>
      </w:ins>
      <w:ins w:id="44" w:author="Runhua Chen" w:date="2021-01-24T01:03:00Z">
        <w:r>
          <w:rPr>
            <w:rFonts w:ascii="Times New Roman" w:hAnsi="Times New Roman" w:cs="Times New Roman"/>
            <w:sz w:val="20"/>
            <w:szCs w:val="20"/>
          </w:rPr>
          <w:t xml:space="preserve"> 1, exact value FFS</w:t>
        </w:r>
      </w:ins>
    </w:p>
    <w:p w14:paraId="4DAD698B" w14:textId="26A1CD5C" w:rsidR="00111182" w:rsidRDefault="00A62A1B" w:rsidP="005B4ABE">
      <w:pPr>
        <w:pStyle w:val="NormalWeb"/>
        <w:numPr>
          <w:ilvl w:val="1"/>
          <w:numId w:val="30"/>
        </w:numPr>
        <w:spacing w:before="0" w:beforeAutospacing="0" w:after="0" w:afterAutospacing="0"/>
        <w:rPr>
          <w:rFonts w:ascii="Times New Roman" w:hAnsi="Times New Roman" w:cs="Times New Roman"/>
          <w:sz w:val="20"/>
          <w:szCs w:val="20"/>
        </w:rPr>
      </w:pPr>
      <w:del w:id="45" w:author="Runhua Chen" w:date="2021-01-25T23:07:00Z">
        <w:r w:rsidDel="00D32B41">
          <w:rPr>
            <w:rFonts w:ascii="Times New Roman" w:hAnsi="Times New Roman" w:cs="Times New Roman"/>
            <w:sz w:val="20"/>
            <w:szCs w:val="20"/>
          </w:rPr>
          <w:delText xml:space="preserve">FFS extending the maximum value of M &gt; 2 </w:delText>
        </w:r>
      </w:del>
      <w:del w:id="46" w:author="Runhua Chen" w:date="2021-01-24T01:03:00Z">
        <w:r w:rsidDel="00F90502">
          <w:rPr>
            <w:rFonts w:ascii="Times New Roman" w:hAnsi="Times New Roman" w:cs="Times New Roman"/>
            <w:sz w:val="20"/>
            <w:szCs w:val="20"/>
          </w:rPr>
          <w:delText>and/or N&gt;1 (e.g. 2 or 4).</w:delText>
        </w:r>
      </w:del>
    </w:p>
    <w:p w14:paraId="7885C9D6" w14:textId="7777777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6BB1C811" w14:textId="19E5C07D" w:rsidR="00783B5B" w:rsidRDefault="00783B5B" w:rsidP="005B4ABE">
      <w:pPr>
        <w:numPr>
          <w:ilvl w:val="0"/>
          <w:numId w:val="31"/>
        </w:numPr>
        <w:snapToGrid w:val="0"/>
        <w:spacing w:line="20" w:lineRule="atLeast"/>
        <w:jc w:val="both"/>
        <w:rPr>
          <w:ins w:id="47" w:author="Runhua Chen" w:date="2021-01-25T13:13:00Z"/>
          <w:szCs w:val="20"/>
        </w:rPr>
      </w:pPr>
      <w:ins w:id="48" w:author="Runhua Chen" w:date="2021-01-25T13:14:00Z">
        <w:r>
          <w:rPr>
            <w:szCs w:val="20"/>
          </w:rPr>
          <w:t xml:space="preserve">Down-select from the following alternatives in </w:t>
        </w:r>
        <w:r w:rsidRPr="00D32B41">
          <w:rPr>
            <w:szCs w:val="20"/>
            <w:highlight w:val="yellow"/>
          </w:rPr>
          <w:t>RAN1#104b-e</w:t>
        </w:r>
      </w:ins>
    </w:p>
    <w:p w14:paraId="1A6EE08B" w14:textId="61249838" w:rsidR="00A62A1B" w:rsidRDefault="00783B5B" w:rsidP="005B4ABE">
      <w:pPr>
        <w:numPr>
          <w:ilvl w:val="1"/>
          <w:numId w:val="31"/>
        </w:numPr>
        <w:snapToGrid w:val="0"/>
        <w:spacing w:line="20" w:lineRule="atLeast"/>
        <w:jc w:val="both"/>
        <w:rPr>
          <w:szCs w:val="20"/>
        </w:rPr>
      </w:pPr>
      <w:ins w:id="49" w:author="Runhua Chen" w:date="2021-01-25T13:15:00Z">
        <w:r>
          <w:rPr>
            <w:szCs w:val="20"/>
          </w:rPr>
          <w:t xml:space="preserve">Alt-1: </w:t>
        </w:r>
      </w:ins>
      <w:r w:rsidR="00A62A1B">
        <w:rPr>
          <w:szCs w:val="20"/>
        </w:rPr>
        <w:t xml:space="preserve">For option 2, support configuration of </w:t>
      </w:r>
      <w:del w:id="50" w:author="Runhua Chen" w:date="2021-01-24T01:33:00Z">
        <w:r w:rsidR="00A62A1B" w:rsidDel="00760084">
          <w:rPr>
            <w:szCs w:val="20"/>
          </w:rPr>
          <w:delText xml:space="preserve">multiple </w:delText>
        </w:r>
      </w:del>
      <w:ins w:id="51" w:author="Runhua Chen" w:date="2021-01-24T01:33:00Z">
        <w:r w:rsidR="00760084" w:rsidRPr="00760084">
          <w:rPr>
            <w:color w:val="FF0000"/>
            <w:szCs w:val="20"/>
          </w:rPr>
          <w:t>S</w:t>
        </w:r>
      </w:ins>
      <w:ins w:id="52" w:author="Runhua Chen" w:date="2021-01-26T08:52:00Z">
        <w:r w:rsidR="00737A82">
          <w:rPr>
            <w:color w:val="FF0000"/>
            <w:szCs w:val="20"/>
          </w:rPr>
          <w:t>=2</w:t>
        </w:r>
      </w:ins>
      <w:ins w:id="53" w:author="Runhua Chen" w:date="2021-01-24T01:33:00Z">
        <w:r w:rsidR="00760084" w:rsidRPr="008F630E">
          <w:rPr>
            <w:sz w:val="18"/>
            <w:szCs w:val="18"/>
          </w:rPr>
          <w:t xml:space="preserve"> </w:t>
        </w:r>
      </w:ins>
      <w:r w:rsidR="00A62A1B">
        <w:rPr>
          <w:szCs w:val="20"/>
        </w:rPr>
        <w:t xml:space="preserve">CMR resource sets corresponding to a </w:t>
      </w:r>
      <w:ins w:id="54" w:author="Runhua Chen" w:date="2021-01-24T01:47:00Z">
        <w:r w:rsidR="00D036E5" w:rsidRPr="00D036E5">
          <w:rPr>
            <w:szCs w:val="20"/>
          </w:rPr>
          <w:t xml:space="preserve">periodic/semi-persistent </w:t>
        </w:r>
      </w:ins>
      <w:r w:rsidR="00A62A1B">
        <w:rPr>
          <w:szCs w:val="20"/>
        </w:rPr>
        <w:t>CMR resource setting</w:t>
      </w:r>
      <w:ins w:id="55" w:author="Runhua Chen" w:date="2021-01-24T01:34:00Z">
        <w:r w:rsidR="00760084">
          <w:rPr>
            <w:szCs w:val="20"/>
          </w:rPr>
          <w:t xml:space="preserve"> </w:t>
        </w:r>
        <w:r w:rsidR="00760084" w:rsidRPr="00760084">
          <w:rPr>
            <w:color w:val="FF0000"/>
            <w:szCs w:val="20"/>
          </w:rPr>
          <w:t>or an aperiodic trigger state</w:t>
        </w:r>
      </w:ins>
    </w:p>
    <w:p w14:paraId="2AA8E294" w14:textId="6E6E66AB" w:rsidR="00A62A1B" w:rsidRDefault="00A62A1B" w:rsidP="005B4ABE">
      <w:pPr>
        <w:numPr>
          <w:ilvl w:val="2"/>
          <w:numId w:val="31"/>
        </w:numPr>
        <w:snapToGrid w:val="0"/>
        <w:spacing w:line="20" w:lineRule="atLeast"/>
        <w:jc w:val="both"/>
        <w:rPr>
          <w:szCs w:val="20"/>
        </w:rPr>
      </w:pPr>
      <w:r>
        <w:rPr>
          <w:szCs w:val="20"/>
        </w:rPr>
        <w:t xml:space="preserve">UE </w:t>
      </w:r>
      <w:del w:id="56" w:author="Runhua Chen" w:date="2021-01-24T01:34:00Z">
        <w:r w:rsidDel="00760084">
          <w:rPr>
            <w:szCs w:val="20"/>
          </w:rPr>
          <w:delText xml:space="preserve">is allowed to </w:delText>
        </w:r>
      </w:del>
      <w:r>
        <w:rPr>
          <w:szCs w:val="20"/>
        </w:rPr>
        <w:t>report</w:t>
      </w:r>
      <w:ins w:id="57" w:author="Runhua Chen" w:date="2021-01-24T01:34:00Z">
        <w:r w:rsidR="00760084">
          <w:rPr>
            <w:szCs w:val="20"/>
          </w:rPr>
          <w:t>s</w:t>
        </w:r>
      </w:ins>
      <w:r>
        <w:rPr>
          <w:szCs w:val="20"/>
        </w:rPr>
        <w:t xml:space="preserve"> </w:t>
      </w:r>
      <w:ins w:id="58" w:author="Runhua Chen" w:date="2021-01-24T01:35:00Z">
        <w:r w:rsidR="00760084">
          <w:rPr>
            <w:szCs w:val="20"/>
          </w:rPr>
          <w:t xml:space="preserve">M </w:t>
        </w:r>
      </w:ins>
      <w:r>
        <w:rPr>
          <w:szCs w:val="20"/>
        </w:rPr>
        <w:t>beams (</w:t>
      </w:r>
      <w:proofErr w:type="gramStart"/>
      <w:r>
        <w:rPr>
          <w:szCs w:val="20"/>
        </w:rPr>
        <w:t>e.g.</w:t>
      </w:r>
      <w:proofErr w:type="gramEnd"/>
      <w:r>
        <w:rPr>
          <w:szCs w:val="20"/>
        </w:rPr>
        <w:t xml:space="preserve"> CMR resource</w:t>
      </w:r>
      <w:del w:id="59" w:author="Runhua Chen" w:date="2021-01-26T08:47:00Z">
        <w:r w:rsidDel="008E0EC9">
          <w:rPr>
            <w:szCs w:val="20"/>
          </w:rPr>
          <w:delText>s</w:delText>
        </w:r>
      </w:del>
      <w:ins w:id="60" w:author="Runhua Chen" w:date="2021-01-26T08:47:00Z">
        <w:r w:rsidR="008E0EC9">
          <w:rPr>
            <w:szCs w:val="20"/>
          </w:rPr>
          <w:t xml:space="preserve"> indices</w:t>
        </w:r>
      </w:ins>
      <w:r>
        <w:rPr>
          <w:szCs w:val="20"/>
        </w:rPr>
        <w:t xml:space="preserve">) from </w:t>
      </w:r>
      <w:ins w:id="61" w:author="Runhua Chen" w:date="2021-01-25T13:18:00Z">
        <w:r w:rsidR="00281E93">
          <w:rPr>
            <w:szCs w:val="20"/>
          </w:rPr>
          <w:t>S</w:t>
        </w:r>
      </w:ins>
      <w:ins w:id="62" w:author="Runhua Chen" w:date="2021-01-26T08:52:00Z">
        <w:r w:rsidR="00737A82">
          <w:rPr>
            <w:szCs w:val="20"/>
          </w:rPr>
          <w:t>=2</w:t>
        </w:r>
      </w:ins>
      <w:ins w:id="63" w:author="Runhua Chen" w:date="2021-01-25T13:18:00Z">
        <w:r w:rsidR="00281E93">
          <w:rPr>
            <w:szCs w:val="20"/>
          </w:rPr>
          <w:t xml:space="preserve"> </w:t>
        </w:r>
      </w:ins>
      <w:r>
        <w:rPr>
          <w:szCs w:val="20"/>
        </w:rPr>
        <w:t>different CMR resource sets</w:t>
      </w:r>
      <w:del w:id="64" w:author="Runhua Chen" w:date="2021-01-24T01:36:00Z">
        <w:r w:rsidDel="001E3D70">
          <w:rPr>
            <w:szCs w:val="20"/>
          </w:rPr>
          <w:delText>,</w:delText>
        </w:r>
      </w:del>
      <w:r>
        <w:rPr>
          <w:szCs w:val="20"/>
        </w:rPr>
        <w:t xml:space="preserve"> </w:t>
      </w:r>
      <w:del w:id="65" w:author="Runhua Chen" w:date="2021-01-24T01:36:00Z">
        <w:r w:rsidDel="001E3D70">
          <w:rPr>
            <w:szCs w:val="20"/>
          </w:rPr>
          <w:delText>which can be received simultaneously</w:delText>
        </w:r>
      </w:del>
    </w:p>
    <w:p w14:paraId="1E24A9F2" w14:textId="5278635A" w:rsidR="00760084" w:rsidRDefault="00A62A1B" w:rsidP="005B4ABE">
      <w:pPr>
        <w:numPr>
          <w:ilvl w:val="2"/>
          <w:numId w:val="31"/>
        </w:numPr>
        <w:snapToGrid w:val="0"/>
        <w:spacing w:line="20" w:lineRule="atLeast"/>
        <w:jc w:val="both"/>
        <w:rPr>
          <w:ins w:id="66" w:author="Runhua Chen" w:date="2021-01-24T01:35:00Z"/>
          <w:szCs w:val="20"/>
        </w:rPr>
      </w:pPr>
      <w:r>
        <w:rPr>
          <w:szCs w:val="20"/>
        </w:rPr>
        <w:t>NOTE</w:t>
      </w:r>
      <w:del w:id="67" w:author="Runhua Chen" w:date="2021-01-25T13:40:00Z">
        <w:r w:rsidDel="00AF6669">
          <w:rPr>
            <w:szCs w:val="20"/>
          </w:rPr>
          <w:delText xml:space="preserve">: </w:delText>
        </w:r>
      </w:del>
      <w:ins w:id="68" w:author="Runhua Chen" w:date="2021-01-25T13:40:00Z">
        <w:r w:rsidR="00AF6669" w:rsidRPr="005B4ABE">
          <w:rPr>
            <w:szCs w:val="20"/>
            <w:highlight w:val="yellow"/>
          </w:rPr>
          <w:t>UE may assume that different CMR resources in different CMR sets can be received simultaneously,</w:t>
        </w:r>
        <w:r w:rsidR="00AF6669">
          <w:rPr>
            <w:szCs w:val="20"/>
          </w:rPr>
          <w:t xml:space="preserve"> and </w:t>
        </w:r>
      </w:ins>
      <w:del w:id="69" w:author="Runhua Chen" w:date="2021-01-25T13:41:00Z">
        <w:r w:rsidDel="00AF6669">
          <w:rPr>
            <w:szCs w:val="20"/>
          </w:rPr>
          <w:delText xml:space="preserve">UE is not allowed to assume that </w:delText>
        </w:r>
      </w:del>
      <w:r>
        <w:rPr>
          <w:szCs w:val="20"/>
        </w:rPr>
        <w:t>CMR resources in the same CMR set can</w:t>
      </w:r>
      <w:del w:id="70" w:author="Runhua Chen" w:date="2021-01-25T13:41:00Z">
        <w:r w:rsidDel="00AF6669">
          <w:rPr>
            <w:szCs w:val="20"/>
          </w:rPr>
          <w:delText xml:space="preserve"> </w:delText>
        </w:r>
      </w:del>
      <w:ins w:id="71" w:author="Runhua Chen" w:date="2021-01-25T13:41:00Z">
        <w:r w:rsidR="00AF6669">
          <w:rPr>
            <w:szCs w:val="20"/>
          </w:rPr>
          <w:t xml:space="preserve">not </w:t>
        </w:r>
      </w:ins>
      <w:r>
        <w:rPr>
          <w:szCs w:val="20"/>
        </w:rPr>
        <w:t>be received simultaneously</w:t>
      </w:r>
    </w:p>
    <w:p w14:paraId="2C091671" w14:textId="1630D691" w:rsidR="00A62A1B" w:rsidRDefault="00760084" w:rsidP="005B4ABE">
      <w:pPr>
        <w:numPr>
          <w:ilvl w:val="2"/>
          <w:numId w:val="31"/>
        </w:numPr>
        <w:snapToGrid w:val="0"/>
        <w:spacing w:line="20" w:lineRule="atLeast"/>
        <w:jc w:val="both"/>
        <w:rPr>
          <w:szCs w:val="20"/>
        </w:rPr>
      </w:pPr>
      <w:ins w:id="72" w:author="Runhua Chen" w:date="2021-01-24T01:35:00Z">
        <w:r>
          <w:rPr>
            <w:szCs w:val="20"/>
          </w:rPr>
          <w:t xml:space="preserve">FFS: whether S = M </w:t>
        </w:r>
      </w:ins>
      <w:r w:rsidR="00A62A1B">
        <w:rPr>
          <w:szCs w:val="20"/>
        </w:rPr>
        <w:t xml:space="preserve"> </w:t>
      </w:r>
    </w:p>
    <w:p w14:paraId="637845C6" w14:textId="1C8C6EF9" w:rsidR="00783B5B" w:rsidRPr="005B4ABE" w:rsidRDefault="00783B5B" w:rsidP="005B4ABE">
      <w:pPr>
        <w:pStyle w:val="ListParagraph"/>
        <w:numPr>
          <w:ilvl w:val="1"/>
          <w:numId w:val="31"/>
        </w:numPr>
        <w:spacing w:after="0" w:line="20" w:lineRule="atLeast"/>
        <w:rPr>
          <w:ins w:id="73" w:author="Runhua Chen" w:date="2021-01-25T13:14:00Z"/>
          <w:rFonts w:ascii="Times New Roman" w:hAnsi="Times New Roman" w:cs="Times New Roman"/>
          <w:sz w:val="20"/>
          <w:szCs w:val="20"/>
        </w:rPr>
      </w:pPr>
      <w:ins w:id="74" w:author="Runhua Chen" w:date="2021-01-25T13:15:00Z">
        <w:r w:rsidRPr="005B4ABE">
          <w:rPr>
            <w:rFonts w:ascii="Times New Roman" w:hAnsi="Times New Roman" w:cs="Times New Roman"/>
            <w:sz w:val="20"/>
            <w:szCs w:val="20"/>
            <w:lang w:val="en-US"/>
          </w:rPr>
          <w:t xml:space="preserve">Alt-2: </w:t>
        </w:r>
      </w:ins>
      <w:ins w:id="75" w:author="Runhua Chen" w:date="2021-01-25T13:14:00Z">
        <w:r w:rsidRPr="005B4ABE">
          <w:rPr>
            <w:rFonts w:ascii="Times New Roman" w:hAnsi="Times New Roman" w:cs="Times New Roman"/>
            <w:sz w:val="20"/>
            <w:szCs w:val="20"/>
          </w:rPr>
          <w:t xml:space="preserve">For option 2, support configuration of </w:t>
        </w:r>
      </w:ins>
      <w:ins w:id="76" w:author="Runhua Chen" w:date="2021-01-25T13:37:00Z">
        <w:r w:rsidR="00A5736E">
          <w:rPr>
            <w:rFonts w:ascii="Times New Roman" w:hAnsi="Times New Roman" w:cs="Times New Roman"/>
            <w:sz w:val="20"/>
            <w:szCs w:val="20"/>
            <w:lang w:val="en-US"/>
          </w:rPr>
          <w:t xml:space="preserve">two </w:t>
        </w:r>
      </w:ins>
      <w:ins w:id="77" w:author="Runhua Chen" w:date="2021-01-25T13:14:00Z">
        <w:r w:rsidRPr="005B4ABE">
          <w:rPr>
            <w:rFonts w:ascii="Times New Roman" w:hAnsi="Times New Roman" w:cs="Times New Roman"/>
            <w:sz w:val="20"/>
            <w:szCs w:val="20"/>
          </w:rPr>
          <w:t xml:space="preserve">CMR resource subsets in a CMR resource set corresponding to a CMR resource </w:t>
        </w:r>
        <w:commentRangeStart w:id="78"/>
        <w:r w:rsidRPr="005B4ABE">
          <w:rPr>
            <w:rFonts w:ascii="Times New Roman" w:hAnsi="Times New Roman" w:cs="Times New Roman"/>
            <w:sz w:val="20"/>
            <w:szCs w:val="20"/>
          </w:rPr>
          <w:t>setting</w:t>
        </w:r>
      </w:ins>
      <w:commentRangeEnd w:id="78"/>
      <w:ins w:id="79" w:author="Runhua Chen" w:date="2021-01-25T23:11:00Z">
        <w:r w:rsidR="00894084">
          <w:rPr>
            <w:rStyle w:val="CommentReference"/>
            <w:rFonts w:ascii="Times New Roman" w:eastAsia="Times New Roman" w:hAnsi="Times New Roman" w:cs="Times New Roman"/>
            <w:lang w:val="en-US" w:eastAsia="x-none"/>
          </w:rPr>
          <w:commentReference w:id="78"/>
        </w:r>
      </w:ins>
    </w:p>
    <w:p w14:paraId="1819A981" w14:textId="6C0DA540" w:rsidR="00783B5B" w:rsidRPr="005B4ABE" w:rsidRDefault="00783B5B" w:rsidP="005B4ABE">
      <w:pPr>
        <w:pStyle w:val="ListParagraph"/>
        <w:numPr>
          <w:ilvl w:val="2"/>
          <w:numId w:val="31"/>
        </w:numPr>
        <w:spacing w:after="0" w:line="20" w:lineRule="atLeast"/>
        <w:rPr>
          <w:ins w:id="80" w:author="Runhua Chen" w:date="2021-01-25T13:14:00Z"/>
          <w:rFonts w:ascii="Times New Roman" w:hAnsi="Times New Roman" w:cs="Times New Roman"/>
          <w:sz w:val="20"/>
          <w:szCs w:val="20"/>
        </w:rPr>
      </w:pPr>
      <w:ins w:id="81" w:author="Runhua Chen" w:date="2021-01-25T13:14:00Z">
        <w:r w:rsidRPr="005B4ABE">
          <w:rPr>
            <w:rFonts w:ascii="Times New Roman" w:hAnsi="Times New Roman" w:cs="Times New Roman"/>
            <w:sz w:val="20"/>
            <w:szCs w:val="20"/>
          </w:rPr>
          <w:t xml:space="preserve">UE </w:t>
        </w:r>
        <w:r w:rsidRPr="005B4ABE">
          <w:rPr>
            <w:rFonts w:ascii="Times New Roman" w:hAnsi="Times New Roman" w:cs="Times New Roman"/>
            <w:strike/>
            <w:sz w:val="20"/>
            <w:szCs w:val="20"/>
          </w:rPr>
          <w:t>is allowed to report</w:t>
        </w:r>
        <w:r w:rsidRPr="005B4ABE">
          <w:rPr>
            <w:rFonts w:ascii="Times New Roman" w:hAnsi="Times New Roman" w:cs="Times New Roman"/>
            <w:sz w:val="20"/>
            <w:szCs w:val="20"/>
          </w:rPr>
          <w:t xml:space="preserve"> </w:t>
        </w:r>
      </w:ins>
      <w:ins w:id="82" w:author="Runhua Chen" w:date="2021-01-25T16:30:00Z">
        <w:r w:rsidR="000076F2">
          <w:rPr>
            <w:rFonts w:ascii="Times New Roman" w:hAnsi="Times New Roman" w:cs="Times New Roman"/>
            <w:sz w:val="20"/>
            <w:szCs w:val="20"/>
            <w:lang w:val="en-US"/>
          </w:rPr>
          <w:t xml:space="preserve">reports M </w:t>
        </w:r>
      </w:ins>
      <w:ins w:id="83" w:author="Runhua Chen" w:date="2021-01-25T13:14:00Z">
        <w:r w:rsidRPr="005B4ABE">
          <w:rPr>
            <w:rFonts w:ascii="Times New Roman" w:hAnsi="Times New Roman" w:cs="Times New Roman"/>
            <w:sz w:val="20"/>
            <w:szCs w:val="20"/>
          </w:rPr>
          <w:t>beams (e.g. CMR resource</w:t>
        </w:r>
      </w:ins>
      <w:ins w:id="84" w:author="Runhua Chen" w:date="2021-01-26T08:46:00Z">
        <w:r w:rsidR="008E0EC9">
          <w:rPr>
            <w:rFonts w:ascii="Times New Roman" w:hAnsi="Times New Roman" w:cs="Times New Roman"/>
            <w:sz w:val="20"/>
            <w:szCs w:val="20"/>
            <w:lang w:val="en-US"/>
          </w:rPr>
          <w:t xml:space="preserve"> indices</w:t>
        </w:r>
      </w:ins>
      <w:ins w:id="85" w:author="Runhua Chen" w:date="2021-01-25T13:14:00Z">
        <w:r w:rsidRPr="005B4ABE">
          <w:rPr>
            <w:rFonts w:ascii="Times New Roman" w:hAnsi="Times New Roman" w:cs="Times New Roman"/>
            <w:sz w:val="20"/>
            <w:szCs w:val="20"/>
          </w:rPr>
          <w:t>) from different CMR resource subsets</w:t>
        </w:r>
        <w:r w:rsidRPr="005B4ABE">
          <w:rPr>
            <w:rFonts w:ascii="Times New Roman" w:hAnsi="Times New Roman" w:cs="Times New Roman"/>
            <w:strike/>
            <w:sz w:val="20"/>
            <w:szCs w:val="20"/>
          </w:rPr>
          <w:t>, which can be received simultaneously</w:t>
        </w:r>
      </w:ins>
    </w:p>
    <w:p w14:paraId="2B8874E9" w14:textId="5A6BEE97" w:rsidR="00783B5B" w:rsidRPr="005B4ABE" w:rsidRDefault="00783B5B" w:rsidP="005B4ABE">
      <w:pPr>
        <w:pStyle w:val="ListParagraph"/>
        <w:numPr>
          <w:ilvl w:val="2"/>
          <w:numId w:val="31"/>
        </w:numPr>
        <w:spacing w:after="0" w:line="20" w:lineRule="atLeast"/>
        <w:rPr>
          <w:ins w:id="86" w:author="Runhua Chen" w:date="2021-01-25T13:14:00Z"/>
          <w:rFonts w:ascii="Times New Roman" w:hAnsi="Times New Roman" w:cs="Times New Roman"/>
          <w:sz w:val="20"/>
          <w:szCs w:val="20"/>
        </w:rPr>
      </w:pPr>
      <w:ins w:id="87" w:author="Runhua Chen" w:date="2021-01-25T13:14:00Z">
        <w:r w:rsidRPr="005B4ABE">
          <w:rPr>
            <w:rFonts w:ascii="Times New Roman" w:hAnsi="Times New Roman" w:cs="Times New Roman"/>
            <w:sz w:val="20"/>
            <w:szCs w:val="20"/>
          </w:rPr>
          <w:t xml:space="preserve">NOTE: UE </w:t>
        </w:r>
      </w:ins>
      <w:ins w:id="88" w:author="Runhua Chen" w:date="2021-01-25T13:42:00Z">
        <w:r w:rsidR="00AF6669" w:rsidRPr="005B4ABE">
          <w:rPr>
            <w:rFonts w:ascii="Times New Roman" w:hAnsi="Times New Roman" w:cs="Times New Roman"/>
            <w:sz w:val="20"/>
            <w:szCs w:val="20"/>
            <w:highlight w:val="yellow"/>
            <w:lang w:val="en-US"/>
          </w:rPr>
          <w:t>may</w:t>
        </w:r>
      </w:ins>
      <w:ins w:id="89" w:author="Runhua Chen" w:date="2021-01-25T13:41:00Z">
        <w:r w:rsidR="00AF6669">
          <w:rPr>
            <w:rFonts w:ascii="Times New Roman" w:hAnsi="Times New Roman" w:cs="Times New Roman"/>
            <w:sz w:val="20"/>
            <w:szCs w:val="20"/>
            <w:lang w:val="en-US"/>
          </w:rPr>
          <w:t xml:space="preserve"> assume that different CMR resources in different CMR subsets </w:t>
        </w:r>
        <w:r w:rsidR="00AF6669" w:rsidRPr="005B4ABE">
          <w:rPr>
            <w:rFonts w:ascii="Times New Roman" w:hAnsi="Times New Roman" w:cs="Times New Roman"/>
            <w:sz w:val="20"/>
            <w:szCs w:val="20"/>
            <w:highlight w:val="yellow"/>
            <w:lang w:val="en-US"/>
          </w:rPr>
          <w:t>can</w:t>
        </w:r>
        <w:r w:rsidR="00AF6669">
          <w:rPr>
            <w:rFonts w:ascii="Times New Roman" w:hAnsi="Times New Roman" w:cs="Times New Roman"/>
            <w:sz w:val="20"/>
            <w:szCs w:val="20"/>
            <w:lang w:val="en-US"/>
          </w:rPr>
          <w:t xml:space="preserve"> be received simultaneously, and</w:t>
        </w:r>
      </w:ins>
      <w:ins w:id="90" w:author="Runhua Chen" w:date="2021-01-25T13:14:00Z">
        <w:r w:rsidRPr="005B4ABE">
          <w:rPr>
            <w:rFonts w:ascii="Times New Roman" w:hAnsi="Times New Roman" w:cs="Times New Roman"/>
            <w:sz w:val="20"/>
            <w:szCs w:val="20"/>
          </w:rPr>
          <w:t xml:space="preserve"> CMR resources in the same CMR subset </w:t>
        </w:r>
        <w:r w:rsidRPr="005B4ABE">
          <w:rPr>
            <w:rFonts w:ascii="Times New Roman" w:hAnsi="Times New Roman" w:cs="Times New Roman"/>
            <w:sz w:val="20"/>
            <w:szCs w:val="20"/>
            <w:highlight w:val="yellow"/>
          </w:rPr>
          <w:t>can</w:t>
        </w:r>
      </w:ins>
      <w:ins w:id="91" w:author="Runhua Chen" w:date="2021-01-25T13:42:00Z">
        <w:r w:rsidR="00AF6669" w:rsidRPr="005B4ABE">
          <w:rPr>
            <w:rFonts w:ascii="Times New Roman" w:hAnsi="Times New Roman" w:cs="Times New Roman"/>
            <w:sz w:val="20"/>
            <w:szCs w:val="20"/>
            <w:highlight w:val="yellow"/>
            <w:lang w:val="en-US"/>
          </w:rPr>
          <w:t>not</w:t>
        </w:r>
      </w:ins>
      <w:ins w:id="92" w:author="Runhua Chen" w:date="2021-01-25T13:14:00Z">
        <w:r w:rsidRPr="005B4ABE">
          <w:rPr>
            <w:rFonts w:ascii="Times New Roman" w:hAnsi="Times New Roman" w:cs="Times New Roman"/>
            <w:sz w:val="20"/>
            <w:szCs w:val="20"/>
          </w:rPr>
          <w:t xml:space="preserve"> be received simultaneously </w:t>
        </w:r>
      </w:ins>
    </w:p>
    <w:p w14:paraId="2CF9C738" w14:textId="77777777" w:rsidR="00783B5B" w:rsidRPr="00D32B41" w:rsidRDefault="00783B5B" w:rsidP="005B4ABE">
      <w:pPr>
        <w:pStyle w:val="ListParagraph"/>
        <w:numPr>
          <w:ilvl w:val="2"/>
          <w:numId w:val="31"/>
        </w:numPr>
        <w:spacing w:after="0" w:line="20" w:lineRule="atLeast"/>
        <w:rPr>
          <w:ins w:id="93" w:author="Runhua Chen" w:date="2021-01-25T23:09:00Z"/>
          <w:szCs w:val="20"/>
        </w:rPr>
      </w:pPr>
      <w:ins w:id="94" w:author="Runhua Chen" w:date="2021-01-25T13:14:00Z">
        <w:r w:rsidRPr="005B4ABE">
          <w:rPr>
            <w:rFonts w:ascii="Times New Roman" w:hAnsi="Times New Roman" w:cs="Times New Roman"/>
            <w:sz w:val="20"/>
            <w:szCs w:val="20"/>
          </w:rPr>
          <w:t>FFS: a specific ID can be used to differentiate CMR resource subsets in a CMR resource set.</w:t>
        </w:r>
      </w:ins>
    </w:p>
    <w:p w14:paraId="4941BCA7" w14:textId="4E817BB3" w:rsidR="00D32B41" w:rsidRPr="00D32B41" w:rsidRDefault="00D32B41" w:rsidP="00D32B41">
      <w:pPr>
        <w:pStyle w:val="ListParagraph"/>
        <w:numPr>
          <w:ilvl w:val="1"/>
          <w:numId w:val="31"/>
        </w:numPr>
        <w:spacing w:after="0" w:line="20" w:lineRule="atLeast"/>
        <w:rPr>
          <w:ins w:id="95" w:author="Runhua Chen" w:date="2021-01-25T13:14:00Z"/>
          <w:rFonts w:ascii="Times New Roman" w:hAnsi="Times New Roman" w:cs="Times New Roman"/>
          <w:sz w:val="20"/>
          <w:szCs w:val="20"/>
        </w:rPr>
      </w:pPr>
      <w:ins w:id="96" w:author="Runhua Chen" w:date="2021-01-25T23:09:00Z">
        <w:r w:rsidRPr="00D32B41">
          <w:rPr>
            <w:rFonts w:ascii="Times New Roman" w:hAnsi="Times New Roman" w:cs="Times New Roman"/>
            <w:sz w:val="20"/>
            <w:szCs w:val="20"/>
            <w:lang w:val="en-US"/>
          </w:rPr>
          <w:lastRenderedPageBreak/>
          <w:t xml:space="preserve">Alt-3: </w:t>
        </w:r>
        <w:r w:rsidRPr="00D32B41">
          <w:rPr>
            <w:rFonts w:ascii="Times New Roman" w:eastAsia="Times New Roman" w:hAnsi="Times New Roman" w:cs="Times New Roman"/>
            <w:sz w:val="20"/>
            <w:szCs w:val="20"/>
          </w:rPr>
          <w:t xml:space="preserve">For option 2, support indication of N </w:t>
        </w:r>
        <w:r w:rsidRPr="00D32B41">
          <w:rPr>
            <w:rFonts w:ascii="Times New Roman" w:eastAsia="Times New Roman" w:hAnsi="Times New Roman" w:cs="Times New Roman"/>
            <w:color w:val="FF0000"/>
            <w:sz w:val="20"/>
            <w:szCs w:val="20"/>
          </w:rPr>
          <w:t xml:space="preserve">SSB sets, </w:t>
        </w:r>
      </w:ins>
      <w:ins w:id="97" w:author="Runhua Chen" w:date="2021-01-26T08:47:00Z">
        <w:r w:rsidR="008E0EC9">
          <w:rPr>
            <w:rFonts w:ascii="Times New Roman" w:eastAsia="Times New Roman" w:hAnsi="Times New Roman" w:cs="Times New Roman"/>
            <w:color w:val="FF0000"/>
            <w:sz w:val="20"/>
            <w:szCs w:val="20"/>
            <w:lang w:val="en-US"/>
          </w:rPr>
          <w:t xml:space="preserve">where </w:t>
        </w:r>
      </w:ins>
      <w:ins w:id="98" w:author="Runhua Chen" w:date="2021-01-25T23:09:00Z">
        <w:r w:rsidRPr="00D32B41">
          <w:rPr>
            <w:rFonts w:ascii="Times New Roman" w:eastAsia="Times New Roman" w:hAnsi="Times New Roman" w:cs="Times New Roman"/>
            <w:color w:val="FF0000"/>
            <w:sz w:val="20"/>
            <w:szCs w:val="20"/>
          </w:rPr>
          <w:t xml:space="preserve">CMRs are implicitly mapped to a set according to the </w:t>
        </w:r>
        <w:proofErr w:type="spellStart"/>
        <w:r w:rsidRPr="00D32B41">
          <w:rPr>
            <w:rFonts w:ascii="Times New Roman" w:eastAsia="Times New Roman" w:hAnsi="Times New Roman" w:cs="Times New Roman"/>
            <w:color w:val="FF0000"/>
            <w:sz w:val="20"/>
            <w:szCs w:val="20"/>
          </w:rPr>
          <w:t>QCLed</w:t>
        </w:r>
        <w:proofErr w:type="spellEnd"/>
        <w:r w:rsidRPr="00D32B41">
          <w:rPr>
            <w:rFonts w:ascii="Times New Roman" w:eastAsia="Times New Roman" w:hAnsi="Times New Roman" w:cs="Times New Roman"/>
            <w:color w:val="FF0000"/>
            <w:sz w:val="20"/>
            <w:szCs w:val="20"/>
          </w:rPr>
          <w:t xml:space="preserve"> </w:t>
        </w:r>
        <w:commentRangeStart w:id="99"/>
        <w:r w:rsidRPr="00D32B41">
          <w:rPr>
            <w:rFonts w:ascii="Times New Roman" w:eastAsia="Times New Roman" w:hAnsi="Times New Roman" w:cs="Times New Roman"/>
            <w:color w:val="FF0000"/>
            <w:sz w:val="20"/>
            <w:szCs w:val="20"/>
          </w:rPr>
          <w:t>SSB</w:t>
        </w:r>
      </w:ins>
      <w:commentRangeEnd w:id="99"/>
      <w:ins w:id="100" w:author="Runhua Chen" w:date="2021-01-25T23:12:00Z">
        <w:r w:rsidR="00894084">
          <w:rPr>
            <w:rStyle w:val="CommentReference"/>
            <w:rFonts w:ascii="Times New Roman" w:eastAsia="Times New Roman" w:hAnsi="Times New Roman" w:cs="Times New Roman"/>
            <w:lang w:val="en-US" w:eastAsia="x-none"/>
          </w:rPr>
          <w:commentReference w:id="99"/>
        </w:r>
      </w:ins>
    </w:p>
    <w:p w14:paraId="20E265F6" w14:textId="35C0BCD5" w:rsidR="00D32B41" w:rsidRPr="00D32B41" w:rsidRDefault="00D32B41" w:rsidP="00D32B41">
      <w:pPr>
        <w:numPr>
          <w:ilvl w:val="2"/>
          <w:numId w:val="31"/>
        </w:numPr>
        <w:snapToGrid w:val="0"/>
        <w:jc w:val="both"/>
        <w:rPr>
          <w:ins w:id="101" w:author="Runhua Chen" w:date="2021-01-25T23:09:00Z"/>
          <w:szCs w:val="20"/>
        </w:rPr>
      </w:pPr>
      <w:ins w:id="102" w:author="Runhua Chen" w:date="2021-01-25T23:09:00Z">
        <w:r w:rsidRPr="00D32B41">
          <w:rPr>
            <w:szCs w:val="20"/>
          </w:rPr>
          <w:t>UE reports M beams (</w:t>
        </w:r>
        <w:proofErr w:type="gramStart"/>
        <w:r w:rsidRPr="00D32B41">
          <w:rPr>
            <w:szCs w:val="20"/>
          </w:rPr>
          <w:t>e.g.</w:t>
        </w:r>
        <w:proofErr w:type="gramEnd"/>
        <w:r w:rsidRPr="00D32B41">
          <w:rPr>
            <w:szCs w:val="20"/>
          </w:rPr>
          <w:t xml:space="preserve"> CMR resource</w:t>
        </w:r>
      </w:ins>
      <w:ins w:id="103" w:author="Runhua Chen" w:date="2021-01-26T08:47:00Z">
        <w:r w:rsidR="008E0EC9">
          <w:rPr>
            <w:szCs w:val="20"/>
          </w:rPr>
          <w:t xml:space="preserve"> indices</w:t>
        </w:r>
      </w:ins>
      <w:ins w:id="104" w:author="Runhua Chen" w:date="2021-01-25T23:09:00Z">
        <w:r w:rsidRPr="00D32B41">
          <w:rPr>
            <w:szCs w:val="20"/>
          </w:rPr>
          <w:t xml:space="preserve">) from </w:t>
        </w:r>
        <w:r w:rsidRPr="00D32B41">
          <w:rPr>
            <w:color w:val="FF0000"/>
            <w:szCs w:val="20"/>
          </w:rPr>
          <w:t>S&gt;1</w:t>
        </w:r>
        <w:r w:rsidRPr="00D32B41">
          <w:rPr>
            <w:szCs w:val="20"/>
          </w:rPr>
          <w:t xml:space="preserve"> CMR sets </w:t>
        </w:r>
      </w:ins>
    </w:p>
    <w:p w14:paraId="286E48D0" w14:textId="3E5751B5" w:rsidR="00D32B41" w:rsidRPr="00894084" w:rsidRDefault="00D32B41" w:rsidP="00D32B41">
      <w:pPr>
        <w:numPr>
          <w:ilvl w:val="2"/>
          <w:numId w:val="31"/>
        </w:numPr>
        <w:snapToGrid w:val="0"/>
        <w:jc w:val="both"/>
        <w:rPr>
          <w:ins w:id="105" w:author="Runhua Chen" w:date="2021-01-25T23:09:00Z"/>
          <w:szCs w:val="20"/>
        </w:rPr>
      </w:pPr>
      <w:ins w:id="106" w:author="Runhua Chen" w:date="2021-01-25T23:09:00Z">
        <w:r w:rsidRPr="00894084">
          <w:rPr>
            <w:szCs w:val="20"/>
          </w:rPr>
          <w:t xml:space="preserve">NOTE: </w:t>
        </w:r>
      </w:ins>
      <w:commentRangeStart w:id="107"/>
      <w:ins w:id="108" w:author="Runhua Chen" w:date="2021-01-25T23:12:00Z">
        <w:r w:rsidR="00894084" w:rsidRPr="001E66E3">
          <w:rPr>
            <w:szCs w:val="20"/>
            <w:highlight w:val="yellow"/>
          </w:rPr>
          <w:t>UE may assume that different CMR resources in different CMR sets can be received simultaneously</w:t>
        </w:r>
      </w:ins>
      <w:commentRangeEnd w:id="107"/>
      <w:ins w:id="109" w:author="Runhua Chen" w:date="2021-01-26T01:09:00Z">
        <w:r w:rsidR="001E66E3">
          <w:rPr>
            <w:rStyle w:val="CommentReference"/>
            <w:lang w:eastAsia="x-none"/>
          </w:rPr>
          <w:commentReference w:id="107"/>
        </w:r>
      </w:ins>
      <w:ins w:id="110" w:author="Runhua Chen" w:date="2021-01-25T23:12:00Z">
        <w:r w:rsidR="00894084" w:rsidRPr="00894084">
          <w:rPr>
            <w:szCs w:val="20"/>
          </w:rPr>
          <w:t>, and CMR resources in the same CMR set cannot be received simultaneously</w:t>
        </w:r>
      </w:ins>
    </w:p>
    <w:p w14:paraId="29EC211D" w14:textId="77777777" w:rsidR="00D32B41" w:rsidRPr="00894084" w:rsidRDefault="00D32B41" w:rsidP="00D32B41">
      <w:pPr>
        <w:numPr>
          <w:ilvl w:val="2"/>
          <w:numId w:val="31"/>
        </w:numPr>
        <w:snapToGrid w:val="0"/>
        <w:jc w:val="both"/>
        <w:rPr>
          <w:ins w:id="111" w:author="Runhua Chen" w:date="2021-01-25T23:09:00Z"/>
          <w:szCs w:val="20"/>
        </w:rPr>
      </w:pPr>
      <w:ins w:id="112" w:author="Runhua Chen" w:date="2021-01-25T23:09:00Z">
        <w:r w:rsidRPr="00894084">
          <w:rPr>
            <w:szCs w:val="20"/>
          </w:rPr>
          <w:t xml:space="preserve">FFS: whether S = M  </w:t>
        </w:r>
      </w:ins>
    </w:p>
    <w:p w14:paraId="73AEBC3F" w14:textId="68407951" w:rsidR="00A62A1B" w:rsidRPr="00D32B41" w:rsidDel="00737A82" w:rsidRDefault="00A62A1B" w:rsidP="00737A82">
      <w:pPr>
        <w:pStyle w:val="ListParagraph"/>
        <w:snapToGrid w:val="0"/>
        <w:ind w:left="1440"/>
        <w:jc w:val="both"/>
        <w:rPr>
          <w:del w:id="113" w:author="Runhua Chen" w:date="2021-01-26T08:52:00Z"/>
          <w:szCs w:val="20"/>
          <w:lang w:val="en-US"/>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117CFBD7" w:rsidR="00A62A1B" w:rsidRDefault="00A62A1B" w:rsidP="00A62A1B">
      <w:pPr>
        <w:pStyle w:val="NormalWeb"/>
        <w:numPr>
          <w:ilvl w:val="0"/>
          <w:numId w:val="30"/>
        </w:numPr>
        <w:spacing w:before="0" w:beforeAutospacing="0" w:after="0" w:afterAutospacing="0"/>
        <w:rPr>
          <w:rFonts w:ascii="Times New Roman" w:hAnsi="Times New Roman" w:cs="Times New Roman"/>
          <w:sz w:val="20"/>
          <w:szCs w:val="20"/>
        </w:rPr>
      </w:pPr>
      <w:del w:id="114" w:author="Runhua Chen" w:date="2021-01-25T13:45:00Z">
        <w:r w:rsidDel="00AF6669">
          <w:rPr>
            <w:rFonts w:ascii="Times New Roman" w:hAnsi="Times New Roman" w:cs="Times New Roman"/>
            <w:sz w:val="20"/>
            <w:szCs w:val="20"/>
          </w:rPr>
          <w:delText>As a working assumption,  support</w:delText>
        </w:r>
      </w:del>
      <w:ins w:id="115" w:author="Runhua Chen" w:date="2021-01-25T13:45:00Z">
        <w:r w:rsidR="00AF6669">
          <w:rPr>
            <w:rFonts w:ascii="Times New Roman" w:hAnsi="Times New Roman" w:cs="Times New Roman"/>
            <w:sz w:val="20"/>
            <w:szCs w:val="20"/>
          </w:rPr>
          <w:t xml:space="preserve"> Study</w:t>
        </w:r>
      </w:ins>
      <w:r>
        <w:rPr>
          <w:rFonts w:ascii="Times New Roman" w:hAnsi="Times New Roman" w:cs="Times New Roman"/>
          <w:sz w:val="20"/>
          <w:szCs w:val="20"/>
        </w:rPr>
        <w:t xml:space="preserve"> </w:t>
      </w:r>
      <w:ins w:id="116" w:author="Runhua Chen" w:date="2021-01-25T13:45:00Z">
        <w:r w:rsidR="00AF6669">
          <w:rPr>
            <w:rFonts w:ascii="Times New Roman" w:hAnsi="Times New Roman" w:cs="Times New Roman"/>
            <w:sz w:val="20"/>
            <w:szCs w:val="20"/>
          </w:rPr>
          <w:t xml:space="preserve">beam measurement/reporting with consideration </w:t>
        </w:r>
      </w:ins>
      <w:del w:id="117" w:author="Runhua Chen" w:date="2021-01-25T13:46:00Z">
        <w:r w:rsidDel="00AF6669">
          <w:rPr>
            <w:rFonts w:ascii="Times New Roman" w:hAnsi="Times New Roman" w:cs="Times New Roman"/>
            <w:sz w:val="20"/>
            <w:szCs w:val="20"/>
          </w:rPr>
          <w:delText xml:space="preserve">modeling </w:delText>
        </w:r>
      </w:del>
      <w:r>
        <w:rPr>
          <w:rFonts w:ascii="Times New Roman" w:hAnsi="Times New Roman" w:cs="Times New Roman"/>
          <w:sz w:val="20"/>
          <w:szCs w:val="20"/>
        </w:rPr>
        <w:t xml:space="preserve">of </w:t>
      </w:r>
      <w:ins w:id="118" w:author="Runhua Chen" w:date="2021-01-25T13:46:00Z">
        <w:r w:rsidR="00AF6669">
          <w:rPr>
            <w:rFonts w:ascii="Times New Roman" w:hAnsi="Times New Roman" w:cs="Times New Roman"/>
            <w:sz w:val="20"/>
            <w:szCs w:val="20"/>
          </w:rPr>
          <w:t xml:space="preserve">inter-TRP </w:t>
        </w:r>
      </w:ins>
      <w:r>
        <w:rPr>
          <w:rFonts w:ascii="Times New Roman" w:hAnsi="Times New Roman" w:cs="Times New Roman"/>
          <w:sz w:val="20"/>
          <w:szCs w:val="20"/>
        </w:rPr>
        <w:t>interference</w:t>
      </w:r>
      <w:del w:id="119" w:author="Runhua Chen" w:date="2021-01-25T13:46:00Z">
        <w:r w:rsidDel="00AF6669">
          <w:rPr>
            <w:rFonts w:ascii="Times New Roman" w:hAnsi="Times New Roman" w:cs="Times New Roman"/>
            <w:sz w:val="20"/>
            <w:szCs w:val="20"/>
          </w:rPr>
          <w:delText xml:space="preserve"> across beams</w:delText>
        </w:r>
      </w:del>
      <w:del w:id="120" w:author="Runhua Chen" w:date="2021-01-25T13:47:00Z">
        <w:r w:rsidDel="00AF6669">
          <w:rPr>
            <w:rFonts w:ascii="Times New Roman" w:hAnsi="Times New Roman" w:cs="Times New Roman"/>
            <w:sz w:val="20"/>
            <w:szCs w:val="20"/>
          </w:rPr>
          <w:delText xml:space="preserve"> for simultaneous M-TRP transmission</w:delText>
        </w:r>
      </w:del>
      <w:ins w:id="121" w:author="Runhua Chen" w:date="2021-01-25T23:14:00Z">
        <w:r w:rsidR="00894084">
          <w:rPr>
            <w:rFonts w:ascii="Times New Roman" w:hAnsi="Times New Roman" w:cs="Times New Roman"/>
            <w:sz w:val="20"/>
            <w:szCs w:val="20"/>
          </w:rPr>
          <w:t xml:space="preserve">, </w:t>
        </w:r>
        <w:proofErr w:type="gramStart"/>
        <w:r w:rsidR="00894084">
          <w:rPr>
            <w:rFonts w:ascii="Times New Roman" w:hAnsi="Times New Roman" w:cs="Times New Roman"/>
            <w:sz w:val="20"/>
            <w:szCs w:val="20"/>
          </w:rPr>
          <w:t>e.g.</w:t>
        </w:r>
        <w:proofErr w:type="gramEnd"/>
        <w:r w:rsidR="00894084">
          <w:rPr>
            <w:rFonts w:ascii="Times New Roman" w:hAnsi="Times New Roman" w:cs="Times New Roman"/>
            <w:sz w:val="20"/>
            <w:szCs w:val="20"/>
          </w:rPr>
          <w:t xml:space="preserve"> </w:t>
        </w:r>
      </w:ins>
      <w:ins w:id="122" w:author="Runhua Chen" w:date="2021-01-26T08:09:00Z">
        <w:r w:rsidR="00501B58" w:rsidRPr="00501B58">
          <w:rPr>
            <w:rFonts w:ascii="Times New Roman" w:hAnsi="Times New Roman" w:cs="Times New Roman"/>
            <w:sz w:val="20"/>
            <w:szCs w:val="20"/>
          </w:rPr>
          <w:t>CMR from one TRP is used as NZP CSI-RS based IMR for another TRP</w:t>
        </w:r>
        <w:r w:rsidR="00501B58">
          <w:rPr>
            <w:rFonts w:ascii="Times New Roman" w:hAnsi="Times New Roman" w:cs="Times New Roman"/>
            <w:sz w:val="20"/>
            <w:szCs w:val="20"/>
          </w:rPr>
          <w:t>.</w:t>
        </w:r>
      </w:ins>
      <w:del w:id="123" w:author="Runhua Chen" w:date="2021-01-25T13:47:00Z">
        <w:r w:rsidDel="00AF6669">
          <w:rPr>
            <w:rFonts w:ascii="Times New Roman" w:hAnsi="Times New Roman" w:cs="Times New Roman"/>
            <w:sz w:val="20"/>
            <w:szCs w:val="20"/>
          </w:rPr>
          <w:delText xml:space="preserve"> </w:delText>
        </w:r>
      </w:del>
    </w:p>
    <w:p w14:paraId="6D90C142" w14:textId="77777777" w:rsidR="00A62A1B" w:rsidRDefault="00A62A1B" w:rsidP="00A62A1B">
      <w:pPr>
        <w:snapToGrid w:val="0"/>
        <w:jc w:val="both"/>
        <w:rPr>
          <w:szCs w:val="20"/>
        </w:rPr>
      </w:pPr>
    </w:p>
    <w:p w14:paraId="6552F470" w14:textId="77777777" w:rsidR="00A62A1B" w:rsidRDefault="00A62A1B" w:rsidP="00A62A1B">
      <w:pPr>
        <w:pStyle w:val="Caption"/>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DengXian"/>
                <w:sz w:val="18"/>
                <w:szCs w:val="18"/>
                <w:lang w:eastAsia="zh-CN"/>
              </w:rPr>
            </w:pPr>
            <w:r>
              <w:rPr>
                <w:rFonts w:eastAsia="DengXian" w:hint="eastAsia"/>
                <w:sz w:val="18"/>
                <w:szCs w:val="18"/>
                <w:lang w:eastAsia="zh-CN"/>
              </w:rPr>
              <w:t>D</w:t>
            </w:r>
            <w:r w:rsidR="009E4F91">
              <w:rPr>
                <w:rFonts w:eastAsia="DengXian"/>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DengXian"/>
                <w:sz w:val="18"/>
                <w:szCs w:val="18"/>
                <w:lang w:eastAsia="zh-CN"/>
              </w:rPr>
            </w:pPr>
            <w:r>
              <w:rPr>
                <w:rFonts w:eastAsia="DengXian"/>
                <w:sz w:val="18"/>
                <w:szCs w:val="18"/>
                <w:lang w:eastAsia="zh-CN"/>
              </w:rPr>
              <w:t>F</w:t>
            </w:r>
            <w:r w:rsidR="009E4F91">
              <w:rPr>
                <w:rFonts w:eastAsia="DengXian"/>
                <w:sz w:val="18"/>
                <w:szCs w:val="18"/>
                <w:lang w:eastAsia="zh-CN"/>
              </w:rPr>
              <w:t>or Proposal 1.1,</w:t>
            </w:r>
            <w:r w:rsidR="009F33D9">
              <w:rPr>
                <w:rFonts w:eastAsia="DengXian"/>
                <w:sz w:val="18"/>
                <w:szCs w:val="18"/>
                <w:lang w:eastAsia="zh-CN"/>
              </w:rPr>
              <w:t xml:space="preserve"> </w:t>
            </w:r>
            <w:r w:rsidR="00494A2B">
              <w:rPr>
                <w:rFonts w:eastAsia="DengXian"/>
                <w:sz w:val="18"/>
                <w:szCs w:val="18"/>
                <w:lang w:eastAsia="zh-CN"/>
              </w:rPr>
              <w:t>M=2 and N=1 have been supported in Rel-16</w:t>
            </w:r>
            <w:r w:rsidR="009F33D9">
              <w:rPr>
                <w:rFonts w:eastAsia="DengXian"/>
                <w:sz w:val="18"/>
                <w:szCs w:val="18"/>
                <w:lang w:eastAsia="zh-CN"/>
              </w:rPr>
              <w:t>. We suggest</w:t>
            </w:r>
            <w:r w:rsidR="00D34094">
              <w:rPr>
                <w:rFonts w:eastAsia="DengXian"/>
                <w:sz w:val="18"/>
                <w:szCs w:val="18"/>
                <w:lang w:eastAsia="zh-CN"/>
              </w:rPr>
              <w:t xml:space="preserve"> proposing N can be larger than 1</w:t>
            </w:r>
            <w:r w:rsidR="002B5AD2">
              <w:rPr>
                <w:rFonts w:eastAsia="DengXian"/>
                <w:sz w:val="18"/>
                <w:szCs w:val="18"/>
                <w:lang w:eastAsia="zh-CN"/>
              </w:rPr>
              <w:t>, FFS 2 or 4 or other values.</w:t>
            </w:r>
            <w:r w:rsidR="000B779B">
              <w:rPr>
                <w:rFonts w:eastAsia="DengXian"/>
                <w:sz w:val="18"/>
                <w:szCs w:val="18"/>
                <w:lang w:eastAsia="zh-CN"/>
              </w:rPr>
              <w:t xml:space="preserve"> And for Option 2, we do not see the need to have M&gt;2. M=2 will be sufficient for NCJT</w:t>
            </w:r>
            <w:r w:rsidR="00912669">
              <w:rPr>
                <w:rFonts w:eastAsia="DengXian"/>
                <w:sz w:val="18"/>
                <w:szCs w:val="18"/>
                <w:lang w:eastAsia="zh-CN"/>
              </w:rPr>
              <w:t xml:space="preserve"> TX with two TRPs.</w:t>
            </w:r>
          </w:p>
          <w:p w14:paraId="3E3DC464" w14:textId="77777777" w:rsidR="002B5AD2" w:rsidRDefault="002B5AD2" w:rsidP="002B5AD2">
            <w:pPr>
              <w:snapToGrid w:val="0"/>
              <w:rPr>
                <w:rFonts w:eastAsia="DengXian"/>
                <w:sz w:val="18"/>
                <w:szCs w:val="18"/>
                <w:lang w:eastAsia="zh-CN"/>
              </w:rPr>
            </w:pPr>
          </w:p>
          <w:p w14:paraId="489A65A5" w14:textId="4EE481AB" w:rsidR="009E4F91" w:rsidRDefault="002B5AD2" w:rsidP="002B5AD2">
            <w:pPr>
              <w:snapToGrid w:val="0"/>
              <w:rPr>
                <w:rFonts w:eastAsia="DengXian"/>
                <w:sz w:val="18"/>
                <w:szCs w:val="18"/>
                <w:lang w:eastAsia="zh-CN"/>
              </w:rPr>
            </w:pPr>
            <w:r>
              <w:rPr>
                <w:rFonts w:eastAsia="DengXian"/>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SimSun"/>
                <w:sz w:val="18"/>
                <w:szCs w:val="18"/>
              </w:rPr>
            </w:pPr>
            <w:r>
              <w:rPr>
                <w:rFonts w:eastAsia="SimSun"/>
                <w:sz w:val="18"/>
                <w:szCs w:val="18"/>
              </w:rPr>
              <w:t>Overall, w</w:t>
            </w:r>
            <w:r w:rsidR="00D866FE" w:rsidRPr="00D866FE">
              <w:rPr>
                <w:rFonts w:eastAsia="SimSun"/>
                <w:sz w:val="18"/>
                <w:szCs w:val="18"/>
              </w:rPr>
              <w:t>e support FL’s proposal</w:t>
            </w:r>
            <w:r>
              <w:rPr>
                <w:rFonts w:eastAsia="SimSun"/>
                <w:sz w:val="18"/>
                <w:szCs w:val="18"/>
              </w:rPr>
              <w:t>s</w:t>
            </w:r>
            <w:r w:rsidR="00D866FE" w:rsidRPr="00D866FE">
              <w:rPr>
                <w:rFonts w:eastAsia="SimSun" w:hint="eastAsia"/>
                <w:sz w:val="18"/>
                <w:szCs w:val="18"/>
              </w:rPr>
              <w:t>.</w:t>
            </w:r>
            <w:r w:rsidR="00D866FE" w:rsidRPr="00D866FE">
              <w:rPr>
                <w:rFonts w:eastAsia="SimSun"/>
                <w:sz w:val="18"/>
                <w:szCs w:val="18"/>
              </w:rPr>
              <w:t xml:space="preserve"> </w:t>
            </w:r>
          </w:p>
          <w:p w14:paraId="6EE1CBA7" w14:textId="77777777" w:rsidR="007A6916" w:rsidRDefault="007A6916" w:rsidP="00D866FE">
            <w:pPr>
              <w:snapToGrid w:val="0"/>
              <w:rPr>
                <w:rFonts w:eastAsia="SimSun"/>
                <w:sz w:val="18"/>
                <w:szCs w:val="18"/>
              </w:rPr>
            </w:pPr>
            <w:r>
              <w:rPr>
                <w:rFonts w:eastAsia="SimSun"/>
                <w:sz w:val="18"/>
                <w:szCs w:val="18"/>
              </w:rPr>
              <w:t>For Proposal 1.1, we don’t think the sub-bullet is necessary, as we already know M&gt;2.</w:t>
            </w:r>
          </w:p>
          <w:p w14:paraId="5D8698E4" w14:textId="47CF183E" w:rsidR="00D866FE" w:rsidRDefault="001F7C0C" w:rsidP="00D866FE">
            <w:pPr>
              <w:snapToGrid w:val="0"/>
              <w:rPr>
                <w:rFonts w:eastAsia="DengXian"/>
                <w:sz w:val="18"/>
                <w:szCs w:val="18"/>
                <w:lang w:eastAsia="zh-CN"/>
              </w:rPr>
            </w:pPr>
            <w:r>
              <w:rPr>
                <w:rFonts w:eastAsia="SimSun"/>
                <w:sz w:val="18"/>
                <w:szCs w:val="18"/>
              </w:rPr>
              <w:t xml:space="preserve">On issue 1.5, we support </w:t>
            </w:r>
            <w:r w:rsidR="00F94470">
              <w:rPr>
                <w:rFonts w:eastAsia="SimSun"/>
                <w:sz w:val="18"/>
                <w:szCs w:val="18"/>
              </w:rPr>
              <w:t xml:space="preserve">Option 1: </w:t>
            </w:r>
            <w:r>
              <w:rPr>
                <w:rFonts w:eastAsia="SimSun"/>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DengXian"/>
                <w:sz w:val="18"/>
                <w:szCs w:val="18"/>
                <w:lang w:eastAsia="zh-CN"/>
              </w:rPr>
            </w:pPr>
            <w:proofErr w:type="spellStart"/>
            <w:r>
              <w:rPr>
                <w:rFonts w:eastAsia="DengXian"/>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DengXian"/>
                <w:sz w:val="18"/>
                <w:szCs w:val="18"/>
                <w:lang w:eastAsia="zh-CN"/>
              </w:rPr>
            </w:pPr>
            <w:r>
              <w:rPr>
                <w:rFonts w:eastAsia="DengXian"/>
                <w:sz w:val="18"/>
                <w:szCs w:val="18"/>
                <w:lang w:eastAsia="zh-CN"/>
              </w:rPr>
              <w:t>Our views are updated in the table above.</w:t>
            </w:r>
          </w:p>
          <w:p w14:paraId="6AC4AAFB" w14:textId="77777777" w:rsidR="00010AFB" w:rsidRDefault="00010AFB" w:rsidP="00010AFB">
            <w:pPr>
              <w:snapToGrid w:val="0"/>
              <w:rPr>
                <w:rFonts w:eastAsia="DengXian"/>
                <w:sz w:val="18"/>
                <w:szCs w:val="18"/>
                <w:lang w:eastAsia="zh-CN"/>
              </w:rPr>
            </w:pPr>
          </w:p>
          <w:p w14:paraId="5261961A" w14:textId="15E041B8" w:rsidR="00010AFB" w:rsidRDefault="00010AFB" w:rsidP="00010AFB">
            <w:pPr>
              <w:snapToGrid w:val="0"/>
              <w:rPr>
                <w:rFonts w:eastAsia="SimSun"/>
                <w:sz w:val="18"/>
                <w:szCs w:val="18"/>
              </w:rPr>
            </w:pPr>
            <w:r>
              <w:rPr>
                <w:rFonts w:eastAsia="DengXian"/>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DengXian"/>
                <w:sz w:val="18"/>
                <w:szCs w:val="18"/>
                <w:lang w:eastAsia="zh-CN"/>
              </w:rPr>
            </w:pPr>
            <w:r>
              <w:rPr>
                <w:rFonts w:eastAsia="DengXian"/>
                <w:sz w:val="18"/>
                <w:szCs w:val="18"/>
                <w:lang w:eastAsia="zh-CN"/>
              </w:rPr>
              <w:t>MediaT</w:t>
            </w:r>
            <w:r w:rsidRPr="00757BAF">
              <w:rPr>
                <w:rFonts w:eastAsia="DengXian"/>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SimSun"/>
                <w:color w:val="000000" w:themeColor="text1"/>
                <w:sz w:val="18"/>
                <w:szCs w:val="18"/>
              </w:rPr>
            </w:pPr>
            <w:r w:rsidRPr="00757BAF">
              <w:rPr>
                <w:rFonts w:eastAsia="SimSun"/>
                <w:color w:val="000000" w:themeColor="text1"/>
                <w:sz w:val="18"/>
                <w:szCs w:val="18"/>
              </w:rPr>
              <w:t>On proposal 1.1: Support</w:t>
            </w:r>
            <w:r w:rsidR="005F7061">
              <w:rPr>
                <w:rFonts w:eastAsia="SimSun"/>
                <w:color w:val="000000" w:themeColor="text1"/>
                <w:sz w:val="18"/>
                <w:szCs w:val="18"/>
              </w:rPr>
              <w:t xml:space="preserve">, even we </w:t>
            </w:r>
            <w:r w:rsidR="00244AAA">
              <w:rPr>
                <w:rFonts w:eastAsia="SimSun"/>
                <w:color w:val="000000" w:themeColor="text1"/>
                <w:sz w:val="18"/>
                <w:szCs w:val="18"/>
              </w:rPr>
              <w:t xml:space="preserve">also </w:t>
            </w:r>
            <w:r w:rsidR="005F7061">
              <w:rPr>
                <w:rFonts w:eastAsia="SimSun"/>
                <w:color w:val="000000" w:themeColor="text1"/>
                <w:sz w:val="18"/>
                <w:szCs w:val="18"/>
              </w:rPr>
              <w:t>prefer Option 3.</w:t>
            </w:r>
          </w:p>
          <w:p w14:paraId="7D4C84A5" w14:textId="77777777" w:rsidR="00757BAF" w:rsidRPr="00757BAF" w:rsidRDefault="00757BAF" w:rsidP="00757BAF">
            <w:pPr>
              <w:snapToGrid w:val="0"/>
              <w:rPr>
                <w:rFonts w:eastAsia="SimSun"/>
                <w:color w:val="000000" w:themeColor="text1"/>
                <w:sz w:val="18"/>
                <w:szCs w:val="18"/>
              </w:rPr>
            </w:pPr>
          </w:p>
          <w:p w14:paraId="79DE6D2D" w14:textId="77777777" w:rsidR="00244AAA" w:rsidRPr="00244AAA" w:rsidRDefault="00244AAA" w:rsidP="00757BAF">
            <w:pPr>
              <w:snapToGrid w:val="0"/>
              <w:rPr>
                <w:rFonts w:eastAsia="SimSun"/>
                <w:color w:val="000000" w:themeColor="text1"/>
                <w:sz w:val="18"/>
                <w:szCs w:val="18"/>
              </w:rPr>
            </w:pPr>
            <w:r>
              <w:rPr>
                <w:rFonts w:eastAsia="SimSun"/>
                <w:color w:val="000000" w:themeColor="text1"/>
                <w:sz w:val="18"/>
                <w:szCs w:val="18"/>
              </w:rPr>
              <w:t xml:space="preserve">On </w:t>
            </w:r>
            <w:r w:rsidRPr="00244AAA">
              <w:rPr>
                <w:rFonts w:eastAsia="SimSun"/>
                <w:color w:val="000000" w:themeColor="text1"/>
                <w:sz w:val="18"/>
                <w:szCs w:val="18"/>
              </w:rPr>
              <w:t>proposal 1.2</w:t>
            </w:r>
          </w:p>
          <w:p w14:paraId="75B0E2A4"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lang w:val="en-US"/>
              </w:rPr>
              <w:t>S</w:t>
            </w:r>
            <w:proofErr w:type="spellStart"/>
            <w:r w:rsidR="00757BAF" w:rsidRPr="00244AAA">
              <w:rPr>
                <w:rFonts w:ascii="Times New Roman" w:eastAsia="SimSun" w:hAnsi="Times New Roman" w:cs="Times New Roman"/>
                <w:color w:val="000000" w:themeColor="text1"/>
                <w:sz w:val="18"/>
                <w:szCs w:val="18"/>
              </w:rPr>
              <w:t>ince</w:t>
            </w:r>
            <w:proofErr w:type="spellEnd"/>
            <w:r w:rsidR="00757BAF" w:rsidRPr="00244AAA">
              <w:rPr>
                <w:rFonts w:ascii="Times New Roman" w:eastAsia="SimSun" w:hAnsi="Times New Roman" w:cs="Times New Roman"/>
                <w:color w:val="000000" w:themeColor="text1"/>
                <w:sz w:val="18"/>
                <w:szCs w:val="18"/>
              </w:rPr>
              <w:t xml:space="preserv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sidRPr="00244AAA">
              <w:rPr>
                <w:rFonts w:ascii="Times New Roman" w:eastAsia="SimSun" w:hAnsi="Times New Roman" w:cs="Times New Roman"/>
                <w:color w:val="000000" w:themeColor="text1"/>
                <w:sz w:val="18"/>
                <w:szCs w:val="18"/>
              </w:rPr>
              <w:t>W</w:t>
            </w:r>
            <w:r w:rsidR="00757BAF" w:rsidRPr="00244AAA">
              <w:rPr>
                <w:rFonts w:ascii="Times New Roman" w:eastAsia="SimSun" w:hAnsi="Times New Roman" w:cs="Times New Roman"/>
                <w:color w:val="000000" w:themeColor="text1"/>
                <w:sz w:val="18"/>
                <w:szCs w:val="18"/>
              </w:rPr>
              <w:t>e believe the number of CMR resource sets should be equal to M in Option 2, however</w:t>
            </w:r>
            <w:r w:rsidRPr="00244AAA">
              <w:rPr>
                <w:rFonts w:ascii="Times New Roman" w:eastAsia="SimSun" w:hAnsi="Times New Roman" w:cs="Times New Roman"/>
                <w:color w:val="000000" w:themeColor="text1"/>
                <w:sz w:val="18"/>
                <w:szCs w:val="18"/>
              </w:rPr>
              <w:t>, this can be further discussed</w:t>
            </w:r>
          </w:p>
          <w:p w14:paraId="06A24569" w14:textId="77777777" w:rsidR="00244AAA" w:rsidRDefault="00244AAA" w:rsidP="00244AAA">
            <w:pPr>
              <w:pStyle w:val="ListParagraph"/>
              <w:numPr>
                <w:ilvl w:val="0"/>
                <w:numId w:val="30"/>
              </w:numPr>
              <w:snapToGrid w:val="0"/>
              <w:rPr>
                <w:rFonts w:ascii="Times New Roman" w:eastAsia="SimSun" w:hAnsi="Times New Roman" w:cs="Times New Roman"/>
                <w:color w:val="000000" w:themeColor="text1"/>
                <w:sz w:val="18"/>
                <w:szCs w:val="18"/>
              </w:rPr>
            </w:pPr>
            <w:r>
              <w:rPr>
                <w:rFonts w:ascii="Times New Roman" w:eastAsia="SimSun" w:hAnsi="Times New Roman" w:cs="Times New Roman"/>
                <w:color w:val="000000" w:themeColor="text1"/>
                <w:sz w:val="18"/>
                <w:szCs w:val="18"/>
              </w:rPr>
              <w:t>A</w:t>
            </w:r>
            <w:r w:rsidR="00757BAF" w:rsidRPr="00244AAA">
              <w:rPr>
                <w:rFonts w:ascii="Times New Roman" w:eastAsia="SimSun" w:hAnsi="Times New Roman" w:cs="Times New Roman"/>
                <w:color w:val="000000" w:themeColor="text1"/>
                <w:sz w:val="18"/>
                <w:szCs w:val="18"/>
              </w:rPr>
              <w:t>ccording to current description</w:t>
            </w:r>
            <w:r>
              <w:rPr>
                <w:rFonts w:ascii="Times New Roman" w:eastAsia="SimSun" w:hAnsi="Times New Roman" w:cs="Times New Roman"/>
                <w:color w:val="000000" w:themeColor="text1"/>
                <w:sz w:val="18"/>
                <w:szCs w:val="18"/>
              </w:rPr>
              <w:t>, i</w:t>
            </w:r>
            <w:r w:rsidRPr="00244AAA">
              <w:rPr>
                <w:rFonts w:ascii="Times New Roman" w:eastAsia="SimSun" w:hAnsi="Times New Roman" w:cs="Times New Roman"/>
                <w:color w:val="000000" w:themeColor="text1"/>
                <w:sz w:val="18"/>
                <w:szCs w:val="18"/>
              </w:rPr>
              <w:t xml:space="preserve">t is not </w:t>
            </w:r>
            <w:r>
              <w:rPr>
                <w:rFonts w:ascii="Times New Roman" w:eastAsia="SimSun" w:hAnsi="Times New Roman" w:cs="Times New Roman"/>
                <w:color w:val="000000" w:themeColor="text1"/>
                <w:sz w:val="18"/>
                <w:szCs w:val="18"/>
              </w:rPr>
              <w:t xml:space="preserve">quite </w:t>
            </w:r>
            <w:r w:rsidRPr="00244AAA">
              <w:rPr>
                <w:rFonts w:ascii="Times New Roman" w:eastAsia="SimSun" w:hAnsi="Times New Roman" w:cs="Times New Roman"/>
                <w:color w:val="000000" w:themeColor="text1"/>
                <w:sz w:val="18"/>
                <w:szCs w:val="18"/>
              </w:rPr>
              <w:t>clear</w:t>
            </w:r>
            <w:r>
              <w:rPr>
                <w:rFonts w:ascii="Times New Roman" w:eastAsia="SimSun" w:hAnsi="Times New Roman" w:cs="Times New Roman"/>
                <w:color w:val="000000" w:themeColor="text1"/>
                <w:sz w:val="18"/>
                <w:szCs w:val="18"/>
              </w:rPr>
              <w:t xml:space="preserve"> for us</w:t>
            </w:r>
            <w:r w:rsidR="00757BAF" w:rsidRPr="00244AAA">
              <w:rPr>
                <w:rFonts w:ascii="Times New Roman" w:eastAsia="SimSun"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SimSun"/>
                <w:color w:val="000000" w:themeColor="text1"/>
                <w:sz w:val="18"/>
                <w:szCs w:val="18"/>
              </w:rPr>
            </w:pPr>
            <w:r>
              <w:rPr>
                <w:rFonts w:eastAsia="SimSun"/>
                <w:color w:val="000000" w:themeColor="text1"/>
                <w:sz w:val="18"/>
                <w:szCs w:val="18"/>
              </w:rPr>
              <w:t>W</w:t>
            </w:r>
            <w:r w:rsidRPr="00244AAA">
              <w:rPr>
                <w:rFonts w:eastAsia="SimSun"/>
                <w:color w:val="000000" w:themeColor="text1"/>
                <w:sz w:val="18"/>
                <w:szCs w:val="18"/>
              </w:rPr>
              <w:t>e suggest the following update.</w:t>
            </w:r>
          </w:p>
          <w:p w14:paraId="68895A30" w14:textId="77777777" w:rsidR="00757BAF" w:rsidRDefault="00757BAF" w:rsidP="00757BAF">
            <w:pPr>
              <w:snapToGrid w:val="0"/>
              <w:rPr>
                <w:rFonts w:eastAsia="SimSun"/>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w:t>
            </w:r>
            <w:proofErr w:type="gramStart"/>
            <w:r w:rsidRPr="00D07A02">
              <w:rPr>
                <w:color w:val="000000" w:themeColor="text1"/>
                <w:sz w:val="18"/>
                <w:szCs w:val="18"/>
              </w:rPr>
              <w:t>group</w:t>
            </w:r>
            <w:r>
              <w:rPr>
                <w:color w:val="000000" w:themeColor="text1"/>
                <w:sz w:val="18"/>
                <w:szCs w:val="18"/>
              </w:rPr>
              <w:t xml:space="preserve"> </w:t>
            </w:r>
            <w:r w:rsidRPr="00D07A02">
              <w:rPr>
                <w:strike/>
                <w:color w:val="FF0000"/>
                <w:sz w:val="18"/>
                <w:szCs w:val="18"/>
              </w:rPr>
              <w:t>,</w:t>
            </w:r>
            <w:proofErr w:type="gramEnd"/>
            <w:r w:rsidRPr="00D07A02">
              <w:rPr>
                <w:strike/>
                <w:color w:val="FF0000"/>
                <w:sz w:val="18"/>
                <w:szCs w:val="18"/>
              </w:rPr>
              <w:t xml:space="preserve">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DengXian"/>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DengXian"/>
                <w:sz w:val="18"/>
                <w:szCs w:val="18"/>
                <w:lang w:eastAsia="zh-CN"/>
              </w:rPr>
            </w:pPr>
            <w:r>
              <w:rPr>
                <w:rFonts w:eastAsia="DengXian"/>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SimSun"/>
                <w:color w:val="000000" w:themeColor="text1"/>
                <w:sz w:val="18"/>
                <w:szCs w:val="18"/>
              </w:rPr>
            </w:pPr>
            <w:r>
              <w:rPr>
                <w:rFonts w:eastAsia="SimSun"/>
                <w:color w:val="000000" w:themeColor="text1"/>
                <w:sz w:val="18"/>
                <w:szCs w:val="18"/>
              </w:rPr>
              <w:t>Proposal 1.1: we agree with DCM’s view. Otherwise, that make</w:t>
            </w:r>
            <w:r w:rsidR="00B31F90">
              <w:rPr>
                <w:rFonts w:eastAsia="SimSun"/>
                <w:color w:val="000000" w:themeColor="text1"/>
                <w:sz w:val="18"/>
                <w:szCs w:val="18"/>
              </w:rPr>
              <w:t>s</w:t>
            </w:r>
            <w:r>
              <w:rPr>
                <w:rFonts w:eastAsia="SimSun"/>
                <w:color w:val="000000" w:themeColor="text1"/>
                <w:sz w:val="18"/>
                <w:szCs w:val="18"/>
              </w:rPr>
              <w:t xml:space="preserve"> </w:t>
            </w:r>
            <w:proofErr w:type="gramStart"/>
            <w:r>
              <w:rPr>
                <w:rFonts w:eastAsia="SimSun"/>
                <w:color w:val="000000" w:themeColor="text1"/>
                <w:sz w:val="18"/>
                <w:szCs w:val="18"/>
              </w:rPr>
              <w:t>no</w:t>
            </w:r>
            <w:proofErr w:type="gramEnd"/>
            <w:r>
              <w:rPr>
                <w:rFonts w:eastAsia="SimSun"/>
                <w:color w:val="000000" w:themeColor="text1"/>
                <w:sz w:val="18"/>
                <w:szCs w:val="18"/>
              </w:rPr>
              <w:t xml:space="preserve"> much difference from </w:t>
            </w:r>
            <w:r w:rsidR="00FD4DB6">
              <w:rPr>
                <w:rFonts w:eastAsia="SimSun"/>
                <w:color w:val="000000" w:themeColor="text1"/>
                <w:sz w:val="18"/>
                <w:szCs w:val="18"/>
              </w:rPr>
              <w:t xml:space="preserve">Rel-15/16 behavior. </w:t>
            </w:r>
          </w:p>
          <w:p w14:paraId="57061B92" w14:textId="0D287D7C" w:rsidR="00FD4DB6" w:rsidRPr="00757BAF" w:rsidRDefault="00FD4DB6" w:rsidP="00757BAF">
            <w:pPr>
              <w:snapToGrid w:val="0"/>
              <w:rPr>
                <w:rFonts w:eastAsia="SimSun"/>
                <w:color w:val="000000" w:themeColor="text1"/>
                <w:sz w:val="18"/>
                <w:szCs w:val="18"/>
              </w:rPr>
            </w:pPr>
            <w:r>
              <w:rPr>
                <w:rFonts w:eastAsia="SimSun"/>
                <w:color w:val="000000" w:themeColor="text1"/>
                <w:sz w:val="18"/>
                <w:szCs w:val="18"/>
              </w:rPr>
              <w:t xml:space="preserve">Proposal 1.2: support </w:t>
            </w:r>
            <w:r w:rsidR="00025F9C">
              <w:rPr>
                <w:rFonts w:eastAsia="SimSun"/>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uawei, </w:t>
            </w:r>
            <w:proofErr w:type="spellStart"/>
            <w:r>
              <w:rPr>
                <w:rFonts w:eastAsia="DengXian"/>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SimSun"/>
                <w:b/>
                <w:color w:val="000000" w:themeColor="text1"/>
                <w:sz w:val="18"/>
                <w:szCs w:val="18"/>
                <w:lang w:eastAsia="zh-CN"/>
              </w:rPr>
            </w:pPr>
            <w:r w:rsidRPr="008043B6">
              <w:rPr>
                <w:rFonts w:eastAsia="SimSun" w:hint="eastAsia"/>
                <w:b/>
                <w:color w:val="000000" w:themeColor="text1"/>
                <w:sz w:val="18"/>
                <w:szCs w:val="18"/>
                <w:lang w:eastAsia="zh-CN"/>
              </w:rPr>
              <w:t>S</w:t>
            </w:r>
            <w:r w:rsidRPr="008043B6">
              <w:rPr>
                <w:rFonts w:eastAsia="SimSun"/>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SimSun"/>
                <w:color w:val="000000" w:themeColor="text1"/>
                <w:sz w:val="18"/>
                <w:szCs w:val="18"/>
                <w:lang w:eastAsia="zh-CN"/>
              </w:rPr>
            </w:pPr>
            <w:r>
              <w:rPr>
                <w:rFonts w:eastAsia="SimSun"/>
                <w:color w:val="000000" w:themeColor="text1"/>
                <w:sz w:val="18"/>
                <w:szCs w:val="18"/>
                <w:lang w:eastAsia="zh-CN"/>
              </w:rPr>
              <w:t xml:space="preserve">Also support FL’s Proposal 1.2 and 1.3. </w:t>
            </w:r>
          </w:p>
        </w:tc>
      </w:tr>
      <w:tr w:rsidR="00CC4827" w14:paraId="0B607AB2" w14:textId="77777777" w:rsidTr="00A62A1B">
        <w:trPr>
          <w:ins w:id="124" w:author="Peng Sun(vivo)" w:date="2021-01-24T17:37:00Z"/>
        </w:trPr>
        <w:tc>
          <w:tcPr>
            <w:tcW w:w="1435" w:type="dxa"/>
            <w:tcBorders>
              <w:top w:val="single" w:sz="4" w:space="0" w:color="auto"/>
              <w:left w:val="single" w:sz="4" w:space="0" w:color="auto"/>
              <w:bottom w:val="single" w:sz="4" w:space="0" w:color="auto"/>
              <w:right w:val="single" w:sz="4" w:space="0" w:color="auto"/>
            </w:tcBorders>
          </w:tcPr>
          <w:p w14:paraId="0E0ABE86" w14:textId="1802453E" w:rsidR="00CC4827" w:rsidRPr="00CC4827" w:rsidRDefault="00CC4827" w:rsidP="00010AFB">
            <w:pPr>
              <w:snapToGrid w:val="0"/>
              <w:rPr>
                <w:ins w:id="125" w:author="Peng Sun(vivo)" w:date="2021-01-24T17:37:00Z"/>
                <w:rFonts w:eastAsia="DengXian"/>
                <w:sz w:val="18"/>
                <w:szCs w:val="18"/>
                <w:lang w:eastAsia="zh-CN"/>
              </w:rPr>
            </w:pPr>
            <w:r>
              <w:rPr>
                <w:rFonts w:eastAsia="DengXian"/>
                <w:sz w:val="18"/>
                <w:szCs w:val="18"/>
                <w:lang w:eastAsia="zh-CN"/>
              </w:rPr>
              <w:t>vivo</w:t>
            </w:r>
          </w:p>
        </w:tc>
        <w:tc>
          <w:tcPr>
            <w:tcW w:w="8550" w:type="dxa"/>
            <w:tcBorders>
              <w:top w:val="single" w:sz="4" w:space="0" w:color="auto"/>
              <w:left w:val="single" w:sz="4" w:space="0" w:color="auto"/>
              <w:bottom w:val="single" w:sz="4" w:space="0" w:color="auto"/>
              <w:right w:val="single" w:sz="4" w:space="0" w:color="auto"/>
            </w:tcBorders>
          </w:tcPr>
          <w:p w14:paraId="421CA3A0" w14:textId="77777777" w:rsidR="00CC4827" w:rsidRDefault="00CC4827" w:rsidP="00CC4827">
            <w:pPr>
              <w:snapToGrid w:val="0"/>
              <w:rPr>
                <w:rFonts w:eastAsia="DengXian"/>
                <w:sz w:val="18"/>
                <w:szCs w:val="18"/>
                <w:lang w:eastAsia="zh-CN"/>
              </w:rPr>
            </w:pPr>
            <w:r>
              <w:rPr>
                <w:rFonts w:eastAsia="DengXian"/>
                <w:sz w:val="18"/>
                <w:szCs w:val="18"/>
                <w:lang w:eastAsia="zh-CN"/>
              </w:rPr>
              <w:t>For Proposal 1.1, we prefer Option 3 considering following reasons:</w:t>
            </w:r>
          </w:p>
          <w:p w14:paraId="5FBE1082"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eastAsia="zh-CN"/>
              </w:rPr>
              <w:lastRenderedPageBreak/>
              <w:t xml:space="preserve">The overhead of UCI reporting is minimum with </w:t>
            </w:r>
            <w:r>
              <w:rPr>
                <w:rFonts w:eastAsia="DengXian"/>
                <w:sz w:val="18"/>
                <w:szCs w:val="18"/>
                <w:lang w:val="x-none" w:eastAsia="zh-CN"/>
              </w:rPr>
              <w:t xml:space="preserve">Option 3 when the number of reported beams is the same. Detailed analysis can be seen in Table 1 in our companion contribution R1-2100424.  </w:t>
            </w:r>
          </w:p>
          <w:p w14:paraId="198C2DD6"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For non-ideal backhaul MTRPs, considerable throughput gain can be achieved by Option 3 which is verified by simulation results in Table 2 to 5 in our companion contribution R1-2100424.</w:t>
            </w:r>
          </w:p>
          <w:p w14:paraId="31C71FB8" w14:textId="77777777" w:rsidR="00CC4827" w:rsidRDefault="00CC4827" w:rsidP="00CC4827">
            <w:pPr>
              <w:snapToGrid w:val="0"/>
              <w:spacing w:line="276" w:lineRule="auto"/>
              <w:ind w:left="840"/>
              <w:contextualSpacing/>
              <w:jc w:val="both"/>
              <w:rPr>
                <w:rFonts w:eastAsia="DengXian"/>
                <w:sz w:val="18"/>
                <w:szCs w:val="18"/>
                <w:lang w:val="x-none" w:eastAsia="zh-CN"/>
              </w:rPr>
            </w:pPr>
            <w:r>
              <w:rPr>
                <w:rFonts w:eastAsia="DengXian"/>
                <w:sz w:val="18"/>
                <w:szCs w:val="18"/>
                <w:lang w:val="x-none" w:eastAsia="zh-CN"/>
              </w:rPr>
              <w:t>Note: correct one issue on the simulation results in in Table 2 and Table 3.  Simulation results with rotation speed setting to 50rpm should be exchanged with that with  rotation speed setting to 150rpm.</w:t>
            </w:r>
          </w:p>
          <w:p w14:paraId="3F18996E" w14:textId="77777777" w:rsidR="00CC4827" w:rsidRDefault="00CC4827" w:rsidP="00CC4827">
            <w:pPr>
              <w:numPr>
                <w:ilvl w:val="0"/>
                <w:numId w:val="113"/>
              </w:numPr>
              <w:snapToGrid w:val="0"/>
              <w:spacing w:line="276" w:lineRule="auto"/>
              <w:contextualSpacing/>
              <w:jc w:val="both"/>
              <w:rPr>
                <w:rFonts w:eastAsia="DengXian"/>
                <w:sz w:val="18"/>
                <w:szCs w:val="18"/>
                <w:lang w:val="x-none" w:eastAsia="zh-CN"/>
              </w:rPr>
            </w:pPr>
            <w:r>
              <w:rPr>
                <w:rFonts w:eastAsia="DengXian"/>
                <w:sz w:val="18"/>
                <w:szCs w:val="18"/>
                <w:lang w:val="x-none" w:eastAsia="zh-CN"/>
              </w:rPr>
              <w:t xml:space="preserve">Implementation of Option 3 has minimum specification impact. For example, to achieve simultaneous transmission, associating more than one CSI reporting setting, each corresponding to one TRP in Option 3 may cause report-level changes on current configuration framework, while configuring TRP identifier per CMR resource or multiple CSI resource sets(Proposal 1.2) in one CSI resource setting,  where each set corresponds to one TRP in Option 1 and Option 2 may cause /set-level changes. In addition, Option 3 could reuse legacy configuration and operation. </w:t>
            </w:r>
          </w:p>
          <w:p w14:paraId="41897ECE" w14:textId="77389AF0" w:rsidR="00CC4827" w:rsidRDefault="00CC4827" w:rsidP="00CC4827">
            <w:pPr>
              <w:adjustRightInd w:val="0"/>
              <w:snapToGrid w:val="0"/>
              <w:spacing w:beforeLines="50" w:before="12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1.2, it has already been agreed in MTRP CSI enhancement that the CMR from different TRPs would be put in the same set.</w:t>
            </w:r>
            <w:r w:rsidR="00CF21DB">
              <w:rPr>
                <w:rFonts w:eastAsia="DengXian"/>
                <w:sz w:val="18"/>
                <w:szCs w:val="18"/>
                <w:lang w:eastAsia="zh-CN"/>
              </w:rPr>
              <w:t xml:space="preserve"> Similar framework should be used for MTRP BM and for MTRP CSI. </w:t>
            </w:r>
          </w:p>
          <w:p w14:paraId="4D3BD4D3" w14:textId="210B53F5" w:rsidR="00CF21DB" w:rsidRPr="008043B6" w:rsidRDefault="00CC4827" w:rsidP="00CF21DB">
            <w:pPr>
              <w:adjustRightInd w:val="0"/>
              <w:snapToGrid w:val="0"/>
              <w:spacing w:beforeLines="50" w:before="120"/>
              <w:rPr>
                <w:ins w:id="126" w:author="Peng Sun(vivo)" w:date="2021-01-24T17:37:00Z"/>
                <w:rFonts w:eastAsia="SimSun"/>
                <w:b/>
                <w:color w:val="000000" w:themeColor="text1"/>
                <w:sz w:val="18"/>
                <w:szCs w:val="18"/>
                <w:lang w:eastAsia="zh-CN"/>
              </w:rPr>
            </w:pPr>
            <w:r>
              <w:rPr>
                <w:rFonts w:eastAsia="DengXian"/>
                <w:sz w:val="18"/>
                <w:szCs w:val="18"/>
                <w:lang w:eastAsia="zh-CN"/>
              </w:rPr>
              <w:t xml:space="preserve">For Proposal 1.3, we don’t support interference measurement model in MTRP transmission scheme that directly regarding one CMR resource in one beam pair as the interference of another CMR resource to calculate L1-SINR.  </w:t>
            </w:r>
            <w:r w:rsidR="00CF21DB">
              <w:rPr>
                <w:rFonts w:eastAsia="DengXian"/>
                <w:sz w:val="18"/>
                <w:szCs w:val="18"/>
                <w:lang w:eastAsia="zh-CN"/>
              </w:rPr>
              <w:t>T</w:t>
            </w:r>
            <w:r>
              <w:rPr>
                <w:rFonts w:eastAsia="DengXian"/>
                <w:sz w:val="18"/>
                <w:szCs w:val="18"/>
                <w:lang w:eastAsia="zh-CN"/>
              </w:rPr>
              <w:t xml:space="preserve">he result of L1-SINR may reflect the inter-beam interference, but it can’t reflect the quality of the simultaneous reception. And the reported beam pair based on L1-SINR even may degrade throughput performance. Combined the simulation results in Table 6 in our companion contribution R1-2100424, it is verified that throughput performance based on L1-SINR report is much worse than that based on L1-RSRP report. </w:t>
            </w:r>
            <w:r w:rsidR="00CF21DB" w:rsidRPr="00CF21DB">
              <w:rPr>
                <w:rFonts w:eastAsia="SimSun"/>
                <w:b/>
                <w:noProof/>
                <w:color w:val="000000" w:themeColor="text1"/>
                <w:sz w:val="18"/>
                <w:szCs w:val="18"/>
                <w:lang w:eastAsia="zh-CN"/>
              </w:rPr>
              <w:drawing>
                <wp:anchor distT="0" distB="0" distL="114300" distR="114300" simplePos="0" relativeHeight="251662336" behindDoc="0" locked="0" layoutInCell="1" allowOverlap="1" wp14:anchorId="41D2A503" wp14:editId="72E40999">
                  <wp:simplePos x="0" y="0"/>
                  <wp:positionH relativeFrom="column">
                    <wp:posOffset>68580</wp:posOffset>
                  </wp:positionH>
                  <wp:positionV relativeFrom="paragraph">
                    <wp:posOffset>66040</wp:posOffset>
                  </wp:positionV>
                  <wp:extent cx="3832860" cy="1555115"/>
                  <wp:effectExtent l="0" t="0" r="0" b="0"/>
                  <wp:wrapTopAndBottom/>
                  <wp:docPr id="2" name="table">
                    <a:extLst xmlns:a="http://schemas.openxmlformats.org/drawingml/2006/main">
                      <a:ext uri="{FF2B5EF4-FFF2-40B4-BE49-F238E27FC236}">
                        <a16:creationId xmlns:a16="http://schemas.microsoft.com/office/drawing/2014/main" id="{E4388ADE-64F7-40A9-9039-7F5C07989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4388ADE-64F7-40A9-9039-7F5C07989713}"/>
                              </a:ext>
                            </a:extLst>
                          </pic:cNvPr>
                          <pic:cNvPicPr>
                            <a:picLocks noChangeAspect="1"/>
                          </pic:cNvPicPr>
                        </pic:nvPicPr>
                        <pic:blipFill>
                          <a:blip r:embed="rId14"/>
                          <a:stretch>
                            <a:fillRect/>
                          </a:stretch>
                        </pic:blipFill>
                        <pic:spPr>
                          <a:xfrm>
                            <a:off x="0" y="0"/>
                            <a:ext cx="3832860" cy="1555115"/>
                          </a:xfrm>
                          <a:prstGeom prst="rect">
                            <a:avLst/>
                          </a:prstGeom>
                        </pic:spPr>
                      </pic:pic>
                    </a:graphicData>
                  </a:graphic>
                  <wp14:sizeRelH relativeFrom="margin">
                    <wp14:pctWidth>0</wp14:pctWidth>
                  </wp14:sizeRelH>
                  <wp14:sizeRelV relativeFrom="margin">
                    <wp14:pctHeight>0</wp14:pctHeight>
                  </wp14:sizeRelV>
                </wp:anchor>
              </w:drawing>
            </w:r>
            <w:r w:rsidR="00CF21DB" w:rsidRPr="00CF21DB">
              <w:rPr>
                <w:rFonts w:eastAsia="SimSun"/>
                <w:b/>
                <w:noProof/>
                <w:color w:val="000000" w:themeColor="text1"/>
                <w:sz w:val="18"/>
                <w:szCs w:val="18"/>
                <w:lang w:eastAsia="zh-CN"/>
              </w:rPr>
              <mc:AlternateContent>
                <mc:Choice Requires="wps">
                  <w:drawing>
                    <wp:anchor distT="0" distB="0" distL="114300" distR="114300" simplePos="0" relativeHeight="251660288" behindDoc="0" locked="0" layoutInCell="1" allowOverlap="1" wp14:anchorId="465A1131" wp14:editId="350C785D">
                      <wp:simplePos x="0" y="0"/>
                      <wp:positionH relativeFrom="column">
                        <wp:posOffset>250825</wp:posOffset>
                      </wp:positionH>
                      <wp:positionV relativeFrom="paragraph">
                        <wp:posOffset>2540</wp:posOffset>
                      </wp:positionV>
                      <wp:extent cx="4044302" cy="276999"/>
                      <wp:effectExtent l="0" t="0" r="0" b="8890"/>
                      <wp:wrapNone/>
                      <wp:docPr id="14" name="Rectangle 1">
                        <a:extLst xmlns:a="http://schemas.openxmlformats.org/drawingml/2006/main">
                          <a:ext uri="{FF2B5EF4-FFF2-40B4-BE49-F238E27FC236}">
                            <a16:creationId xmlns:a16="http://schemas.microsoft.com/office/drawing/2014/main" id="{D80925B0-FFC7-4707-980F-F74E3A089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302"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C3B54" w14:textId="0BFD8A0C" w:rsidR="00045AAB" w:rsidRDefault="00045AAB" w:rsidP="00CF21DB">
                                  <w:pPr>
                                    <w:kinsoku w:val="0"/>
                                    <w:overflowPunct w:val="0"/>
                                    <w:textAlignment w:val="baseline"/>
                                    <w:rPr>
                                      <w:sz w:val="24"/>
                                    </w:rPr>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65A1131" id="Rectangle 1" o:spid="_x0000_s1026" style="position:absolute;margin-left:19.75pt;margin-top:.2pt;width:318.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" filled="f" fillcolor="#4f81bd [3204]" stroked="f" strokecolor="black [3213]">
                      <v:shadow color="#eeece1 [3214]"/>
                      <v:textbox style="mso-fit-shape-to-text:t">
                        <w:txbxContent>
                          <w:p w14:paraId="4BEC3B54" w14:textId="0BFD8A0C" w:rsidR="00045AAB" w:rsidRDefault="00045AAB" w:rsidP="00CF21DB">
                            <w:pPr>
                              <w:kinsoku w:val="0"/>
                              <w:overflowPunct w:val="0"/>
                              <w:textAlignment w:val="baseline"/>
                              <w:rPr>
                                <w:sz w:val="24"/>
                              </w:rPr>
                            </w:pPr>
                          </w:p>
                        </w:txbxContent>
                      </v:textbox>
                    </v:rect>
                  </w:pict>
                </mc:Fallback>
              </mc:AlternateContent>
            </w:r>
          </w:p>
        </w:tc>
      </w:tr>
      <w:tr w:rsidR="00571ECF" w14:paraId="642FD013" w14:textId="77777777" w:rsidTr="00A62A1B">
        <w:tc>
          <w:tcPr>
            <w:tcW w:w="1435" w:type="dxa"/>
            <w:tcBorders>
              <w:top w:val="single" w:sz="4" w:space="0" w:color="auto"/>
              <w:left w:val="single" w:sz="4" w:space="0" w:color="auto"/>
              <w:bottom w:val="single" w:sz="4" w:space="0" w:color="auto"/>
              <w:right w:val="single" w:sz="4" w:space="0" w:color="auto"/>
            </w:tcBorders>
          </w:tcPr>
          <w:p w14:paraId="0AC2AE89" w14:textId="360CDE0F" w:rsidR="00571ECF" w:rsidRDefault="00571ECF" w:rsidP="00010AFB">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auto"/>
              <w:left w:val="single" w:sz="4" w:space="0" w:color="auto"/>
              <w:bottom w:val="single" w:sz="4" w:space="0" w:color="auto"/>
              <w:right w:val="single" w:sz="4" w:space="0" w:color="auto"/>
            </w:tcBorders>
          </w:tcPr>
          <w:p w14:paraId="69AE70F1" w14:textId="293EE1DE" w:rsidR="00571ECF" w:rsidRDefault="00571ECF" w:rsidP="00AC1075">
            <w:pPr>
              <w:snapToGrid w:val="0"/>
              <w:rPr>
                <w:rFonts w:eastAsia="DengXian"/>
                <w:sz w:val="18"/>
                <w:szCs w:val="18"/>
                <w:lang w:eastAsia="zh-CN"/>
              </w:rPr>
            </w:pPr>
            <w:r>
              <w:rPr>
                <w:rFonts w:eastAsia="DengXian"/>
                <w:sz w:val="18"/>
                <w:szCs w:val="18"/>
                <w:lang w:eastAsia="zh-CN"/>
              </w:rPr>
              <w:t xml:space="preserve">We support proposal 1.1 in principle (we see the need of N &gt; 1 but not M &gt; 2, and we are </w:t>
            </w:r>
            <w:r w:rsidR="00AC1075">
              <w:rPr>
                <w:rFonts w:eastAsia="DengXian"/>
                <w:sz w:val="18"/>
                <w:szCs w:val="18"/>
                <w:lang w:eastAsia="zh-CN"/>
              </w:rPr>
              <w:t>fine to</w:t>
            </w:r>
            <w:r w:rsidR="0087652E">
              <w:rPr>
                <w:rFonts w:eastAsia="DengXian"/>
                <w:sz w:val="18"/>
                <w:szCs w:val="18"/>
                <w:lang w:eastAsia="zh-CN"/>
              </w:rPr>
              <w:t xml:space="preserve"> discuss option </w:t>
            </w:r>
            <w:r>
              <w:rPr>
                <w:rFonts w:eastAsia="DengXian"/>
                <w:sz w:val="18"/>
                <w:szCs w:val="18"/>
                <w:lang w:eastAsia="zh-CN"/>
              </w:rPr>
              <w:t>3)</w:t>
            </w:r>
            <w:r w:rsidR="00AC1075">
              <w:rPr>
                <w:rFonts w:eastAsia="DengXian"/>
                <w:sz w:val="18"/>
                <w:szCs w:val="18"/>
                <w:lang w:eastAsia="zh-CN"/>
              </w:rPr>
              <w:t>. We also support FL’s proposals 1.2 and 1.3.</w:t>
            </w:r>
          </w:p>
        </w:tc>
      </w:tr>
      <w:tr w:rsidR="00C7741F" w14:paraId="77F844F1" w14:textId="77777777" w:rsidTr="00A62A1B">
        <w:tc>
          <w:tcPr>
            <w:tcW w:w="1435" w:type="dxa"/>
            <w:tcBorders>
              <w:top w:val="single" w:sz="4" w:space="0" w:color="auto"/>
              <w:left w:val="single" w:sz="4" w:space="0" w:color="auto"/>
              <w:bottom w:val="single" w:sz="4" w:space="0" w:color="auto"/>
              <w:right w:val="single" w:sz="4" w:space="0" w:color="auto"/>
            </w:tcBorders>
          </w:tcPr>
          <w:p w14:paraId="0F74E2E3" w14:textId="1661F9BF" w:rsidR="00C7741F" w:rsidRDefault="00C7741F" w:rsidP="00010AFB">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tcPr>
          <w:p w14:paraId="1230DF6E" w14:textId="5BB64890" w:rsidR="00C7741F" w:rsidRDefault="00C7741F" w:rsidP="00AC1075">
            <w:pPr>
              <w:snapToGrid w:val="0"/>
              <w:rPr>
                <w:rFonts w:eastAsia="DengXian"/>
                <w:sz w:val="18"/>
                <w:szCs w:val="18"/>
                <w:lang w:eastAsia="zh-CN"/>
              </w:rPr>
            </w:pPr>
            <w:r>
              <w:rPr>
                <w:rFonts w:eastAsia="DengXian"/>
                <w:sz w:val="18"/>
                <w:szCs w:val="18"/>
                <w:lang w:eastAsia="zh-CN"/>
              </w:rPr>
              <w:t>Support the proposals.</w:t>
            </w:r>
          </w:p>
        </w:tc>
      </w:tr>
      <w:tr w:rsidR="00371557" w14:paraId="02BEDE6E" w14:textId="77777777" w:rsidTr="00A62A1B">
        <w:trPr>
          <w:ins w:id="127" w:author="Li Guo" w:date="2021-01-24T20:08:00Z"/>
        </w:trPr>
        <w:tc>
          <w:tcPr>
            <w:tcW w:w="1435" w:type="dxa"/>
            <w:tcBorders>
              <w:top w:val="single" w:sz="4" w:space="0" w:color="auto"/>
              <w:left w:val="single" w:sz="4" w:space="0" w:color="auto"/>
              <w:bottom w:val="single" w:sz="4" w:space="0" w:color="auto"/>
              <w:right w:val="single" w:sz="4" w:space="0" w:color="auto"/>
            </w:tcBorders>
          </w:tcPr>
          <w:p w14:paraId="4BCECB2D" w14:textId="1F3F4E15" w:rsidR="00371557" w:rsidRDefault="00371557" w:rsidP="00371557">
            <w:pPr>
              <w:snapToGrid w:val="0"/>
              <w:rPr>
                <w:ins w:id="128" w:author="Li Guo" w:date="2021-01-24T20:08:00Z"/>
                <w:rFonts w:eastAsia="DengXian"/>
                <w:sz w:val="18"/>
                <w:szCs w:val="18"/>
                <w:lang w:eastAsia="zh-CN"/>
              </w:rPr>
            </w:pPr>
            <w:ins w:id="129" w:author="Li Guo" w:date="2021-01-24T20:08:00Z">
              <w:r>
                <w:rPr>
                  <w:rFonts w:eastAsia="DengXia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tcPr>
          <w:p w14:paraId="5AA33AA4" w14:textId="77777777" w:rsidR="00371557" w:rsidRDefault="00371557" w:rsidP="00371557">
            <w:pPr>
              <w:snapToGrid w:val="0"/>
              <w:rPr>
                <w:ins w:id="130" w:author="Li Guo" w:date="2021-01-24T20:08:00Z"/>
                <w:rFonts w:eastAsia="SimSun"/>
                <w:color w:val="000000" w:themeColor="text1"/>
                <w:sz w:val="18"/>
                <w:szCs w:val="18"/>
                <w:lang w:eastAsia="zh-CN"/>
              </w:rPr>
            </w:pPr>
            <w:ins w:id="131" w:author="Li Guo" w:date="2021-01-24T20:08:00Z">
              <w:r>
                <w:rPr>
                  <w:rFonts w:eastAsia="SimSun" w:hint="eastAsia"/>
                  <w:color w:val="000000" w:themeColor="text1"/>
                  <w:sz w:val="18"/>
                  <w:szCs w:val="18"/>
                  <w:lang w:eastAsia="zh-CN"/>
                </w:rPr>
                <w:t>Proposal 1.1</w:t>
              </w:r>
            </w:ins>
          </w:p>
          <w:p w14:paraId="430D9C90" w14:textId="77777777" w:rsidR="00371557" w:rsidRDefault="00371557" w:rsidP="00371557">
            <w:pPr>
              <w:snapToGrid w:val="0"/>
              <w:rPr>
                <w:ins w:id="132" w:author="Li Guo" w:date="2021-01-24T20:08:00Z"/>
                <w:rFonts w:eastAsia="SimSun"/>
                <w:color w:val="000000" w:themeColor="text1"/>
                <w:sz w:val="18"/>
                <w:szCs w:val="18"/>
                <w:lang w:eastAsia="zh-CN"/>
              </w:rPr>
            </w:pPr>
            <w:ins w:id="133" w:author="Li Guo" w:date="2021-01-24T20:08:00Z">
              <w:r>
                <w:rPr>
                  <w:rFonts w:eastAsia="SimSun"/>
                  <w:color w:val="000000" w:themeColor="text1"/>
                  <w:sz w:val="18"/>
                  <w:szCs w:val="18"/>
                  <w:lang w:eastAsia="zh-CN"/>
                </w:rPr>
                <w:t xml:space="preserve">We agree with DCM’s view on Option 2. Moreover, when L1-RSRP is configured as reporting metric, interference cannot be indicated and considering </w:t>
              </w:r>
              <w:proofErr w:type="gramStart"/>
              <w:r>
                <w:rPr>
                  <w:rFonts w:eastAsia="SimSun"/>
                  <w:color w:val="000000" w:themeColor="text1"/>
                  <w:sz w:val="18"/>
                  <w:szCs w:val="18"/>
                  <w:lang w:eastAsia="zh-CN"/>
                </w:rPr>
                <w:t>back to back</w:t>
              </w:r>
              <w:proofErr w:type="gramEnd"/>
              <w:r>
                <w:rPr>
                  <w:rFonts w:eastAsia="SimSun"/>
                  <w:color w:val="000000" w:themeColor="text1"/>
                  <w:sz w:val="18"/>
                  <w:szCs w:val="18"/>
                  <w:lang w:eastAsia="zh-CN"/>
                </w:rPr>
                <w:t xml:space="preserve"> panel mode at UE, we think Option 1 can be supported and signaling overhead can be saved.</w:t>
              </w:r>
            </w:ins>
          </w:p>
          <w:p w14:paraId="7C3C2B3B" w14:textId="77777777" w:rsidR="00371557" w:rsidRDefault="00371557" w:rsidP="00371557">
            <w:pPr>
              <w:snapToGrid w:val="0"/>
              <w:rPr>
                <w:ins w:id="134" w:author="Li Guo" w:date="2021-01-24T20:08:00Z"/>
                <w:rFonts w:eastAsia="SimSun"/>
                <w:color w:val="000000" w:themeColor="text1"/>
                <w:sz w:val="18"/>
                <w:szCs w:val="18"/>
                <w:lang w:eastAsia="zh-CN"/>
              </w:rPr>
            </w:pPr>
          </w:p>
          <w:p w14:paraId="2B537E5B" w14:textId="77777777" w:rsidR="00371557" w:rsidRPr="001D7F73" w:rsidRDefault="00371557" w:rsidP="00371557">
            <w:pPr>
              <w:snapToGrid w:val="0"/>
              <w:rPr>
                <w:ins w:id="135" w:author="Li Guo" w:date="2021-01-24T20:08:00Z"/>
                <w:rFonts w:eastAsia="SimSun"/>
                <w:color w:val="000000" w:themeColor="text1"/>
                <w:sz w:val="18"/>
                <w:szCs w:val="18"/>
                <w:lang w:eastAsia="zh-CN"/>
              </w:rPr>
            </w:pPr>
            <w:ins w:id="136" w:author="Li Guo" w:date="2021-01-24T20:08:00Z">
              <w:r w:rsidRPr="001D7F73">
                <w:rPr>
                  <w:rFonts w:eastAsia="SimSun"/>
                  <w:color w:val="000000" w:themeColor="text1"/>
                  <w:sz w:val="18"/>
                  <w:szCs w:val="18"/>
                  <w:lang w:eastAsia="zh-CN"/>
                </w:rPr>
                <w:t>For Proposal 1.2</w:t>
              </w:r>
            </w:ins>
          </w:p>
          <w:p w14:paraId="3D232FB7" w14:textId="77777777" w:rsidR="00371557" w:rsidRPr="001D7F73" w:rsidRDefault="00371557" w:rsidP="00371557">
            <w:pPr>
              <w:snapToGrid w:val="0"/>
              <w:rPr>
                <w:ins w:id="137" w:author="Li Guo" w:date="2021-01-24T20:08:00Z"/>
                <w:rFonts w:eastAsia="SimSun"/>
                <w:color w:val="000000" w:themeColor="text1"/>
                <w:sz w:val="18"/>
                <w:szCs w:val="18"/>
                <w:lang w:eastAsia="zh-CN"/>
              </w:rPr>
            </w:pPr>
            <w:ins w:id="138" w:author="Li Guo" w:date="2021-01-24T20:08:00Z">
              <w:r w:rsidRPr="00074549">
                <w:rPr>
                  <w:rFonts w:eastAsia="SimSun"/>
                  <w:color w:val="000000" w:themeColor="text1"/>
                  <w:sz w:val="18"/>
                  <w:szCs w:val="18"/>
                  <w:lang w:eastAsia="zh-CN"/>
                </w:rPr>
                <w:t>Multip</w:t>
              </w:r>
              <w:r w:rsidRPr="001D7F73">
                <w:rPr>
                  <w:rFonts w:eastAsia="SimSun"/>
                  <w:color w:val="000000" w:themeColor="text1"/>
                  <w:sz w:val="18"/>
                  <w:szCs w:val="18"/>
                  <w:lang w:eastAsia="zh-CN"/>
                </w:rPr>
                <w:t>le CMR resource sets can only be supported with aperiodic resource setting, Furthermore, if multiple CMR resource sets are agreed for one resource setting with 3 kinds of time domain behavior, we think the number of resource sets are 2. Then there is confliction on how to interpret the CMR resource sets for aperiodic resource setting because one resource set is associated with each trigger state in Rel-15. Thus, we add some modifications on Proposal 1.2</w:t>
              </w:r>
            </w:ins>
          </w:p>
          <w:p w14:paraId="09EA6456" w14:textId="77777777" w:rsidR="00371557" w:rsidRPr="001D7F73" w:rsidRDefault="00371557" w:rsidP="00371557">
            <w:pPr>
              <w:snapToGrid w:val="0"/>
              <w:jc w:val="both"/>
              <w:rPr>
                <w:ins w:id="139" w:author="Li Guo" w:date="2021-01-24T20:08:00Z"/>
                <w:sz w:val="18"/>
                <w:szCs w:val="18"/>
              </w:rPr>
            </w:pPr>
            <w:ins w:id="140" w:author="Li Guo" w:date="2021-01-24T20:08:00Z">
              <w:r w:rsidRPr="001D7F73">
                <w:rPr>
                  <w:b/>
                  <w:sz w:val="18"/>
                  <w:szCs w:val="18"/>
                  <w:highlight w:val="yellow"/>
                  <w:u w:val="single"/>
                </w:rPr>
                <w:t>Draft Proposal 1.2</w:t>
              </w:r>
              <w:r w:rsidRPr="001D7F73">
                <w:rPr>
                  <w:sz w:val="18"/>
                  <w:szCs w:val="18"/>
                  <w:highlight w:val="yellow"/>
                </w:rPr>
                <w:t>:</w:t>
              </w:r>
              <w:r w:rsidRPr="001D7F73">
                <w:rPr>
                  <w:sz w:val="18"/>
                  <w:szCs w:val="18"/>
                </w:rPr>
                <w:t xml:space="preserve"> </w:t>
              </w:r>
            </w:ins>
          </w:p>
          <w:p w14:paraId="0017FD74" w14:textId="77777777" w:rsidR="00371557" w:rsidRPr="001D7F73" w:rsidRDefault="00371557" w:rsidP="00371557">
            <w:pPr>
              <w:numPr>
                <w:ilvl w:val="0"/>
                <w:numId w:val="31"/>
              </w:numPr>
              <w:snapToGrid w:val="0"/>
              <w:jc w:val="both"/>
              <w:rPr>
                <w:ins w:id="141" w:author="Li Guo" w:date="2021-01-24T20:08:00Z"/>
                <w:sz w:val="18"/>
                <w:szCs w:val="18"/>
              </w:rPr>
            </w:pPr>
            <w:ins w:id="142" w:author="Li Guo" w:date="2021-01-24T20:08:00Z">
              <w:r w:rsidRPr="001D7F73">
                <w:rPr>
                  <w:sz w:val="18"/>
                  <w:szCs w:val="18"/>
                </w:rPr>
                <w:t xml:space="preserve">For option 2, support configuration of </w:t>
              </w:r>
              <w:proofErr w:type="spellStart"/>
              <w:r w:rsidRPr="001D7F73">
                <w:rPr>
                  <w:strike/>
                  <w:sz w:val="18"/>
                  <w:szCs w:val="18"/>
                </w:rPr>
                <w:t>multiple</w:t>
              </w:r>
              <w:r w:rsidRPr="001D7F73">
                <w:rPr>
                  <w:sz w:val="18"/>
                  <w:szCs w:val="18"/>
                  <w:highlight w:val="yellow"/>
                </w:rPr>
                <w:t>two</w:t>
              </w:r>
              <w:proofErr w:type="spellEnd"/>
              <w:r w:rsidRPr="001D7F73">
                <w:rPr>
                  <w:sz w:val="18"/>
                  <w:szCs w:val="18"/>
                </w:rPr>
                <w:t xml:space="preserve"> CMR resource </w:t>
              </w:r>
              <w:r w:rsidRPr="001D7F73">
                <w:rPr>
                  <w:sz w:val="18"/>
                  <w:szCs w:val="18"/>
                  <w:highlight w:val="yellow"/>
                </w:rPr>
                <w:t>sub</w:t>
              </w:r>
              <w:r w:rsidRPr="001D7F73">
                <w:rPr>
                  <w:sz w:val="18"/>
                  <w:szCs w:val="18"/>
                </w:rPr>
                <w:t xml:space="preserve">sets </w:t>
              </w:r>
              <w:r w:rsidRPr="001D7F73">
                <w:rPr>
                  <w:sz w:val="18"/>
                  <w:szCs w:val="18"/>
                  <w:highlight w:val="yellow"/>
                </w:rPr>
                <w:t>in a CMR resource set</w:t>
              </w:r>
              <w:r w:rsidRPr="001D7F73">
                <w:rPr>
                  <w:sz w:val="18"/>
                  <w:szCs w:val="18"/>
                </w:rPr>
                <w:t xml:space="preserve"> corresponding to a CMR resource setting</w:t>
              </w:r>
            </w:ins>
          </w:p>
          <w:p w14:paraId="3363062F" w14:textId="77777777" w:rsidR="00371557" w:rsidRPr="001D7F73" w:rsidRDefault="00371557" w:rsidP="00371557">
            <w:pPr>
              <w:numPr>
                <w:ilvl w:val="1"/>
                <w:numId w:val="31"/>
              </w:numPr>
              <w:snapToGrid w:val="0"/>
              <w:jc w:val="both"/>
              <w:rPr>
                <w:ins w:id="143" w:author="Li Guo" w:date="2021-01-24T20:08:00Z"/>
                <w:sz w:val="18"/>
                <w:szCs w:val="18"/>
              </w:rPr>
            </w:pPr>
            <w:ins w:id="144" w:author="Li Guo" w:date="2021-01-24T20:08:00Z">
              <w:r w:rsidRPr="001D7F73">
                <w:rPr>
                  <w:sz w:val="18"/>
                  <w:szCs w:val="18"/>
                </w:rPr>
                <w:t>UE is allowed to report beams (</w:t>
              </w:r>
              <w:proofErr w:type="gramStart"/>
              <w:r w:rsidRPr="001D7F73">
                <w:rPr>
                  <w:sz w:val="18"/>
                  <w:szCs w:val="18"/>
                </w:rPr>
                <w:t>e.g.</w:t>
              </w:r>
              <w:proofErr w:type="gramEnd"/>
              <w:r w:rsidRPr="001D7F73">
                <w:rPr>
                  <w:sz w:val="18"/>
                  <w:szCs w:val="18"/>
                </w:rPr>
                <w:t xml:space="preserve"> CMR resources) from different CMR resource </w:t>
              </w:r>
              <w:r w:rsidRPr="001D7F73">
                <w:rPr>
                  <w:sz w:val="18"/>
                  <w:szCs w:val="18"/>
                  <w:highlight w:val="yellow"/>
                </w:rPr>
                <w:t>sub</w:t>
              </w:r>
              <w:r w:rsidRPr="001D7F73">
                <w:rPr>
                  <w:sz w:val="18"/>
                  <w:szCs w:val="18"/>
                </w:rPr>
                <w:t>sets, which can be received simultaneously</w:t>
              </w:r>
            </w:ins>
          </w:p>
          <w:p w14:paraId="78F11802" w14:textId="77777777" w:rsidR="00371557" w:rsidRPr="001D7F73" w:rsidRDefault="00371557" w:rsidP="00371557">
            <w:pPr>
              <w:numPr>
                <w:ilvl w:val="1"/>
                <w:numId w:val="31"/>
              </w:numPr>
              <w:snapToGrid w:val="0"/>
              <w:jc w:val="both"/>
              <w:rPr>
                <w:ins w:id="145" w:author="Li Guo" w:date="2021-01-24T20:08:00Z"/>
                <w:sz w:val="18"/>
                <w:szCs w:val="18"/>
              </w:rPr>
            </w:pPr>
            <w:ins w:id="146" w:author="Li Guo" w:date="2021-01-24T20:08:00Z">
              <w:r w:rsidRPr="001D7F73">
                <w:rPr>
                  <w:sz w:val="18"/>
                  <w:szCs w:val="18"/>
                </w:rPr>
                <w:t xml:space="preserve">NOTE: UE is not allowed to assume that CMR resources in the same CMR </w:t>
              </w:r>
              <w:r w:rsidRPr="001D7F73">
                <w:rPr>
                  <w:sz w:val="18"/>
                  <w:szCs w:val="18"/>
                  <w:highlight w:val="yellow"/>
                </w:rPr>
                <w:t>sub</w:t>
              </w:r>
              <w:r w:rsidRPr="001D7F73">
                <w:rPr>
                  <w:sz w:val="18"/>
                  <w:szCs w:val="18"/>
                </w:rPr>
                <w:t xml:space="preserve">set can be received simultaneously </w:t>
              </w:r>
            </w:ins>
          </w:p>
          <w:p w14:paraId="5432F186" w14:textId="77777777" w:rsidR="00371557" w:rsidRPr="001D7F73" w:rsidRDefault="00371557" w:rsidP="00371557">
            <w:pPr>
              <w:numPr>
                <w:ilvl w:val="1"/>
                <w:numId w:val="31"/>
              </w:numPr>
              <w:snapToGrid w:val="0"/>
              <w:jc w:val="both"/>
              <w:rPr>
                <w:ins w:id="147" w:author="Li Guo" w:date="2021-01-24T20:08:00Z"/>
                <w:sz w:val="18"/>
                <w:szCs w:val="18"/>
                <w:highlight w:val="yellow"/>
              </w:rPr>
            </w:pPr>
            <w:ins w:id="148" w:author="Li Guo" w:date="2021-01-24T20:08:00Z">
              <w:r w:rsidRPr="001D7F73">
                <w:rPr>
                  <w:sz w:val="18"/>
                  <w:szCs w:val="18"/>
                  <w:highlight w:val="yellow"/>
                </w:rPr>
                <w:t>FFS: a specific ID can be used to differentiate CMR resource subsets in a CMR resource set.</w:t>
              </w:r>
            </w:ins>
          </w:p>
          <w:p w14:paraId="5755698B" w14:textId="77777777" w:rsidR="00371557" w:rsidRDefault="00371557" w:rsidP="00371557">
            <w:pPr>
              <w:snapToGrid w:val="0"/>
              <w:rPr>
                <w:ins w:id="149" w:author="Li Guo" w:date="2021-01-24T20:08:00Z"/>
                <w:rFonts w:eastAsia="DengXian"/>
                <w:sz w:val="18"/>
                <w:szCs w:val="18"/>
                <w:lang w:eastAsia="zh-CN"/>
              </w:rPr>
            </w:pPr>
          </w:p>
        </w:tc>
      </w:tr>
      <w:tr w:rsidR="007B6372" w14:paraId="62FE3844" w14:textId="77777777" w:rsidTr="00A62A1B">
        <w:trPr>
          <w:ins w:id="150" w:author="Administrator" w:date="2021-01-25T10:39:00Z"/>
        </w:trPr>
        <w:tc>
          <w:tcPr>
            <w:tcW w:w="1435" w:type="dxa"/>
            <w:tcBorders>
              <w:top w:val="single" w:sz="4" w:space="0" w:color="auto"/>
              <w:left w:val="single" w:sz="4" w:space="0" w:color="auto"/>
              <w:bottom w:val="single" w:sz="4" w:space="0" w:color="auto"/>
              <w:right w:val="single" w:sz="4" w:space="0" w:color="auto"/>
            </w:tcBorders>
          </w:tcPr>
          <w:p w14:paraId="45CA168C" w14:textId="4DC18682" w:rsidR="007B6372" w:rsidRDefault="007B6372" w:rsidP="00371557">
            <w:pPr>
              <w:snapToGrid w:val="0"/>
              <w:rPr>
                <w:ins w:id="151" w:author="Administrator" w:date="2021-01-25T10:39:00Z"/>
                <w:rFonts w:eastAsia="DengXian"/>
                <w:sz w:val="18"/>
                <w:szCs w:val="18"/>
                <w:lang w:eastAsia="zh-CN"/>
              </w:rPr>
            </w:pPr>
            <w:ins w:id="152" w:author="Administrator" w:date="2021-01-25T10:39:00Z">
              <w:r>
                <w:rPr>
                  <w:rFonts w:eastAsia="DengXian" w:hint="eastAsia"/>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tcPr>
          <w:p w14:paraId="4CC26796" w14:textId="77777777" w:rsidR="00265B97" w:rsidRDefault="00265B97" w:rsidP="00265B97">
            <w:pPr>
              <w:snapToGrid w:val="0"/>
              <w:rPr>
                <w:ins w:id="153" w:author="Administrator" w:date="2021-01-25T10:41:00Z"/>
                <w:rFonts w:eastAsia="DengXian"/>
                <w:sz w:val="18"/>
                <w:szCs w:val="18"/>
                <w:lang w:eastAsia="zh-CN"/>
              </w:rPr>
            </w:pPr>
            <w:ins w:id="154" w:author="Administrator" w:date="2021-01-25T10:41:00Z">
              <w:r>
                <w:rPr>
                  <w:rFonts w:eastAsia="DengXian"/>
                  <w:sz w:val="18"/>
                  <w:szCs w:val="18"/>
                  <w:lang w:eastAsia="zh-CN"/>
                </w:rPr>
                <w:t>S</w:t>
              </w:r>
              <w:r>
                <w:rPr>
                  <w:rFonts w:eastAsia="DengXian" w:hint="eastAsia"/>
                  <w:sz w:val="18"/>
                  <w:szCs w:val="18"/>
                  <w:lang w:eastAsia="zh-CN"/>
                </w:rPr>
                <w:t>upport</w:t>
              </w:r>
              <w:r>
                <w:rPr>
                  <w:rFonts w:eastAsia="DengXian"/>
                  <w:sz w:val="18"/>
                  <w:szCs w:val="18"/>
                  <w:lang w:eastAsia="zh-CN"/>
                </w:rPr>
                <w:t xml:space="preserve"> proposal 1.1 in principle but we don’t know the scenario for the FFS with extending the maximum value of M &gt; 2.</w:t>
              </w:r>
            </w:ins>
          </w:p>
          <w:p w14:paraId="590CD31C" w14:textId="77777777" w:rsidR="00265B97" w:rsidRDefault="00265B97" w:rsidP="00265B97">
            <w:pPr>
              <w:snapToGrid w:val="0"/>
              <w:rPr>
                <w:rFonts w:eastAsia="DengXian"/>
                <w:sz w:val="18"/>
                <w:szCs w:val="18"/>
                <w:lang w:eastAsia="zh-CN"/>
              </w:rPr>
            </w:pPr>
            <w:ins w:id="155" w:author="Administrator" w:date="2021-01-25T10:41:00Z">
              <w:r>
                <w:rPr>
                  <w:rFonts w:eastAsia="DengXian"/>
                  <w:sz w:val="18"/>
                  <w:szCs w:val="18"/>
                  <w:lang w:eastAsia="zh-CN"/>
                </w:rPr>
                <w:lastRenderedPageBreak/>
                <w:t>S</w:t>
              </w:r>
              <w:r>
                <w:rPr>
                  <w:rFonts w:eastAsia="DengXian" w:hint="eastAsia"/>
                  <w:sz w:val="18"/>
                  <w:szCs w:val="18"/>
                  <w:lang w:eastAsia="zh-CN"/>
                </w:rPr>
                <w:t xml:space="preserve">upport </w:t>
              </w:r>
              <w:r>
                <w:rPr>
                  <w:rFonts w:eastAsia="DengXian"/>
                  <w:sz w:val="18"/>
                  <w:szCs w:val="18"/>
                  <w:lang w:eastAsia="zh-CN"/>
                </w:rPr>
                <w:t>proposal 1.2 in principle but we have one point for clarification. It is about the “NOTE”, in which it noted that “UE is not allowed to assume that CMR resources in the same CMR set can be received simultaneously”. We want to know that is it necessary to add one more “NOTE” on the CMR resources in the different CMR set?</w:t>
              </w:r>
            </w:ins>
          </w:p>
          <w:p w14:paraId="0CCA5468" w14:textId="506D2D9A" w:rsidR="00BE5645" w:rsidDel="00BE5645" w:rsidRDefault="007D3118" w:rsidP="00265B97">
            <w:pPr>
              <w:snapToGrid w:val="0"/>
              <w:rPr>
                <w:del w:id="156" w:author="Runhua Chen" w:date="2021-01-25T08:35:00Z"/>
                <w:rFonts w:eastAsia="DengXian"/>
                <w:sz w:val="18"/>
                <w:szCs w:val="18"/>
                <w:lang w:eastAsia="zh-CN"/>
              </w:rPr>
            </w:pPr>
            <w:ins w:id="157" w:author="Runhua Chen" w:date="2021-01-25T13:39:00Z">
              <w:r w:rsidDel="00BE5645">
                <w:rPr>
                  <w:rFonts w:eastAsia="DengXian"/>
                  <w:sz w:val="18"/>
                  <w:szCs w:val="18"/>
                  <w:lang w:eastAsia="zh-CN"/>
                </w:rPr>
                <w:t xml:space="preserve"> </w:t>
              </w:r>
            </w:ins>
          </w:p>
          <w:p w14:paraId="4914DE57" w14:textId="6633D895" w:rsidR="00BE5645" w:rsidDel="007D3118" w:rsidRDefault="00BE5645" w:rsidP="005B4ABE">
            <w:pPr>
              <w:snapToGrid w:val="0"/>
              <w:rPr>
                <w:del w:id="158" w:author="Runhua Chen" w:date="2021-01-25T13:22:00Z"/>
                <w:rFonts w:eastAsia="DengXian"/>
                <w:sz w:val="18"/>
                <w:szCs w:val="18"/>
                <w:lang w:eastAsia="zh-CN"/>
              </w:rPr>
            </w:pPr>
            <w:r w:rsidRPr="00CF72A3">
              <w:rPr>
                <w:rFonts w:eastAsia="DengXian"/>
                <w:sz w:val="18"/>
                <w:szCs w:val="18"/>
                <w:highlight w:val="yellow"/>
                <w:lang w:eastAsia="zh-CN"/>
              </w:rPr>
              <w:t xml:space="preserve">[FL]: </w:t>
            </w:r>
            <w:ins w:id="159" w:author="Runhua Chen" w:date="2021-01-25T13:39:00Z">
              <w:r w:rsidR="007D3118">
                <w:rPr>
                  <w:rFonts w:eastAsia="DengXian"/>
                  <w:sz w:val="18"/>
                  <w:szCs w:val="18"/>
                  <w:lang w:eastAsia="zh-CN"/>
                </w:rPr>
                <w:t xml:space="preserve">added. Thanks. </w:t>
              </w:r>
            </w:ins>
          </w:p>
          <w:p w14:paraId="6E08BF5E" w14:textId="77777777" w:rsidR="007D3118" w:rsidRDefault="007D3118" w:rsidP="005B4ABE">
            <w:pPr>
              <w:snapToGrid w:val="0"/>
              <w:rPr>
                <w:ins w:id="160" w:author="Runhua Chen" w:date="2021-01-25T13:39:00Z"/>
                <w:rFonts w:eastAsia="DengXian"/>
                <w:sz w:val="18"/>
                <w:szCs w:val="18"/>
                <w:lang w:eastAsia="zh-CN"/>
              </w:rPr>
            </w:pPr>
          </w:p>
          <w:p w14:paraId="74CFCD27" w14:textId="5C0BCF68" w:rsidR="007B6372" w:rsidRDefault="00265B97" w:rsidP="00265B97">
            <w:pPr>
              <w:snapToGrid w:val="0"/>
              <w:rPr>
                <w:ins w:id="161" w:author="Administrator" w:date="2021-01-25T10:39:00Z"/>
                <w:rFonts w:eastAsia="SimSun"/>
                <w:color w:val="000000" w:themeColor="text1"/>
                <w:sz w:val="18"/>
                <w:szCs w:val="18"/>
                <w:lang w:eastAsia="zh-CN"/>
              </w:rPr>
            </w:pPr>
            <w:ins w:id="162" w:author="Administrator" w:date="2021-01-25T10:41:00Z">
              <w:r>
                <w:rPr>
                  <w:rFonts w:eastAsia="DengXian"/>
                  <w:sz w:val="18"/>
                  <w:szCs w:val="18"/>
                  <w:lang w:eastAsia="zh-CN"/>
                </w:rPr>
                <w:t>Support proposal 1.3.</w:t>
              </w:r>
            </w:ins>
          </w:p>
        </w:tc>
      </w:tr>
      <w:tr w:rsidR="00AE630E" w14:paraId="50DD20D6" w14:textId="77777777" w:rsidTr="00A62A1B">
        <w:tc>
          <w:tcPr>
            <w:tcW w:w="1435" w:type="dxa"/>
            <w:tcBorders>
              <w:top w:val="single" w:sz="4" w:space="0" w:color="auto"/>
              <w:left w:val="single" w:sz="4" w:space="0" w:color="auto"/>
              <w:bottom w:val="single" w:sz="4" w:space="0" w:color="auto"/>
              <w:right w:val="single" w:sz="4" w:space="0" w:color="auto"/>
            </w:tcBorders>
          </w:tcPr>
          <w:p w14:paraId="17366E5A" w14:textId="60A260EC" w:rsidR="00AE630E" w:rsidRDefault="00AE630E" w:rsidP="00371557">
            <w:pPr>
              <w:snapToGrid w:val="0"/>
              <w:rPr>
                <w:rFonts w:eastAsia="DengXian"/>
                <w:sz w:val="18"/>
                <w:szCs w:val="18"/>
                <w:lang w:eastAsia="zh-CN"/>
              </w:rPr>
            </w:pPr>
            <w:r>
              <w:rPr>
                <w:rFonts w:eastAsia="DengXian"/>
                <w:sz w:val="18"/>
                <w:szCs w:val="18"/>
                <w:lang w:eastAsia="zh-CN"/>
              </w:rPr>
              <w:lastRenderedPageBreak/>
              <w:t>Apple</w:t>
            </w:r>
          </w:p>
        </w:tc>
        <w:tc>
          <w:tcPr>
            <w:tcW w:w="8550" w:type="dxa"/>
            <w:tcBorders>
              <w:top w:val="single" w:sz="4" w:space="0" w:color="auto"/>
              <w:left w:val="single" w:sz="4" w:space="0" w:color="auto"/>
              <w:bottom w:val="single" w:sz="4" w:space="0" w:color="auto"/>
              <w:right w:val="single" w:sz="4" w:space="0" w:color="auto"/>
            </w:tcBorders>
          </w:tcPr>
          <w:p w14:paraId="2D5E3453" w14:textId="77777777" w:rsidR="00AE630E" w:rsidRDefault="00AE630E" w:rsidP="00265B97">
            <w:pPr>
              <w:snapToGrid w:val="0"/>
              <w:rPr>
                <w:rFonts w:eastAsia="DengXian"/>
                <w:sz w:val="18"/>
                <w:szCs w:val="18"/>
                <w:lang w:eastAsia="zh-CN"/>
              </w:rPr>
            </w:pPr>
            <w:r>
              <w:rPr>
                <w:rFonts w:eastAsia="DengXian"/>
                <w:sz w:val="18"/>
                <w:szCs w:val="18"/>
                <w:lang w:eastAsia="zh-CN"/>
              </w:rPr>
              <w:t>Do not support proposal 1.1 and 1.3.</w:t>
            </w:r>
          </w:p>
          <w:p w14:paraId="29010F91" w14:textId="77777777" w:rsidR="00AE630E" w:rsidRDefault="00AE630E" w:rsidP="00265B97">
            <w:pPr>
              <w:snapToGrid w:val="0"/>
              <w:rPr>
                <w:rFonts w:eastAsia="DengXian"/>
                <w:sz w:val="18"/>
                <w:szCs w:val="18"/>
                <w:lang w:eastAsia="zh-CN"/>
              </w:rPr>
            </w:pPr>
          </w:p>
          <w:p w14:paraId="39819CFD" w14:textId="6247DE4E" w:rsidR="00AE630E" w:rsidRDefault="00AE630E" w:rsidP="00265B97">
            <w:pPr>
              <w:snapToGrid w:val="0"/>
              <w:rPr>
                <w:rFonts w:eastAsia="DengXian"/>
                <w:sz w:val="18"/>
                <w:szCs w:val="18"/>
                <w:lang w:eastAsia="zh-CN"/>
              </w:rPr>
            </w:pPr>
            <w:r>
              <w:rPr>
                <w:rFonts w:eastAsia="DengXian"/>
                <w:sz w:val="18"/>
                <w:szCs w:val="18"/>
                <w:lang w:eastAsia="zh-CN"/>
              </w:rPr>
              <w:t xml:space="preserve">There is no way to measure inter-beam interference as shown in the figure below. </w:t>
            </w:r>
            <w:proofErr w:type="gramStart"/>
            <w:r>
              <w:rPr>
                <w:rFonts w:eastAsia="DengXian"/>
                <w:sz w:val="18"/>
                <w:szCs w:val="18"/>
                <w:lang w:eastAsia="zh-CN"/>
              </w:rPr>
              <w:t>So</w:t>
            </w:r>
            <w:proofErr w:type="gramEnd"/>
            <w:r>
              <w:rPr>
                <w:rFonts w:eastAsia="DengXian"/>
                <w:sz w:val="18"/>
                <w:szCs w:val="18"/>
                <w:lang w:eastAsia="zh-CN"/>
              </w:rPr>
              <w:t xml:space="preserve"> no benefit for option 2.</w:t>
            </w:r>
          </w:p>
          <w:p w14:paraId="79ACEB85" w14:textId="77777777" w:rsidR="00AE630E" w:rsidRDefault="00AE630E" w:rsidP="00265B97">
            <w:pPr>
              <w:snapToGrid w:val="0"/>
              <w:rPr>
                <w:ins w:id="163" w:author="Runhua Chen" w:date="2021-01-25T16:31:00Z"/>
                <w:rFonts w:eastAsia="DengXian"/>
                <w:sz w:val="18"/>
                <w:szCs w:val="18"/>
                <w:lang w:eastAsia="zh-CN"/>
              </w:rPr>
            </w:pPr>
            <w:r w:rsidRPr="002347FB">
              <w:rPr>
                <w:noProof/>
                <w:lang w:eastAsia="zh-CN"/>
              </w:rPr>
              <w:drawing>
                <wp:inline distT="0" distB="0" distL="0" distR="0" wp14:anchorId="68FF7EA9" wp14:editId="2CAAFBDA">
                  <wp:extent cx="3487655" cy="2586355"/>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394" cy="2589870"/>
                          </a:xfrm>
                          <a:prstGeom prst="rect">
                            <a:avLst/>
                          </a:prstGeom>
                        </pic:spPr>
                      </pic:pic>
                    </a:graphicData>
                  </a:graphic>
                </wp:inline>
              </w:drawing>
            </w:r>
          </w:p>
          <w:p w14:paraId="25790AC6" w14:textId="4611AB99" w:rsidR="000076F2" w:rsidRDefault="000076F2" w:rsidP="00265B97">
            <w:pPr>
              <w:snapToGrid w:val="0"/>
              <w:rPr>
                <w:ins w:id="164" w:author="Runhua Chen" w:date="2021-01-25T16:32:00Z"/>
                <w:rFonts w:eastAsia="DengXian"/>
                <w:sz w:val="18"/>
                <w:szCs w:val="18"/>
                <w:lang w:eastAsia="zh-CN"/>
              </w:rPr>
            </w:pPr>
            <w:ins w:id="165" w:author="Runhua Chen" w:date="2021-01-25T16:31:00Z">
              <w:r w:rsidRPr="00CF72A3">
                <w:rPr>
                  <w:rFonts w:eastAsia="DengXian"/>
                  <w:sz w:val="18"/>
                  <w:szCs w:val="18"/>
                  <w:highlight w:val="yellow"/>
                  <w:lang w:eastAsia="zh-CN"/>
                </w:rPr>
                <w:t xml:space="preserve">[FL]: Not sure if I understood the question. </w:t>
              </w:r>
            </w:ins>
            <w:ins w:id="166" w:author="Runhua Chen" w:date="2021-01-25T16:32:00Z">
              <w:r w:rsidRPr="00CF72A3">
                <w:rPr>
                  <w:rFonts w:eastAsia="DengXian"/>
                  <w:sz w:val="18"/>
                  <w:szCs w:val="18"/>
                  <w:highlight w:val="yellow"/>
                  <w:lang w:eastAsia="zh-CN"/>
                </w:rPr>
                <w:t xml:space="preserve">My understanding is that the Rx beam UE chooses to receive any signal is up to UE implementation (NW may provide TCI </w:t>
              </w:r>
            </w:ins>
            <w:ins w:id="167" w:author="Runhua Chen" w:date="2021-01-26T01:13:00Z">
              <w:r w:rsidR="00644AEC">
                <w:rPr>
                  <w:rFonts w:eastAsia="DengXian"/>
                  <w:sz w:val="18"/>
                  <w:szCs w:val="18"/>
                  <w:highlight w:val="yellow"/>
                  <w:lang w:eastAsia="zh-CN"/>
                </w:rPr>
                <w:t>to assist UE making such decision</w:t>
              </w:r>
              <w:proofErr w:type="gramStart"/>
              <w:r w:rsidR="00644AEC">
                <w:rPr>
                  <w:rFonts w:eastAsia="DengXian"/>
                  <w:sz w:val="18"/>
                  <w:szCs w:val="18"/>
                  <w:highlight w:val="yellow"/>
                  <w:lang w:eastAsia="zh-CN"/>
                </w:rPr>
                <w:t xml:space="preserve">, </w:t>
              </w:r>
            </w:ins>
            <w:ins w:id="168" w:author="Runhua Chen" w:date="2021-01-25T16:32:00Z">
              <w:r w:rsidRPr="00CF72A3">
                <w:rPr>
                  <w:rFonts w:eastAsia="DengXian"/>
                  <w:sz w:val="18"/>
                  <w:szCs w:val="18"/>
                  <w:highlight w:val="yellow"/>
                  <w:lang w:eastAsia="zh-CN"/>
                </w:rPr>
                <w:t>,</w:t>
              </w:r>
              <w:proofErr w:type="gramEnd"/>
              <w:r w:rsidRPr="00CF72A3">
                <w:rPr>
                  <w:rFonts w:eastAsia="DengXian"/>
                  <w:sz w:val="18"/>
                  <w:szCs w:val="18"/>
                  <w:highlight w:val="yellow"/>
                  <w:lang w:eastAsia="zh-CN"/>
                </w:rPr>
                <w:t xml:space="preserve"> but the exact Rx beam</w:t>
              </w:r>
            </w:ins>
            <w:ins w:id="169" w:author="Runhua Chen" w:date="2021-01-26T01:13:00Z">
              <w:r w:rsidR="00644AEC">
                <w:rPr>
                  <w:rFonts w:eastAsia="DengXian"/>
                  <w:sz w:val="18"/>
                  <w:szCs w:val="18"/>
                  <w:highlight w:val="yellow"/>
                  <w:lang w:eastAsia="zh-CN"/>
                </w:rPr>
                <w:t>(s)</w:t>
              </w:r>
            </w:ins>
            <w:ins w:id="170" w:author="Runhua Chen" w:date="2021-01-25T16:32:00Z">
              <w:r w:rsidRPr="00CF72A3">
                <w:rPr>
                  <w:rFonts w:eastAsia="DengXian"/>
                  <w:sz w:val="18"/>
                  <w:szCs w:val="18"/>
                  <w:highlight w:val="yellow"/>
                  <w:lang w:eastAsia="zh-CN"/>
                </w:rPr>
                <w:t xml:space="preserve"> is still up to UE).</w:t>
              </w:r>
              <w:r>
                <w:rPr>
                  <w:rFonts w:eastAsia="DengXian"/>
                  <w:sz w:val="18"/>
                  <w:szCs w:val="18"/>
                  <w:lang w:eastAsia="zh-CN"/>
                </w:rPr>
                <w:t xml:space="preserve"> </w:t>
              </w:r>
            </w:ins>
          </w:p>
          <w:p w14:paraId="1E3420DB" w14:textId="7C500913" w:rsidR="000076F2" w:rsidRDefault="000076F2" w:rsidP="00265B97">
            <w:pPr>
              <w:snapToGrid w:val="0"/>
              <w:rPr>
                <w:rFonts w:eastAsia="DengXian"/>
                <w:sz w:val="18"/>
                <w:szCs w:val="18"/>
                <w:lang w:eastAsia="zh-CN"/>
              </w:rPr>
            </w:pPr>
          </w:p>
        </w:tc>
      </w:tr>
      <w:tr w:rsidR="00B16EE0" w14:paraId="1B4E1DE2" w14:textId="77777777" w:rsidTr="00A62A1B">
        <w:tc>
          <w:tcPr>
            <w:tcW w:w="1435" w:type="dxa"/>
            <w:tcBorders>
              <w:top w:val="single" w:sz="4" w:space="0" w:color="auto"/>
              <w:left w:val="single" w:sz="4" w:space="0" w:color="auto"/>
              <w:bottom w:val="single" w:sz="4" w:space="0" w:color="auto"/>
              <w:right w:val="single" w:sz="4" w:space="0" w:color="auto"/>
            </w:tcBorders>
          </w:tcPr>
          <w:p w14:paraId="1AD895E5" w14:textId="7B645A0F" w:rsidR="00B16EE0" w:rsidRDefault="00B16EE0" w:rsidP="00B16EE0">
            <w:pPr>
              <w:snapToGrid w:val="0"/>
              <w:rPr>
                <w:rFonts w:eastAsia="DengXian"/>
                <w:sz w:val="18"/>
                <w:szCs w:val="18"/>
                <w:lang w:eastAsia="zh-CN"/>
              </w:rPr>
            </w:pPr>
            <w:proofErr w:type="spellStart"/>
            <w:r>
              <w:rPr>
                <w:rFonts w:eastAsia="DengXian"/>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53DFFACB" w14:textId="77777777" w:rsidR="00B16EE0" w:rsidRDefault="00B16EE0" w:rsidP="00B16EE0">
            <w:pPr>
              <w:snapToGrid w:val="0"/>
              <w:rPr>
                <w:rFonts w:eastAsia="DengXian"/>
                <w:sz w:val="18"/>
                <w:szCs w:val="18"/>
                <w:lang w:eastAsia="zh-CN"/>
              </w:rPr>
            </w:pPr>
            <w:r>
              <w:rPr>
                <w:rFonts w:eastAsia="DengXian"/>
                <w:sz w:val="18"/>
                <w:szCs w:val="18"/>
                <w:lang w:eastAsia="zh-CN"/>
              </w:rPr>
              <w:t>Support proposal 1.1, 1.3.</w:t>
            </w:r>
          </w:p>
          <w:p w14:paraId="52A515A3" w14:textId="77777777" w:rsidR="00B16EE0" w:rsidRDefault="00B16EE0" w:rsidP="00B16EE0">
            <w:pPr>
              <w:snapToGrid w:val="0"/>
              <w:rPr>
                <w:rFonts w:eastAsia="DengXian"/>
                <w:sz w:val="18"/>
                <w:szCs w:val="18"/>
                <w:lang w:eastAsia="zh-CN"/>
              </w:rPr>
            </w:pPr>
          </w:p>
          <w:p w14:paraId="223BEA87" w14:textId="77777777" w:rsidR="00B16EE0" w:rsidRDefault="00B16EE0" w:rsidP="00B16EE0">
            <w:pPr>
              <w:snapToGrid w:val="0"/>
              <w:rPr>
                <w:ins w:id="171" w:author="Runhua Chen" w:date="2021-01-25T08:36:00Z"/>
                <w:rFonts w:eastAsia="DengXian"/>
                <w:sz w:val="18"/>
                <w:szCs w:val="18"/>
                <w:lang w:eastAsia="zh-CN"/>
              </w:rPr>
            </w:pPr>
            <w:r>
              <w:rPr>
                <w:rFonts w:eastAsia="DengXian"/>
                <w:sz w:val="18"/>
                <w:szCs w:val="18"/>
                <w:lang w:eastAsia="zh-CN"/>
              </w:rPr>
              <w:t xml:space="preserve">For proposal 2, generally we are fine other than ‘Note’. There is no reason to restriction on that UE is not allowed to assume that CMR resources in the same CMR set can be received simultaneously. It should be up to UE’s implementation. For example, in light of UE’s measurement, UE think the transmission from two TRPs is very bad, then it could report CMR resources from the same CMR set in a group, possibly to enable high rank transmission for one single TRP. The difference between R15/16 and R17 </w:t>
            </w:r>
            <w:proofErr w:type="gramStart"/>
            <w:r>
              <w:rPr>
                <w:rFonts w:eastAsia="DengXian"/>
                <w:sz w:val="18"/>
                <w:szCs w:val="18"/>
                <w:lang w:eastAsia="zh-CN"/>
              </w:rPr>
              <w:t>group based</w:t>
            </w:r>
            <w:proofErr w:type="gramEnd"/>
            <w:r>
              <w:rPr>
                <w:rFonts w:eastAsia="DengXian"/>
                <w:sz w:val="18"/>
                <w:szCs w:val="18"/>
                <w:lang w:eastAsia="zh-CN"/>
              </w:rPr>
              <w:t xml:space="preserve"> beam reporting lies in that whether UE could realize CMR resources from which TRP. In Rel-17, it is YES while Not in Rel-15/16. Thus, we suggest </w:t>
            </w:r>
            <w:proofErr w:type="gramStart"/>
            <w:r>
              <w:rPr>
                <w:rFonts w:eastAsia="DengXian"/>
                <w:sz w:val="18"/>
                <w:szCs w:val="18"/>
                <w:lang w:eastAsia="zh-CN"/>
              </w:rPr>
              <w:t>to remove</w:t>
            </w:r>
            <w:proofErr w:type="gramEnd"/>
            <w:r>
              <w:rPr>
                <w:rFonts w:eastAsia="DengXian"/>
                <w:sz w:val="18"/>
                <w:szCs w:val="18"/>
                <w:lang w:eastAsia="zh-CN"/>
              </w:rPr>
              <w:t xml:space="preserve"> the ‘Note’.</w:t>
            </w:r>
          </w:p>
          <w:p w14:paraId="2ACBF408" w14:textId="4BD1AD23" w:rsidR="00C47830" w:rsidRDefault="003E2090" w:rsidP="00B16EE0">
            <w:pPr>
              <w:snapToGrid w:val="0"/>
              <w:rPr>
                <w:ins w:id="172" w:author="Runhua Chen" w:date="2021-01-26T01:16:00Z"/>
                <w:rFonts w:eastAsia="DengXian"/>
                <w:sz w:val="18"/>
                <w:szCs w:val="18"/>
                <w:lang w:eastAsia="zh-CN"/>
              </w:rPr>
            </w:pPr>
            <w:ins w:id="173" w:author="Runhua Chen" w:date="2021-01-25T08:36:00Z">
              <w:r w:rsidRPr="00CF72A3">
                <w:rPr>
                  <w:rFonts w:eastAsia="DengXian"/>
                  <w:sz w:val="18"/>
                  <w:szCs w:val="18"/>
                  <w:highlight w:val="yellow"/>
                  <w:lang w:eastAsia="zh-CN"/>
                </w:rPr>
                <w:t xml:space="preserve">[FL]: </w:t>
              </w:r>
            </w:ins>
            <w:ins w:id="174" w:author="Runhua Chen" w:date="2021-01-26T08:19:00Z">
              <w:r w:rsidR="006809E3">
                <w:rPr>
                  <w:rFonts w:eastAsia="DengXian"/>
                  <w:sz w:val="18"/>
                  <w:szCs w:val="18"/>
                  <w:lang w:eastAsia="zh-CN"/>
                </w:rPr>
                <w:t xml:space="preserve">My understanding </w:t>
              </w:r>
            </w:ins>
            <w:ins w:id="175" w:author="Runhua Chen" w:date="2021-01-26T08:20:00Z">
              <w:r w:rsidR="006809E3">
                <w:rPr>
                  <w:rFonts w:eastAsia="DengXian"/>
                  <w:sz w:val="18"/>
                  <w:szCs w:val="18"/>
                  <w:lang w:eastAsia="zh-CN"/>
                </w:rPr>
                <w:t xml:space="preserve">of the use case of M-TRP BM enhancement </w:t>
              </w:r>
            </w:ins>
            <w:ins w:id="176" w:author="Runhua Chen" w:date="2021-01-26T08:19:00Z">
              <w:r w:rsidR="006809E3">
                <w:rPr>
                  <w:rFonts w:eastAsia="DengXian"/>
                  <w:sz w:val="18"/>
                  <w:szCs w:val="18"/>
                  <w:lang w:eastAsia="zh-CN"/>
                </w:rPr>
                <w:t xml:space="preserve">is to restrict UE to only search </w:t>
              </w:r>
            </w:ins>
            <w:ins w:id="177" w:author="Runhua Chen" w:date="2021-01-26T08:20:00Z">
              <w:r w:rsidR="006809E3">
                <w:rPr>
                  <w:rFonts w:eastAsia="DengXian"/>
                  <w:sz w:val="18"/>
                  <w:szCs w:val="18"/>
                  <w:lang w:eastAsia="zh-CN"/>
                </w:rPr>
                <w:t>candidate beam pairs comprising beams from different sets, and preclude UE from pairing beams in the same set, due to NW side implementation reality (</w:t>
              </w:r>
              <w:proofErr w:type="gramStart"/>
              <w:r w:rsidR="006809E3">
                <w:rPr>
                  <w:rFonts w:eastAsia="DengXian"/>
                  <w:sz w:val="18"/>
                  <w:szCs w:val="18"/>
                  <w:lang w:eastAsia="zh-CN"/>
                </w:rPr>
                <w:t>e.g.</w:t>
              </w:r>
              <w:proofErr w:type="gramEnd"/>
              <w:r w:rsidR="006809E3">
                <w:rPr>
                  <w:rFonts w:eastAsia="DengXian"/>
                  <w:sz w:val="18"/>
                  <w:szCs w:val="18"/>
                  <w:lang w:eastAsia="zh-CN"/>
                </w:rPr>
                <w:t xml:space="preserve"> some beam</w:t>
              </w:r>
            </w:ins>
            <w:ins w:id="178" w:author="Runhua Chen" w:date="2021-01-26T08:21:00Z">
              <w:r w:rsidR="006809E3">
                <w:rPr>
                  <w:rFonts w:eastAsia="DengXian"/>
                  <w:sz w:val="18"/>
                  <w:szCs w:val="18"/>
                  <w:lang w:eastAsia="zh-CN"/>
                </w:rPr>
                <w:t xml:space="preserve"> pairs</w:t>
              </w:r>
            </w:ins>
            <w:ins w:id="179" w:author="Runhua Chen" w:date="2021-01-26T08:20:00Z">
              <w:r w:rsidR="006809E3">
                <w:rPr>
                  <w:rFonts w:eastAsia="DengXian"/>
                  <w:sz w:val="18"/>
                  <w:szCs w:val="18"/>
                  <w:lang w:eastAsia="zh-CN"/>
                </w:rPr>
                <w:t xml:space="preserve"> are from the same panel/TRP and </w:t>
              </w:r>
            </w:ins>
            <w:ins w:id="180" w:author="Runhua Chen" w:date="2021-01-26T08:21:00Z">
              <w:r w:rsidR="006809E3">
                <w:rPr>
                  <w:rFonts w:eastAsia="DengXian"/>
                  <w:sz w:val="18"/>
                  <w:szCs w:val="18"/>
                  <w:lang w:eastAsia="zh-CN"/>
                </w:rPr>
                <w:t>cannot</w:t>
              </w:r>
            </w:ins>
            <w:ins w:id="181" w:author="Runhua Chen" w:date="2021-01-26T08:20:00Z">
              <w:r w:rsidR="006809E3">
                <w:rPr>
                  <w:rFonts w:eastAsia="DengXian"/>
                  <w:sz w:val="18"/>
                  <w:szCs w:val="18"/>
                  <w:lang w:eastAsia="zh-CN"/>
                </w:rPr>
                <w:t xml:space="preserve"> </w:t>
              </w:r>
            </w:ins>
            <w:ins w:id="182" w:author="Runhua Chen" w:date="2021-01-26T08:21:00Z">
              <w:r w:rsidR="006809E3">
                <w:rPr>
                  <w:rFonts w:eastAsia="DengXian"/>
                  <w:sz w:val="18"/>
                  <w:szCs w:val="18"/>
                  <w:lang w:eastAsia="zh-CN"/>
                </w:rPr>
                <w:t xml:space="preserve">be used together). </w:t>
              </w:r>
            </w:ins>
          </w:p>
          <w:p w14:paraId="661D88EA" w14:textId="122B10BD" w:rsidR="003E2090" w:rsidRDefault="00C47830" w:rsidP="00B16EE0">
            <w:pPr>
              <w:snapToGrid w:val="0"/>
              <w:rPr>
                <w:rFonts w:eastAsia="DengXian"/>
                <w:sz w:val="18"/>
                <w:szCs w:val="18"/>
                <w:lang w:eastAsia="zh-CN"/>
              </w:rPr>
            </w:pPr>
            <w:ins w:id="183" w:author="Runhua Chen" w:date="2021-01-26T01:17:00Z">
              <w:r>
                <w:rPr>
                  <w:rFonts w:eastAsia="DengXian"/>
                  <w:sz w:val="18"/>
                  <w:szCs w:val="18"/>
                  <w:lang w:eastAsia="zh-CN"/>
                </w:rPr>
                <w:t xml:space="preserve">The current framework appears generic and enables different NW/UE implementation. </w:t>
              </w:r>
              <w:proofErr w:type="gramStart"/>
              <w:r>
                <w:rPr>
                  <w:rFonts w:eastAsia="DengXian"/>
                  <w:sz w:val="18"/>
                  <w:szCs w:val="18"/>
                  <w:lang w:eastAsia="zh-CN"/>
                </w:rPr>
                <w:t>E</w:t>
              </w:r>
            </w:ins>
            <w:ins w:id="184" w:author="Runhua Chen" w:date="2021-01-26T01:18:00Z">
              <w:r>
                <w:rPr>
                  <w:rFonts w:eastAsia="DengXian"/>
                  <w:sz w:val="18"/>
                  <w:szCs w:val="18"/>
                  <w:lang w:eastAsia="zh-CN"/>
                </w:rPr>
                <w:t>.g.</w:t>
              </w:r>
              <w:proofErr w:type="gramEnd"/>
              <w:r>
                <w:rPr>
                  <w:rFonts w:eastAsia="DengXian"/>
                  <w:sz w:val="18"/>
                  <w:szCs w:val="18"/>
                  <w:lang w:eastAsia="zh-CN"/>
                </w:rPr>
                <w:t xml:space="preserve"> t</w:t>
              </w:r>
            </w:ins>
            <w:ins w:id="185" w:author="Runhua Chen" w:date="2021-01-25T13:25:00Z">
              <w:r w:rsidR="00281E93">
                <w:rPr>
                  <w:rFonts w:eastAsia="DengXian"/>
                  <w:sz w:val="18"/>
                  <w:szCs w:val="18"/>
                  <w:lang w:eastAsia="zh-CN"/>
                </w:rPr>
                <w:t xml:space="preserve">he </w:t>
              </w:r>
            </w:ins>
            <w:ins w:id="186" w:author="Runhua Chen" w:date="2021-01-26T01:16:00Z">
              <w:r>
                <w:rPr>
                  <w:rFonts w:eastAsia="DengXian"/>
                  <w:sz w:val="18"/>
                  <w:szCs w:val="18"/>
                  <w:lang w:eastAsia="zh-CN"/>
                </w:rPr>
                <w:t>use case</w:t>
              </w:r>
            </w:ins>
            <w:ins w:id="187" w:author="Runhua Chen" w:date="2021-01-25T13:25:00Z">
              <w:r w:rsidR="00281E93">
                <w:rPr>
                  <w:rFonts w:eastAsia="DengXian"/>
                  <w:sz w:val="18"/>
                  <w:szCs w:val="18"/>
                  <w:lang w:eastAsia="zh-CN"/>
                </w:rPr>
                <w:t xml:space="preserve"> you mentioned can be </w:t>
              </w:r>
            </w:ins>
            <w:ins w:id="188" w:author="Runhua Chen" w:date="2021-01-25T13:27:00Z">
              <w:r w:rsidR="00281E93">
                <w:rPr>
                  <w:rFonts w:eastAsia="DengXian"/>
                  <w:sz w:val="18"/>
                  <w:szCs w:val="18"/>
                  <w:lang w:eastAsia="zh-CN"/>
                </w:rPr>
                <w:t>transparently</w:t>
              </w:r>
            </w:ins>
            <w:ins w:id="189" w:author="Runhua Chen" w:date="2021-01-25T13:25:00Z">
              <w:r w:rsidR="00281E93">
                <w:rPr>
                  <w:rFonts w:eastAsia="DengXian"/>
                  <w:sz w:val="18"/>
                  <w:szCs w:val="18"/>
                  <w:lang w:eastAsia="zh-CN"/>
                </w:rPr>
                <w:t xml:space="preserve"> </w:t>
              </w:r>
            </w:ins>
            <w:ins w:id="190" w:author="Runhua Chen" w:date="2021-01-26T01:18:00Z">
              <w:r>
                <w:rPr>
                  <w:rFonts w:eastAsia="DengXian"/>
                  <w:sz w:val="18"/>
                  <w:szCs w:val="18"/>
                  <w:lang w:eastAsia="zh-CN"/>
                </w:rPr>
                <w:t xml:space="preserve">implemented, </w:t>
              </w:r>
            </w:ins>
            <w:ins w:id="191" w:author="Runhua Chen" w:date="2021-01-26T01:14:00Z">
              <w:r w:rsidR="00371D48">
                <w:rPr>
                  <w:rFonts w:eastAsia="DengXian"/>
                  <w:sz w:val="18"/>
                  <w:szCs w:val="18"/>
                  <w:lang w:eastAsia="zh-CN"/>
                </w:rPr>
                <w:t>where</w:t>
              </w:r>
            </w:ins>
            <w:ins w:id="192" w:author="Runhua Chen" w:date="2021-01-25T13:27:00Z">
              <w:r w:rsidR="00281E93">
                <w:rPr>
                  <w:rFonts w:eastAsia="DengXian"/>
                  <w:sz w:val="18"/>
                  <w:szCs w:val="18"/>
                  <w:lang w:eastAsia="zh-CN"/>
                </w:rPr>
                <w:t xml:space="preserve"> </w:t>
              </w:r>
            </w:ins>
            <w:ins w:id="193" w:author="Runhua Chen" w:date="2021-01-26T01:17:00Z">
              <w:r>
                <w:rPr>
                  <w:rFonts w:eastAsia="DengXian"/>
                  <w:sz w:val="18"/>
                  <w:szCs w:val="18"/>
                  <w:lang w:eastAsia="zh-CN"/>
                </w:rPr>
                <w:t>NW</w:t>
              </w:r>
            </w:ins>
            <w:ins w:id="194" w:author="Runhua Chen" w:date="2021-01-25T16:34:00Z">
              <w:r w:rsidR="00F636B9">
                <w:rPr>
                  <w:rFonts w:eastAsia="DengXian"/>
                  <w:sz w:val="18"/>
                  <w:szCs w:val="18"/>
                  <w:lang w:eastAsia="zh-CN"/>
                </w:rPr>
                <w:t xml:space="preserve"> </w:t>
              </w:r>
            </w:ins>
            <w:ins w:id="195" w:author="Runhua Chen" w:date="2021-01-25T13:27:00Z">
              <w:r w:rsidR="00281E93">
                <w:rPr>
                  <w:rFonts w:eastAsia="DengXian"/>
                  <w:sz w:val="18"/>
                  <w:szCs w:val="18"/>
                  <w:lang w:eastAsia="zh-CN"/>
                </w:rPr>
                <w:t>allocat</w:t>
              </w:r>
            </w:ins>
            <w:ins w:id="196" w:author="Runhua Chen" w:date="2021-01-26T01:14:00Z">
              <w:r w:rsidR="00371D48">
                <w:rPr>
                  <w:rFonts w:eastAsia="DengXian"/>
                  <w:sz w:val="18"/>
                  <w:szCs w:val="18"/>
                  <w:lang w:eastAsia="zh-CN"/>
                </w:rPr>
                <w:t>es</w:t>
              </w:r>
            </w:ins>
            <w:ins w:id="197" w:author="Runhua Chen" w:date="2021-01-25T13:27:00Z">
              <w:r w:rsidR="00281E93">
                <w:rPr>
                  <w:rFonts w:eastAsia="DengXian"/>
                  <w:sz w:val="18"/>
                  <w:szCs w:val="18"/>
                  <w:lang w:eastAsia="zh-CN"/>
                </w:rPr>
                <w:t xml:space="preserve"> beams </w:t>
              </w:r>
            </w:ins>
            <w:ins w:id="198" w:author="Runhua Chen" w:date="2021-01-25T13:30:00Z">
              <w:r w:rsidR="00F636B9">
                <w:rPr>
                  <w:rFonts w:eastAsia="DengXian"/>
                  <w:sz w:val="18"/>
                  <w:szCs w:val="18"/>
                  <w:lang w:eastAsia="zh-CN"/>
                </w:rPr>
                <w:t>that</w:t>
              </w:r>
            </w:ins>
            <w:ins w:id="199" w:author="Runhua Chen" w:date="2021-01-25T16:33:00Z">
              <w:r w:rsidR="00F636B9">
                <w:rPr>
                  <w:rFonts w:eastAsia="DengXian"/>
                  <w:sz w:val="18"/>
                  <w:szCs w:val="18"/>
                  <w:lang w:eastAsia="zh-CN"/>
                </w:rPr>
                <w:t xml:space="preserve"> cannot be paired in the same subset, and beams that can be paired in different subsets</w:t>
              </w:r>
            </w:ins>
            <w:ins w:id="200" w:author="Runhua Chen" w:date="2021-01-25T13:31:00Z">
              <w:r w:rsidR="00492F93">
                <w:rPr>
                  <w:rFonts w:eastAsia="DengXian"/>
                  <w:sz w:val="18"/>
                  <w:szCs w:val="18"/>
                  <w:lang w:eastAsia="zh-CN"/>
                </w:rPr>
                <w:t xml:space="preserve">. </w:t>
              </w:r>
            </w:ins>
          </w:p>
          <w:p w14:paraId="01FB2885" w14:textId="77777777" w:rsidR="00B16EE0" w:rsidRDefault="00B16EE0" w:rsidP="00B16EE0">
            <w:pPr>
              <w:snapToGrid w:val="0"/>
              <w:rPr>
                <w:rFonts w:eastAsia="DengXian"/>
                <w:sz w:val="18"/>
                <w:szCs w:val="18"/>
                <w:lang w:eastAsia="zh-CN"/>
              </w:rPr>
            </w:pPr>
          </w:p>
        </w:tc>
      </w:tr>
      <w:tr w:rsidR="00A57BC0" w14:paraId="68F4B6DD" w14:textId="77777777" w:rsidTr="00A62A1B">
        <w:tc>
          <w:tcPr>
            <w:tcW w:w="1435" w:type="dxa"/>
            <w:tcBorders>
              <w:top w:val="single" w:sz="4" w:space="0" w:color="auto"/>
              <w:left w:val="single" w:sz="4" w:space="0" w:color="auto"/>
              <w:bottom w:val="single" w:sz="4" w:space="0" w:color="auto"/>
              <w:right w:val="single" w:sz="4" w:space="0" w:color="auto"/>
            </w:tcBorders>
          </w:tcPr>
          <w:p w14:paraId="48EEA1B3" w14:textId="7D7B9E06"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auto"/>
              <w:left w:val="single" w:sz="4" w:space="0" w:color="auto"/>
              <w:bottom w:val="single" w:sz="4" w:space="0" w:color="auto"/>
              <w:right w:val="single" w:sz="4" w:space="0" w:color="auto"/>
            </w:tcBorders>
          </w:tcPr>
          <w:p w14:paraId="0A6A3E00" w14:textId="77777777" w:rsidR="00A57BC0" w:rsidRDefault="00A57BC0" w:rsidP="00A57BC0">
            <w:pPr>
              <w:snapToGrid w:val="0"/>
              <w:rPr>
                <w:rFonts w:eastAsia="DengXian"/>
                <w:sz w:val="18"/>
                <w:szCs w:val="18"/>
                <w:lang w:eastAsia="zh-CN"/>
              </w:rPr>
            </w:pPr>
            <w:r>
              <w:rPr>
                <w:rFonts w:eastAsia="DengXian" w:hint="eastAsia"/>
                <w:sz w:val="18"/>
                <w:szCs w:val="18"/>
                <w:lang w:eastAsia="zh-CN"/>
              </w:rPr>
              <w:t>O</w:t>
            </w:r>
            <w:r>
              <w:rPr>
                <w:rFonts w:eastAsia="DengXian"/>
                <w:sz w:val="18"/>
                <w:szCs w:val="18"/>
                <w:lang w:eastAsia="zh-CN"/>
              </w:rPr>
              <w:t xml:space="preserve">ur additional views are added in above table. </w:t>
            </w:r>
          </w:p>
          <w:p w14:paraId="28D9362E" w14:textId="77777777" w:rsidR="00A57BC0" w:rsidRDefault="00A57BC0" w:rsidP="00A57BC0">
            <w:pPr>
              <w:snapToGrid w:val="0"/>
              <w:rPr>
                <w:ins w:id="201" w:author="Runhua Chen" w:date="2021-01-25T08:38:00Z"/>
                <w:rFonts w:eastAsia="DengXian"/>
                <w:sz w:val="18"/>
                <w:szCs w:val="18"/>
                <w:lang w:eastAsia="zh-CN"/>
              </w:rPr>
            </w:pPr>
            <w:r>
              <w:rPr>
                <w:rFonts w:eastAsia="DengXian"/>
                <w:sz w:val="18"/>
                <w:szCs w:val="18"/>
                <w:lang w:eastAsia="zh-CN"/>
              </w:rPr>
              <w:t>For group-based beam reporting, though our preference is Option 1, we can live with proposal 1.1. Since there is an FFS on maximum M &gt; 2, does it imply that the combination that (N&gt;1 and M=2) is supported in the proposal?</w:t>
            </w:r>
          </w:p>
          <w:p w14:paraId="287D86FE" w14:textId="0F7CECF2" w:rsidR="003E2090" w:rsidRDefault="00CF72A3" w:rsidP="00A57BC0">
            <w:pPr>
              <w:snapToGrid w:val="0"/>
              <w:rPr>
                <w:ins w:id="202" w:author="Runhua Chen" w:date="2021-01-25T13:32:00Z"/>
                <w:rFonts w:eastAsia="DengXian"/>
                <w:sz w:val="18"/>
                <w:szCs w:val="18"/>
                <w:lang w:eastAsia="zh-CN"/>
              </w:rPr>
            </w:pPr>
            <w:ins w:id="203" w:author="Runhua Chen" w:date="2021-01-25T08:38:00Z">
              <w:r>
                <w:rPr>
                  <w:rFonts w:eastAsia="DengXian"/>
                  <w:sz w:val="18"/>
                  <w:szCs w:val="18"/>
                  <w:highlight w:val="yellow"/>
                  <w:lang w:eastAsia="zh-CN"/>
                </w:rPr>
                <w:t>[</w:t>
              </w:r>
            </w:ins>
            <w:ins w:id="204" w:author="Runhua Chen" w:date="2021-01-25T23:15:00Z">
              <w:r>
                <w:rPr>
                  <w:rFonts w:eastAsia="DengXian"/>
                  <w:sz w:val="18"/>
                  <w:szCs w:val="18"/>
                  <w:highlight w:val="yellow"/>
                  <w:lang w:eastAsia="zh-CN"/>
                </w:rPr>
                <w:t>FL</w:t>
              </w:r>
            </w:ins>
            <w:ins w:id="205" w:author="Runhua Chen" w:date="2021-01-25T08:38:00Z">
              <w:r w:rsidR="003E2090" w:rsidRPr="00CF72A3">
                <w:rPr>
                  <w:rFonts w:eastAsia="DengXian"/>
                  <w:sz w:val="18"/>
                  <w:szCs w:val="18"/>
                  <w:highlight w:val="yellow"/>
                  <w:lang w:eastAsia="zh-CN"/>
                </w:rPr>
                <w:t>]: Yes N=1 M = 2 is the only configuration supported in Rel.</w:t>
              </w:r>
              <w:proofErr w:type="gramStart"/>
              <w:r w:rsidR="003E2090" w:rsidRPr="00CF72A3">
                <w:rPr>
                  <w:rFonts w:eastAsia="DengXian"/>
                  <w:sz w:val="18"/>
                  <w:szCs w:val="18"/>
                  <w:highlight w:val="yellow"/>
                  <w:lang w:eastAsia="zh-CN"/>
                </w:rPr>
                <w:t>16</w:t>
              </w:r>
              <w:proofErr w:type="gramEnd"/>
              <w:r w:rsidR="003E2090" w:rsidRPr="00CF72A3">
                <w:rPr>
                  <w:rFonts w:eastAsia="DengXian"/>
                  <w:sz w:val="18"/>
                  <w:szCs w:val="18"/>
                  <w:highlight w:val="yellow"/>
                  <w:lang w:eastAsia="zh-CN"/>
                </w:rPr>
                <w:t xml:space="preserve"> so it</w:t>
              </w:r>
            </w:ins>
            <w:ins w:id="206" w:author="Runhua Chen" w:date="2021-01-25T08:39:00Z">
              <w:r w:rsidR="003E2090" w:rsidRPr="00CF72A3">
                <w:rPr>
                  <w:rFonts w:eastAsia="DengXian"/>
                  <w:sz w:val="18"/>
                  <w:szCs w:val="18"/>
                  <w:highlight w:val="yellow"/>
                  <w:lang w:eastAsia="zh-CN"/>
                </w:rPr>
                <w:t xml:space="preserve">’s not mentioned </w:t>
              </w:r>
            </w:ins>
            <w:ins w:id="207" w:author="Runhua Chen" w:date="2021-01-25T13:31:00Z">
              <w:r w:rsidR="00492F93">
                <w:rPr>
                  <w:rFonts w:eastAsia="DengXian"/>
                  <w:sz w:val="18"/>
                  <w:szCs w:val="18"/>
                  <w:highlight w:val="yellow"/>
                  <w:lang w:eastAsia="zh-CN"/>
                </w:rPr>
                <w:t>explicitly</w:t>
              </w:r>
            </w:ins>
            <w:ins w:id="208" w:author="Runhua Chen" w:date="2021-01-25T16:35:00Z">
              <w:r w:rsidR="00F636B9">
                <w:rPr>
                  <w:rFonts w:eastAsia="DengXian"/>
                  <w:sz w:val="18"/>
                  <w:szCs w:val="18"/>
                  <w:highlight w:val="yellow"/>
                  <w:lang w:eastAsia="zh-CN"/>
                </w:rPr>
                <w:t xml:space="preserve"> in the last round</w:t>
              </w:r>
            </w:ins>
            <w:ins w:id="209" w:author="Runhua Chen" w:date="2021-01-25T13:31:00Z">
              <w:r w:rsidR="00492F93">
                <w:rPr>
                  <w:rFonts w:eastAsia="DengXian"/>
                  <w:sz w:val="18"/>
                  <w:szCs w:val="18"/>
                  <w:highlight w:val="yellow"/>
                  <w:lang w:eastAsia="zh-CN"/>
                </w:rPr>
                <w:t xml:space="preserve"> </w:t>
              </w:r>
            </w:ins>
            <w:ins w:id="210" w:author="Runhua Chen" w:date="2021-01-25T08:39:00Z">
              <w:r w:rsidR="003E2090" w:rsidRPr="00CF72A3">
                <w:rPr>
                  <w:rFonts w:eastAsia="DengXian"/>
                  <w:sz w:val="18"/>
                  <w:szCs w:val="18"/>
                  <w:highlight w:val="yellow"/>
                  <w:lang w:eastAsia="zh-CN"/>
                </w:rPr>
                <w:t xml:space="preserve">(as suggested by DOCOMO). </w:t>
              </w:r>
            </w:ins>
            <w:ins w:id="211" w:author="Runhua Chen" w:date="2021-01-25T13:32:00Z">
              <w:r w:rsidR="00492F93">
                <w:rPr>
                  <w:rFonts w:eastAsia="DengXian"/>
                  <w:sz w:val="18"/>
                  <w:szCs w:val="18"/>
                  <w:highlight w:val="yellow"/>
                  <w:lang w:eastAsia="zh-CN"/>
                </w:rPr>
                <w:t xml:space="preserve">I </w:t>
              </w:r>
            </w:ins>
            <w:ins w:id="212" w:author="Runhua Chen" w:date="2021-01-25T16:35:00Z">
              <w:r w:rsidR="00F636B9">
                <w:rPr>
                  <w:rFonts w:eastAsia="DengXian"/>
                  <w:sz w:val="18"/>
                  <w:szCs w:val="18"/>
                  <w:highlight w:val="yellow"/>
                  <w:lang w:eastAsia="zh-CN"/>
                </w:rPr>
                <w:t xml:space="preserve">have added back </w:t>
              </w:r>
            </w:ins>
            <w:ins w:id="213" w:author="Runhua Chen" w:date="2021-01-25T08:39:00Z">
              <w:r w:rsidR="003E2090" w:rsidRPr="00CF72A3">
                <w:rPr>
                  <w:rFonts w:eastAsia="DengXian"/>
                  <w:sz w:val="18"/>
                  <w:szCs w:val="18"/>
                  <w:highlight w:val="yellow"/>
                  <w:lang w:eastAsia="zh-CN"/>
                </w:rPr>
                <w:t xml:space="preserve">(N=1, M=2) </w:t>
              </w:r>
            </w:ins>
            <w:ins w:id="214" w:author="Runhua Chen" w:date="2021-01-25T13:32:00Z">
              <w:r w:rsidR="00492F93" w:rsidRPr="00CF72A3">
                <w:rPr>
                  <w:rFonts w:eastAsia="DengXian"/>
                  <w:sz w:val="18"/>
                  <w:szCs w:val="18"/>
                  <w:highlight w:val="yellow"/>
                  <w:lang w:eastAsia="zh-CN"/>
                </w:rPr>
                <w:t>back</w:t>
              </w:r>
            </w:ins>
            <w:ins w:id="215" w:author="Runhua Chen" w:date="2021-01-25T16:35:00Z">
              <w:r w:rsidR="00F636B9">
                <w:rPr>
                  <w:rFonts w:eastAsia="DengXian"/>
                  <w:sz w:val="18"/>
                  <w:szCs w:val="18"/>
                  <w:highlight w:val="yellow"/>
                  <w:lang w:eastAsia="zh-CN"/>
                </w:rPr>
                <w:t xml:space="preserve"> per your request. </w:t>
              </w:r>
            </w:ins>
            <w:ins w:id="216" w:author="Runhua Chen" w:date="2021-01-25T13:32:00Z">
              <w:r w:rsidR="00492F93">
                <w:rPr>
                  <w:rFonts w:eastAsia="DengXian"/>
                  <w:sz w:val="18"/>
                  <w:szCs w:val="18"/>
                  <w:lang w:eastAsia="zh-CN"/>
                </w:rPr>
                <w:t xml:space="preserve"> </w:t>
              </w:r>
            </w:ins>
          </w:p>
          <w:p w14:paraId="097FF56F" w14:textId="77777777" w:rsidR="00492F93" w:rsidRDefault="00492F93" w:rsidP="00A57BC0">
            <w:pPr>
              <w:snapToGrid w:val="0"/>
              <w:rPr>
                <w:rFonts w:eastAsia="DengXian"/>
                <w:sz w:val="18"/>
                <w:szCs w:val="18"/>
                <w:lang w:eastAsia="zh-CN"/>
              </w:rPr>
            </w:pPr>
          </w:p>
          <w:p w14:paraId="05BE19E9" w14:textId="300054AF" w:rsidR="00A57BC0" w:rsidRDefault="00A57BC0" w:rsidP="00A57BC0">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proposal 1.2 and 1.3 from FL.</w:t>
            </w:r>
          </w:p>
        </w:tc>
      </w:tr>
      <w:tr w:rsidR="009B2E78" w14:paraId="27A3AB56" w14:textId="77777777" w:rsidTr="00A62A1B">
        <w:trPr>
          <w:ins w:id="217" w:author="AKOUM, SALAM" w:date="2021-01-24T23:49:00Z"/>
        </w:trPr>
        <w:tc>
          <w:tcPr>
            <w:tcW w:w="1435" w:type="dxa"/>
            <w:tcBorders>
              <w:top w:val="single" w:sz="4" w:space="0" w:color="auto"/>
              <w:left w:val="single" w:sz="4" w:space="0" w:color="auto"/>
              <w:bottom w:val="single" w:sz="4" w:space="0" w:color="auto"/>
              <w:right w:val="single" w:sz="4" w:space="0" w:color="auto"/>
            </w:tcBorders>
          </w:tcPr>
          <w:p w14:paraId="5976A21B" w14:textId="6C50718E" w:rsidR="009B2E78" w:rsidRDefault="009B2E78" w:rsidP="00A57BC0">
            <w:pPr>
              <w:snapToGrid w:val="0"/>
              <w:rPr>
                <w:ins w:id="218" w:author="AKOUM, SALAM" w:date="2021-01-24T23:49:00Z"/>
                <w:rFonts w:eastAsia="DengXian"/>
                <w:sz w:val="18"/>
                <w:szCs w:val="18"/>
                <w:lang w:eastAsia="zh-CN"/>
              </w:rPr>
            </w:pPr>
            <w:ins w:id="219" w:author="AKOUM, SALAM" w:date="2021-01-24T23:49:00Z">
              <w:r>
                <w:rPr>
                  <w:rFonts w:eastAsia="DengXian"/>
                  <w:sz w:val="18"/>
                  <w:szCs w:val="18"/>
                  <w:lang w:eastAsia="zh-CN"/>
                </w:rPr>
                <w:t>AT&amp;T</w:t>
              </w:r>
            </w:ins>
          </w:p>
        </w:tc>
        <w:tc>
          <w:tcPr>
            <w:tcW w:w="8550" w:type="dxa"/>
            <w:tcBorders>
              <w:top w:val="single" w:sz="4" w:space="0" w:color="auto"/>
              <w:left w:val="single" w:sz="4" w:space="0" w:color="auto"/>
              <w:bottom w:val="single" w:sz="4" w:space="0" w:color="auto"/>
              <w:right w:val="single" w:sz="4" w:space="0" w:color="auto"/>
            </w:tcBorders>
          </w:tcPr>
          <w:p w14:paraId="3735D7C6" w14:textId="6A2D2612" w:rsidR="009B2E78" w:rsidRDefault="009B2E78" w:rsidP="00A57BC0">
            <w:pPr>
              <w:snapToGrid w:val="0"/>
              <w:rPr>
                <w:ins w:id="220" w:author="AKOUM, SALAM" w:date="2021-01-24T23:49:00Z"/>
                <w:rFonts w:eastAsia="DengXian"/>
                <w:sz w:val="18"/>
                <w:szCs w:val="18"/>
                <w:lang w:eastAsia="zh-CN"/>
              </w:rPr>
            </w:pPr>
            <w:ins w:id="221" w:author="AKOUM, SALAM" w:date="2021-01-24T23:49:00Z">
              <w:r>
                <w:rPr>
                  <w:rFonts w:eastAsia="DengXian"/>
                  <w:sz w:val="18"/>
                  <w:szCs w:val="18"/>
                  <w:lang w:eastAsia="zh-CN"/>
                </w:rPr>
                <w:t xml:space="preserve">Support the </w:t>
              </w:r>
            </w:ins>
            <w:ins w:id="222" w:author="AKOUM, SALAM" w:date="2021-01-24T23:50:00Z">
              <w:r>
                <w:rPr>
                  <w:rFonts w:eastAsia="DengXian"/>
                  <w:sz w:val="18"/>
                  <w:szCs w:val="18"/>
                  <w:lang w:eastAsia="zh-CN"/>
                </w:rPr>
                <w:t>FL current proposals</w:t>
              </w:r>
            </w:ins>
          </w:p>
        </w:tc>
      </w:tr>
      <w:tr w:rsidR="007C5763" w14:paraId="0754E7D7" w14:textId="77777777" w:rsidTr="00A62A1B">
        <w:trPr>
          <w:ins w:id="223" w:author="SeongWon Go" w:date="2021-01-25T16:11:00Z"/>
        </w:trPr>
        <w:tc>
          <w:tcPr>
            <w:tcW w:w="1435" w:type="dxa"/>
            <w:tcBorders>
              <w:top w:val="single" w:sz="4" w:space="0" w:color="auto"/>
              <w:left w:val="single" w:sz="4" w:space="0" w:color="auto"/>
              <w:bottom w:val="single" w:sz="4" w:space="0" w:color="auto"/>
              <w:right w:val="single" w:sz="4" w:space="0" w:color="auto"/>
            </w:tcBorders>
          </w:tcPr>
          <w:p w14:paraId="031F3CDC" w14:textId="5F4EC845" w:rsidR="007C5763" w:rsidRPr="007C5763" w:rsidRDefault="007C5763" w:rsidP="00A57BC0">
            <w:pPr>
              <w:snapToGrid w:val="0"/>
              <w:rPr>
                <w:ins w:id="224" w:author="SeongWon Go" w:date="2021-01-25T16:11:00Z"/>
                <w:rFonts w:eastAsia="Malgun Gothic"/>
                <w:sz w:val="18"/>
                <w:szCs w:val="18"/>
                <w:lang w:eastAsia="ko-KR"/>
              </w:rPr>
            </w:pPr>
            <w:ins w:id="225" w:author="SeongWon Go" w:date="2021-01-25T16:11:00Z">
              <w:r>
                <w:rPr>
                  <w:rFonts w:eastAsia="Malgun Gothic" w:hint="eastAsia"/>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tcPr>
          <w:p w14:paraId="33AF6D0E" w14:textId="77777777" w:rsidR="007C5763" w:rsidRDefault="007C5763" w:rsidP="007C5763">
            <w:pPr>
              <w:snapToGrid w:val="0"/>
              <w:rPr>
                <w:ins w:id="226" w:author="SeongWon Go" w:date="2021-01-25T16:11:00Z"/>
                <w:rFonts w:eastAsia="Malgun Gothic"/>
                <w:sz w:val="18"/>
                <w:szCs w:val="18"/>
                <w:lang w:eastAsia="ko-KR"/>
              </w:rPr>
            </w:pPr>
            <w:ins w:id="227" w:author="SeongWon Go" w:date="2021-01-25T16:11:00Z">
              <w:r>
                <w:rPr>
                  <w:rFonts w:eastAsia="Malgun Gothic"/>
                  <w:sz w:val="18"/>
                  <w:szCs w:val="18"/>
                  <w:lang w:eastAsia="ko-KR"/>
                </w:rPr>
                <w:t>O</w:t>
              </w:r>
              <w:r>
                <w:rPr>
                  <w:rFonts w:eastAsia="Malgun Gothic" w:hint="eastAsia"/>
                  <w:sz w:val="18"/>
                  <w:szCs w:val="18"/>
                  <w:lang w:eastAsia="ko-KR"/>
                </w:rPr>
                <w:t xml:space="preserve">mitted </w:t>
              </w:r>
              <w:r>
                <w:rPr>
                  <w:rFonts w:eastAsia="Malgun Gothic"/>
                  <w:sz w:val="18"/>
                  <w:szCs w:val="18"/>
                  <w:lang w:eastAsia="ko-KR"/>
                </w:rPr>
                <w:t>LGE’s view is added. And generally fine with the above proposals.</w:t>
              </w:r>
            </w:ins>
          </w:p>
          <w:p w14:paraId="6BF782A2" w14:textId="77777777" w:rsidR="007C5763" w:rsidRDefault="007C5763" w:rsidP="007C5763">
            <w:pPr>
              <w:snapToGrid w:val="0"/>
              <w:rPr>
                <w:ins w:id="228" w:author="SeongWon Go" w:date="2021-01-25T16:11:00Z"/>
                <w:rFonts w:eastAsia="Malgun Gothic"/>
                <w:sz w:val="18"/>
                <w:szCs w:val="18"/>
                <w:lang w:eastAsia="ko-KR"/>
              </w:rPr>
            </w:pPr>
          </w:p>
          <w:p w14:paraId="115B64CF" w14:textId="27FB107F" w:rsidR="007C5763" w:rsidRDefault="007C5763" w:rsidP="007C5763">
            <w:pPr>
              <w:snapToGrid w:val="0"/>
              <w:rPr>
                <w:ins w:id="229" w:author="SeongWon Go" w:date="2021-01-25T16:11:00Z"/>
                <w:rFonts w:eastAsia="Malgun Gothic"/>
                <w:sz w:val="18"/>
                <w:szCs w:val="18"/>
                <w:lang w:eastAsia="ko-KR"/>
              </w:rPr>
            </w:pPr>
            <w:ins w:id="230" w:author="SeongWon Go" w:date="2021-01-25T16:11:00Z">
              <w:r>
                <w:rPr>
                  <w:rFonts w:eastAsia="Malgun Gothic"/>
                  <w:sz w:val="18"/>
                  <w:szCs w:val="18"/>
                  <w:lang w:eastAsia="ko-KR"/>
                </w:rPr>
                <w:t>F</w:t>
              </w:r>
              <w:r>
                <w:rPr>
                  <w:rFonts w:eastAsia="Malgun Gothic" w:hint="eastAsia"/>
                  <w:sz w:val="18"/>
                  <w:szCs w:val="18"/>
                  <w:lang w:eastAsia="ko-KR"/>
                </w:rPr>
                <w:t xml:space="preserve">or proposal 1.1: we share the similar </w:t>
              </w:r>
              <w:r>
                <w:rPr>
                  <w:rFonts w:eastAsia="Malgun Gothic"/>
                  <w:sz w:val="18"/>
                  <w:szCs w:val="18"/>
                  <w:lang w:eastAsia="ko-KR"/>
                </w:rPr>
                <w:t>view with DOCOMO</w:t>
              </w:r>
              <w:r>
                <w:rPr>
                  <w:rFonts w:eastAsia="Malgun Gothic" w:hint="eastAsia"/>
                  <w:sz w:val="18"/>
                  <w:szCs w:val="18"/>
                  <w:lang w:eastAsia="ko-KR"/>
                </w:rPr>
                <w:t xml:space="preserve"> </w:t>
              </w:r>
              <w:r>
                <w:rPr>
                  <w:rFonts w:eastAsia="Malgun Gothic"/>
                  <w:sz w:val="18"/>
                  <w:szCs w:val="18"/>
                  <w:lang w:eastAsia="ko-KR"/>
                </w:rPr>
                <w:t xml:space="preserve">regarding N, M for option 2. N </w:t>
              </w:r>
            </w:ins>
            <w:ins w:id="231" w:author="SeongWon Go" w:date="2021-01-25T16:12:00Z">
              <w:r w:rsidR="009E6F6A">
                <w:rPr>
                  <w:rFonts w:eastAsia="Malgun Gothic"/>
                  <w:sz w:val="18"/>
                  <w:szCs w:val="18"/>
                  <w:lang w:eastAsia="ko-KR"/>
                </w:rPr>
                <w:t xml:space="preserve">can </w:t>
              </w:r>
            </w:ins>
            <w:ins w:id="232" w:author="SeongWon Go" w:date="2021-01-25T16:11:00Z">
              <w:r>
                <w:rPr>
                  <w:rFonts w:eastAsia="Malgun Gothic"/>
                  <w:sz w:val="18"/>
                  <w:szCs w:val="18"/>
                  <w:lang w:eastAsia="ko-KR"/>
                </w:rPr>
                <w:t xml:space="preserve">be larger than 1 as </w:t>
              </w:r>
              <w:r w:rsidR="009E6F6A">
                <w:rPr>
                  <w:rFonts w:eastAsia="Malgun Gothic"/>
                  <w:sz w:val="18"/>
                  <w:szCs w:val="18"/>
                  <w:lang w:eastAsia="ko-KR"/>
                </w:rPr>
                <w:t xml:space="preserve">an </w:t>
              </w:r>
              <w:r>
                <w:rPr>
                  <w:rFonts w:eastAsia="Malgun Gothic"/>
                  <w:sz w:val="18"/>
                  <w:szCs w:val="18"/>
                  <w:lang w:eastAsia="ko-KR"/>
                </w:rPr>
                <w:t xml:space="preserve">enhancement, M should be 2 considering 2 TRP NC-JT transmission. </w:t>
              </w:r>
            </w:ins>
            <w:ins w:id="233" w:author="SeongWon Go" w:date="2021-01-25T16:17:00Z">
              <w:r w:rsidR="00A367A2">
                <w:rPr>
                  <w:rFonts w:eastAsia="Malgun Gothic"/>
                  <w:sz w:val="18"/>
                  <w:szCs w:val="18"/>
                  <w:lang w:eastAsia="ko-KR"/>
                </w:rPr>
                <w:t>And we also support option 3.</w:t>
              </w:r>
            </w:ins>
          </w:p>
          <w:p w14:paraId="7A3718A9" w14:textId="77777777" w:rsidR="007C5763" w:rsidRDefault="007C5763" w:rsidP="007C5763">
            <w:pPr>
              <w:snapToGrid w:val="0"/>
              <w:rPr>
                <w:ins w:id="234" w:author="SeongWon Go" w:date="2021-01-25T16:11:00Z"/>
                <w:rFonts w:eastAsia="Malgun Gothic"/>
                <w:sz w:val="18"/>
                <w:szCs w:val="18"/>
                <w:lang w:eastAsia="ko-KR"/>
              </w:rPr>
            </w:pPr>
          </w:p>
          <w:p w14:paraId="543990E9" w14:textId="77777777" w:rsidR="007C5763" w:rsidRDefault="007C5763" w:rsidP="007C5763">
            <w:pPr>
              <w:snapToGrid w:val="0"/>
              <w:rPr>
                <w:ins w:id="235" w:author="Runhua Chen" w:date="2021-01-25T08:40:00Z"/>
                <w:rFonts w:eastAsia="Malgun Gothic"/>
                <w:sz w:val="18"/>
                <w:szCs w:val="18"/>
                <w:lang w:eastAsia="ko-KR"/>
              </w:rPr>
            </w:pPr>
            <w:ins w:id="236" w:author="SeongWon Go" w:date="2021-01-25T16:11:00Z">
              <w:r>
                <w:rPr>
                  <w:rFonts w:eastAsia="Malgun Gothic"/>
                  <w:sz w:val="18"/>
                  <w:szCs w:val="18"/>
                  <w:lang w:eastAsia="ko-KR"/>
                </w:rPr>
                <w:t>Question for proposal 1.2: what is the UE behavior when UE couldn’t find beam pair(s) from different CMR resource sets which can be received simultaneously? Then, UE can report M-TRP beam pair(s) which cannot be received simultaneously or report S-TRP beam pair(s) which can be received simultaneously? Can we add the following sub-bullet? “FFS: When UE couldn’t find any M-TRP beam pair(s) which can be received simultaneously”</w:t>
              </w:r>
            </w:ins>
          </w:p>
          <w:p w14:paraId="299AB6B0" w14:textId="679FCE37" w:rsidR="003E2090" w:rsidRDefault="005540CE" w:rsidP="007C5763">
            <w:pPr>
              <w:snapToGrid w:val="0"/>
              <w:rPr>
                <w:ins w:id="237" w:author="Runhua Chen" w:date="2021-01-25T08:40:00Z"/>
                <w:rFonts w:eastAsia="Malgun Gothic"/>
                <w:sz w:val="18"/>
                <w:szCs w:val="18"/>
                <w:lang w:eastAsia="ko-KR"/>
              </w:rPr>
            </w:pPr>
            <w:ins w:id="238" w:author="Runhua Chen" w:date="2021-01-25T08:40:00Z">
              <w:r>
                <w:rPr>
                  <w:rFonts w:eastAsia="Malgun Gothic"/>
                  <w:sz w:val="18"/>
                  <w:szCs w:val="18"/>
                  <w:highlight w:val="yellow"/>
                  <w:lang w:eastAsia="ko-KR"/>
                </w:rPr>
                <w:t>[</w:t>
              </w:r>
            </w:ins>
            <w:ins w:id="239" w:author="Runhua Chen" w:date="2021-01-25T23:16:00Z">
              <w:r>
                <w:rPr>
                  <w:rFonts w:eastAsia="Malgun Gothic"/>
                  <w:sz w:val="18"/>
                  <w:szCs w:val="18"/>
                  <w:highlight w:val="yellow"/>
                  <w:lang w:eastAsia="ko-KR"/>
                </w:rPr>
                <w:t>FL</w:t>
              </w:r>
            </w:ins>
            <w:ins w:id="240" w:author="Runhua Chen" w:date="2021-01-25T08:40:00Z">
              <w:r w:rsidR="003E2090" w:rsidRPr="005540CE">
                <w:rPr>
                  <w:rFonts w:eastAsia="Malgun Gothic"/>
                  <w:sz w:val="18"/>
                  <w:szCs w:val="18"/>
                  <w:highlight w:val="yellow"/>
                  <w:lang w:eastAsia="ko-KR"/>
                </w:rPr>
                <w:t xml:space="preserve">]: In Rel.16, when group-based reporting is turned ON, UE must always report </w:t>
              </w:r>
            </w:ins>
            <w:ins w:id="241" w:author="Runhua Chen" w:date="2021-01-25T08:42:00Z">
              <w:r w:rsidR="003E2090" w:rsidRPr="005540CE">
                <w:rPr>
                  <w:rFonts w:eastAsia="Malgun Gothic"/>
                  <w:sz w:val="18"/>
                  <w:szCs w:val="18"/>
                  <w:highlight w:val="yellow"/>
                  <w:lang w:eastAsia="ko-KR"/>
                </w:rPr>
                <w:t>M = 2 beams</w:t>
              </w:r>
            </w:ins>
            <w:ins w:id="242" w:author="Runhua Chen" w:date="2021-01-25T13:33:00Z">
              <w:r w:rsidR="00492F93">
                <w:rPr>
                  <w:rFonts w:eastAsia="Malgun Gothic"/>
                  <w:sz w:val="18"/>
                  <w:szCs w:val="18"/>
                  <w:highlight w:val="yellow"/>
                  <w:lang w:eastAsia="ko-KR"/>
                </w:rPr>
                <w:t xml:space="preserve">, so strictly speaking there is not such a </w:t>
              </w:r>
            </w:ins>
            <w:ins w:id="243" w:author="Runhua Chen" w:date="2021-01-25T13:34:00Z">
              <w:r w:rsidR="00492F93">
                <w:rPr>
                  <w:rFonts w:eastAsia="Malgun Gothic"/>
                  <w:sz w:val="18"/>
                  <w:szCs w:val="18"/>
                  <w:highlight w:val="yellow"/>
                  <w:lang w:eastAsia="ko-KR"/>
                </w:rPr>
                <w:t>scenario</w:t>
              </w:r>
            </w:ins>
            <w:ins w:id="244" w:author="Runhua Chen" w:date="2021-01-25T13:33:00Z">
              <w:r w:rsidR="00492F93">
                <w:rPr>
                  <w:rFonts w:eastAsia="Malgun Gothic"/>
                  <w:sz w:val="18"/>
                  <w:szCs w:val="18"/>
                  <w:highlight w:val="yellow"/>
                  <w:lang w:eastAsia="ko-KR"/>
                </w:rPr>
                <w:t xml:space="preserve"> in Rel.16</w:t>
              </w:r>
            </w:ins>
            <w:ins w:id="245" w:author="Runhua Chen" w:date="2021-01-25T08:40:00Z">
              <w:r w:rsidR="003E2090" w:rsidRPr="005540CE">
                <w:rPr>
                  <w:rFonts w:eastAsia="Malgun Gothic"/>
                  <w:sz w:val="18"/>
                  <w:szCs w:val="18"/>
                  <w:highlight w:val="yellow"/>
                  <w:lang w:eastAsia="ko-KR"/>
                </w:rPr>
                <w:t>.</w:t>
              </w:r>
            </w:ins>
            <w:ins w:id="246" w:author="Runhua Chen" w:date="2021-01-25T08:41:00Z">
              <w:r w:rsidR="003E2090" w:rsidRPr="005540CE">
                <w:rPr>
                  <w:rFonts w:eastAsia="Malgun Gothic"/>
                  <w:sz w:val="18"/>
                  <w:szCs w:val="18"/>
                  <w:highlight w:val="yellow"/>
                  <w:lang w:eastAsia="ko-KR"/>
                </w:rPr>
                <w:t xml:space="preserve"> The reported beam quality (</w:t>
              </w:r>
              <w:proofErr w:type="gramStart"/>
              <w:r w:rsidR="003E2090" w:rsidRPr="005540CE">
                <w:rPr>
                  <w:rFonts w:eastAsia="Malgun Gothic"/>
                  <w:sz w:val="18"/>
                  <w:szCs w:val="18"/>
                  <w:highlight w:val="yellow"/>
                  <w:lang w:eastAsia="ko-KR"/>
                </w:rPr>
                <w:t>e.g.</w:t>
              </w:r>
              <w:proofErr w:type="gramEnd"/>
              <w:r w:rsidR="003E2090" w:rsidRPr="005540CE">
                <w:rPr>
                  <w:rFonts w:eastAsia="Malgun Gothic"/>
                  <w:sz w:val="18"/>
                  <w:szCs w:val="18"/>
                  <w:highlight w:val="yellow"/>
                  <w:lang w:eastAsia="ko-KR"/>
                </w:rPr>
                <w:t xml:space="preserve"> RSRP/SINR) may vary but UE must </w:t>
              </w:r>
            </w:ins>
            <w:ins w:id="247" w:author="Runhua Chen" w:date="2021-01-25T23:16:00Z">
              <w:r>
                <w:rPr>
                  <w:rFonts w:eastAsia="Malgun Gothic"/>
                  <w:sz w:val="18"/>
                  <w:szCs w:val="18"/>
                  <w:highlight w:val="yellow"/>
                  <w:lang w:eastAsia="ko-KR"/>
                </w:rPr>
                <w:t>alw</w:t>
              </w:r>
              <w:r w:rsidRPr="005540CE">
                <w:rPr>
                  <w:rFonts w:eastAsia="Malgun Gothic"/>
                  <w:sz w:val="18"/>
                  <w:szCs w:val="18"/>
                  <w:highlight w:val="yellow"/>
                  <w:lang w:eastAsia="ko-KR"/>
                </w:rPr>
                <w:t>ays report according to RRC configuration</w:t>
              </w:r>
            </w:ins>
            <w:ins w:id="248" w:author="Runhua Chen" w:date="2021-01-25T08:41:00Z">
              <w:r w:rsidR="003E2090" w:rsidRPr="005540CE">
                <w:rPr>
                  <w:rFonts w:eastAsia="Malgun Gothic"/>
                  <w:sz w:val="18"/>
                  <w:szCs w:val="18"/>
                  <w:highlight w:val="yellow"/>
                  <w:lang w:eastAsia="ko-KR"/>
                </w:rPr>
                <w:t>.</w:t>
              </w:r>
              <w:r w:rsidR="003E2090" w:rsidRPr="00A04228">
                <w:rPr>
                  <w:rFonts w:eastAsia="Malgun Gothic"/>
                  <w:sz w:val="18"/>
                  <w:szCs w:val="18"/>
                  <w:highlight w:val="yellow"/>
                  <w:lang w:eastAsia="ko-KR"/>
                </w:rPr>
                <w:t xml:space="preserve"> </w:t>
              </w:r>
            </w:ins>
            <w:ins w:id="249" w:author="Runhua Chen" w:date="2021-01-25T13:33:00Z">
              <w:r w:rsidR="00492F93" w:rsidRPr="00C77A1E">
                <w:rPr>
                  <w:rFonts w:eastAsia="Malgun Gothic"/>
                  <w:sz w:val="18"/>
                  <w:szCs w:val="18"/>
                  <w:highlight w:val="yellow"/>
                  <w:lang w:eastAsia="ko-KR"/>
                </w:rPr>
                <w:t xml:space="preserve"> </w:t>
              </w:r>
            </w:ins>
            <w:ins w:id="250" w:author="Runhua Chen" w:date="2021-01-25T23:17:00Z">
              <w:r w:rsidRPr="00C77A1E">
                <w:rPr>
                  <w:rFonts w:eastAsia="Malgun Gothic"/>
                  <w:sz w:val="18"/>
                  <w:szCs w:val="18"/>
                  <w:highlight w:val="yellow"/>
                  <w:lang w:eastAsia="ko-KR"/>
                </w:rPr>
                <w:t>I</w:t>
              </w:r>
            </w:ins>
            <w:ins w:id="251" w:author="Runhua Chen" w:date="2021-01-25T13:35:00Z">
              <w:r w:rsidR="0071124B" w:rsidRPr="00C77A1E">
                <w:rPr>
                  <w:rFonts w:eastAsia="Malgun Gothic"/>
                  <w:sz w:val="18"/>
                  <w:szCs w:val="18"/>
                  <w:highlight w:val="yellow"/>
                  <w:lang w:eastAsia="ko-KR"/>
                </w:rPr>
                <w:t>t can</w:t>
              </w:r>
              <w:r w:rsidR="0071124B" w:rsidRPr="005540CE">
                <w:rPr>
                  <w:rFonts w:eastAsia="Malgun Gothic"/>
                  <w:sz w:val="18"/>
                  <w:szCs w:val="18"/>
                  <w:highlight w:val="yellow"/>
                  <w:lang w:eastAsia="ko-KR"/>
                </w:rPr>
                <w:t xml:space="preserve"> be discussed</w:t>
              </w:r>
            </w:ins>
            <w:ins w:id="252" w:author="Runhua Chen" w:date="2021-01-25T16:36:00Z">
              <w:r w:rsidR="00B250A2" w:rsidRPr="005540CE">
                <w:rPr>
                  <w:rFonts w:eastAsia="Malgun Gothic"/>
                  <w:sz w:val="18"/>
                  <w:szCs w:val="18"/>
                  <w:highlight w:val="yellow"/>
                  <w:lang w:eastAsia="ko-KR"/>
                </w:rPr>
                <w:t xml:space="preserve"> </w:t>
              </w:r>
              <w:r w:rsidRPr="005540CE">
                <w:rPr>
                  <w:rFonts w:eastAsia="Malgun Gothic"/>
                  <w:sz w:val="18"/>
                  <w:szCs w:val="18"/>
                  <w:highlight w:val="yellow"/>
                  <w:lang w:eastAsia="ko-KR"/>
                </w:rPr>
                <w:t>separatel</w:t>
              </w:r>
            </w:ins>
            <w:ins w:id="253" w:author="Runhua Chen" w:date="2021-01-25T23:17:00Z">
              <w:r w:rsidRPr="005540CE">
                <w:rPr>
                  <w:rFonts w:eastAsia="Malgun Gothic"/>
                  <w:sz w:val="18"/>
                  <w:szCs w:val="18"/>
                  <w:highlight w:val="yellow"/>
                  <w:lang w:eastAsia="ko-KR"/>
                </w:rPr>
                <w:t>y whether any optimization is needed.</w:t>
              </w:r>
              <w:r>
                <w:rPr>
                  <w:rFonts w:eastAsia="Malgun Gothic"/>
                  <w:sz w:val="18"/>
                  <w:szCs w:val="18"/>
                  <w:lang w:eastAsia="ko-KR"/>
                </w:rPr>
                <w:t xml:space="preserve"> </w:t>
              </w:r>
            </w:ins>
          </w:p>
          <w:p w14:paraId="606E6CE8" w14:textId="2CDCB1B8" w:rsidR="003E2090" w:rsidRDefault="003E2090" w:rsidP="007C5763">
            <w:pPr>
              <w:snapToGrid w:val="0"/>
              <w:rPr>
                <w:ins w:id="254" w:author="SeongWon Go" w:date="2021-01-25T16:11:00Z"/>
                <w:rFonts w:eastAsia="DengXian"/>
                <w:sz w:val="18"/>
                <w:szCs w:val="18"/>
                <w:lang w:eastAsia="zh-CN"/>
              </w:rPr>
            </w:pPr>
          </w:p>
        </w:tc>
      </w:tr>
      <w:tr w:rsidR="00E71085" w14:paraId="0D2C2154" w14:textId="77777777" w:rsidTr="00A62A1B">
        <w:trPr>
          <w:ins w:id="255" w:author="ZTE" w:date="2021-01-25T15:53:00Z"/>
        </w:trPr>
        <w:tc>
          <w:tcPr>
            <w:tcW w:w="1435" w:type="dxa"/>
            <w:tcBorders>
              <w:top w:val="single" w:sz="4" w:space="0" w:color="auto"/>
              <w:left w:val="single" w:sz="4" w:space="0" w:color="auto"/>
              <w:bottom w:val="single" w:sz="4" w:space="0" w:color="auto"/>
              <w:right w:val="single" w:sz="4" w:space="0" w:color="auto"/>
            </w:tcBorders>
          </w:tcPr>
          <w:p w14:paraId="26ED3C0B" w14:textId="6C119660" w:rsidR="00E71085" w:rsidRDefault="00E71085" w:rsidP="00E71085">
            <w:pPr>
              <w:snapToGrid w:val="0"/>
              <w:rPr>
                <w:ins w:id="256" w:author="ZTE" w:date="2021-01-25T15:53:00Z"/>
                <w:rFonts w:eastAsia="Malgun Gothic"/>
                <w:sz w:val="18"/>
                <w:szCs w:val="18"/>
                <w:lang w:eastAsia="ko-KR"/>
              </w:rPr>
            </w:pPr>
            <w:ins w:id="257" w:author="ZTE" w:date="2021-01-25T15:53:00Z">
              <w:r>
                <w:rPr>
                  <w:rFonts w:eastAsia="DengXian"/>
                  <w:sz w:val="18"/>
                  <w:szCs w:val="18"/>
                  <w:lang w:eastAsia="zh-CN"/>
                </w:rPr>
                <w:lastRenderedPageBreak/>
                <w:t>ZTE</w:t>
              </w:r>
            </w:ins>
          </w:p>
        </w:tc>
        <w:tc>
          <w:tcPr>
            <w:tcW w:w="8550" w:type="dxa"/>
            <w:tcBorders>
              <w:top w:val="single" w:sz="4" w:space="0" w:color="auto"/>
              <w:left w:val="single" w:sz="4" w:space="0" w:color="auto"/>
              <w:bottom w:val="single" w:sz="4" w:space="0" w:color="auto"/>
              <w:right w:val="single" w:sz="4" w:space="0" w:color="auto"/>
            </w:tcBorders>
          </w:tcPr>
          <w:p w14:paraId="79C2E2B9" w14:textId="77777777" w:rsidR="00E71085" w:rsidRDefault="00E71085" w:rsidP="00E71085">
            <w:pPr>
              <w:snapToGrid w:val="0"/>
              <w:rPr>
                <w:ins w:id="258" w:author="ZTE" w:date="2021-01-25T15:53:00Z"/>
                <w:rFonts w:eastAsia="DengXian"/>
                <w:sz w:val="18"/>
                <w:szCs w:val="18"/>
                <w:lang w:eastAsia="zh-CN"/>
              </w:rPr>
            </w:pPr>
            <w:ins w:id="259" w:author="ZTE" w:date="2021-01-25T15:53:00Z">
              <w:r>
                <w:rPr>
                  <w:rFonts w:eastAsia="DengXian"/>
                  <w:sz w:val="18"/>
                  <w:szCs w:val="18"/>
                  <w:lang w:eastAsia="zh-CN"/>
                </w:rPr>
                <w:t xml:space="preserve">Proposal 1.1: Support. But, from ZTE perspective, we still prefer to support Option 1 and Option 2 together that can be up to UE capability. </w:t>
              </w:r>
            </w:ins>
          </w:p>
          <w:p w14:paraId="4480CB2B" w14:textId="77777777" w:rsidR="00E71085" w:rsidRDefault="00E71085" w:rsidP="00E71085">
            <w:pPr>
              <w:snapToGrid w:val="0"/>
              <w:rPr>
                <w:ins w:id="260" w:author="ZTE" w:date="2021-01-25T15:53:00Z"/>
                <w:rFonts w:eastAsia="DengXian"/>
                <w:sz w:val="18"/>
                <w:szCs w:val="18"/>
                <w:lang w:eastAsia="zh-CN"/>
              </w:rPr>
            </w:pPr>
            <w:ins w:id="261" w:author="ZTE" w:date="2021-01-25T15:53:00Z">
              <w:r>
                <w:rPr>
                  <w:rFonts w:eastAsia="DengXian"/>
                  <w:sz w:val="18"/>
                  <w:szCs w:val="18"/>
                  <w:lang w:eastAsia="zh-CN"/>
                </w:rPr>
                <w:t>Proposal 1.2</w:t>
              </w:r>
              <w:r>
                <w:rPr>
                  <w:rFonts w:eastAsia="DengXian" w:hint="eastAsia"/>
                  <w:sz w:val="18"/>
                  <w:szCs w:val="18"/>
                  <w:lang w:eastAsia="zh-CN"/>
                </w:rPr>
                <w:t>:</w:t>
              </w:r>
              <w:r>
                <w:rPr>
                  <w:rFonts w:eastAsia="DengXian"/>
                  <w:sz w:val="18"/>
                  <w:szCs w:val="18"/>
                  <w:lang w:eastAsia="zh-CN"/>
                </w:rPr>
                <w:t xml:space="preserve"> Support in principle. The following note is confusing (… is not allowed to assume that…), and we prefer to draft this note using spec wording.</w:t>
              </w:r>
            </w:ins>
          </w:p>
          <w:p w14:paraId="1BFF031F" w14:textId="77777777" w:rsidR="00E71085" w:rsidRDefault="00E71085" w:rsidP="00E71085">
            <w:pPr>
              <w:snapToGrid w:val="0"/>
              <w:rPr>
                <w:ins w:id="262" w:author="ZTE" w:date="2021-01-25T15:53:00Z"/>
                <w:rFonts w:eastAsia="DengXian"/>
                <w:sz w:val="18"/>
                <w:szCs w:val="18"/>
                <w:lang w:eastAsia="zh-CN"/>
              </w:rPr>
            </w:pPr>
          </w:p>
          <w:p w14:paraId="21276F37" w14:textId="77777777" w:rsidR="00E71085" w:rsidRPr="00757BAF" w:rsidRDefault="00E71085" w:rsidP="00E71085">
            <w:pPr>
              <w:numPr>
                <w:ilvl w:val="1"/>
                <w:numId w:val="31"/>
              </w:numPr>
              <w:snapToGrid w:val="0"/>
              <w:jc w:val="both"/>
              <w:rPr>
                <w:ins w:id="263" w:author="ZTE" w:date="2021-01-25T15:53:00Z"/>
                <w:sz w:val="18"/>
                <w:szCs w:val="18"/>
              </w:rPr>
            </w:pPr>
            <w:ins w:id="264" w:author="ZTE" w:date="2021-01-25T15:53:00Z">
              <w:r w:rsidRPr="00757BAF">
                <w:rPr>
                  <w:sz w:val="18"/>
                  <w:szCs w:val="18"/>
                </w:rPr>
                <w:t xml:space="preserve">NOTE: UE is not allowed to assume that CMR resources in the same CMR set can be received simultaneously </w:t>
              </w:r>
            </w:ins>
          </w:p>
          <w:p w14:paraId="00E2583E" w14:textId="492D86ED" w:rsidR="00E71085" w:rsidRDefault="003E2090" w:rsidP="00E71085">
            <w:pPr>
              <w:snapToGrid w:val="0"/>
              <w:rPr>
                <w:ins w:id="265" w:author="ZTE" w:date="2021-01-25T15:53:00Z"/>
                <w:rFonts w:eastAsia="DengXian"/>
                <w:sz w:val="18"/>
                <w:szCs w:val="18"/>
                <w:lang w:eastAsia="zh-CN"/>
              </w:rPr>
            </w:pPr>
            <w:ins w:id="266" w:author="Runhua Chen" w:date="2021-01-25T08:42:00Z">
              <w:r w:rsidRPr="00A04228">
                <w:rPr>
                  <w:rFonts w:eastAsia="DengXian"/>
                  <w:sz w:val="18"/>
                  <w:szCs w:val="18"/>
                  <w:highlight w:val="yellow"/>
                  <w:lang w:eastAsia="zh-CN"/>
                </w:rPr>
                <w:t>[FL]: Accepted.</w:t>
              </w:r>
            </w:ins>
          </w:p>
          <w:p w14:paraId="065FEC0A" w14:textId="77777777" w:rsidR="00E71085" w:rsidRDefault="00E71085" w:rsidP="00E71085">
            <w:pPr>
              <w:snapToGrid w:val="0"/>
              <w:rPr>
                <w:ins w:id="267" w:author="ZTE" w:date="2021-01-25T15:53:00Z"/>
                <w:rFonts w:eastAsia="DengXian"/>
                <w:sz w:val="18"/>
                <w:szCs w:val="18"/>
                <w:lang w:eastAsia="zh-CN"/>
              </w:rPr>
            </w:pPr>
            <w:ins w:id="268" w:author="ZTE" w:date="2021-01-25T15:53:00Z">
              <w:r>
                <w:rPr>
                  <w:rFonts w:eastAsia="DengXian"/>
                  <w:sz w:val="18"/>
                  <w:szCs w:val="18"/>
                  <w:lang w:eastAsia="zh-CN"/>
                </w:rPr>
                <w:t xml:space="preserve">We suggest </w:t>
              </w:r>
              <w:proofErr w:type="gramStart"/>
              <w:r>
                <w:rPr>
                  <w:rFonts w:eastAsia="DengXian"/>
                  <w:sz w:val="18"/>
                  <w:szCs w:val="18"/>
                  <w:lang w:eastAsia="zh-CN"/>
                </w:rPr>
                <w:t>to use</w:t>
              </w:r>
              <w:proofErr w:type="gramEnd"/>
              <w:r>
                <w:rPr>
                  <w:rFonts w:eastAsia="DengXian"/>
                  <w:sz w:val="18"/>
                  <w:szCs w:val="18"/>
                  <w:lang w:eastAsia="zh-CN"/>
                </w:rPr>
                <w:t xml:space="preserve"> the previous description in RAN1#102-e. </w:t>
              </w:r>
            </w:ins>
          </w:p>
          <w:p w14:paraId="28EEE0E0" w14:textId="77777777" w:rsidR="00E71085" w:rsidRDefault="00E71085" w:rsidP="00E71085">
            <w:pPr>
              <w:snapToGrid w:val="0"/>
              <w:rPr>
                <w:ins w:id="269" w:author="ZTE" w:date="2021-01-25T15:53:00Z"/>
                <w:rFonts w:eastAsia="DengXian"/>
                <w:sz w:val="18"/>
                <w:szCs w:val="18"/>
                <w:lang w:eastAsia="zh-CN"/>
              </w:rPr>
            </w:pPr>
          </w:p>
          <w:p w14:paraId="6F35BAE9" w14:textId="77777777" w:rsidR="00E71085" w:rsidRPr="00DE47D2" w:rsidRDefault="00E71085" w:rsidP="00E71085">
            <w:pPr>
              <w:numPr>
                <w:ilvl w:val="1"/>
                <w:numId w:val="31"/>
              </w:numPr>
              <w:snapToGrid w:val="0"/>
              <w:jc w:val="both"/>
              <w:rPr>
                <w:ins w:id="270" w:author="ZTE" w:date="2021-01-25T15:53:00Z"/>
                <w:sz w:val="18"/>
                <w:szCs w:val="18"/>
              </w:rPr>
            </w:pPr>
            <w:ins w:id="271" w:author="ZTE" w:date="2021-01-25T15:53:00Z">
              <w:r>
                <w:rPr>
                  <w:sz w:val="18"/>
                  <w:szCs w:val="18"/>
                </w:rPr>
                <w:t xml:space="preserve">NOTE: Up to K CMR resources in the same CMR </w:t>
              </w:r>
              <w:r w:rsidRPr="00DE47D2">
                <w:rPr>
                  <w:sz w:val="18"/>
                  <w:szCs w:val="18"/>
                </w:rPr>
                <w:t xml:space="preserve">set </w:t>
              </w:r>
              <w:r>
                <w:rPr>
                  <w:sz w:val="18"/>
                  <w:szCs w:val="18"/>
                </w:rPr>
                <w:t>can be reported in a group, e.g., K=1</w:t>
              </w:r>
              <w:r w:rsidRPr="00DE47D2">
                <w:rPr>
                  <w:sz w:val="18"/>
                  <w:szCs w:val="18"/>
                </w:rPr>
                <w:t>.</w:t>
              </w:r>
            </w:ins>
          </w:p>
          <w:p w14:paraId="4F5B06B3" w14:textId="08926121" w:rsidR="003E2090" w:rsidRPr="003E2090" w:rsidRDefault="003E2090" w:rsidP="003E2090">
            <w:pPr>
              <w:snapToGrid w:val="0"/>
              <w:rPr>
                <w:ins w:id="272" w:author="Runhua Chen" w:date="2021-01-25T08:43:00Z"/>
                <w:rFonts w:eastAsia="DengXian"/>
                <w:sz w:val="18"/>
                <w:szCs w:val="18"/>
                <w:lang w:eastAsia="zh-CN"/>
              </w:rPr>
            </w:pPr>
          </w:p>
          <w:p w14:paraId="7B506CC5" w14:textId="77777777" w:rsidR="00E71085" w:rsidRDefault="00E71085" w:rsidP="00E71085">
            <w:pPr>
              <w:snapToGrid w:val="0"/>
              <w:rPr>
                <w:ins w:id="273" w:author="ZTE" w:date="2021-01-25T15:53:00Z"/>
                <w:rFonts w:eastAsia="DengXian"/>
                <w:sz w:val="18"/>
                <w:szCs w:val="18"/>
                <w:lang w:eastAsia="zh-CN"/>
              </w:rPr>
            </w:pPr>
          </w:p>
          <w:p w14:paraId="762539ED" w14:textId="5769CE5B" w:rsidR="00E71085" w:rsidRDefault="00E71085" w:rsidP="00E71085">
            <w:pPr>
              <w:snapToGrid w:val="0"/>
              <w:rPr>
                <w:ins w:id="274" w:author="ZTE" w:date="2021-01-25T15:53:00Z"/>
                <w:rFonts w:eastAsia="Malgun Gothic"/>
                <w:sz w:val="18"/>
                <w:szCs w:val="18"/>
                <w:lang w:eastAsia="ko-KR"/>
              </w:rPr>
            </w:pPr>
            <w:ins w:id="275" w:author="ZTE" w:date="2021-01-25T15:53:00Z">
              <w:r>
                <w:rPr>
                  <w:rFonts w:eastAsia="DengXian"/>
                  <w:sz w:val="18"/>
                  <w:szCs w:val="18"/>
                  <w:lang w:eastAsia="zh-CN"/>
                </w:rPr>
                <w:t>Proposal 1.3: Support.</w:t>
              </w:r>
            </w:ins>
          </w:p>
        </w:tc>
      </w:tr>
      <w:tr w:rsidR="00597135" w14:paraId="3E5D48FC" w14:textId="77777777" w:rsidTr="00A62A1B">
        <w:tc>
          <w:tcPr>
            <w:tcW w:w="1435" w:type="dxa"/>
            <w:tcBorders>
              <w:top w:val="single" w:sz="4" w:space="0" w:color="auto"/>
              <w:left w:val="single" w:sz="4" w:space="0" w:color="auto"/>
              <w:bottom w:val="single" w:sz="4" w:space="0" w:color="auto"/>
              <w:right w:val="single" w:sz="4" w:space="0" w:color="auto"/>
            </w:tcBorders>
          </w:tcPr>
          <w:p w14:paraId="00460244" w14:textId="34ABD6F7" w:rsidR="00597135" w:rsidRDefault="00597135" w:rsidP="00597135">
            <w:pPr>
              <w:snapToGrid w:val="0"/>
              <w:rPr>
                <w:rFonts w:eastAsia="DengXian"/>
                <w:sz w:val="18"/>
                <w:szCs w:val="18"/>
                <w:lang w:eastAsia="zh-CN"/>
              </w:rPr>
            </w:pPr>
            <w:r>
              <w:rPr>
                <w:rFonts w:eastAsia="DengXia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tcPr>
          <w:p w14:paraId="3F627ECC" w14:textId="77777777" w:rsidR="00597135" w:rsidRDefault="00597135" w:rsidP="00597135">
            <w:pPr>
              <w:snapToGrid w:val="0"/>
              <w:rPr>
                <w:rFonts w:eastAsia="DengXian"/>
                <w:sz w:val="18"/>
                <w:szCs w:val="18"/>
                <w:lang w:eastAsia="zh-CN"/>
              </w:rPr>
            </w:pPr>
            <w:r w:rsidRPr="00882271">
              <w:rPr>
                <w:rFonts w:eastAsia="DengXian"/>
                <w:b/>
                <w:bCs/>
                <w:sz w:val="18"/>
                <w:szCs w:val="18"/>
                <w:lang w:eastAsia="zh-CN"/>
              </w:rPr>
              <w:t>Proposal 1-1</w:t>
            </w:r>
            <w:r>
              <w:rPr>
                <w:rFonts w:eastAsia="DengXian"/>
                <w:sz w:val="18"/>
                <w:szCs w:val="18"/>
                <w:lang w:eastAsia="zh-CN"/>
              </w:rPr>
              <w:t>. Support.</w:t>
            </w:r>
          </w:p>
          <w:p w14:paraId="40A7335F" w14:textId="77777777" w:rsidR="00597135" w:rsidRDefault="00597135" w:rsidP="00597135">
            <w:pPr>
              <w:snapToGrid w:val="0"/>
              <w:rPr>
                <w:rFonts w:eastAsia="DengXian"/>
                <w:sz w:val="18"/>
                <w:szCs w:val="18"/>
                <w:lang w:eastAsia="zh-CN"/>
              </w:rPr>
            </w:pPr>
            <w:r>
              <w:rPr>
                <w:rFonts w:eastAsia="DengXian"/>
                <w:sz w:val="18"/>
                <w:szCs w:val="18"/>
                <w:lang w:eastAsia="zh-CN"/>
              </w:rPr>
              <w:t xml:space="preserve">At least M=2 should be agreed, and N= 1,2 and 4 are the natural extension of Rel-15 non-group-based beam reporting. </w:t>
            </w:r>
          </w:p>
          <w:p w14:paraId="696AA67D" w14:textId="77777777" w:rsidR="00597135" w:rsidRDefault="00597135" w:rsidP="00597135">
            <w:pPr>
              <w:snapToGrid w:val="0"/>
              <w:rPr>
                <w:rFonts w:eastAsia="DengXian"/>
                <w:sz w:val="18"/>
                <w:szCs w:val="18"/>
                <w:lang w:eastAsia="zh-CN"/>
              </w:rPr>
            </w:pPr>
          </w:p>
          <w:p w14:paraId="3B820797" w14:textId="77777777" w:rsidR="00597135" w:rsidRDefault="00597135" w:rsidP="00597135">
            <w:pPr>
              <w:snapToGrid w:val="0"/>
              <w:rPr>
                <w:rFonts w:eastAsia="DengXian"/>
                <w:sz w:val="18"/>
                <w:szCs w:val="18"/>
                <w:lang w:eastAsia="zh-CN"/>
              </w:rPr>
            </w:pPr>
            <w:r w:rsidRPr="00A77ADA">
              <w:rPr>
                <w:rFonts w:eastAsia="DengXian"/>
                <w:b/>
                <w:bCs/>
                <w:sz w:val="18"/>
                <w:szCs w:val="18"/>
                <w:lang w:eastAsia="zh-CN"/>
              </w:rPr>
              <w:t>Proposal 1-2</w:t>
            </w:r>
            <w:r>
              <w:rPr>
                <w:rFonts w:eastAsia="DengXian"/>
                <w:sz w:val="18"/>
                <w:szCs w:val="18"/>
                <w:lang w:eastAsia="zh-CN"/>
              </w:rPr>
              <w:t xml:space="preserve">. </w:t>
            </w:r>
            <w:r w:rsidRPr="004437BE">
              <w:rPr>
                <w:rFonts w:eastAsia="DengXian"/>
                <w:b/>
                <w:bCs/>
                <w:sz w:val="18"/>
                <w:szCs w:val="18"/>
                <w:lang w:eastAsia="zh-CN"/>
              </w:rPr>
              <w:t>Do not support.</w:t>
            </w:r>
            <w:r>
              <w:rPr>
                <w:rFonts w:eastAsia="DengXian"/>
                <w:sz w:val="18"/>
                <w:szCs w:val="18"/>
                <w:lang w:eastAsia="zh-CN"/>
              </w:rPr>
              <w:t xml:space="preserve"> </w:t>
            </w:r>
          </w:p>
          <w:p w14:paraId="066A0134" w14:textId="77777777" w:rsidR="00597135" w:rsidRDefault="00597135" w:rsidP="00597135">
            <w:pPr>
              <w:snapToGrid w:val="0"/>
              <w:rPr>
                <w:rFonts w:eastAsia="DengXian"/>
                <w:sz w:val="18"/>
                <w:szCs w:val="18"/>
                <w:lang w:eastAsia="zh-CN"/>
              </w:rPr>
            </w:pPr>
            <w:r w:rsidRPr="00B83CBD">
              <w:rPr>
                <w:rFonts w:eastAsia="DengXian"/>
                <w:b/>
                <w:bCs/>
                <w:sz w:val="18"/>
                <w:szCs w:val="18"/>
                <w:lang w:eastAsia="zh-CN"/>
              </w:rPr>
              <w:t>For M-TRP CSI report in AI 8.1.4, it was agreed to use a single CSI-Resource set and group CMRs</w:t>
            </w:r>
            <w:r w:rsidRPr="00B83CBD">
              <w:rPr>
                <w:rFonts w:eastAsia="DengXian"/>
                <w:sz w:val="18"/>
                <w:szCs w:val="18"/>
                <w:lang w:eastAsia="zh-CN"/>
              </w:rPr>
              <w:t>,</w:t>
            </w:r>
            <w:r>
              <w:rPr>
                <w:rFonts w:eastAsia="DengXian"/>
                <w:sz w:val="18"/>
                <w:szCs w:val="18"/>
                <w:lang w:eastAsia="zh-CN"/>
              </w:rPr>
              <w:t xml:space="preserve"> and it is good to define a single method than different sub-agenda’s defining different solutions to achieve the same purpose. </w:t>
            </w:r>
          </w:p>
          <w:p w14:paraId="2BBCD719" w14:textId="77777777" w:rsidR="00597135" w:rsidRDefault="00597135" w:rsidP="00597135">
            <w:pPr>
              <w:snapToGrid w:val="0"/>
              <w:rPr>
                <w:ins w:id="276" w:author="Runhua Chen" w:date="2021-01-25T13:44:00Z"/>
                <w:rFonts w:eastAsia="DengXian"/>
                <w:sz w:val="18"/>
                <w:szCs w:val="18"/>
                <w:lang w:eastAsia="zh-CN"/>
              </w:rPr>
            </w:pPr>
            <w:r>
              <w:rPr>
                <w:rFonts w:eastAsia="DengXian"/>
                <w:sz w:val="18"/>
                <w:szCs w:val="18"/>
                <w:lang w:eastAsia="zh-CN"/>
              </w:rPr>
              <w:t xml:space="preserve">We prefer </w:t>
            </w:r>
            <w:r w:rsidRPr="004437BE">
              <w:rPr>
                <w:rFonts w:eastAsia="DengXian"/>
                <w:b/>
                <w:bCs/>
                <w:sz w:val="18"/>
                <w:szCs w:val="18"/>
                <w:lang w:eastAsia="zh-CN"/>
              </w:rPr>
              <w:t>introducing an index per SSB index or TCI state</w:t>
            </w:r>
            <w:r>
              <w:rPr>
                <w:rFonts w:eastAsia="DengXian"/>
                <w:sz w:val="18"/>
                <w:szCs w:val="18"/>
                <w:lang w:eastAsia="zh-CN"/>
              </w:rPr>
              <w:t xml:space="preserve">. Another alternative is using SSB grouping, where once SSBs are grouped, the UE can implicitly know what SSB and CSI-RS are associated with what TRP. It can be used for CSI acquisition and BFR, too. Considering inter-cell M-TRP, since SSB may be implicitly grouped by PCI already, no further index is required to signal CSI-RS to TRP association. </w:t>
            </w:r>
          </w:p>
          <w:p w14:paraId="5336EF41" w14:textId="78189099" w:rsidR="00AF6669" w:rsidDel="006F7935" w:rsidRDefault="00AF6669" w:rsidP="00597135">
            <w:pPr>
              <w:snapToGrid w:val="0"/>
              <w:rPr>
                <w:del w:id="277" w:author="Runhua Chen" w:date="2021-01-25T13:49:00Z"/>
                <w:rFonts w:eastAsia="DengXian"/>
                <w:sz w:val="18"/>
                <w:szCs w:val="18"/>
                <w:lang w:eastAsia="zh-CN"/>
              </w:rPr>
            </w:pPr>
          </w:p>
          <w:p w14:paraId="06949E32" w14:textId="77777777" w:rsidR="00597135" w:rsidRDefault="00597135" w:rsidP="00597135">
            <w:pPr>
              <w:snapToGrid w:val="0"/>
              <w:rPr>
                <w:rFonts w:eastAsia="DengXian"/>
                <w:sz w:val="18"/>
                <w:szCs w:val="18"/>
                <w:lang w:eastAsia="zh-CN"/>
              </w:rPr>
            </w:pPr>
          </w:p>
          <w:p w14:paraId="0E859BEA" w14:textId="77777777" w:rsidR="00597135" w:rsidRDefault="00597135" w:rsidP="00597135">
            <w:pPr>
              <w:snapToGrid w:val="0"/>
              <w:rPr>
                <w:rFonts w:eastAsia="DengXian"/>
                <w:b/>
                <w:bCs/>
                <w:sz w:val="18"/>
                <w:szCs w:val="18"/>
                <w:lang w:eastAsia="zh-CN"/>
              </w:rPr>
            </w:pPr>
            <w:r w:rsidRPr="00F824BF">
              <w:rPr>
                <w:rFonts w:eastAsia="DengXian"/>
                <w:b/>
                <w:bCs/>
                <w:sz w:val="18"/>
                <w:szCs w:val="18"/>
                <w:lang w:eastAsia="zh-CN"/>
              </w:rPr>
              <w:t>Proposal 1-3</w:t>
            </w:r>
            <w:r>
              <w:rPr>
                <w:rFonts w:eastAsia="DengXian"/>
                <w:b/>
                <w:bCs/>
                <w:sz w:val="18"/>
                <w:szCs w:val="18"/>
                <w:lang w:eastAsia="zh-CN"/>
              </w:rPr>
              <w:t xml:space="preserve">: Do not support. </w:t>
            </w:r>
          </w:p>
          <w:p w14:paraId="36BB18E1" w14:textId="77777777" w:rsidR="00597135" w:rsidRDefault="00597135" w:rsidP="00597135">
            <w:pPr>
              <w:snapToGrid w:val="0"/>
              <w:rPr>
                <w:ins w:id="278" w:author="Runhua Chen" w:date="2021-01-25T16:39:00Z"/>
                <w:rFonts w:eastAsia="DengXian"/>
                <w:sz w:val="18"/>
                <w:szCs w:val="18"/>
                <w:lang w:eastAsia="zh-CN"/>
              </w:rPr>
            </w:pPr>
            <w:r>
              <w:rPr>
                <w:rFonts w:eastAsia="DengXian"/>
                <w:sz w:val="18"/>
                <w:szCs w:val="18"/>
                <w:lang w:eastAsia="zh-CN"/>
              </w:rPr>
              <w:t xml:space="preserve">The proposal is not clear to us. The current proposal is ambiguous.    </w:t>
            </w:r>
          </w:p>
          <w:p w14:paraId="05E25E08" w14:textId="2016F805" w:rsidR="00D937E8" w:rsidRDefault="00D937E8" w:rsidP="00597135">
            <w:pPr>
              <w:snapToGrid w:val="0"/>
              <w:rPr>
                <w:rFonts w:eastAsia="DengXian"/>
                <w:sz w:val="18"/>
                <w:szCs w:val="18"/>
                <w:lang w:eastAsia="zh-CN"/>
              </w:rPr>
            </w:pPr>
            <w:ins w:id="279" w:author="Runhua Chen" w:date="2021-01-25T16:39:00Z">
              <w:r>
                <w:rPr>
                  <w:rFonts w:eastAsia="DengXian"/>
                  <w:sz w:val="18"/>
                  <w:szCs w:val="18"/>
                  <w:lang w:eastAsia="zh-CN"/>
                </w:rPr>
                <w:t xml:space="preserve">[FL]: added some clarification to the high-level use case. The details are for further study. </w:t>
              </w:r>
            </w:ins>
          </w:p>
          <w:p w14:paraId="18D1A96C" w14:textId="42B64468" w:rsidR="00597135" w:rsidRDefault="00597135" w:rsidP="00597135">
            <w:pPr>
              <w:snapToGrid w:val="0"/>
              <w:rPr>
                <w:rFonts w:eastAsia="DengXian"/>
                <w:sz w:val="18"/>
                <w:szCs w:val="18"/>
                <w:lang w:eastAsia="zh-CN"/>
              </w:rPr>
            </w:pPr>
            <w:r>
              <w:rPr>
                <w:rFonts w:eastAsia="DengXian"/>
                <w:sz w:val="18"/>
                <w:szCs w:val="18"/>
                <w:lang w:eastAsia="zh-CN"/>
              </w:rPr>
              <w:t xml:space="preserve"> </w:t>
            </w:r>
          </w:p>
        </w:tc>
      </w:tr>
      <w:tr w:rsidR="005A18A4" w14:paraId="022B22DB" w14:textId="77777777" w:rsidTr="00A62A1B">
        <w:tc>
          <w:tcPr>
            <w:tcW w:w="1435" w:type="dxa"/>
            <w:tcBorders>
              <w:top w:val="single" w:sz="4" w:space="0" w:color="auto"/>
              <w:left w:val="single" w:sz="4" w:space="0" w:color="auto"/>
              <w:bottom w:val="single" w:sz="4" w:space="0" w:color="auto"/>
              <w:right w:val="single" w:sz="4" w:space="0" w:color="auto"/>
            </w:tcBorders>
          </w:tcPr>
          <w:p w14:paraId="14CC84AD" w14:textId="7E6D0417" w:rsidR="005A18A4" w:rsidRDefault="005A18A4" w:rsidP="005A18A4">
            <w:pPr>
              <w:snapToGrid w:val="0"/>
              <w:rPr>
                <w:rFonts w:eastAsia="DengXian"/>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550" w:type="dxa"/>
            <w:tcBorders>
              <w:top w:val="single" w:sz="4" w:space="0" w:color="auto"/>
              <w:left w:val="single" w:sz="4" w:space="0" w:color="auto"/>
              <w:bottom w:val="single" w:sz="4" w:space="0" w:color="auto"/>
              <w:right w:val="single" w:sz="4" w:space="0" w:color="auto"/>
            </w:tcBorders>
          </w:tcPr>
          <w:p w14:paraId="050A960D" w14:textId="3742EAFB" w:rsidR="005A18A4" w:rsidRPr="00882271" w:rsidRDefault="005A18A4" w:rsidP="005A18A4">
            <w:pPr>
              <w:snapToGrid w:val="0"/>
              <w:rPr>
                <w:rFonts w:eastAsia="DengXian"/>
                <w:b/>
                <w:bCs/>
                <w:sz w:val="18"/>
                <w:szCs w:val="18"/>
                <w:lang w:eastAsia="zh-CN"/>
              </w:rPr>
            </w:pPr>
            <w:r>
              <w:rPr>
                <w:rFonts w:eastAsia="Malgun Gothic" w:hint="eastAsia"/>
                <w:bCs/>
                <w:sz w:val="18"/>
                <w:szCs w:val="18"/>
                <w:lang w:eastAsia="ko-KR"/>
              </w:rPr>
              <w:t>S</w:t>
            </w:r>
            <w:r>
              <w:rPr>
                <w:rFonts w:eastAsia="Malgun Gothic"/>
                <w:bCs/>
                <w:sz w:val="18"/>
                <w:szCs w:val="18"/>
                <w:lang w:eastAsia="ko-KR"/>
              </w:rPr>
              <w:t>upport the proposals in principle, but f</w:t>
            </w:r>
            <w:r>
              <w:rPr>
                <w:rFonts w:eastAsia="DengXian"/>
                <w:bCs/>
                <w:sz w:val="18"/>
                <w:szCs w:val="18"/>
                <w:lang w:eastAsia="zh-CN"/>
              </w:rPr>
              <w:t>or proposal 1.1, we can’t find the need for</w:t>
            </w:r>
            <w:r w:rsidRPr="00FA147C">
              <w:rPr>
                <w:rFonts w:eastAsia="DengXian"/>
                <w:bCs/>
                <w:sz w:val="18"/>
                <w:szCs w:val="18"/>
                <w:lang w:eastAsia="zh-CN"/>
              </w:rPr>
              <w:t xml:space="preserve"> extending the maximum value of M &gt; 2</w:t>
            </w:r>
            <w:r>
              <w:rPr>
                <w:rFonts w:eastAsia="DengXian"/>
                <w:bCs/>
                <w:sz w:val="18"/>
                <w:szCs w:val="18"/>
                <w:lang w:eastAsia="zh-CN"/>
              </w:rPr>
              <w:t xml:space="preserve"> for Option 2.</w:t>
            </w:r>
          </w:p>
        </w:tc>
      </w:tr>
      <w:tr w:rsidR="005B4ABE" w14:paraId="3D165AFC" w14:textId="77777777" w:rsidTr="00A62A1B">
        <w:trPr>
          <w:ins w:id="280"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37BB1F69" w14:textId="34669A47" w:rsidR="005B4ABE" w:rsidRDefault="005B4ABE" w:rsidP="005A18A4">
            <w:pPr>
              <w:snapToGrid w:val="0"/>
              <w:rPr>
                <w:ins w:id="281" w:author="Runhua Chen" w:date="2021-01-25T23:02:00Z"/>
                <w:rFonts w:eastAsia="Malgun Gothic"/>
                <w:sz w:val="18"/>
                <w:szCs w:val="18"/>
                <w:lang w:eastAsia="ko-KR"/>
              </w:rPr>
            </w:pPr>
            <w:r>
              <w:rPr>
                <w:rFonts w:eastAsia="Malgun Gothic"/>
                <w:sz w:val="18"/>
                <w:szCs w:val="18"/>
                <w:lang w:eastAsia="ko-KR"/>
              </w:rPr>
              <w:t>OPPO2</w:t>
            </w:r>
          </w:p>
        </w:tc>
        <w:tc>
          <w:tcPr>
            <w:tcW w:w="8550" w:type="dxa"/>
            <w:tcBorders>
              <w:top w:val="single" w:sz="4" w:space="0" w:color="auto"/>
              <w:left w:val="single" w:sz="4" w:space="0" w:color="auto"/>
              <w:bottom w:val="single" w:sz="4" w:space="0" w:color="auto"/>
              <w:right w:val="single" w:sz="4" w:space="0" w:color="auto"/>
            </w:tcBorders>
          </w:tcPr>
          <w:p w14:paraId="5F395F99"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Some further comments on the updated proposals:</w:t>
            </w:r>
          </w:p>
          <w:p w14:paraId="37154733" w14:textId="77777777" w:rsidR="005B4ABE" w:rsidRDefault="005B4ABE" w:rsidP="00147CEA">
            <w:pPr>
              <w:snapToGrid w:val="0"/>
              <w:rPr>
                <w:rFonts w:eastAsia="Malgun Gothic"/>
                <w:bCs/>
                <w:sz w:val="18"/>
                <w:szCs w:val="18"/>
                <w:lang w:eastAsia="ko-KR"/>
              </w:rPr>
            </w:pPr>
          </w:p>
          <w:p w14:paraId="46594878"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For proposal 1.1: we do not think we need the FFS point of “</w:t>
            </w:r>
            <w:r w:rsidRPr="00CC7FE6">
              <w:rPr>
                <w:rFonts w:eastAsia="Malgun Gothic"/>
                <w:bCs/>
                <w:sz w:val="18"/>
                <w:szCs w:val="18"/>
                <w:lang w:eastAsia="ko-KR"/>
              </w:rPr>
              <w:t>FFS extending the maximum value of M &gt; 2</w:t>
            </w:r>
            <w:r>
              <w:rPr>
                <w:rFonts w:eastAsia="Malgun Gothic"/>
                <w:bCs/>
                <w:sz w:val="18"/>
                <w:szCs w:val="18"/>
                <w:lang w:eastAsia="ko-KR"/>
              </w:rPr>
              <w:t xml:space="preserve">”. What is the use case for M &gt; </w:t>
            </w:r>
            <w:proofErr w:type="gramStart"/>
            <w:r>
              <w:rPr>
                <w:rFonts w:eastAsia="Malgun Gothic"/>
                <w:bCs/>
                <w:sz w:val="18"/>
                <w:szCs w:val="18"/>
                <w:lang w:eastAsia="ko-KR"/>
              </w:rPr>
              <w:t>2.</w:t>
            </w:r>
            <w:proofErr w:type="gramEnd"/>
            <w:r>
              <w:rPr>
                <w:rFonts w:eastAsia="Malgun Gothic"/>
                <w:bCs/>
                <w:sz w:val="18"/>
                <w:szCs w:val="18"/>
                <w:lang w:eastAsia="ko-KR"/>
              </w:rPr>
              <w:t xml:space="preserve"> Do people want to support more than 2 TRPs in </w:t>
            </w:r>
            <w:proofErr w:type="spellStart"/>
            <w:r>
              <w:rPr>
                <w:rFonts w:eastAsia="Malgun Gothic"/>
                <w:bCs/>
                <w:sz w:val="18"/>
                <w:szCs w:val="18"/>
                <w:lang w:eastAsia="ko-KR"/>
              </w:rPr>
              <w:t>mTRP</w:t>
            </w:r>
            <w:proofErr w:type="spellEnd"/>
            <w:r>
              <w:rPr>
                <w:rFonts w:eastAsia="Malgun Gothic"/>
                <w:bCs/>
                <w:sz w:val="18"/>
                <w:szCs w:val="18"/>
                <w:lang w:eastAsia="ko-KR"/>
              </w:rPr>
              <w:t xml:space="preserve">. </w:t>
            </w:r>
          </w:p>
          <w:p w14:paraId="6A3DEE5F" w14:textId="77777777" w:rsidR="005B4ABE" w:rsidRDefault="005B4ABE" w:rsidP="00147CEA">
            <w:pPr>
              <w:snapToGrid w:val="0"/>
              <w:rPr>
                <w:rFonts w:eastAsia="Malgun Gothic"/>
                <w:bCs/>
                <w:sz w:val="18"/>
                <w:szCs w:val="18"/>
                <w:lang w:eastAsia="ko-KR"/>
              </w:rPr>
            </w:pPr>
          </w:p>
          <w:p w14:paraId="64EE96FD" w14:textId="77777777" w:rsidR="005B4ABE" w:rsidRDefault="005B4ABE" w:rsidP="00147CEA">
            <w:pPr>
              <w:snapToGrid w:val="0"/>
              <w:rPr>
                <w:rFonts w:eastAsia="Malgun Gothic"/>
                <w:bCs/>
                <w:sz w:val="18"/>
                <w:szCs w:val="18"/>
                <w:lang w:eastAsia="ko-KR"/>
              </w:rPr>
            </w:pPr>
            <w:r>
              <w:rPr>
                <w:rFonts w:eastAsia="Malgun Gothic"/>
                <w:bCs/>
                <w:sz w:val="18"/>
                <w:szCs w:val="18"/>
                <w:lang w:eastAsia="ko-KR"/>
              </w:rPr>
              <w:t xml:space="preserve">For proposal 1.2:  Do not support to have general value of S &gt; 1.  Is the intention of S &gt; 1 instead of using S = 2 to support </w:t>
            </w:r>
            <w:proofErr w:type="spellStart"/>
            <w:r>
              <w:rPr>
                <w:rFonts w:eastAsia="Malgun Gothic"/>
                <w:bCs/>
                <w:sz w:val="18"/>
                <w:szCs w:val="18"/>
                <w:lang w:eastAsia="ko-KR"/>
              </w:rPr>
              <w:t>mTRP</w:t>
            </w:r>
            <w:proofErr w:type="spellEnd"/>
            <w:r>
              <w:rPr>
                <w:rFonts w:eastAsia="Malgun Gothic"/>
                <w:bCs/>
                <w:sz w:val="18"/>
                <w:szCs w:val="18"/>
                <w:lang w:eastAsia="ko-KR"/>
              </w:rPr>
              <w:t xml:space="preserve"> with more than 2 TRPs? In our view, that shall not be supported here. Furthermore, we do not see the needs for supporting M &gt; 2. </w:t>
            </w:r>
          </w:p>
          <w:p w14:paraId="30235801" w14:textId="77777777" w:rsidR="005B4ABE" w:rsidRDefault="005B4ABE" w:rsidP="00147CEA">
            <w:pPr>
              <w:snapToGrid w:val="0"/>
              <w:rPr>
                <w:rFonts w:eastAsia="Malgun Gothic"/>
                <w:bCs/>
                <w:sz w:val="18"/>
                <w:szCs w:val="18"/>
                <w:lang w:eastAsia="ko-KR"/>
              </w:rPr>
            </w:pPr>
          </w:p>
          <w:p w14:paraId="56F3EE03" w14:textId="77777777" w:rsidR="005B4ABE" w:rsidRDefault="005B4ABE" w:rsidP="00147CEA">
            <w:pPr>
              <w:snapToGrid w:val="0"/>
              <w:rPr>
                <w:rFonts w:eastAsia="Malgun Gothic"/>
                <w:bCs/>
                <w:sz w:val="18"/>
                <w:szCs w:val="18"/>
                <w:lang w:eastAsia="ko-KR"/>
              </w:rPr>
            </w:pPr>
            <w:proofErr w:type="gramStart"/>
            <w:r>
              <w:rPr>
                <w:rFonts w:eastAsia="Malgun Gothic"/>
                <w:bCs/>
                <w:sz w:val="18"/>
                <w:szCs w:val="18"/>
                <w:lang w:eastAsia="ko-KR"/>
              </w:rPr>
              <w:t>Thus</w:t>
            </w:r>
            <w:proofErr w:type="gramEnd"/>
            <w:r>
              <w:rPr>
                <w:rFonts w:eastAsia="Malgun Gothic"/>
                <w:bCs/>
                <w:sz w:val="18"/>
                <w:szCs w:val="18"/>
                <w:lang w:eastAsia="ko-KR"/>
              </w:rPr>
              <w:t xml:space="preserve"> suggest to change Proposal 1.2 as follows:</w:t>
            </w:r>
          </w:p>
          <w:p w14:paraId="66FEC626" w14:textId="77777777" w:rsidR="005B4ABE" w:rsidRDefault="005B4ABE" w:rsidP="00147CEA">
            <w:pPr>
              <w:snapToGrid w:val="0"/>
              <w:rPr>
                <w:rFonts w:eastAsia="Malgun Gothic"/>
                <w:bCs/>
                <w:sz w:val="18"/>
                <w:szCs w:val="18"/>
                <w:lang w:eastAsia="ko-KR"/>
              </w:rPr>
            </w:pPr>
          </w:p>
          <w:p w14:paraId="57049092" w14:textId="77777777" w:rsidR="005B4ABE" w:rsidRDefault="005B4ABE" w:rsidP="00147CEA">
            <w:pPr>
              <w:snapToGrid w:val="0"/>
              <w:rPr>
                <w:rFonts w:eastAsia="Malgun Gothic"/>
                <w:bCs/>
                <w:sz w:val="18"/>
                <w:szCs w:val="18"/>
                <w:lang w:eastAsia="ko-KR"/>
              </w:rPr>
            </w:pPr>
          </w:p>
          <w:p w14:paraId="652B190A" w14:textId="77777777" w:rsidR="005B4ABE" w:rsidRPr="00C77A1E" w:rsidRDefault="005B4ABE" w:rsidP="00147CEA">
            <w:pPr>
              <w:snapToGrid w:val="0"/>
              <w:jc w:val="both"/>
              <w:rPr>
                <w:sz w:val="18"/>
                <w:szCs w:val="18"/>
              </w:rPr>
            </w:pPr>
            <w:r w:rsidRPr="00C77A1E">
              <w:rPr>
                <w:b/>
                <w:sz w:val="18"/>
                <w:szCs w:val="18"/>
                <w:highlight w:val="yellow"/>
                <w:u w:val="single"/>
              </w:rPr>
              <w:t>Draft Proposal 1.2</w:t>
            </w:r>
            <w:r w:rsidRPr="00C77A1E">
              <w:rPr>
                <w:sz w:val="18"/>
                <w:szCs w:val="18"/>
                <w:highlight w:val="yellow"/>
              </w:rPr>
              <w:t>:</w:t>
            </w:r>
            <w:r w:rsidRPr="00C77A1E">
              <w:rPr>
                <w:sz w:val="18"/>
                <w:szCs w:val="18"/>
              </w:rPr>
              <w:t xml:space="preserve"> </w:t>
            </w:r>
          </w:p>
          <w:p w14:paraId="416C72F8" w14:textId="77777777" w:rsidR="005B4ABE" w:rsidRPr="00C77A1E" w:rsidRDefault="005B4ABE" w:rsidP="00147CEA">
            <w:pPr>
              <w:numPr>
                <w:ilvl w:val="0"/>
                <w:numId w:val="31"/>
              </w:numPr>
              <w:snapToGrid w:val="0"/>
              <w:jc w:val="both"/>
              <w:rPr>
                <w:sz w:val="18"/>
                <w:szCs w:val="18"/>
              </w:rPr>
            </w:pPr>
            <w:r w:rsidRPr="00C77A1E">
              <w:rPr>
                <w:sz w:val="18"/>
                <w:szCs w:val="18"/>
              </w:rPr>
              <w:t>For option 2, support configuration of S=2 CMR resource sets corresponding to a periodic/semi-persistent CMR resource setting or an aperiodic trigger state</w:t>
            </w:r>
          </w:p>
          <w:p w14:paraId="788361DE" w14:textId="77777777" w:rsidR="005B4ABE" w:rsidRPr="00C77A1E" w:rsidRDefault="005B4ABE" w:rsidP="00147CEA">
            <w:pPr>
              <w:numPr>
                <w:ilvl w:val="1"/>
                <w:numId w:val="31"/>
              </w:numPr>
              <w:snapToGrid w:val="0"/>
              <w:jc w:val="both"/>
              <w:rPr>
                <w:sz w:val="18"/>
                <w:szCs w:val="18"/>
              </w:rPr>
            </w:pPr>
            <w:r w:rsidRPr="00C77A1E">
              <w:rPr>
                <w:sz w:val="18"/>
                <w:szCs w:val="18"/>
              </w:rPr>
              <w:t>UE reports M beams (</w:t>
            </w:r>
            <w:proofErr w:type="gramStart"/>
            <w:r w:rsidRPr="00C77A1E">
              <w:rPr>
                <w:sz w:val="18"/>
                <w:szCs w:val="18"/>
              </w:rPr>
              <w:t>e.g.</w:t>
            </w:r>
            <w:proofErr w:type="gramEnd"/>
            <w:r w:rsidRPr="00C77A1E">
              <w:rPr>
                <w:sz w:val="18"/>
                <w:szCs w:val="18"/>
              </w:rPr>
              <w:t xml:space="preserve"> CMR resources) from S=2 CMR resource sets </w:t>
            </w:r>
          </w:p>
          <w:p w14:paraId="634E7051" w14:textId="77777777" w:rsidR="005B4ABE" w:rsidRPr="00C77A1E" w:rsidRDefault="005B4ABE" w:rsidP="00147CEA">
            <w:pPr>
              <w:numPr>
                <w:ilvl w:val="1"/>
                <w:numId w:val="31"/>
              </w:numPr>
              <w:snapToGrid w:val="0"/>
              <w:jc w:val="both"/>
              <w:rPr>
                <w:sz w:val="18"/>
                <w:szCs w:val="18"/>
              </w:rPr>
            </w:pPr>
            <w:r w:rsidRPr="00C77A1E">
              <w:rPr>
                <w:sz w:val="18"/>
                <w:szCs w:val="18"/>
              </w:rPr>
              <w:lastRenderedPageBreak/>
              <w:t>NOTE: UE is not allowed to assume that CMR resources in the same CMR set can be received simultaneously</w:t>
            </w:r>
          </w:p>
          <w:p w14:paraId="20B0E38D" w14:textId="77777777" w:rsidR="005B4ABE" w:rsidRDefault="005B4ABE" w:rsidP="005A18A4">
            <w:pPr>
              <w:snapToGrid w:val="0"/>
              <w:rPr>
                <w:ins w:id="282" w:author="Runhua Chen" w:date="2021-01-25T23:02:00Z"/>
                <w:rFonts w:eastAsia="Malgun Gothic"/>
                <w:bCs/>
                <w:sz w:val="18"/>
                <w:szCs w:val="18"/>
                <w:lang w:eastAsia="ko-KR"/>
              </w:rPr>
            </w:pPr>
          </w:p>
        </w:tc>
      </w:tr>
      <w:tr w:rsidR="005B4ABE" w14:paraId="62BECEA2" w14:textId="77777777" w:rsidTr="00A62A1B">
        <w:trPr>
          <w:ins w:id="283" w:author="Runhua Chen" w:date="2021-01-25T23:02:00Z"/>
        </w:trPr>
        <w:tc>
          <w:tcPr>
            <w:tcW w:w="1435" w:type="dxa"/>
            <w:tcBorders>
              <w:top w:val="single" w:sz="4" w:space="0" w:color="auto"/>
              <w:left w:val="single" w:sz="4" w:space="0" w:color="auto"/>
              <w:bottom w:val="single" w:sz="4" w:space="0" w:color="auto"/>
              <w:right w:val="single" w:sz="4" w:space="0" w:color="auto"/>
            </w:tcBorders>
          </w:tcPr>
          <w:p w14:paraId="5C197776" w14:textId="5337B834" w:rsidR="005B4ABE" w:rsidRDefault="005B4ABE" w:rsidP="005A18A4">
            <w:pPr>
              <w:snapToGrid w:val="0"/>
              <w:rPr>
                <w:ins w:id="284" w:author="Runhua Chen" w:date="2021-01-25T23:02:00Z"/>
                <w:rFonts w:eastAsia="Malgun Gothic"/>
                <w:sz w:val="18"/>
                <w:szCs w:val="18"/>
                <w:lang w:eastAsia="ko-KR"/>
              </w:rPr>
            </w:pPr>
            <w:r>
              <w:rPr>
                <w:rFonts w:eastAsiaTheme="minorEastAsia" w:hint="eastAsia"/>
                <w:sz w:val="18"/>
                <w:szCs w:val="18"/>
                <w:lang w:eastAsia="zh-CN"/>
              </w:rPr>
              <w:lastRenderedPageBreak/>
              <w:t>CMCC</w:t>
            </w:r>
          </w:p>
        </w:tc>
        <w:tc>
          <w:tcPr>
            <w:tcW w:w="8550" w:type="dxa"/>
            <w:tcBorders>
              <w:top w:val="single" w:sz="4" w:space="0" w:color="auto"/>
              <w:left w:val="single" w:sz="4" w:space="0" w:color="auto"/>
              <w:bottom w:val="single" w:sz="4" w:space="0" w:color="auto"/>
              <w:right w:val="single" w:sz="4" w:space="0" w:color="auto"/>
            </w:tcBorders>
          </w:tcPr>
          <w:p w14:paraId="5808C01C" w14:textId="1BA2887F" w:rsidR="005B4ABE" w:rsidRDefault="005B4ABE" w:rsidP="005A18A4">
            <w:pPr>
              <w:snapToGrid w:val="0"/>
              <w:rPr>
                <w:ins w:id="285" w:author="Runhua Chen" w:date="2021-01-25T23:02:00Z"/>
                <w:rFonts w:eastAsia="Malgun Gothic"/>
                <w:bCs/>
                <w:sz w:val="18"/>
                <w:szCs w:val="18"/>
                <w:lang w:eastAsia="ko-KR"/>
              </w:rPr>
            </w:pPr>
            <w:r>
              <w:rPr>
                <w:rFonts w:eastAsia="DengXian" w:hint="eastAsia"/>
                <w:sz w:val="18"/>
                <w:szCs w:val="18"/>
                <w:lang w:eastAsia="zh-CN"/>
              </w:rPr>
              <w:t xml:space="preserve">For proposal 1.1, we think M should be 2 since only 2-TRP is assumed. </w:t>
            </w:r>
          </w:p>
        </w:tc>
      </w:tr>
      <w:tr w:rsidR="00C778DA" w14:paraId="64F51C0C" w14:textId="77777777" w:rsidTr="00A62A1B">
        <w:trPr>
          <w:ins w:id="286" w:author="Runhua Chen" w:date="2021-01-26T08:23:00Z"/>
        </w:trPr>
        <w:tc>
          <w:tcPr>
            <w:tcW w:w="1435" w:type="dxa"/>
            <w:tcBorders>
              <w:top w:val="single" w:sz="4" w:space="0" w:color="auto"/>
              <w:left w:val="single" w:sz="4" w:space="0" w:color="auto"/>
              <w:bottom w:val="single" w:sz="4" w:space="0" w:color="auto"/>
              <w:right w:val="single" w:sz="4" w:space="0" w:color="auto"/>
            </w:tcBorders>
          </w:tcPr>
          <w:p w14:paraId="35D6CA43" w14:textId="19F3B90E" w:rsidR="00C778DA" w:rsidRDefault="00C778DA" w:rsidP="005A18A4">
            <w:pPr>
              <w:snapToGrid w:val="0"/>
              <w:rPr>
                <w:ins w:id="287" w:author="Runhua Chen" w:date="2021-01-26T08:23:00Z"/>
                <w:rFonts w:eastAsiaTheme="minorEastAsia"/>
                <w:sz w:val="18"/>
                <w:szCs w:val="18"/>
                <w:lang w:eastAsia="zh-CN"/>
              </w:rPr>
            </w:pPr>
            <w:r>
              <w:rPr>
                <w:rFonts w:eastAsiaTheme="minorEastAsia"/>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tcPr>
          <w:p w14:paraId="360F205C" w14:textId="77777777" w:rsidR="00C778DA" w:rsidRPr="007F37AE" w:rsidRDefault="00C778DA" w:rsidP="00B84090">
            <w:pPr>
              <w:snapToGrid w:val="0"/>
              <w:rPr>
                <w:rFonts w:eastAsia="DengXian"/>
                <w:sz w:val="18"/>
                <w:szCs w:val="18"/>
                <w:lang w:eastAsia="zh-CN"/>
              </w:rPr>
            </w:pPr>
            <w:r w:rsidRPr="007F37AE">
              <w:rPr>
                <w:rFonts w:eastAsia="DengXian"/>
                <w:sz w:val="18"/>
                <w:szCs w:val="18"/>
                <w:lang w:eastAsia="zh-CN"/>
              </w:rPr>
              <w:t>For Proposal 1.1, we share similar view with DOCOMO.</w:t>
            </w:r>
          </w:p>
          <w:p w14:paraId="0C1A3878" w14:textId="7D592DD4" w:rsidR="00C778DA" w:rsidRDefault="00C778DA" w:rsidP="005A18A4">
            <w:pPr>
              <w:snapToGrid w:val="0"/>
              <w:rPr>
                <w:ins w:id="288" w:author="Runhua Chen" w:date="2021-01-26T08:23:00Z"/>
                <w:rFonts w:eastAsia="DengXian"/>
                <w:sz w:val="18"/>
                <w:szCs w:val="18"/>
                <w:lang w:eastAsia="zh-CN"/>
              </w:rPr>
            </w:pPr>
            <w:r w:rsidRPr="007F37AE">
              <w:rPr>
                <w:rFonts w:eastAsia="DengXian"/>
                <w:sz w:val="18"/>
                <w:szCs w:val="18"/>
                <w:lang w:eastAsia="zh-CN"/>
              </w:rPr>
              <w:t>Support FL’s Proposals 1.2, and 1.3.</w:t>
            </w:r>
          </w:p>
        </w:tc>
      </w:tr>
      <w:tr w:rsidR="00C778DA" w14:paraId="093FFF5B" w14:textId="77777777" w:rsidTr="00A62A1B">
        <w:tc>
          <w:tcPr>
            <w:tcW w:w="1435" w:type="dxa"/>
            <w:tcBorders>
              <w:top w:val="single" w:sz="4" w:space="0" w:color="auto"/>
              <w:left w:val="single" w:sz="4" w:space="0" w:color="auto"/>
              <w:bottom w:val="single" w:sz="4" w:space="0" w:color="auto"/>
              <w:right w:val="single" w:sz="4" w:space="0" w:color="auto"/>
            </w:tcBorders>
          </w:tcPr>
          <w:p w14:paraId="6B98916A" w14:textId="71F8E001" w:rsidR="00C778DA" w:rsidRDefault="00C778DA" w:rsidP="005A18A4">
            <w:pPr>
              <w:snapToGrid w:val="0"/>
              <w:rPr>
                <w:rFonts w:eastAsiaTheme="minorEastAsia"/>
                <w:sz w:val="18"/>
                <w:szCs w:val="18"/>
                <w:lang w:eastAsia="zh-CN"/>
              </w:rPr>
            </w:pPr>
            <w:r>
              <w:rPr>
                <w:rFonts w:eastAsiaTheme="minorEastAsia"/>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3B669B7" w14:textId="77777777" w:rsidR="00C778DA" w:rsidRDefault="00C778DA" w:rsidP="00CE58E0">
            <w:pPr>
              <w:snapToGrid w:val="0"/>
              <w:rPr>
                <w:rFonts w:eastAsia="DengXian"/>
                <w:sz w:val="18"/>
                <w:szCs w:val="18"/>
                <w:lang w:eastAsia="zh-CN"/>
              </w:rPr>
            </w:pPr>
            <w:r>
              <w:rPr>
                <w:rFonts w:eastAsia="DengXian"/>
                <w:sz w:val="18"/>
                <w:szCs w:val="18"/>
                <w:lang w:eastAsia="zh-CN"/>
              </w:rPr>
              <w:t>Support proposal 1.1, but we should clarify that M=2 in the main bullet (i.e., replace M&gt;1 with M=2).</w:t>
            </w:r>
          </w:p>
          <w:p w14:paraId="38028C24" w14:textId="77777777" w:rsidR="00C778DA" w:rsidRDefault="00C778DA" w:rsidP="00CE58E0">
            <w:pPr>
              <w:snapToGrid w:val="0"/>
              <w:rPr>
                <w:rFonts w:eastAsia="DengXian"/>
                <w:sz w:val="18"/>
                <w:szCs w:val="18"/>
                <w:lang w:eastAsia="zh-CN"/>
              </w:rPr>
            </w:pPr>
          </w:p>
          <w:p w14:paraId="54C701E4" w14:textId="77777777" w:rsidR="00C778DA" w:rsidRDefault="00C778DA" w:rsidP="00CE58E0">
            <w:pPr>
              <w:snapToGrid w:val="0"/>
              <w:rPr>
                <w:rFonts w:eastAsia="DengXian"/>
                <w:sz w:val="18"/>
                <w:szCs w:val="18"/>
                <w:lang w:eastAsia="zh-CN"/>
              </w:rPr>
            </w:pPr>
            <w:r>
              <w:rPr>
                <w:rFonts w:eastAsia="DengXian"/>
                <w:sz w:val="18"/>
                <w:szCs w:val="18"/>
                <w:lang w:eastAsia="zh-CN"/>
              </w:rPr>
              <w:t xml:space="preserve">We are ok with proposal 1.2.  But the UE should report at most 2 beams from two TRPs, hence M should be equal to 2 in Proposal 1.2.  Nokia has a valid point that in Agenda 8.1.4 a single resource set was agreed to group CMRs from different TRPs.  </w:t>
            </w:r>
            <w:proofErr w:type="gramStart"/>
            <w:r>
              <w:rPr>
                <w:rFonts w:eastAsia="DengXian"/>
                <w:sz w:val="18"/>
                <w:szCs w:val="18"/>
                <w:lang w:eastAsia="zh-CN"/>
              </w:rPr>
              <w:t>So</w:t>
            </w:r>
            <w:proofErr w:type="gramEnd"/>
            <w:r>
              <w:rPr>
                <w:rFonts w:eastAsia="DengXian"/>
                <w:sz w:val="18"/>
                <w:szCs w:val="18"/>
                <w:lang w:eastAsia="zh-CN"/>
              </w:rPr>
              <w:t xml:space="preserve"> it may be better to align the two solutions across this agenda and 8.1.4 since the enhanced group based beam reporting would also fit under the CSI framework.</w:t>
            </w:r>
          </w:p>
          <w:p w14:paraId="71A0663C" w14:textId="77777777" w:rsidR="00C778DA" w:rsidRDefault="00C778DA" w:rsidP="00CE58E0">
            <w:pPr>
              <w:snapToGrid w:val="0"/>
              <w:rPr>
                <w:rFonts w:eastAsia="DengXian"/>
                <w:sz w:val="18"/>
                <w:szCs w:val="18"/>
                <w:lang w:eastAsia="zh-CN"/>
              </w:rPr>
            </w:pPr>
          </w:p>
          <w:p w14:paraId="570F83CC" w14:textId="317F06E8" w:rsidR="00C778DA" w:rsidRDefault="00C778DA" w:rsidP="005A18A4">
            <w:pPr>
              <w:snapToGrid w:val="0"/>
              <w:rPr>
                <w:rFonts w:eastAsia="DengXian"/>
                <w:sz w:val="18"/>
                <w:szCs w:val="18"/>
                <w:lang w:eastAsia="zh-CN"/>
              </w:rPr>
            </w:pPr>
            <w:r>
              <w:rPr>
                <w:rFonts w:eastAsia="DengXian"/>
                <w:sz w:val="18"/>
                <w:szCs w:val="18"/>
                <w:lang w:eastAsia="zh-CN"/>
              </w:rPr>
              <w:t xml:space="preserve">For proposal 1.3, is it the FL’s intension that a CMR from one TRP is used as NZP CSI-RS based IMR for another TRP?  If </w:t>
            </w:r>
            <w:proofErr w:type="gramStart"/>
            <w:r>
              <w:rPr>
                <w:rFonts w:eastAsia="DengXian"/>
                <w:sz w:val="18"/>
                <w:szCs w:val="18"/>
                <w:lang w:eastAsia="zh-CN"/>
              </w:rPr>
              <w:t>so</w:t>
            </w:r>
            <w:proofErr w:type="gramEnd"/>
            <w:r>
              <w:rPr>
                <w:rFonts w:eastAsia="DengXian"/>
                <w:sz w:val="18"/>
                <w:szCs w:val="18"/>
                <w:lang w:eastAsia="zh-CN"/>
              </w:rPr>
              <w:t xml:space="preserve"> this should be clarified.  Agree with Nokia that the current wording is a bit ambiguous.</w:t>
            </w:r>
          </w:p>
        </w:tc>
      </w:tr>
      <w:tr w:rsidR="00C778DA" w14:paraId="212DB18F" w14:textId="77777777" w:rsidTr="00A62A1B">
        <w:tc>
          <w:tcPr>
            <w:tcW w:w="1435" w:type="dxa"/>
            <w:tcBorders>
              <w:top w:val="single" w:sz="4" w:space="0" w:color="auto"/>
              <w:left w:val="single" w:sz="4" w:space="0" w:color="auto"/>
              <w:bottom w:val="single" w:sz="4" w:space="0" w:color="auto"/>
              <w:right w:val="single" w:sz="4" w:space="0" w:color="auto"/>
            </w:tcBorders>
          </w:tcPr>
          <w:p w14:paraId="1F6490B1" w14:textId="7138B68A" w:rsidR="00C778DA" w:rsidRDefault="00C778DA" w:rsidP="005A18A4">
            <w:pPr>
              <w:snapToGrid w:val="0"/>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tcPr>
          <w:p w14:paraId="27BFB82E" w14:textId="77777777" w:rsidR="00C778DA" w:rsidRDefault="00C778DA" w:rsidP="00CE58E0">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 xml:space="preserve">he modification on Proposal 1.2, seems some misleading. In our understanding, the </w:t>
            </w:r>
            <w:proofErr w:type="spellStart"/>
            <w:r>
              <w:rPr>
                <w:rFonts w:eastAsia="DengXian"/>
                <w:sz w:val="18"/>
                <w:szCs w:val="18"/>
                <w:lang w:eastAsia="zh-CN"/>
              </w:rPr>
              <w:t>subbullet</w:t>
            </w:r>
            <w:proofErr w:type="spellEnd"/>
            <w:r>
              <w:rPr>
                <w:rFonts w:eastAsia="DengXian"/>
                <w:sz w:val="18"/>
                <w:szCs w:val="18"/>
                <w:lang w:eastAsia="zh-CN"/>
              </w:rPr>
              <w:t xml:space="preserve"> is for: UE can be configured to support beams from different CMR resource sets for simultaneously receiving, i.e., in the configuration, UE cannot report the beams only in a resource set, which is beneficial for traffic offloading. But, after revision, the updated proposal seems misleading. We prefer to update as follows or keep the original proposal.   </w:t>
            </w:r>
          </w:p>
          <w:p w14:paraId="010993B5" w14:textId="77777777" w:rsidR="00C778DA" w:rsidRDefault="00C778DA" w:rsidP="00CE58E0">
            <w:pPr>
              <w:numPr>
                <w:ilvl w:val="0"/>
                <w:numId w:val="31"/>
              </w:numPr>
              <w:snapToGrid w:val="0"/>
              <w:jc w:val="both"/>
              <w:rPr>
                <w:szCs w:val="20"/>
              </w:rPr>
            </w:pPr>
            <w:proofErr w:type="gramStart"/>
            <w:r>
              <w:rPr>
                <w:szCs w:val="20"/>
              </w:rPr>
              <w:t>UE  can</w:t>
            </w:r>
            <w:proofErr w:type="gramEnd"/>
            <w:r>
              <w:rPr>
                <w:szCs w:val="20"/>
              </w:rPr>
              <w:t xml:space="preserve"> be configured to report beams (e.g. CMR resources) from different CMR resource sets, which can be received simultaneously</w:t>
            </w:r>
          </w:p>
          <w:p w14:paraId="135BD29F" w14:textId="606E4305" w:rsidR="00C778DA" w:rsidRDefault="00C778DA" w:rsidP="005A18A4">
            <w:pPr>
              <w:snapToGrid w:val="0"/>
              <w:rPr>
                <w:ins w:id="289" w:author="Runhua Chen" w:date="2021-01-26T08:13:00Z"/>
                <w:rFonts w:eastAsia="DengXian"/>
                <w:sz w:val="18"/>
                <w:szCs w:val="18"/>
                <w:lang w:eastAsia="zh-CN"/>
              </w:rPr>
            </w:pPr>
            <w:ins w:id="290" w:author="Runhua Chen" w:date="2021-01-26T08:13:00Z">
              <w:r>
                <w:rPr>
                  <w:rFonts w:eastAsia="DengXian"/>
                  <w:sz w:val="18"/>
                  <w:szCs w:val="18"/>
                  <w:lang w:eastAsia="zh-CN"/>
                </w:rPr>
                <w:t xml:space="preserve">[FL]: They appear to specify the same UE behavior in my understanding, </w:t>
              </w:r>
            </w:ins>
            <w:ins w:id="291" w:author="Runhua Chen" w:date="2021-01-26T08:15:00Z">
              <w:r>
                <w:rPr>
                  <w:rFonts w:eastAsia="DengXian"/>
                  <w:sz w:val="18"/>
                  <w:szCs w:val="18"/>
                  <w:lang w:eastAsia="zh-CN"/>
                </w:rPr>
                <w:t xml:space="preserve">e.g., when M-TRP BM is configured, UE is allowed to search </w:t>
              </w:r>
            </w:ins>
            <w:ins w:id="292" w:author="Runhua Chen" w:date="2021-01-26T08:16:00Z">
              <w:r>
                <w:rPr>
                  <w:rFonts w:eastAsia="DengXian"/>
                  <w:sz w:val="18"/>
                  <w:szCs w:val="18"/>
                  <w:lang w:eastAsia="zh-CN"/>
                </w:rPr>
                <w:t xml:space="preserve">candidate </w:t>
              </w:r>
            </w:ins>
            <w:ins w:id="293" w:author="Runhua Chen" w:date="2021-01-26T08:15:00Z">
              <w:r>
                <w:rPr>
                  <w:rFonts w:eastAsia="DengXian"/>
                  <w:sz w:val="18"/>
                  <w:szCs w:val="18"/>
                  <w:lang w:eastAsia="zh-CN"/>
                </w:rPr>
                <w:t xml:space="preserve">beam </w:t>
              </w:r>
            </w:ins>
            <w:ins w:id="294" w:author="Runhua Chen" w:date="2021-01-26T08:16:00Z">
              <w:r>
                <w:rPr>
                  <w:rFonts w:eastAsia="DengXian"/>
                  <w:sz w:val="18"/>
                  <w:szCs w:val="18"/>
                  <w:lang w:eastAsia="zh-CN"/>
                </w:rPr>
                <w:t>groups</w:t>
              </w:r>
            </w:ins>
            <w:ins w:id="295" w:author="Runhua Chen" w:date="2021-01-26T08:15:00Z">
              <w:r>
                <w:rPr>
                  <w:rFonts w:eastAsia="DengXian"/>
                  <w:sz w:val="18"/>
                  <w:szCs w:val="18"/>
                  <w:lang w:eastAsia="zh-CN"/>
                </w:rPr>
                <w:t xml:space="preserve"> consist</w:t>
              </w:r>
            </w:ins>
            <w:ins w:id="296" w:author="Runhua Chen" w:date="2021-01-26T08:16:00Z">
              <w:r>
                <w:rPr>
                  <w:rFonts w:eastAsia="DengXian"/>
                  <w:sz w:val="18"/>
                  <w:szCs w:val="18"/>
                  <w:lang w:eastAsia="zh-CN"/>
                </w:rPr>
                <w:t>ing</w:t>
              </w:r>
            </w:ins>
            <w:ins w:id="297" w:author="Runhua Chen" w:date="2021-01-26T08:15:00Z">
              <w:r>
                <w:rPr>
                  <w:rFonts w:eastAsia="DengXian"/>
                  <w:sz w:val="18"/>
                  <w:szCs w:val="18"/>
                  <w:lang w:eastAsia="zh-CN"/>
                </w:rPr>
                <w:t xml:space="preserve"> of beams from different CMR sets, under simultaneous reception hypothesis. </w:t>
              </w:r>
            </w:ins>
            <w:ins w:id="298" w:author="Runhua Chen" w:date="2021-01-26T08:16:00Z">
              <w:r>
                <w:rPr>
                  <w:rFonts w:eastAsia="DengXian"/>
                  <w:sz w:val="18"/>
                  <w:szCs w:val="18"/>
                  <w:lang w:eastAsia="zh-CN"/>
                </w:rPr>
                <w:t xml:space="preserve">UE reports a single N=1 group consisting of M = 2 beams. </w:t>
              </w:r>
            </w:ins>
            <w:ins w:id="299" w:author="Runhua Chen" w:date="2021-01-26T08:17:00Z">
              <w:r>
                <w:rPr>
                  <w:rFonts w:eastAsia="DengXian"/>
                  <w:sz w:val="18"/>
                  <w:szCs w:val="18"/>
                  <w:lang w:eastAsia="zh-CN"/>
                </w:rPr>
                <w:t xml:space="preserve">Please clarify if you have a different </w:t>
              </w:r>
            </w:ins>
            <w:ins w:id="300" w:author="Runhua Chen" w:date="2021-01-26T08:18:00Z">
              <w:r>
                <w:rPr>
                  <w:rFonts w:eastAsia="DengXian"/>
                  <w:sz w:val="18"/>
                  <w:szCs w:val="18"/>
                  <w:lang w:eastAsia="zh-CN"/>
                </w:rPr>
                <w:t>understanding</w:t>
              </w:r>
            </w:ins>
            <w:ins w:id="301" w:author="Runhua Chen" w:date="2021-01-26T08:17:00Z">
              <w:r>
                <w:rPr>
                  <w:rFonts w:eastAsia="DengXian"/>
                  <w:sz w:val="18"/>
                  <w:szCs w:val="18"/>
                  <w:lang w:eastAsia="zh-CN"/>
                </w:rPr>
                <w:t xml:space="preserve"> of UE behavior in mind. </w:t>
              </w:r>
            </w:ins>
          </w:p>
          <w:p w14:paraId="700F9756" w14:textId="4235571D" w:rsidR="00C778DA" w:rsidRDefault="00C778DA" w:rsidP="005A18A4">
            <w:pPr>
              <w:snapToGrid w:val="0"/>
              <w:rPr>
                <w:rFonts w:eastAsia="DengXian"/>
                <w:sz w:val="18"/>
                <w:szCs w:val="18"/>
                <w:lang w:eastAsia="zh-CN"/>
              </w:rPr>
            </w:pPr>
          </w:p>
        </w:tc>
      </w:tr>
      <w:tr w:rsidR="00C778DA" w14:paraId="12E6B5B8" w14:textId="77777777" w:rsidTr="00A62A1B">
        <w:trPr>
          <w:ins w:id="302" w:author="Runhua Chen" w:date="2021-01-25T13:08:00Z"/>
        </w:trPr>
        <w:tc>
          <w:tcPr>
            <w:tcW w:w="1435" w:type="dxa"/>
            <w:tcBorders>
              <w:top w:val="single" w:sz="4" w:space="0" w:color="auto"/>
              <w:left w:val="single" w:sz="4" w:space="0" w:color="auto"/>
              <w:bottom w:val="single" w:sz="4" w:space="0" w:color="auto"/>
              <w:right w:val="single" w:sz="4" w:space="0" w:color="auto"/>
            </w:tcBorders>
          </w:tcPr>
          <w:p w14:paraId="33F411E2" w14:textId="44ABE47E" w:rsidR="00C778DA" w:rsidRDefault="00C778DA" w:rsidP="005A18A4">
            <w:pPr>
              <w:snapToGrid w:val="0"/>
              <w:rPr>
                <w:ins w:id="303" w:author="Runhua Chen" w:date="2021-01-25T13:08:00Z"/>
                <w:rFonts w:eastAsia="Malgun Gothic"/>
                <w:sz w:val="18"/>
                <w:szCs w:val="18"/>
                <w:lang w:eastAsia="ko-KR"/>
              </w:rPr>
            </w:pPr>
            <w:ins w:id="304" w:author="Runhua Chen" w:date="2021-01-25T13:08:00Z">
              <w:r>
                <w:rPr>
                  <w:rFonts w:eastAsia="Malgun Gothic"/>
                  <w:sz w:val="18"/>
                  <w:szCs w:val="18"/>
                  <w:lang w:eastAsia="ko-KR"/>
                </w:rPr>
                <w:t>FL</w:t>
              </w:r>
            </w:ins>
          </w:p>
        </w:tc>
        <w:tc>
          <w:tcPr>
            <w:tcW w:w="8550" w:type="dxa"/>
            <w:tcBorders>
              <w:top w:val="single" w:sz="4" w:space="0" w:color="auto"/>
              <w:left w:val="single" w:sz="4" w:space="0" w:color="auto"/>
              <w:bottom w:val="single" w:sz="4" w:space="0" w:color="auto"/>
              <w:right w:val="single" w:sz="4" w:space="0" w:color="auto"/>
            </w:tcBorders>
          </w:tcPr>
          <w:p w14:paraId="74A07215" w14:textId="59A511AA" w:rsidR="00C778DA" w:rsidRDefault="00C778DA" w:rsidP="005B4ABE">
            <w:pPr>
              <w:snapToGrid w:val="0"/>
              <w:rPr>
                <w:ins w:id="305" w:author="Runhua Chen" w:date="2021-01-25T13:12:00Z"/>
                <w:rFonts w:eastAsia="Malgun Gothic"/>
                <w:bCs/>
                <w:sz w:val="18"/>
                <w:szCs w:val="18"/>
                <w:lang w:eastAsia="ko-KR"/>
              </w:rPr>
            </w:pPr>
            <w:ins w:id="306" w:author="Runhua Chen" w:date="2021-01-25T13:08:00Z">
              <w:r>
                <w:rPr>
                  <w:rFonts w:eastAsia="Malgun Gothic"/>
                  <w:bCs/>
                  <w:sz w:val="18"/>
                  <w:szCs w:val="18"/>
                  <w:lang w:eastAsia="ko-KR"/>
                </w:rPr>
                <w:t>Proposal 1.1:</w:t>
              </w:r>
            </w:ins>
            <w:ins w:id="307" w:author="Runhua Chen" w:date="2021-01-25T13:10:00Z">
              <w:r>
                <w:rPr>
                  <w:rFonts w:eastAsia="Malgun Gothic"/>
                  <w:bCs/>
                  <w:sz w:val="18"/>
                  <w:szCs w:val="18"/>
                  <w:lang w:eastAsia="ko-KR"/>
                </w:rPr>
                <w:t xml:space="preserve"> </w:t>
              </w:r>
            </w:ins>
            <w:ins w:id="308" w:author="Runhua Chen" w:date="2021-01-25T13:08:00Z">
              <w:r>
                <w:rPr>
                  <w:rFonts w:eastAsia="Malgun Gothic"/>
                  <w:bCs/>
                  <w:sz w:val="18"/>
                  <w:szCs w:val="18"/>
                  <w:lang w:eastAsia="ko-KR"/>
                </w:rPr>
                <w:t xml:space="preserve"> </w:t>
              </w:r>
            </w:ins>
            <w:ins w:id="309" w:author="Runhua Chen" w:date="2021-01-25T16:40:00Z">
              <w:r>
                <w:rPr>
                  <w:rFonts w:eastAsia="Malgun Gothic"/>
                  <w:bCs/>
                  <w:sz w:val="18"/>
                  <w:szCs w:val="18"/>
                  <w:lang w:eastAsia="ko-KR"/>
                </w:rPr>
                <w:t xml:space="preserve">This is the bedrock </w:t>
              </w:r>
              <w:proofErr w:type="gramStart"/>
              <w:r>
                <w:rPr>
                  <w:rFonts w:eastAsia="Malgun Gothic"/>
                  <w:bCs/>
                  <w:sz w:val="18"/>
                  <w:szCs w:val="18"/>
                  <w:lang w:eastAsia="ko-KR"/>
                </w:rPr>
                <w:t>issue</w:t>
              </w:r>
              <w:proofErr w:type="gramEnd"/>
              <w:r>
                <w:rPr>
                  <w:rFonts w:eastAsia="Malgun Gothic"/>
                  <w:bCs/>
                  <w:sz w:val="18"/>
                  <w:szCs w:val="18"/>
                  <w:lang w:eastAsia="ko-KR"/>
                </w:rPr>
                <w:t xml:space="preserve"> and we cannot progress without a conclusion</w:t>
              </w:r>
            </w:ins>
            <w:ins w:id="310" w:author="Runhua Chen" w:date="2021-01-25T13:09:00Z">
              <w:r>
                <w:rPr>
                  <w:rFonts w:eastAsia="Malgun Gothic"/>
                  <w:bCs/>
                  <w:sz w:val="18"/>
                  <w:szCs w:val="18"/>
                  <w:lang w:eastAsia="ko-KR"/>
                </w:rPr>
                <w:t xml:space="preserve">. Given the majority view, </w:t>
              </w:r>
            </w:ins>
            <w:ins w:id="311" w:author="Runhua Chen" w:date="2021-01-25T17:01:00Z">
              <w:r>
                <w:rPr>
                  <w:rFonts w:eastAsia="Malgun Gothic"/>
                  <w:bCs/>
                  <w:sz w:val="18"/>
                  <w:szCs w:val="18"/>
                  <w:lang w:eastAsia="ko-KR"/>
                </w:rPr>
                <w:t xml:space="preserve">agreeing on option 2 </w:t>
              </w:r>
            </w:ins>
            <w:ins w:id="312" w:author="Runhua Chen" w:date="2021-01-26T01:19:00Z">
              <w:r w:rsidR="00EC2EF6">
                <w:rPr>
                  <w:rFonts w:eastAsia="Malgun Gothic"/>
                  <w:bCs/>
                  <w:sz w:val="18"/>
                  <w:szCs w:val="18"/>
                  <w:lang w:eastAsia="ko-KR"/>
                </w:rPr>
                <w:t>is recommended</w:t>
              </w:r>
            </w:ins>
            <w:ins w:id="313" w:author="Runhua Chen" w:date="2021-01-26T08:06:00Z">
              <w:r>
                <w:rPr>
                  <w:rFonts w:eastAsia="Malgun Gothic"/>
                  <w:bCs/>
                  <w:sz w:val="18"/>
                  <w:szCs w:val="18"/>
                  <w:lang w:eastAsia="ko-KR"/>
                </w:rPr>
                <w:t>. It doesn’t preclude</w:t>
              </w:r>
            </w:ins>
            <w:ins w:id="314" w:author="Runhua Chen" w:date="2021-01-25T13:10:00Z">
              <w:r>
                <w:rPr>
                  <w:rFonts w:eastAsia="Malgun Gothic"/>
                  <w:bCs/>
                  <w:sz w:val="18"/>
                  <w:szCs w:val="18"/>
                  <w:lang w:eastAsia="ko-KR"/>
                </w:rPr>
                <w:t xml:space="preserve"> option </w:t>
              </w:r>
            </w:ins>
            <w:ins w:id="315" w:author="Runhua Chen" w:date="2021-01-25T13:11:00Z">
              <w:r>
                <w:rPr>
                  <w:rFonts w:eastAsia="Malgun Gothic"/>
                  <w:bCs/>
                  <w:sz w:val="18"/>
                  <w:szCs w:val="18"/>
                  <w:lang w:eastAsia="ko-KR"/>
                </w:rPr>
                <w:t>1</w:t>
              </w:r>
            </w:ins>
            <w:ins w:id="316" w:author="Runhua Chen" w:date="2021-01-25T13:10:00Z">
              <w:r>
                <w:rPr>
                  <w:rFonts w:eastAsia="Malgun Gothic"/>
                  <w:bCs/>
                  <w:sz w:val="18"/>
                  <w:szCs w:val="18"/>
                  <w:lang w:eastAsia="ko-KR"/>
                </w:rPr>
                <w:t xml:space="preserve">/3 for future consideration. </w:t>
              </w:r>
            </w:ins>
          </w:p>
          <w:p w14:paraId="676FA9C9" w14:textId="77777777" w:rsidR="00C778DA" w:rsidRDefault="00C778DA" w:rsidP="005B4ABE">
            <w:pPr>
              <w:snapToGrid w:val="0"/>
              <w:rPr>
                <w:ins w:id="317" w:author="Runhua Chen" w:date="2021-01-25T13:12:00Z"/>
                <w:rFonts w:eastAsia="Malgun Gothic"/>
                <w:bCs/>
                <w:sz w:val="18"/>
                <w:szCs w:val="18"/>
                <w:lang w:eastAsia="ko-KR"/>
              </w:rPr>
            </w:pPr>
          </w:p>
          <w:p w14:paraId="36DC87CE" w14:textId="211D3719" w:rsidR="00C778DA" w:rsidRDefault="00C778DA" w:rsidP="00D32B41">
            <w:pPr>
              <w:snapToGrid w:val="0"/>
              <w:rPr>
                <w:ins w:id="318" w:author="Runhua Chen" w:date="2021-01-25T16:42:00Z"/>
                <w:rFonts w:eastAsia="Malgun Gothic"/>
                <w:bCs/>
                <w:sz w:val="18"/>
                <w:szCs w:val="18"/>
                <w:lang w:eastAsia="ko-KR"/>
              </w:rPr>
            </w:pPr>
            <w:ins w:id="319" w:author="Runhua Chen" w:date="2021-01-25T13:12:00Z">
              <w:r>
                <w:rPr>
                  <w:rFonts w:eastAsia="Malgun Gothic"/>
                  <w:bCs/>
                  <w:sz w:val="18"/>
                  <w:szCs w:val="18"/>
                  <w:lang w:eastAsia="ko-KR"/>
                </w:rPr>
                <w:t xml:space="preserve">Proposal 1.2: </w:t>
              </w:r>
            </w:ins>
            <w:ins w:id="320" w:author="Runhua Chen" w:date="2021-01-25T13:11:00Z">
              <w:r>
                <w:rPr>
                  <w:rFonts w:eastAsia="Malgun Gothic"/>
                  <w:bCs/>
                  <w:sz w:val="18"/>
                  <w:szCs w:val="18"/>
                  <w:lang w:eastAsia="ko-KR"/>
                </w:rPr>
                <w:t xml:space="preserve"> </w:t>
              </w:r>
            </w:ins>
            <w:ins w:id="321" w:author="Runhua Chen" w:date="2021-01-25T16:41:00Z">
              <w:r>
                <w:rPr>
                  <w:rFonts w:eastAsia="Malgun Gothic"/>
                  <w:bCs/>
                  <w:sz w:val="18"/>
                  <w:szCs w:val="18"/>
                  <w:lang w:eastAsia="ko-KR"/>
                </w:rPr>
                <w:t>Added alternative by OPPO</w:t>
              </w:r>
            </w:ins>
            <w:ins w:id="322" w:author="Runhua Chen" w:date="2021-01-26T01:19:00Z">
              <w:r>
                <w:rPr>
                  <w:rFonts w:eastAsia="Malgun Gothic"/>
                  <w:bCs/>
                  <w:sz w:val="18"/>
                  <w:szCs w:val="18"/>
                  <w:lang w:eastAsia="ko-KR"/>
                </w:rPr>
                <w:t xml:space="preserve"> and Nokia/NSB</w:t>
              </w:r>
            </w:ins>
            <w:ins w:id="323" w:author="Runhua Chen" w:date="2021-01-26T08:22:00Z">
              <w:r>
                <w:rPr>
                  <w:rFonts w:eastAsia="Malgun Gothic"/>
                  <w:bCs/>
                  <w:sz w:val="18"/>
                  <w:szCs w:val="18"/>
                  <w:lang w:eastAsia="ko-KR"/>
                </w:rPr>
                <w:t xml:space="preserve">, </w:t>
              </w:r>
            </w:ins>
            <w:ins w:id="324" w:author="Runhua Chen" w:date="2021-01-26T08:53:00Z">
              <w:r w:rsidR="00EC2EF6">
                <w:rPr>
                  <w:rFonts w:eastAsia="Malgun Gothic"/>
                  <w:bCs/>
                  <w:sz w:val="18"/>
                  <w:szCs w:val="18"/>
                  <w:lang w:eastAsia="ko-KR"/>
                </w:rPr>
                <w:t>to be down selected</w:t>
              </w:r>
            </w:ins>
            <w:ins w:id="325" w:author="Runhua Chen" w:date="2021-01-26T08:22:00Z">
              <w:r>
                <w:rPr>
                  <w:rFonts w:eastAsia="Malgun Gothic"/>
                  <w:bCs/>
                  <w:sz w:val="18"/>
                  <w:szCs w:val="18"/>
                  <w:lang w:eastAsia="ko-KR"/>
                </w:rPr>
                <w:t xml:space="preserve"> by RAN1#104b-e</w:t>
              </w:r>
            </w:ins>
            <w:ins w:id="326" w:author="Runhua Chen" w:date="2021-01-25T16:41:00Z">
              <w:r>
                <w:rPr>
                  <w:rFonts w:eastAsia="Malgun Gothic"/>
                  <w:bCs/>
                  <w:sz w:val="18"/>
                  <w:szCs w:val="18"/>
                  <w:lang w:eastAsia="ko-KR"/>
                </w:rPr>
                <w:t xml:space="preserve">. </w:t>
              </w:r>
            </w:ins>
            <w:ins w:id="327" w:author="Runhua Chen" w:date="2021-01-26T08:07:00Z">
              <w:r>
                <w:rPr>
                  <w:rFonts w:eastAsia="Malgun Gothic"/>
                  <w:bCs/>
                  <w:sz w:val="18"/>
                  <w:szCs w:val="18"/>
                  <w:lang w:eastAsia="ko-KR"/>
                </w:rPr>
                <w:t>S</w:t>
              </w:r>
            </w:ins>
            <w:ins w:id="328" w:author="Runhua Chen" w:date="2021-01-25T17:02:00Z">
              <w:r>
                <w:rPr>
                  <w:rFonts w:eastAsia="Malgun Gothic"/>
                  <w:bCs/>
                  <w:sz w:val="18"/>
                  <w:szCs w:val="18"/>
                  <w:lang w:eastAsia="ko-KR"/>
                </w:rPr>
                <w:t>hare OPPO</w:t>
              </w:r>
            </w:ins>
            <w:ins w:id="329" w:author="Runhua Chen" w:date="2021-01-26T08:07:00Z">
              <w:r>
                <w:rPr>
                  <w:rFonts w:eastAsia="Malgun Gothic"/>
                  <w:bCs/>
                  <w:sz w:val="18"/>
                  <w:szCs w:val="18"/>
                  <w:lang w:eastAsia="ko-KR"/>
                </w:rPr>
                <w:t>/Ericsson/Nokia/NSB</w:t>
              </w:r>
            </w:ins>
            <w:ins w:id="330" w:author="Runhua Chen" w:date="2021-01-25T17:02:00Z">
              <w:r>
                <w:rPr>
                  <w:rFonts w:eastAsia="Malgun Gothic"/>
                  <w:bCs/>
                  <w:sz w:val="18"/>
                  <w:szCs w:val="18"/>
                  <w:lang w:eastAsia="ko-KR"/>
                </w:rPr>
                <w:t>’s view that</w:t>
              </w:r>
            </w:ins>
            <w:ins w:id="331" w:author="Runhua Chen" w:date="2021-01-25T16:41:00Z">
              <w:r>
                <w:rPr>
                  <w:rFonts w:eastAsia="Malgun Gothic"/>
                  <w:bCs/>
                  <w:sz w:val="18"/>
                  <w:szCs w:val="18"/>
                  <w:lang w:eastAsia="ko-KR"/>
                </w:rPr>
                <w:t xml:space="preserve"> alt-1 </w:t>
              </w:r>
            </w:ins>
            <w:ins w:id="332" w:author="Runhua Chen" w:date="2021-01-26T08:07:00Z">
              <w:r>
                <w:rPr>
                  <w:rFonts w:eastAsia="Malgun Gothic"/>
                  <w:bCs/>
                  <w:sz w:val="18"/>
                  <w:szCs w:val="18"/>
                  <w:lang w:eastAsia="ko-KR"/>
                </w:rPr>
                <w:t xml:space="preserve">seems to </w:t>
              </w:r>
            </w:ins>
            <w:ins w:id="333" w:author="Runhua Chen" w:date="2021-01-25T16:41:00Z">
              <w:r>
                <w:rPr>
                  <w:rFonts w:eastAsia="Malgun Gothic"/>
                  <w:bCs/>
                  <w:sz w:val="18"/>
                  <w:szCs w:val="18"/>
                  <w:lang w:eastAsia="ko-KR"/>
                </w:rPr>
                <w:t xml:space="preserve">require a new CSI framework. </w:t>
              </w:r>
            </w:ins>
            <w:ins w:id="334" w:author="Runhua Chen" w:date="2021-01-25T16:42:00Z">
              <w:r>
                <w:rPr>
                  <w:rFonts w:eastAsia="Malgun Gothic"/>
                  <w:bCs/>
                  <w:sz w:val="18"/>
                  <w:szCs w:val="18"/>
                  <w:lang w:eastAsia="ko-KR"/>
                </w:rPr>
                <w:t>Alt-</w:t>
              </w:r>
            </w:ins>
            <w:ins w:id="335" w:author="Runhua Chen" w:date="2021-01-26T08:22:00Z">
              <w:r>
                <w:rPr>
                  <w:rFonts w:eastAsia="Malgun Gothic"/>
                  <w:bCs/>
                  <w:sz w:val="18"/>
                  <w:szCs w:val="18"/>
                  <w:lang w:eastAsia="ko-KR"/>
                </w:rPr>
                <w:t>2</w:t>
              </w:r>
            </w:ins>
            <w:ins w:id="336" w:author="Runhua Chen" w:date="2021-01-25T16:42:00Z">
              <w:r>
                <w:rPr>
                  <w:rFonts w:eastAsia="Malgun Gothic"/>
                  <w:bCs/>
                  <w:sz w:val="18"/>
                  <w:szCs w:val="18"/>
                  <w:lang w:eastAsia="ko-KR"/>
                </w:rPr>
                <w:t xml:space="preserve"> </w:t>
              </w:r>
            </w:ins>
            <w:ins w:id="337" w:author="Runhua Chen" w:date="2021-01-26T01:20:00Z">
              <w:r>
                <w:rPr>
                  <w:rFonts w:eastAsia="Malgun Gothic"/>
                  <w:bCs/>
                  <w:sz w:val="18"/>
                  <w:szCs w:val="18"/>
                  <w:lang w:eastAsia="ko-KR"/>
                </w:rPr>
                <w:t>maintains</w:t>
              </w:r>
            </w:ins>
            <w:ins w:id="338" w:author="Runhua Chen" w:date="2021-01-25T16:42:00Z">
              <w:r>
                <w:rPr>
                  <w:rFonts w:eastAsia="Malgun Gothic"/>
                  <w:bCs/>
                  <w:sz w:val="18"/>
                  <w:szCs w:val="18"/>
                  <w:lang w:eastAsia="ko-KR"/>
                </w:rPr>
                <w:t xml:space="preserve"> </w:t>
              </w:r>
            </w:ins>
            <w:ins w:id="339" w:author="Runhua Chen" w:date="2021-01-25T17:03:00Z">
              <w:r>
                <w:rPr>
                  <w:rFonts w:eastAsia="Malgun Gothic"/>
                  <w:bCs/>
                  <w:sz w:val="18"/>
                  <w:szCs w:val="18"/>
                  <w:lang w:eastAsia="ko-KR"/>
                </w:rPr>
                <w:t>the same Rel.16</w:t>
              </w:r>
            </w:ins>
            <w:ins w:id="340" w:author="Runhua Chen" w:date="2021-01-26T08:23:00Z">
              <w:r>
                <w:rPr>
                  <w:rFonts w:eastAsia="Malgun Gothic"/>
                  <w:bCs/>
                  <w:sz w:val="18"/>
                  <w:szCs w:val="18"/>
                  <w:lang w:eastAsia="ko-KR"/>
                </w:rPr>
                <w:t xml:space="preserve">/17 framework. </w:t>
              </w:r>
            </w:ins>
          </w:p>
          <w:p w14:paraId="4552C4A6" w14:textId="77777777" w:rsidR="00C778DA" w:rsidRDefault="00C778DA" w:rsidP="00D32B41">
            <w:pPr>
              <w:snapToGrid w:val="0"/>
              <w:rPr>
                <w:ins w:id="341" w:author="Runhua Chen" w:date="2021-01-25T16:42:00Z"/>
                <w:rFonts w:eastAsia="Malgun Gothic"/>
                <w:bCs/>
                <w:sz w:val="18"/>
                <w:szCs w:val="18"/>
                <w:lang w:eastAsia="ko-KR"/>
              </w:rPr>
            </w:pPr>
          </w:p>
          <w:p w14:paraId="704BCD71" w14:textId="5916380F" w:rsidR="00C778DA" w:rsidRDefault="00C778DA" w:rsidP="00D32B41">
            <w:pPr>
              <w:snapToGrid w:val="0"/>
              <w:rPr>
                <w:ins w:id="342" w:author="Runhua Chen" w:date="2021-01-25T17:03:00Z"/>
                <w:rFonts w:eastAsia="Malgun Gothic"/>
                <w:bCs/>
                <w:sz w:val="18"/>
                <w:szCs w:val="18"/>
                <w:lang w:eastAsia="ko-KR"/>
              </w:rPr>
            </w:pPr>
            <w:ins w:id="343" w:author="Runhua Chen" w:date="2021-01-25T16:42:00Z">
              <w:r>
                <w:rPr>
                  <w:rFonts w:eastAsia="Malgun Gothic"/>
                  <w:bCs/>
                  <w:sz w:val="18"/>
                  <w:szCs w:val="18"/>
                  <w:lang w:eastAsia="ko-KR"/>
                </w:rPr>
                <w:t xml:space="preserve">Proposal 1.3: </w:t>
              </w:r>
            </w:ins>
            <w:ins w:id="344" w:author="Runhua Chen" w:date="2021-01-26T08:08:00Z">
              <w:r>
                <w:rPr>
                  <w:rFonts w:eastAsia="Malgun Gothic"/>
                  <w:bCs/>
                  <w:sz w:val="18"/>
                  <w:szCs w:val="18"/>
                  <w:lang w:eastAsia="ko-KR"/>
                </w:rPr>
                <w:t xml:space="preserve">Clarified per request from Ericsson/Nokia/NSB. </w:t>
              </w:r>
            </w:ins>
          </w:p>
          <w:p w14:paraId="355EDA3A" w14:textId="6F686598" w:rsidR="00C778DA" w:rsidRDefault="00C778DA" w:rsidP="00D32B41">
            <w:pPr>
              <w:snapToGrid w:val="0"/>
              <w:rPr>
                <w:ins w:id="345" w:author="Runhua Chen" w:date="2021-01-25T13:08:00Z"/>
                <w:rFonts w:eastAsia="Malgun Gothic"/>
                <w:bCs/>
                <w:sz w:val="18"/>
                <w:szCs w:val="18"/>
                <w:lang w:eastAsia="ko-KR"/>
              </w:rPr>
            </w:pPr>
          </w:p>
        </w:tc>
      </w:tr>
      <w:tr w:rsidR="00C778DA" w14:paraId="5B9596E5" w14:textId="77777777" w:rsidTr="00A62A1B">
        <w:trPr>
          <w:ins w:id="346" w:author="Runhua Chen" w:date="2021-01-25T23:03:00Z"/>
        </w:trPr>
        <w:tc>
          <w:tcPr>
            <w:tcW w:w="1435" w:type="dxa"/>
            <w:tcBorders>
              <w:top w:val="single" w:sz="4" w:space="0" w:color="auto"/>
              <w:left w:val="single" w:sz="4" w:space="0" w:color="auto"/>
              <w:bottom w:val="single" w:sz="4" w:space="0" w:color="auto"/>
              <w:right w:val="single" w:sz="4" w:space="0" w:color="auto"/>
            </w:tcBorders>
          </w:tcPr>
          <w:p w14:paraId="27FC13EF" w14:textId="162FE239" w:rsidR="00C778DA" w:rsidRDefault="00B84090" w:rsidP="005A18A4">
            <w:pPr>
              <w:snapToGrid w:val="0"/>
              <w:rPr>
                <w:ins w:id="347" w:author="Runhua Chen" w:date="2021-01-25T23:03:00Z"/>
                <w:rFonts w:eastAsia="Malgun Gothic"/>
                <w:sz w:val="18"/>
                <w:szCs w:val="18"/>
                <w:lang w:eastAsia="ko-KR"/>
              </w:rPr>
            </w:pPr>
            <w:proofErr w:type="spellStart"/>
            <w:r>
              <w:rPr>
                <w:rFonts w:eastAsia="Malgun Gothic"/>
                <w:sz w:val="18"/>
                <w:szCs w:val="18"/>
                <w:lang w:eastAsia="ko-KR"/>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0C956D7A" w14:textId="7DCD3988" w:rsidR="00C778DA" w:rsidRDefault="00B84090" w:rsidP="00783B5B">
            <w:pPr>
              <w:snapToGrid w:val="0"/>
              <w:rPr>
                <w:ins w:id="348" w:author="Runhua Chen" w:date="2021-01-25T23:03:00Z"/>
                <w:rFonts w:eastAsia="Malgun Gothic"/>
                <w:bCs/>
                <w:sz w:val="18"/>
                <w:szCs w:val="18"/>
                <w:lang w:eastAsia="ko-KR"/>
              </w:rPr>
            </w:pPr>
            <w:r>
              <w:rPr>
                <w:rFonts w:eastAsia="Malgun Gothic"/>
                <w:bCs/>
                <w:sz w:val="18"/>
                <w:szCs w:val="18"/>
                <w:lang w:eastAsia="ko-KR"/>
              </w:rPr>
              <w:t>We support FL’s proposal.</w:t>
            </w:r>
          </w:p>
        </w:tc>
      </w:tr>
      <w:tr w:rsidR="00CF4C13" w14:paraId="5464CE37" w14:textId="77777777" w:rsidTr="00A62A1B">
        <w:tc>
          <w:tcPr>
            <w:tcW w:w="1435" w:type="dxa"/>
            <w:tcBorders>
              <w:top w:val="single" w:sz="4" w:space="0" w:color="auto"/>
              <w:left w:val="single" w:sz="4" w:space="0" w:color="auto"/>
              <w:bottom w:val="single" w:sz="4" w:space="0" w:color="auto"/>
              <w:right w:val="single" w:sz="4" w:space="0" w:color="auto"/>
            </w:tcBorders>
          </w:tcPr>
          <w:p w14:paraId="0BD4076E" w14:textId="78451319" w:rsidR="00CF4C13" w:rsidRDefault="00CF4C13" w:rsidP="005A18A4">
            <w:pPr>
              <w:snapToGrid w:val="0"/>
              <w:rPr>
                <w:rFonts w:eastAsia="Malgun Gothic"/>
                <w:sz w:val="18"/>
                <w:szCs w:val="18"/>
                <w:lang w:eastAsia="ko-KR"/>
              </w:rPr>
            </w:pPr>
            <w:r>
              <w:rPr>
                <w:rFonts w:eastAsia="Malgun Gothic"/>
                <w:sz w:val="18"/>
                <w:szCs w:val="18"/>
                <w:lang w:eastAsia="ko-KR"/>
              </w:rPr>
              <w:t>Intel</w:t>
            </w:r>
          </w:p>
        </w:tc>
        <w:tc>
          <w:tcPr>
            <w:tcW w:w="8550" w:type="dxa"/>
            <w:tcBorders>
              <w:top w:val="single" w:sz="4" w:space="0" w:color="auto"/>
              <w:left w:val="single" w:sz="4" w:space="0" w:color="auto"/>
              <w:bottom w:val="single" w:sz="4" w:space="0" w:color="auto"/>
              <w:right w:val="single" w:sz="4" w:space="0" w:color="auto"/>
            </w:tcBorders>
          </w:tcPr>
          <w:p w14:paraId="602DB425" w14:textId="33B38F02" w:rsidR="00CF4C13" w:rsidRDefault="007851D5" w:rsidP="00783B5B">
            <w:pPr>
              <w:snapToGrid w:val="0"/>
              <w:rPr>
                <w:rFonts w:eastAsia="Malgun Gothic"/>
                <w:bCs/>
                <w:sz w:val="18"/>
                <w:szCs w:val="18"/>
                <w:lang w:eastAsia="ko-KR"/>
              </w:rPr>
            </w:pPr>
            <w:r>
              <w:rPr>
                <w:rFonts w:eastAsia="Malgun Gothic"/>
                <w:bCs/>
                <w:sz w:val="18"/>
                <w:szCs w:val="18"/>
                <w:lang w:eastAsia="ko-KR"/>
              </w:rPr>
              <w:t xml:space="preserve">Proposal 1.2: </w:t>
            </w:r>
            <w:r w:rsidR="00E778F4">
              <w:rPr>
                <w:rFonts w:eastAsia="Malgun Gothic"/>
                <w:bCs/>
                <w:sz w:val="18"/>
                <w:szCs w:val="18"/>
                <w:lang w:eastAsia="ko-KR"/>
              </w:rPr>
              <w:t xml:space="preserve">Alt-2 is aligned with CSI agreement, but </w:t>
            </w:r>
            <w:r w:rsidR="00D57E56">
              <w:rPr>
                <w:rFonts w:eastAsia="Malgun Gothic"/>
                <w:bCs/>
                <w:sz w:val="18"/>
                <w:szCs w:val="18"/>
                <w:lang w:eastAsia="ko-KR"/>
              </w:rPr>
              <w:t xml:space="preserve">beam-management procedure is </w:t>
            </w:r>
            <w:r w:rsidR="003645DD">
              <w:rPr>
                <w:rFonts w:eastAsia="Malgun Gothic"/>
                <w:bCs/>
                <w:sz w:val="18"/>
                <w:szCs w:val="18"/>
                <w:lang w:eastAsia="ko-KR"/>
              </w:rPr>
              <w:t xml:space="preserve">a </w:t>
            </w:r>
            <w:r w:rsidR="00D57E56">
              <w:rPr>
                <w:rFonts w:eastAsia="Malgun Gothic"/>
                <w:bCs/>
                <w:sz w:val="18"/>
                <w:szCs w:val="18"/>
                <w:lang w:eastAsia="ko-KR"/>
              </w:rPr>
              <w:t>separate</w:t>
            </w:r>
            <w:r w:rsidR="003645DD">
              <w:rPr>
                <w:rFonts w:eastAsia="Malgun Gothic"/>
                <w:bCs/>
                <w:sz w:val="18"/>
                <w:szCs w:val="18"/>
                <w:lang w:eastAsia="ko-KR"/>
              </w:rPr>
              <w:t xml:space="preserve"> procedure</w:t>
            </w:r>
            <w:r w:rsidR="00D57E56">
              <w:rPr>
                <w:rFonts w:eastAsia="Malgun Gothic"/>
                <w:bCs/>
                <w:sz w:val="18"/>
                <w:szCs w:val="18"/>
                <w:lang w:eastAsia="ko-KR"/>
              </w:rPr>
              <w:t xml:space="preserve"> from CSI procedure</w:t>
            </w:r>
            <w:r w:rsidR="00EC7D0D">
              <w:rPr>
                <w:rFonts w:eastAsia="Malgun Gothic"/>
                <w:bCs/>
                <w:sz w:val="18"/>
                <w:szCs w:val="18"/>
                <w:lang w:eastAsia="ko-KR"/>
              </w:rPr>
              <w:t xml:space="preserve"> </w:t>
            </w:r>
            <w:proofErr w:type="gramStart"/>
            <w:r w:rsidR="00303DB5">
              <w:rPr>
                <w:rFonts w:eastAsia="Malgun Gothic"/>
                <w:bCs/>
                <w:sz w:val="18"/>
                <w:szCs w:val="18"/>
                <w:lang w:eastAsia="ko-KR"/>
              </w:rPr>
              <w:t xml:space="preserve">- </w:t>
            </w:r>
            <w:r w:rsidR="00847F61">
              <w:rPr>
                <w:rFonts w:eastAsia="Malgun Gothic"/>
                <w:bCs/>
                <w:sz w:val="18"/>
                <w:szCs w:val="18"/>
                <w:lang w:eastAsia="ko-KR"/>
              </w:rPr>
              <w:t xml:space="preserve"> </w:t>
            </w:r>
            <w:r w:rsidR="008F3DC8">
              <w:rPr>
                <w:rFonts w:eastAsia="Malgun Gothic"/>
                <w:bCs/>
                <w:sz w:val="18"/>
                <w:szCs w:val="18"/>
                <w:lang w:eastAsia="ko-KR"/>
              </w:rPr>
              <w:t>after</w:t>
            </w:r>
            <w:proofErr w:type="gramEnd"/>
            <w:r w:rsidR="008F3DC8">
              <w:rPr>
                <w:rFonts w:eastAsia="Malgun Gothic"/>
                <w:bCs/>
                <w:sz w:val="18"/>
                <w:szCs w:val="18"/>
                <w:lang w:eastAsia="ko-KR"/>
              </w:rPr>
              <w:t xml:space="preserve"> beam-pair links are decided</w:t>
            </w:r>
            <w:r w:rsidR="00847F61">
              <w:rPr>
                <w:rFonts w:eastAsia="Malgun Gothic"/>
                <w:bCs/>
                <w:sz w:val="18"/>
                <w:szCs w:val="18"/>
                <w:lang w:eastAsia="ko-KR"/>
              </w:rPr>
              <w:t xml:space="preserve"> based on beam-management</w:t>
            </w:r>
            <w:r w:rsidR="008F3DC8">
              <w:rPr>
                <w:rFonts w:eastAsia="Malgun Gothic"/>
                <w:bCs/>
                <w:sz w:val="18"/>
                <w:szCs w:val="18"/>
                <w:lang w:eastAsia="ko-KR"/>
              </w:rPr>
              <w:t xml:space="preserve">, CSI feedback is used. </w:t>
            </w:r>
            <w:r w:rsidR="00773467">
              <w:rPr>
                <w:rFonts w:eastAsia="Malgun Gothic"/>
                <w:bCs/>
                <w:sz w:val="18"/>
                <w:szCs w:val="18"/>
                <w:lang w:eastAsia="ko-KR"/>
              </w:rPr>
              <w:t xml:space="preserve">In other words, the CSI-RS resource sets </w:t>
            </w:r>
            <w:r w:rsidR="00847F61">
              <w:rPr>
                <w:rFonts w:eastAsia="Malgun Gothic"/>
                <w:bCs/>
                <w:sz w:val="18"/>
                <w:szCs w:val="18"/>
                <w:lang w:eastAsia="ko-KR"/>
              </w:rPr>
              <w:t xml:space="preserve">configured </w:t>
            </w:r>
            <w:r w:rsidR="00773467">
              <w:rPr>
                <w:rFonts w:eastAsia="Malgun Gothic"/>
                <w:bCs/>
                <w:sz w:val="18"/>
                <w:szCs w:val="18"/>
                <w:lang w:eastAsia="ko-KR"/>
              </w:rPr>
              <w:t>for beam management maintains many beams per TRP and does not need to be re-configured for a long time. The CSI-RS resource set</w:t>
            </w:r>
            <w:r w:rsidR="00303DB5">
              <w:rPr>
                <w:rFonts w:eastAsia="Malgun Gothic"/>
                <w:bCs/>
                <w:sz w:val="18"/>
                <w:szCs w:val="18"/>
                <w:lang w:eastAsia="ko-KR"/>
              </w:rPr>
              <w:t xml:space="preserve">s for CSI feedback would </w:t>
            </w:r>
            <w:r w:rsidR="00BA7778">
              <w:rPr>
                <w:rFonts w:eastAsia="Malgun Gothic"/>
                <w:bCs/>
                <w:sz w:val="18"/>
                <w:szCs w:val="18"/>
                <w:lang w:eastAsia="ko-KR"/>
              </w:rPr>
              <w:t xml:space="preserve">likely contain </w:t>
            </w:r>
            <w:r w:rsidR="00303DB5">
              <w:rPr>
                <w:rFonts w:eastAsia="Malgun Gothic"/>
                <w:bCs/>
                <w:sz w:val="18"/>
                <w:szCs w:val="18"/>
                <w:lang w:eastAsia="ko-KR"/>
              </w:rPr>
              <w:t xml:space="preserve">1 beam per TRP to obtain CSI feedback. </w:t>
            </w:r>
            <w:r w:rsidR="00291FA3">
              <w:rPr>
                <w:rFonts w:eastAsia="Malgun Gothic"/>
                <w:bCs/>
                <w:sz w:val="18"/>
                <w:szCs w:val="18"/>
                <w:lang w:eastAsia="ko-KR"/>
              </w:rPr>
              <w:t>For Alt-2 it should be clarified that the</w:t>
            </w:r>
            <w:r w:rsidR="00DB5D14">
              <w:rPr>
                <w:rFonts w:eastAsia="Malgun Gothic"/>
                <w:bCs/>
                <w:sz w:val="18"/>
                <w:szCs w:val="18"/>
                <w:lang w:eastAsia="ko-KR"/>
              </w:rPr>
              <w:t xml:space="preserve"> same CSI-RS resource subsets </w:t>
            </w:r>
            <w:r w:rsidR="00291FA3">
              <w:rPr>
                <w:rFonts w:eastAsia="Malgun Gothic"/>
                <w:bCs/>
                <w:sz w:val="18"/>
                <w:szCs w:val="18"/>
                <w:lang w:eastAsia="ko-KR"/>
              </w:rPr>
              <w:t xml:space="preserve">are not used for </w:t>
            </w:r>
            <w:r w:rsidR="003338E3">
              <w:rPr>
                <w:rFonts w:eastAsia="Malgun Gothic"/>
                <w:bCs/>
                <w:sz w:val="18"/>
                <w:szCs w:val="18"/>
                <w:lang w:eastAsia="ko-KR"/>
              </w:rPr>
              <w:t xml:space="preserve">both BM and CSI feedback. </w:t>
            </w:r>
          </w:p>
        </w:tc>
      </w:tr>
    </w:tbl>
    <w:p w14:paraId="66E02222" w14:textId="4A4580EC" w:rsidR="00A62A1B" w:rsidRDefault="00A62A1B" w:rsidP="00A62A1B">
      <w:pPr>
        <w:pStyle w:val="0Maintext"/>
        <w:ind w:firstLine="0"/>
        <w:rPr>
          <w:sz w:val="20"/>
          <w:lang w:val="en-US"/>
        </w:rPr>
      </w:pPr>
    </w:p>
    <w:p w14:paraId="3F8A6212" w14:textId="77777777" w:rsidR="00A62A1B" w:rsidRDefault="00A62A1B" w:rsidP="00A62A1B">
      <w:pPr>
        <w:pStyle w:val="BodyText"/>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2258BCB6" w:rsidR="00A62A1B" w:rsidRDefault="00A62A1B">
            <w:pPr>
              <w:snapToGrid w:val="0"/>
              <w:jc w:val="both"/>
              <w:rPr>
                <w:sz w:val="16"/>
                <w:szCs w:val="16"/>
              </w:rPr>
            </w:pPr>
            <w:r>
              <w:rPr>
                <w:sz w:val="16"/>
                <w:szCs w:val="16"/>
              </w:rPr>
              <w:t>Option 1</w:t>
            </w:r>
            <w:ins w:id="349" w:author="Runhua Chen" w:date="2021-01-25T17:10:00Z">
              <w:r w:rsidR="00FA415C">
                <w:rPr>
                  <w:sz w:val="16"/>
                  <w:szCs w:val="16"/>
                </w:rPr>
                <w:t xml:space="preserve"> (6)</w:t>
              </w:r>
            </w:ins>
            <w:r>
              <w:rPr>
                <w:sz w:val="16"/>
                <w:szCs w:val="16"/>
              </w:rPr>
              <w:t xml:space="preserve">: </w:t>
            </w:r>
          </w:p>
          <w:p w14:paraId="370FB5CF" w14:textId="4AACD699" w:rsidR="00A62A1B" w:rsidRDefault="00A62A1B">
            <w:pPr>
              <w:numPr>
                <w:ilvl w:val="0"/>
                <w:numId w:val="32"/>
              </w:numPr>
              <w:snapToGrid w:val="0"/>
              <w:jc w:val="both"/>
              <w:rPr>
                <w:sz w:val="16"/>
                <w:szCs w:val="16"/>
              </w:rPr>
            </w:pPr>
            <w:r>
              <w:rPr>
                <w:sz w:val="16"/>
                <w:szCs w:val="16"/>
              </w:rPr>
              <w:t>Yes: OPPO, MediaTek, Fujitsu</w:t>
            </w:r>
            <w:ins w:id="350" w:author="Wei Wei1 Ling" w:date="2021-01-22T10:53:00Z">
              <w:r w:rsidR="005A0FB0">
                <w:rPr>
                  <w:sz w:val="16"/>
                  <w:szCs w:val="16"/>
                </w:rPr>
                <w:t>, Lenovo/</w:t>
              </w:r>
              <w:proofErr w:type="spellStart"/>
              <w:r w:rsidR="005A0FB0">
                <w:rPr>
                  <w:sz w:val="16"/>
                  <w:szCs w:val="16"/>
                </w:rPr>
                <w:t>MotM</w:t>
              </w:r>
            </w:ins>
            <w:proofErr w:type="spellEnd"/>
            <w:ins w:id="351" w:author="ZTE" w:date="2021-01-25T15:53:00Z">
              <w:r w:rsidR="00E71085">
                <w:rPr>
                  <w:sz w:val="16"/>
                  <w:szCs w:val="16"/>
                </w:rPr>
                <w:t>, ZTE</w:t>
              </w:r>
            </w:ins>
            <w:ins w:id="352" w:author="Yuk, Youngsoo (Nokia - KR/Seoul)" w:date="2021-01-25T20:31:00Z">
              <w:r w:rsidR="00597135">
                <w:rPr>
                  <w:sz w:val="16"/>
                  <w:szCs w:val="16"/>
                </w:rPr>
                <w:t>, Nokia/NSB</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414C660A" w:rsidR="00A62A1B" w:rsidRDefault="00A62A1B">
            <w:pPr>
              <w:snapToGrid w:val="0"/>
              <w:rPr>
                <w:sz w:val="16"/>
                <w:szCs w:val="16"/>
              </w:rPr>
            </w:pPr>
            <w:r>
              <w:rPr>
                <w:sz w:val="16"/>
                <w:szCs w:val="16"/>
              </w:rPr>
              <w:t>Option 2</w:t>
            </w:r>
            <w:ins w:id="353" w:author="Runhua Chen" w:date="2021-01-25T17:10:00Z">
              <w:r w:rsidR="00FA415C">
                <w:rPr>
                  <w:sz w:val="16"/>
                  <w:szCs w:val="16"/>
                </w:rPr>
                <w:t xml:space="preserve"> (16)</w:t>
              </w:r>
            </w:ins>
            <w:r>
              <w:rPr>
                <w:sz w:val="16"/>
                <w:szCs w:val="16"/>
              </w:rPr>
              <w:t xml:space="preserve">: </w:t>
            </w:r>
          </w:p>
          <w:p w14:paraId="3ED86A6E" w14:textId="43A9C27C" w:rsidR="00A62A1B" w:rsidRDefault="00A62A1B">
            <w:pPr>
              <w:numPr>
                <w:ilvl w:val="0"/>
                <w:numId w:val="33"/>
              </w:numPr>
              <w:snapToGrid w:val="0"/>
              <w:rPr>
                <w:sz w:val="16"/>
                <w:szCs w:val="16"/>
              </w:rPr>
            </w:pPr>
            <w:r>
              <w:rPr>
                <w:sz w:val="16"/>
                <w:szCs w:val="16"/>
              </w:rPr>
              <w:t>Yes: vivo, CATT, LGE, Intel, AT&amp;</w:t>
            </w:r>
            <w:proofErr w:type="gramStart"/>
            <w:r>
              <w:rPr>
                <w:sz w:val="16"/>
                <w:szCs w:val="16"/>
              </w:rPr>
              <w:t>T,  APT</w:t>
            </w:r>
            <w:proofErr w:type="gramEnd"/>
            <w:r>
              <w:rPr>
                <w:sz w:val="16"/>
                <w:szCs w:val="16"/>
              </w:rPr>
              <w:t xml:space="preserve">, CMCC, Samsung,  Ericsson, </w:t>
            </w:r>
            <w:ins w:id="354" w:author="wangj" w:date="2021-01-22T17:42:00Z">
              <w:r w:rsidR="0091595D">
                <w:rPr>
                  <w:sz w:val="16"/>
                  <w:szCs w:val="16"/>
                </w:rPr>
                <w:t>DOCOMO</w:t>
              </w:r>
            </w:ins>
            <w:ins w:id="355" w:author="Yan Zhou" w:date="2021-01-22T09:46:00Z">
              <w:r w:rsidR="001722C0">
                <w:rPr>
                  <w:sz w:val="16"/>
                  <w:szCs w:val="16"/>
                </w:rPr>
                <w:t>, Qualcomm</w:t>
              </w:r>
            </w:ins>
            <w:ins w:id="356" w:author="Zhigang Rong" w:date="2021-01-22T13:41:00Z">
              <w:r w:rsidR="00143F5E">
                <w:rPr>
                  <w:sz w:val="16"/>
                  <w:szCs w:val="16"/>
                </w:rPr>
                <w:t xml:space="preserve">, </w:t>
              </w:r>
              <w:proofErr w:type="spellStart"/>
              <w:r w:rsidR="00143F5E">
                <w:rPr>
                  <w:sz w:val="16"/>
                  <w:szCs w:val="16"/>
                </w:rPr>
                <w:t>Futurewei</w:t>
              </w:r>
            </w:ins>
            <w:proofErr w:type="spellEnd"/>
            <w:ins w:id="357" w:author="Convida Wireless" w:date="2021-01-23T22:23:00Z">
              <w:r w:rsidR="00985AFC">
                <w:rPr>
                  <w:sz w:val="16"/>
                  <w:szCs w:val="16"/>
                </w:rPr>
                <w:t xml:space="preserve">, </w:t>
              </w:r>
              <w:proofErr w:type="spellStart"/>
              <w:r w:rsidR="00985AFC">
                <w:rPr>
                  <w:sz w:val="16"/>
                  <w:szCs w:val="16"/>
                </w:rPr>
                <w:t>Convida</w:t>
              </w:r>
            </w:ins>
            <w:proofErr w:type="spellEnd"/>
            <w:ins w:id="358" w:author="高毓恺" w:date="2021-01-25T09:50:00Z">
              <w:r w:rsidR="002D4BE8">
                <w:rPr>
                  <w:sz w:val="16"/>
                  <w:szCs w:val="16"/>
                </w:rPr>
                <w:t>, NEC</w:t>
              </w:r>
            </w:ins>
            <w:ins w:id="359" w:author="Administrator" w:date="2021-01-25T10:42:00Z">
              <w:r w:rsidR="00F72159">
                <w:rPr>
                  <w:sz w:val="16"/>
                  <w:szCs w:val="16"/>
                </w:rPr>
                <w:t>, Xiaomi</w:t>
              </w:r>
            </w:ins>
            <w:ins w:id="360" w:author="Cao, Jeffrey" w:date="2021-01-25T13:01:00Z">
              <w:r w:rsidR="00A57BC0">
                <w:rPr>
                  <w:sz w:val="16"/>
                  <w:szCs w:val="16"/>
                </w:rPr>
                <w:t xml:space="preserve">, </w:t>
              </w:r>
              <w:r w:rsidR="00A57BC0" w:rsidRPr="00A57BC0">
                <w:rPr>
                  <w:sz w:val="16"/>
                  <w:szCs w:val="16"/>
                </w:rPr>
                <w:t>Sony</w:t>
              </w:r>
            </w:ins>
          </w:p>
          <w:p w14:paraId="0F77E464" w14:textId="2DDACE3E" w:rsidR="00A62A1B" w:rsidRDefault="00A62A1B">
            <w:pPr>
              <w:numPr>
                <w:ilvl w:val="0"/>
                <w:numId w:val="33"/>
              </w:numPr>
              <w:snapToGrid w:val="0"/>
              <w:rPr>
                <w:sz w:val="16"/>
                <w:szCs w:val="16"/>
              </w:rPr>
            </w:pPr>
            <w:r>
              <w:rPr>
                <w:sz w:val="16"/>
                <w:szCs w:val="16"/>
              </w:rPr>
              <w:t>No: OPPO</w:t>
            </w:r>
            <w:ins w:id="361" w:author="Yushu Zhang" w:date="2021-01-25T11:55:00Z">
              <w:r w:rsidR="00AE630E">
                <w:rPr>
                  <w:sz w:val="16"/>
                  <w:szCs w:val="16"/>
                </w:rPr>
                <w:t>, Apple</w:t>
              </w:r>
            </w:ins>
            <w:ins w:id="362" w:author="ZTE" w:date="2021-01-25T15:54:00Z">
              <w:r w:rsidR="00E71085">
                <w:rPr>
                  <w:sz w:val="16"/>
                  <w:szCs w:val="16"/>
                </w:rPr>
                <w:t>, ZTE</w:t>
              </w:r>
            </w:ins>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lastRenderedPageBreak/>
              <w:t xml:space="preserve">Option 1: </w:t>
            </w:r>
          </w:p>
          <w:p w14:paraId="5C7DB852" w14:textId="619189B4" w:rsidR="00A62A1B" w:rsidRDefault="00A62A1B">
            <w:pPr>
              <w:pStyle w:val="ListParagraph"/>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w:t>
            </w:r>
            <w:proofErr w:type="spellStart"/>
            <w:r>
              <w:rPr>
                <w:rFonts w:ascii="Times New Roman" w:hAnsi="Times New Roman"/>
                <w:sz w:val="16"/>
                <w:szCs w:val="16"/>
                <w:lang w:val="en-US"/>
              </w:rPr>
              <w:t>HiSi</w:t>
            </w:r>
            <w:proofErr w:type="spellEnd"/>
            <w:r>
              <w:rPr>
                <w:rFonts w:ascii="Times New Roman" w:hAnsi="Times New Roman"/>
                <w:sz w:val="16"/>
                <w:szCs w:val="16"/>
                <w:lang w:val="en-US"/>
              </w:rPr>
              <w:t xml:space="preserve">, ZTE, MediaTek, Intel, NEC, </w:t>
            </w:r>
            <w:ins w:id="363" w:author="Wei Wei1 Ling" w:date="2021-01-22T10:54:00Z">
              <w:r w:rsidR="005A0FB0">
                <w:rPr>
                  <w:sz w:val="16"/>
                  <w:szCs w:val="16"/>
                </w:rPr>
                <w:lastRenderedPageBreak/>
                <w:t>Lenovo/</w:t>
              </w:r>
              <w:proofErr w:type="spellStart"/>
              <w:r w:rsidR="005A0FB0">
                <w:rPr>
                  <w:sz w:val="16"/>
                  <w:szCs w:val="16"/>
                </w:rPr>
                <w:t>MotM</w:t>
              </w:r>
            </w:ins>
            <w:proofErr w:type="spellEnd"/>
            <w:ins w:id="364" w:author="wangj" w:date="2021-01-22T17:42:00Z">
              <w:r w:rsidR="0091595D">
                <w:rPr>
                  <w:sz w:val="16"/>
                  <w:szCs w:val="16"/>
                </w:rPr>
                <w:t>, DOCOMO</w:t>
              </w:r>
            </w:ins>
            <w:ins w:id="365" w:author="Yan Zhou" w:date="2021-01-22T09:46:00Z">
              <w:r w:rsidR="001722C0">
                <w:rPr>
                  <w:sz w:val="16"/>
                  <w:szCs w:val="16"/>
                  <w:lang w:val="en-US"/>
                </w:rPr>
                <w:t>, Qualcomm</w:t>
              </w:r>
            </w:ins>
            <w:r w:rsidR="001F47C5">
              <w:rPr>
                <w:sz w:val="16"/>
                <w:szCs w:val="16"/>
                <w:lang w:val="en-US"/>
              </w:rPr>
              <w:t xml:space="preserve">, </w:t>
            </w:r>
            <w:proofErr w:type="spellStart"/>
            <w:r w:rsidR="001F47C5">
              <w:rPr>
                <w:sz w:val="16"/>
                <w:szCs w:val="16"/>
              </w:rPr>
              <w:t>InterDigital</w:t>
            </w:r>
            <w:proofErr w:type="spellEnd"/>
            <w:ins w:id="366" w:author="Zhigang Rong" w:date="2021-01-22T13:41:00Z">
              <w:r w:rsidR="00143F5E">
                <w:rPr>
                  <w:sz w:val="16"/>
                  <w:szCs w:val="16"/>
                  <w:lang w:val="en-US"/>
                </w:rPr>
                <w:t xml:space="preserve">, </w:t>
              </w:r>
              <w:proofErr w:type="spellStart"/>
              <w:r w:rsidR="00143F5E">
                <w:rPr>
                  <w:sz w:val="16"/>
                  <w:szCs w:val="16"/>
                  <w:lang w:val="en-US"/>
                </w:rPr>
                <w:t>Futurewei</w:t>
              </w:r>
            </w:ins>
            <w:proofErr w:type="spellEnd"/>
            <w:ins w:id="367"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ins w:id="368" w:author="Li Guo" w:date="2021-01-24T20:08:00Z">
              <w:r w:rsidR="00371557">
                <w:rPr>
                  <w:rFonts w:ascii="Times New Roman" w:hAnsi="Times New Roman" w:cs="Times New Roman"/>
                  <w:sz w:val="16"/>
                  <w:szCs w:val="16"/>
                  <w:lang w:val="en-US"/>
                </w:rPr>
                <w:t>, OPPO</w:t>
              </w:r>
            </w:ins>
            <w:ins w:id="369" w:author="Cao, Jeffrey" w:date="2021-01-25T13:01:00Z">
              <w:r w:rsidR="00A57BC0">
                <w:rPr>
                  <w:rFonts w:ascii="Times New Roman" w:hAnsi="Times New Roman" w:cs="Times New Roman"/>
                  <w:sz w:val="16"/>
                  <w:szCs w:val="16"/>
                  <w:lang w:val="en-US"/>
                </w:rPr>
                <w:t xml:space="preserve">, </w:t>
              </w:r>
              <w:r w:rsidR="00A57BC0" w:rsidRPr="00A57BC0">
                <w:rPr>
                  <w:rFonts w:ascii="Times New Roman" w:hAnsi="Times New Roman" w:cs="Times New Roman"/>
                  <w:sz w:val="16"/>
                  <w:szCs w:val="16"/>
                  <w:lang w:val="en-US"/>
                </w:rPr>
                <w:t>Sony</w:t>
              </w:r>
            </w:ins>
            <w:ins w:id="370" w:author="ZTE" w:date="2021-01-25T15:54:00Z">
              <w:r w:rsidR="00E71085">
                <w:rPr>
                  <w:rFonts w:ascii="Times New Roman" w:hAnsi="Times New Roman" w:cs="Times New Roman"/>
                  <w:sz w:val="16"/>
                  <w:szCs w:val="16"/>
                  <w:lang w:val="en-US"/>
                </w:rPr>
                <w:t>, ZTE</w:t>
              </w:r>
            </w:ins>
            <w:ins w:id="371" w:author="Yuk, Youngsoo (Nokia - KR/Seoul)" w:date="2021-01-25T20:31:00Z">
              <w:r w:rsidR="00597135">
                <w:rPr>
                  <w:rFonts w:ascii="Times New Roman" w:hAnsi="Times New Roman" w:cs="Times New Roman"/>
                  <w:sz w:val="16"/>
                  <w:szCs w:val="16"/>
                  <w:lang w:val="en-US"/>
                </w:rPr>
                <w:t>, Nokia/NSB</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77E36D98" w:rsidR="00A62A1B" w:rsidRDefault="00A62A1B">
            <w:pPr>
              <w:numPr>
                <w:ilvl w:val="0"/>
                <w:numId w:val="35"/>
              </w:numPr>
              <w:snapToGrid w:val="0"/>
              <w:jc w:val="both"/>
              <w:rPr>
                <w:ins w:id="372" w:author="Yushu Zhang" w:date="2021-01-25T11:55:00Z"/>
                <w:sz w:val="16"/>
                <w:szCs w:val="16"/>
              </w:rPr>
            </w:pPr>
            <w:r>
              <w:rPr>
                <w:sz w:val="16"/>
                <w:szCs w:val="16"/>
              </w:rPr>
              <w:t xml:space="preserve">Yes: </w:t>
            </w:r>
          </w:p>
          <w:p w14:paraId="6AF045AB" w14:textId="08ED461A" w:rsidR="00AE630E" w:rsidRDefault="00AE630E">
            <w:pPr>
              <w:numPr>
                <w:ilvl w:val="0"/>
                <w:numId w:val="35"/>
              </w:numPr>
              <w:snapToGrid w:val="0"/>
              <w:jc w:val="both"/>
              <w:rPr>
                <w:sz w:val="16"/>
                <w:szCs w:val="16"/>
              </w:rPr>
            </w:pPr>
            <w:ins w:id="373" w:author="Yushu Zhang" w:date="2021-01-25T11:55:00Z">
              <w:r>
                <w:rPr>
                  <w:sz w:val="16"/>
                  <w:szCs w:val="16"/>
                </w:rPr>
                <w:t>No: Apple</w:t>
              </w:r>
            </w:ins>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lastRenderedPageBreak/>
              <w:t xml:space="preserve">Option </w:t>
            </w:r>
            <w:proofErr w:type="gramStart"/>
            <w:r>
              <w:rPr>
                <w:sz w:val="16"/>
                <w:szCs w:val="20"/>
              </w:rPr>
              <w:t>1  appears</w:t>
            </w:r>
            <w:proofErr w:type="gramEnd"/>
            <w:r>
              <w:rPr>
                <w:sz w:val="16"/>
                <w:szCs w:val="20"/>
              </w:rPr>
              <w:t xml:space="preserve">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1D088E2" w:rsidR="00A62A1B" w:rsidRDefault="00A62A1B">
            <w:pPr>
              <w:numPr>
                <w:ilvl w:val="0"/>
                <w:numId w:val="35"/>
              </w:numPr>
              <w:snapToGrid w:val="0"/>
              <w:jc w:val="both"/>
              <w:rPr>
                <w:sz w:val="16"/>
                <w:szCs w:val="16"/>
              </w:rPr>
            </w:pPr>
            <w:r>
              <w:rPr>
                <w:sz w:val="16"/>
                <w:szCs w:val="16"/>
              </w:rPr>
              <w:t xml:space="preserve">Yes: </w:t>
            </w:r>
            <w:del w:id="374" w:author="SeongWon Go" w:date="2021-01-25T16:13:00Z">
              <w:r w:rsidDel="009E6F6A">
                <w:rPr>
                  <w:sz w:val="16"/>
                  <w:szCs w:val="16"/>
                </w:rPr>
                <w:delText xml:space="preserve">LGE, </w:delText>
              </w:r>
            </w:del>
            <w:r>
              <w:rPr>
                <w:sz w:val="16"/>
                <w:szCs w:val="16"/>
              </w:rPr>
              <w:t xml:space="preserve">CONVIDA, ITRI, Ericsson, </w:t>
            </w:r>
            <w:del w:id="375" w:author="Yan Zhou" w:date="2021-01-22T09:47:00Z">
              <w:r w:rsidDel="001722C0">
                <w:rPr>
                  <w:sz w:val="16"/>
                  <w:szCs w:val="16"/>
                </w:rPr>
                <w:delText xml:space="preserve">Qualcomm, </w:delText>
              </w:r>
            </w:del>
            <w:r>
              <w:rPr>
                <w:sz w:val="16"/>
                <w:szCs w:val="16"/>
              </w:rPr>
              <w:t>HW/</w:t>
            </w:r>
            <w:proofErr w:type="spellStart"/>
            <w:r>
              <w:rPr>
                <w:sz w:val="16"/>
                <w:szCs w:val="16"/>
              </w:rPr>
              <w:t>HiSi</w:t>
            </w:r>
            <w:proofErr w:type="spellEnd"/>
            <w:ins w:id="376" w:author="Wei Wei1 Ling" w:date="2021-01-22T10:54:00Z">
              <w:r w:rsidR="005A0FB0">
                <w:rPr>
                  <w:sz w:val="16"/>
                  <w:szCs w:val="16"/>
                </w:rPr>
                <w:t>, Lenovo/</w:t>
              </w:r>
              <w:proofErr w:type="spellStart"/>
              <w:r w:rsidR="005A0FB0">
                <w:rPr>
                  <w:sz w:val="16"/>
                  <w:szCs w:val="16"/>
                </w:rPr>
                <w:t>MotM</w:t>
              </w:r>
            </w:ins>
            <w:proofErr w:type="spellEnd"/>
            <w:ins w:id="377" w:author="Zhigang Rong" w:date="2021-01-22T13:41:00Z">
              <w:r w:rsidR="00747552">
                <w:rPr>
                  <w:sz w:val="16"/>
                  <w:szCs w:val="16"/>
                </w:rPr>
                <w:t xml:space="preserve">, </w:t>
              </w:r>
              <w:proofErr w:type="spellStart"/>
              <w:r w:rsidR="00747552">
                <w:rPr>
                  <w:sz w:val="16"/>
                  <w:szCs w:val="16"/>
                </w:rPr>
                <w:t>Futurewei</w:t>
              </w:r>
            </w:ins>
            <w:proofErr w:type="spellEnd"/>
            <w:ins w:id="378" w:author="Darcy Tsai" w:date="2021-01-23T23:39:00Z">
              <w:r w:rsidR="001826C5">
                <w:rPr>
                  <w:sz w:val="16"/>
                  <w:szCs w:val="16"/>
                </w:rPr>
                <w:t xml:space="preserve">, </w:t>
              </w:r>
            </w:ins>
            <w:ins w:id="379" w:author="Darcy Tsai" w:date="2021-01-23T23:40:00Z">
              <w:r w:rsidR="001826C5">
                <w:rPr>
                  <w:sz w:val="16"/>
                  <w:szCs w:val="16"/>
                </w:rPr>
                <w:t>MTK</w:t>
              </w:r>
            </w:ins>
            <w:ins w:id="380" w:author="高毓恺" w:date="2021-01-25T09:51:00Z">
              <w:r w:rsidR="002D4BE8">
                <w:rPr>
                  <w:sz w:val="16"/>
                  <w:szCs w:val="16"/>
                </w:rPr>
                <w:t>, NEC</w:t>
              </w:r>
            </w:ins>
            <w:ins w:id="381" w:author="Administrator" w:date="2021-01-25T10:42:00Z">
              <w:r w:rsidR="00F72159">
                <w:rPr>
                  <w:sz w:val="16"/>
                  <w:szCs w:val="16"/>
                </w:rPr>
                <w:t>, Xiaomi</w:t>
              </w:r>
            </w:ins>
            <w:ins w:id="382" w:author="ZTE" w:date="2021-01-25T15:54:00Z">
              <w:r w:rsidR="00E71085">
                <w:rPr>
                  <w:sz w:val="16"/>
                  <w:szCs w:val="16"/>
                </w:rPr>
                <w:t>, ZTE</w:t>
              </w:r>
            </w:ins>
            <w:ins w:id="383" w:author="Yuk, Youngsoo (Nokia - KR/Seoul)" w:date="2021-01-25T20:31:00Z">
              <w:r w:rsidR="00597135">
                <w:rPr>
                  <w:sz w:val="16"/>
                  <w:szCs w:val="16"/>
                </w:rPr>
                <w:t>, Nokia/NSB</w:t>
              </w:r>
            </w:ins>
          </w:p>
          <w:p w14:paraId="40B96522" w14:textId="172C0CD9" w:rsidR="00A62A1B" w:rsidRDefault="00A62A1B">
            <w:pPr>
              <w:numPr>
                <w:ilvl w:val="0"/>
                <w:numId w:val="35"/>
              </w:numPr>
              <w:snapToGrid w:val="0"/>
              <w:jc w:val="both"/>
              <w:rPr>
                <w:sz w:val="16"/>
                <w:szCs w:val="16"/>
              </w:rPr>
            </w:pPr>
            <w:r>
              <w:rPr>
                <w:sz w:val="16"/>
                <w:szCs w:val="16"/>
              </w:rPr>
              <w:t xml:space="preserve">No: </w:t>
            </w:r>
            <w:ins w:id="384" w:author="Yushu Zhang" w:date="2021-01-25T11:56:00Z">
              <w:r w:rsidR="00AE630E">
                <w:rPr>
                  <w:sz w:val="16"/>
                  <w:szCs w:val="16"/>
                </w:rPr>
                <w:t>Apple</w:t>
              </w:r>
            </w:ins>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2C72913E" w:rsidR="00A62A1B" w:rsidRPr="00332E4E" w:rsidRDefault="00A62A1B">
            <w:pPr>
              <w:numPr>
                <w:ilvl w:val="0"/>
                <w:numId w:val="36"/>
              </w:numPr>
              <w:snapToGrid w:val="0"/>
              <w:jc w:val="both"/>
              <w:rPr>
                <w:sz w:val="16"/>
                <w:szCs w:val="16"/>
                <w:lang w:val="fr-FR"/>
              </w:rPr>
            </w:pPr>
            <w:r w:rsidRPr="00332E4E">
              <w:rPr>
                <w:sz w:val="16"/>
                <w:szCs w:val="16"/>
                <w:lang w:val="fr-FR"/>
              </w:rPr>
              <w:t xml:space="preserve">Apple, </w:t>
            </w:r>
            <w:ins w:id="385" w:author="Yan Zhou" w:date="2021-01-22T09:47:00Z">
              <w:r w:rsidR="001722C0" w:rsidRPr="00332E4E">
                <w:rPr>
                  <w:sz w:val="16"/>
                  <w:szCs w:val="16"/>
                  <w:lang w:val="fr-FR"/>
                </w:rPr>
                <w:t>Qualcomm</w:t>
              </w:r>
            </w:ins>
            <w:ins w:id="386" w:author="Li Guo" w:date="2021-01-24T20:08:00Z">
              <w:r w:rsidR="00371557" w:rsidRPr="00332E4E">
                <w:rPr>
                  <w:sz w:val="16"/>
                  <w:szCs w:val="16"/>
                  <w:lang w:val="fr-FR"/>
                </w:rPr>
                <w:t>, OPPO</w:t>
              </w:r>
            </w:ins>
            <w:ins w:id="387" w:author="Cao, Jeffrey" w:date="2021-01-25T13:01:00Z">
              <w:r w:rsidR="00A57BC0" w:rsidRPr="00332E4E">
                <w:rPr>
                  <w:sz w:val="16"/>
                  <w:szCs w:val="16"/>
                  <w:lang w:val="fr-FR"/>
                </w:rPr>
                <w:t>, Sony</w:t>
              </w:r>
            </w:ins>
            <w:ins w:id="388" w:author="ZTE" w:date="2021-01-25T15:54:00Z">
              <w:r w:rsidR="00E71085" w:rsidRPr="00332E4E">
                <w:rPr>
                  <w:sz w:val="16"/>
                  <w:szCs w:val="16"/>
                  <w:lang w:val="fr-FR"/>
                </w:rPr>
                <w:t>, ZTE</w:t>
              </w:r>
            </w:ins>
            <w:r w:rsidR="00332E4E" w:rsidRPr="00332E4E">
              <w:rPr>
                <w:sz w:val="16"/>
                <w:szCs w:val="16"/>
                <w:lang w:val="fr-FR"/>
              </w:rPr>
              <w:t xml:space="preserve">, </w:t>
            </w:r>
            <w:proofErr w:type="spellStart"/>
            <w:ins w:id="389" w:author="Afshin Haghighat" w:date="2021-01-26T17:01:00Z">
              <w:r w:rsidR="00332E4E" w:rsidRPr="00332E4E">
                <w:rPr>
                  <w:sz w:val="16"/>
                  <w:szCs w:val="16"/>
                  <w:lang w:val="fr-FR"/>
                </w:rPr>
                <w:t>I</w:t>
              </w:r>
              <w:r w:rsidR="00332E4E" w:rsidRPr="00332E4E">
                <w:rPr>
                  <w:sz w:val="16"/>
                  <w:szCs w:val="16"/>
                  <w:lang w:val="fr-FR"/>
                  <w:rPrChange w:id="390" w:author="Afshin Haghighat" w:date="2021-01-26T17:01:00Z">
                    <w:rPr>
                      <w:sz w:val="16"/>
                      <w:szCs w:val="16"/>
                    </w:rPr>
                  </w:rPrChange>
                </w:rPr>
                <w:t>nterD</w:t>
              </w:r>
              <w:r w:rsidR="00332E4E">
                <w:rPr>
                  <w:sz w:val="16"/>
                  <w:szCs w:val="16"/>
                  <w:lang w:val="fr-FR"/>
                </w:rPr>
                <w:t>igital</w:t>
              </w:r>
            </w:ins>
            <w:proofErr w:type="spellEnd"/>
          </w:p>
          <w:p w14:paraId="6330A306" w14:textId="77777777" w:rsidR="001F47C5" w:rsidRPr="00332E4E" w:rsidRDefault="001F47C5" w:rsidP="001F47C5">
            <w:pPr>
              <w:snapToGrid w:val="0"/>
              <w:jc w:val="both"/>
              <w:rPr>
                <w:sz w:val="16"/>
                <w:szCs w:val="16"/>
                <w:lang w:val="fr-FR"/>
                <w:rPrChange w:id="391" w:author="Afshin Haghighat" w:date="2021-01-26T17:01:00Z">
                  <w:rPr>
                    <w:sz w:val="16"/>
                    <w:szCs w:val="16"/>
                    <w:lang w:val="fr-FR"/>
                  </w:rPr>
                </w:rPrChange>
              </w:rPr>
            </w:pPr>
          </w:p>
          <w:p w14:paraId="1CAFAE83" w14:textId="1A2A489E" w:rsidR="001F47C5" w:rsidRDefault="001F47C5" w:rsidP="001F47C5">
            <w:pPr>
              <w:snapToGrid w:val="0"/>
              <w:jc w:val="both"/>
              <w:rPr>
                <w:sz w:val="16"/>
                <w:szCs w:val="16"/>
              </w:rPr>
            </w:pPr>
            <w:r>
              <w:rPr>
                <w:sz w:val="16"/>
                <w:szCs w:val="16"/>
              </w:rPr>
              <w:t>Option 3:</w:t>
            </w:r>
          </w:p>
          <w:p w14:paraId="0D2D0915" w14:textId="11A70AE5" w:rsidR="001F47C5" w:rsidRDefault="001F47C5">
            <w:pPr>
              <w:numPr>
                <w:ilvl w:val="0"/>
                <w:numId w:val="36"/>
              </w:numPr>
              <w:snapToGrid w:val="0"/>
              <w:jc w:val="both"/>
              <w:rPr>
                <w:ins w:id="392" w:author="Yushu Zhang" w:date="2021-01-25T11:55:00Z"/>
                <w:sz w:val="16"/>
                <w:szCs w:val="16"/>
              </w:rPr>
            </w:pPr>
            <w:proofErr w:type="spellStart"/>
            <w:r>
              <w:rPr>
                <w:sz w:val="16"/>
                <w:szCs w:val="16"/>
              </w:rPr>
              <w:t>InterDigital</w:t>
            </w:r>
            <w:proofErr w:type="spellEnd"/>
          </w:p>
          <w:p w14:paraId="5059B68D" w14:textId="6B612A14" w:rsidR="00AE630E" w:rsidRDefault="00AE630E">
            <w:pPr>
              <w:numPr>
                <w:ilvl w:val="0"/>
                <w:numId w:val="36"/>
              </w:numPr>
              <w:snapToGrid w:val="0"/>
              <w:jc w:val="both"/>
              <w:rPr>
                <w:sz w:val="16"/>
                <w:szCs w:val="16"/>
              </w:rPr>
            </w:pPr>
            <w:proofErr w:type="spellStart"/>
            <w:ins w:id="393" w:author="Yushu Zhang" w:date="2021-01-25T11:55:00Z">
              <w:r>
                <w:rPr>
                  <w:sz w:val="16"/>
                  <w:szCs w:val="16"/>
                </w:rPr>
                <w:t>Not</w:t>
              </w:r>
              <w:proofErr w:type="spellEnd"/>
              <w:r>
                <w:rPr>
                  <w:sz w:val="16"/>
                  <w:szCs w:val="16"/>
                </w:rPr>
                <w:t>: Apple</w:t>
              </w:r>
            </w:ins>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3836EED" w:rsidR="00A62A1B" w:rsidRDefault="00A62A1B">
            <w:pPr>
              <w:snapToGrid w:val="0"/>
              <w:jc w:val="both"/>
              <w:rPr>
                <w:sz w:val="16"/>
                <w:szCs w:val="20"/>
              </w:rPr>
            </w:pPr>
            <w:r>
              <w:rPr>
                <w:sz w:val="16"/>
                <w:szCs w:val="20"/>
              </w:rPr>
              <w:t xml:space="preserve">Option </w:t>
            </w:r>
            <w:proofErr w:type="gramStart"/>
            <w:r>
              <w:rPr>
                <w:sz w:val="16"/>
                <w:szCs w:val="20"/>
              </w:rPr>
              <w:t>1  appears</w:t>
            </w:r>
            <w:proofErr w:type="gramEnd"/>
            <w:r>
              <w:rPr>
                <w:sz w:val="16"/>
                <w:szCs w:val="20"/>
              </w:rPr>
              <w:t xml:space="preserve"> to be the majority view</w:t>
            </w:r>
            <w:ins w:id="394" w:author="Runhua Chen" w:date="2021-01-25T17:07:00Z">
              <w:r w:rsidR="00FA415C">
                <w:rPr>
                  <w:sz w:val="16"/>
                  <w:szCs w:val="20"/>
                </w:rPr>
                <w:t>, while option 2 has some support</w:t>
              </w:r>
            </w:ins>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529DC93B" w:rsidR="00A62A1B" w:rsidRDefault="00A62A1B">
            <w:pPr>
              <w:numPr>
                <w:ilvl w:val="0"/>
                <w:numId w:val="36"/>
              </w:numPr>
              <w:snapToGrid w:val="0"/>
              <w:jc w:val="both"/>
              <w:rPr>
                <w:ins w:id="395" w:author="Yushu Zhang" w:date="2021-01-25T11:57:00Z"/>
                <w:sz w:val="16"/>
                <w:szCs w:val="16"/>
              </w:rPr>
            </w:pPr>
            <w:r>
              <w:rPr>
                <w:sz w:val="16"/>
                <w:szCs w:val="16"/>
              </w:rPr>
              <w:t xml:space="preserve">Yes: </w:t>
            </w:r>
            <w:del w:id="396" w:author="Darcy Tsai" w:date="2021-01-23T23:40:00Z">
              <w:r w:rsidDel="005F7061">
                <w:rPr>
                  <w:sz w:val="16"/>
                  <w:szCs w:val="16"/>
                </w:rPr>
                <w:delText>MediaTek</w:delText>
              </w:r>
            </w:del>
          </w:p>
          <w:p w14:paraId="0A3DD0BA" w14:textId="292ED55D" w:rsidR="00AE630E" w:rsidRDefault="00AE630E">
            <w:pPr>
              <w:numPr>
                <w:ilvl w:val="0"/>
                <w:numId w:val="36"/>
              </w:numPr>
              <w:snapToGrid w:val="0"/>
              <w:jc w:val="both"/>
              <w:rPr>
                <w:sz w:val="16"/>
                <w:szCs w:val="16"/>
              </w:rPr>
            </w:pPr>
            <w:ins w:id="397" w:author="Yushu Zhang" w:date="2021-01-25T11:57:00Z">
              <w:r>
                <w:rPr>
                  <w:sz w:val="16"/>
                  <w:szCs w:val="16"/>
                </w:rPr>
                <w:t>No: Apple</w:t>
              </w:r>
            </w:ins>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0FF58E2B" w:rsidR="004E12C7" w:rsidRDefault="00A62A1B" w:rsidP="004E12C7">
            <w:pPr>
              <w:numPr>
                <w:ilvl w:val="0"/>
                <w:numId w:val="36"/>
              </w:numPr>
              <w:snapToGrid w:val="0"/>
              <w:jc w:val="both"/>
              <w:rPr>
                <w:ins w:id="398" w:author="Yushu Zhang" w:date="2021-01-25T11:56:00Z"/>
                <w:sz w:val="16"/>
                <w:szCs w:val="16"/>
              </w:rPr>
            </w:pPr>
            <w:r>
              <w:rPr>
                <w:sz w:val="16"/>
                <w:szCs w:val="16"/>
              </w:rPr>
              <w:t xml:space="preserve">Yes: </w:t>
            </w:r>
            <w:proofErr w:type="spellStart"/>
            <w:r>
              <w:rPr>
                <w:sz w:val="16"/>
                <w:szCs w:val="16"/>
              </w:rPr>
              <w:t>InterDigital</w:t>
            </w:r>
            <w:proofErr w:type="spellEnd"/>
            <w:del w:id="399" w:author="Yan Zhou" w:date="2021-01-22T09:49:00Z">
              <w:r w:rsidDel="004E12C7">
                <w:rPr>
                  <w:sz w:val="16"/>
                  <w:szCs w:val="16"/>
                </w:rPr>
                <w:delText xml:space="preserve"> </w:delText>
              </w:r>
            </w:del>
          </w:p>
          <w:p w14:paraId="5A5BB6F9" w14:textId="7D9999BB" w:rsidR="00AE630E" w:rsidRDefault="00AE630E" w:rsidP="004E12C7">
            <w:pPr>
              <w:numPr>
                <w:ilvl w:val="0"/>
                <w:numId w:val="36"/>
              </w:numPr>
              <w:snapToGrid w:val="0"/>
              <w:jc w:val="both"/>
              <w:rPr>
                <w:ins w:id="400" w:author="Yan Zhou" w:date="2021-01-22T09:49:00Z"/>
                <w:sz w:val="16"/>
                <w:szCs w:val="16"/>
              </w:rPr>
            </w:pPr>
            <w:ins w:id="401" w:author="Yushu Zhang" w:date="2021-01-25T11:56:00Z">
              <w:r>
                <w:rPr>
                  <w:sz w:val="16"/>
                  <w:szCs w:val="16"/>
                </w:rPr>
                <w:t>No: Apple</w:t>
              </w:r>
            </w:ins>
          </w:p>
          <w:p w14:paraId="218D704C" w14:textId="7D9999BB" w:rsidR="004E12C7" w:rsidRDefault="004E12C7" w:rsidP="004E12C7">
            <w:pPr>
              <w:snapToGrid w:val="0"/>
              <w:jc w:val="both"/>
              <w:rPr>
                <w:ins w:id="402" w:author="Yan Zhou" w:date="2021-01-22T09:49:00Z"/>
                <w:sz w:val="16"/>
                <w:szCs w:val="16"/>
              </w:rPr>
            </w:pPr>
          </w:p>
          <w:p w14:paraId="45E3BD11" w14:textId="71FD680B" w:rsidR="004E12C7" w:rsidRDefault="004E12C7" w:rsidP="004E12C7">
            <w:pPr>
              <w:snapToGrid w:val="0"/>
              <w:jc w:val="both"/>
              <w:rPr>
                <w:ins w:id="403" w:author="Yan Zhou" w:date="2021-01-22T09:49:00Z"/>
                <w:sz w:val="16"/>
                <w:szCs w:val="16"/>
              </w:rPr>
            </w:pPr>
            <w:ins w:id="404" w:author="Yan Zhou" w:date="2021-01-22T09:49:00Z">
              <w:r>
                <w:rPr>
                  <w:sz w:val="16"/>
                  <w:szCs w:val="16"/>
                </w:rPr>
                <w:t>Option 3:</w:t>
              </w:r>
            </w:ins>
          </w:p>
          <w:p w14:paraId="653CE35B" w14:textId="0268BA1E" w:rsidR="004E12C7" w:rsidRPr="00C93E18" w:rsidRDefault="004E12C7" w:rsidP="00C93E18">
            <w:pPr>
              <w:numPr>
                <w:ilvl w:val="0"/>
                <w:numId w:val="36"/>
              </w:numPr>
              <w:snapToGrid w:val="0"/>
              <w:jc w:val="both"/>
              <w:rPr>
                <w:sz w:val="16"/>
                <w:szCs w:val="16"/>
              </w:rPr>
            </w:pPr>
            <w:ins w:id="405" w:author="Yan Zhou" w:date="2021-01-22T09:49:00Z">
              <w:r>
                <w:rPr>
                  <w:sz w:val="16"/>
                  <w:szCs w:val="16"/>
                </w:rPr>
                <w:t>UE capability: Qualcomm</w:t>
              </w:r>
            </w:ins>
            <w:r w:rsidR="001F47C5">
              <w:rPr>
                <w:sz w:val="16"/>
                <w:szCs w:val="16"/>
              </w:rPr>
              <w:t xml:space="preserve">, </w:t>
            </w:r>
            <w:proofErr w:type="spellStart"/>
            <w:r w:rsidR="001F47C5">
              <w:rPr>
                <w:sz w:val="16"/>
                <w:szCs w:val="16"/>
              </w:rPr>
              <w:t>InterDigital</w:t>
            </w:r>
            <w:proofErr w:type="spellEnd"/>
            <w:ins w:id="406" w:author="Darcy Tsai" w:date="2021-01-23T23:40:00Z">
              <w:r w:rsidR="005F7061">
                <w:rPr>
                  <w:sz w:val="16"/>
                  <w:szCs w:val="16"/>
                </w:rPr>
                <w:t>, MTK</w:t>
              </w:r>
            </w:ins>
            <w:ins w:id="407" w:author="Darcy Tsai" w:date="2021-01-23T23:41:00Z">
              <w:r w:rsidR="005F7061">
                <w:rPr>
                  <w:sz w:val="16"/>
                  <w:szCs w:val="16"/>
                </w:rPr>
                <w:t xml:space="preserve"> (but up to 4)</w:t>
              </w:r>
            </w:ins>
            <w:ins w:id="408" w:author="Yushu Zhang" w:date="2021-01-25T11:57:00Z">
              <w:r w:rsidR="00AE630E">
                <w:rPr>
                  <w:sz w:val="16"/>
                  <w:szCs w:val="16"/>
                </w:rPr>
                <w:t>, Apple</w:t>
              </w:r>
            </w:ins>
            <w:ins w:id="409" w:author="Cao, Jeffrey" w:date="2021-01-25T13:01:00Z">
              <w:r w:rsidR="00A57BC0">
                <w:rPr>
                  <w:sz w:val="16"/>
                  <w:szCs w:val="16"/>
                </w:rPr>
                <w:t>, Sony</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ListParagraph"/>
              <w:snapToGrid w:val="0"/>
              <w:spacing w:after="0" w:line="240" w:lineRule="auto"/>
              <w:ind w:left="0"/>
              <w:rPr>
                <w:rFonts w:ascii="Times New Roman" w:hAnsi="Times New Roman"/>
                <w:sz w:val="16"/>
                <w:szCs w:val="16"/>
                <w:lang w:val="en-US"/>
              </w:rPr>
            </w:pPr>
          </w:p>
          <w:p w14:paraId="34EE700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ListParagraph"/>
              <w:snapToGrid w:val="0"/>
              <w:spacing w:after="0" w:line="240" w:lineRule="auto"/>
              <w:ind w:left="0"/>
              <w:rPr>
                <w:rFonts w:ascii="Times New Roman" w:hAnsi="Times New Roman"/>
                <w:sz w:val="16"/>
                <w:szCs w:val="16"/>
                <w:lang w:val="en-US"/>
              </w:rPr>
            </w:pPr>
          </w:p>
          <w:p w14:paraId="0D1F6B9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ListParagraph"/>
              <w:snapToGrid w:val="0"/>
              <w:spacing w:after="0" w:line="240" w:lineRule="auto"/>
              <w:ind w:left="0"/>
              <w:rPr>
                <w:rFonts w:ascii="Times New Roman" w:hAnsi="Times New Roman"/>
                <w:sz w:val="16"/>
                <w:szCs w:val="16"/>
                <w:lang w:val="en-US"/>
              </w:rPr>
            </w:pPr>
          </w:p>
          <w:p w14:paraId="6FBF44B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w:t>
            </w:r>
          </w:p>
          <w:p w14:paraId="17BB0BE7" w14:textId="77777777" w:rsidR="00A62A1B" w:rsidRDefault="00A62A1B">
            <w:pPr>
              <w:pStyle w:val="ListParagraph"/>
              <w:snapToGrid w:val="0"/>
              <w:spacing w:after="0" w:line="240" w:lineRule="auto"/>
              <w:ind w:left="0"/>
              <w:rPr>
                <w:rFonts w:ascii="Times New Roman" w:hAnsi="Times New Roman"/>
                <w:sz w:val="16"/>
                <w:szCs w:val="16"/>
                <w:lang w:val="en-US"/>
              </w:rPr>
            </w:pPr>
          </w:p>
          <w:p w14:paraId="7DC4490C" w14:textId="77777777" w:rsidR="00A62A1B" w:rsidRDefault="00A62A1B">
            <w:pPr>
              <w:pStyle w:val="ListParagraph"/>
              <w:snapToGrid w:val="0"/>
              <w:spacing w:after="0" w:line="240" w:lineRule="auto"/>
              <w:ind w:left="0"/>
              <w:rPr>
                <w:rFonts w:ascii="Times New Roman" w:hAnsi="Times New Roman"/>
                <w:sz w:val="16"/>
                <w:szCs w:val="16"/>
                <w:lang w:val="en-US"/>
              </w:rPr>
            </w:pPr>
          </w:p>
          <w:p w14:paraId="6E3351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423ABFD4" w:rsidR="00A62A1B" w:rsidRDefault="00A62A1B">
            <w:pPr>
              <w:numPr>
                <w:ilvl w:val="0"/>
                <w:numId w:val="37"/>
              </w:numPr>
              <w:snapToGrid w:val="0"/>
              <w:rPr>
                <w:sz w:val="16"/>
                <w:szCs w:val="16"/>
              </w:rPr>
            </w:pPr>
            <w:r>
              <w:rPr>
                <w:sz w:val="16"/>
                <w:szCs w:val="16"/>
              </w:rPr>
              <w:t>Yes: HW/</w:t>
            </w:r>
            <w:proofErr w:type="spellStart"/>
            <w:r>
              <w:rPr>
                <w:sz w:val="16"/>
                <w:szCs w:val="16"/>
              </w:rPr>
              <w:t>HiSi</w:t>
            </w:r>
            <w:proofErr w:type="spellEnd"/>
            <w:r>
              <w:rPr>
                <w:sz w:val="16"/>
                <w:szCs w:val="16"/>
              </w:rPr>
              <w:t xml:space="preserve"> (both S/M), ZTE (also MAC-CE based update), vivo, MediaTek, LGE, Fujitsu, </w:t>
            </w:r>
            <w:proofErr w:type="spellStart"/>
            <w:r>
              <w:rPr>
                <w:sz w:val="16"/>
                <w:szCs w:val="16"/>
              </w:rPr>
              <w:t>Spreadtrum</w:t>
            </w:r>
            <w:proofErr w:type="spellEnd"/>
            <w:r>
              <w:rPr>
                <w:sz w:val="16"/>
                <w:szCs w:val="16"/>
              </w:rPr>
              <w:t xml:space="preserve">, NEC, APT, CMCC (S/M), ETRI, </w:t>
            </w:r>
            <w:proofErr w:type="gramStart"/>
            <w:r>
              <w:rPr>
                <w:sz w:val="16"/>
                <w:szCs w:val="16"/>
              </w:rPr>
              <w:t>Samsung,  Apple</w:t>
            </w:r>
            <w:proofErr w:type="gramEnd"/>
            <w:r>
              <w:rPr>
                <w:sz w:val="16"/>
                <w:szCs w:val="16"/>
              </w:rPr>
              <w:t xml:space="preserve">, CONVIDA, Qualcomm,  ITRI, DOCOMO, Ericsson (both S/M), CATT (both S/M, with possible MAC-CE update), </w:t>
            </w:r>
            <w:proofErr w:type="spellStart"/>
            <w:r>
              <w:rPr>
                <w:sz w:val="16"/>
                <w:szCs w:val="16"/>
              </w:rPr>
              <w:t>InterDigital</w:t>
            </w:r>
            <w:proofErr w:type="spellEnd"/>
            <w:r w:rsidR="00332E4E">
              <w:rPr>
                <w:sz w:val="16"/>
                <w:szCs w:val="16"/>
              </w:rPr>
              <w:t xml:space="preserve"> </w:t>
            </w:r>
            <w:ins w:id="410" w:author="Afshin Haghighat" w:date="2021-01-26T17:00:00Z">
              <w:r w:rsidR="00332E4E">
                <w:rPr>
                  <w:sz w:val="16"/>
                  <w:szCs w:val="16"/>
                </w:rPr>
                <w:t>(Second p</w:t>
              </w:r>
            </w:ins>
            <w:ins w:id="411" w:author="Afshin Haghighat" w:date="2021-01-26T17:01:00Z">
              <w:r w:rsidR="00332E4E">
                <w:rPr>
                  <w:sz w:val="16"/>
                  <w:szCs w:val="16"/>
                </w:rPr>
                <w:t>r</w:t>
              </w:r>
            </w:ins>
            <w:ins w:id="412" w:author="Afshin Haghighat" w:date="2021-01-26T17:00:00Z">
              <w:r w:rsidR="00332E4E">
                <w:rPr>
                  <w:sz w:val="16"/>
                  <w:szCs w:val="16"/>
                </w:rPr>
                <w:t>eference)</w:t>
              </w:r>
            </w:ins>
            <w:ins w:id="413" w:author="Zhigang Rong" w:date="2021-01-22T13:41:00Z">
              <w:r w:rsidR="0079670E">
                <w:rPr>
                  <w:sz w:val="16"/>
                  <w:szCs w:val="16"/>
                </w:rPr>
                <w:t xml:space="preserve">, </w:t>
              </w:r>
              <w:proofErr w:type="spellStart"/>
              <w:r w:rsidR="0079670E">
                <w:rPr>
                  <w:sz w:val="16"/>
                  <w:szCs w:val="16"/>
                </w:rPr>
                <w:t>Futurewei</w:t>
              </w:r>
            </w:ins>
            <w:proofErr w:type="spellEnd"/>
            <w:ins w:id="414" w:author="高毓恺" w:date="2021-01-25T09:51:00Z">
              <w:r w:rsidR="002D4BE8">
                <w:rPr>
                  <w:sz w:val="16"/>
                  <w:szCs w:val="16"/>
                </w:rPr>
                <w:t>, NEC</w:t>
              </w:r>
            </w:ins>
            <w:ins w:id="415" w:author="Administrator" w:date="2021-01-25T10:42:00Z">
              <w:r w:rsidR="00F72159">
                <w:rPr>
                  <w:sz w:val="16"/>
                  <w:szCs w:val="16"/>
                </w:rPr>
                <w:t>, Xiaomi</w:t>
              </w:r>
            </w:ins>
            <w:ins w:id="416" w:author="AKOUM, SALAM" w:date="2021-01-24T23:52:00Z">
              <w:r w:rsidR="00BF2AD5">
                <w:rPr>
                  <w:sz w:val="16"/>
                  <w:szCs w:val="16"/>
                </w:rPr>
                <w:t>, AT&amp;T (both S/M)</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417" w:author="Wei Wei1 Ling" w:date="2021-01-22T10:54:00Z">
              <w:r w:rsidR="005A0FB0">
                <w:rPr>
                  <w:sz w:val="16"/>
                  <w:szCs w:val="16"/>
                </w:rPr>
                <w:t xml:space="preserve">, </w:t>
              </w:r>
            </w:ins>
          </w:p>
          <w:p w14:paraId="164FC1A7" w14:textId="47076C2F" w:rsidR="00A62A1B" w:rsidRDefault="00A62A1B">
            <w:pPr>
              <w:numPr>
                <w:ilvl w:val="0"/>
                <w:numId w:val="39"/>
              </w:numPr>
              <w:snapToGrid w:val="0"/>
              <w:rPr>
                <w:sz w:val="16"/>
                <w:szCs w:val="16"/>
              </w:rPr>
            </w:pPr>
            <w:r>
              <w:rPr>
                <w:sz w:val="16"/>
                <w:szCs w:val="16"/>
              </w:rPr>
              <w:t xml:space="preserve">No: </w:t>
            </w:r>
            <w:ins w:id="418" w:author="Yushu Zhang" w:date="2021-01-25T11:57:00Z">
              <w:r w:rsidR="00FD56E6">
                <w:rPr>
                  <w:sz w:val="16"/>
                  <w:szCs w:val="16"/>
                </w:rPr>
                <w:t>Apple</w:t>
              </w:r>
            </w:ins>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5D8F42F" w:rsidR="00A62A1B" w:rsidRDefault="00A62A1B">
            <w:pPr>
              <w:numPr>
                <w:ilvl w:val="0"/>
                <w:numId w:val="40"/>
              </w:numPr>
              <w:snapToGrid w:val="0"/>
              <w:rPr>
                <w:sz w:val="16"/>
                <w:szCs w:val="16"/>
              </w:rPr>
            </w:pPr>
            <w:r>
              <w:rPr>
                <w:sz w:val="16"/>
                <w:szCs w:val="16"/>
              </w:rPr>
              <w:t xml:space="preserve">Yes: OPPO, </w:t>
            </w:r>
            <w:proofErr w:type="spellStart"/>
            <w:r>
              <w:rPr>
                <w:sz w:val="16"/>
                <w:szCs w:val="16"/>
              </w:rPr>
              <w:t>InterDigital</w:t>
            </w:r>
            <w:proofErr w:type="spellEnd"/>
            <w:ins w:id="419" w:author="Afshin Haghighat" w:date="2021-01-26T17:01:00Z">
              <w:r w:rsidR="00332E4E">
                <w:rPr>
                  <w:sz w:val="16"/>
                  <w:szCs w:val="16"/>
                </w:rPr>
                <w:t xml:space="preserve"> (</w:t>
              </w:r>
            </w:ins>
            <w:ins w:id="420" w:author="Afshin Haghighat" w:date="2021-01-26T17:02:00Z">
              <w:r w:rsidR="00332E4E">
                <w:rPr>
                  <w:sz w:val="16"/>
                  <w:szCs w:val="16"/>
                </w:rPr>
                <w:t>F</w:t>
              </w:r>
            </w:ins>
            <w:ins w:id="421" w:author="Afshin Haghighat" w:date="2021-01-26T17:01:00Z">
              <w:r w:rsidR="00332E4E">
                <w:rPr>
                  <w:sz w:val="16"/>
                  <w:szCs w:val="16"/>
                </w:rPr>
                <w:t>irst pr</w:t>
              </w:r>
            </w:ins>
            <w:ins w:id="422" w:author="Afshin Haghighat" w:date="2021-01-26T17:02:00Z">
              <w:r w:rsidR="00332E4E">
                <w:rPr>
                  <w:sz w:val="16"/>
                  <w:szCs w:val="16"/>
                </w:rPr>
                <w:t>eference)</w:t>
              </w:r>
            </w:ins>
            <w:r>
              <w:rPr>
                <w:sz w:val="16"/>
                <w:szCs w:val="16"/>
              </w:rPr>
              <w:t xml:space="preserve">, HW/Hi, ZTE, vivo, MediaTek, LGE, Qualcomm, ITRI, DOCOMO, Ericsson, </w:t>
            </w:r>
            <w:ins w:id="423" w:author="Wei Wei1 Ling" w:date="2021-01-22T10:55:00Z">
              <w:r w:rsidR="005A0FB0">
                <w:rPr>
                  <w:sz w:val="16"/>
                  <w:szCs w:val="16"/>
                </w:rPr>
                <w:t>Lenovo/</w:t>
              </w:r>
              <w:proofErr w:type="spellStart"/>
              <w:r w:rsidR="005A0FB0">
                <w:rPr>
                  <w:sz w:val="16"/>
                  <w:szCs w:val="16"/>
                </w:rPr>
                <w:t>MotM</w:t>
              </w:r>
            </w:ins>
            <w:proofErr w:type="spellEnd"/>
            <w:ins w:id="424" w:author="Zhigang Rong" w:date="2021-01-22T13:41:00Z">
              <w:r w:rsidR="004C7660">
                <w:rPr>
                  <w:sz w:val="16"/>
                  <w:szCs w:val="16"/>
                </w:rPr>
                <w:t xml:space="preserve">, </w:t>
              </w:r>
              <w:proofErr w:type="spellStart"/>
              <w:r w:rsidR="004C7660">
                <w:rPr>
                  <w:sz w:val="16"/>
                  <w:szCs w:val="16"/>
                </w:rPr>
                <w:t>Futurewei</w:t>
              </w:r>
            </w:ins>
            <w:proofErr w:type="spellEnd"/>
            <w:ins w:id="425" w:author="Alex Liou - APT" w:date="2021-01-24T02:00:00Z">
              <w:r w:rsidR="00EC0D7F">
                <w:rPr>
                  <w:sz w:val="16"/>
                  <w:szCs w:val="16"/>
                </w:rPr>
                <w:t>, APT</w:t>
              </w:r>
            </w:ins>
            <w:ins w:id="426" w:author="Alex Liou - APT" w:date="2021-01-24T02:28:00Z">
              <w:r w:rsidR="00A2146C">
                <w:rPr>
                  <w:sz w:val="16"/>
                  <w:szCs w:val="16"/>
                </w:rPr>
                <w:t xml:space="preserve"> (for M-DCI)</w:t>
              </w:r>
            </w:ins>
            <w:ins w:id="427" w:author="高毓恺" w:date="2021-01-25T09:52:00Z">
              <w:r w:rsidR="002D4BE8">
                <w:rPr>
                  <w:sz w:val="16"/>
                  <w:szCs w:val="16"/>
                </w:rPr>
                <w:t>, NEC</w:t>
              </w:r>
            </w:ins>
            <w:ins w:id="428" w:author="Administrator" w:date="2021-01-25T10:42:00Z">
              <w:r w:rsidR="00F72159">
                <w:rPr>
                  <w:sz w:val="16"/>
                  <w:szCs w:val="16"/>
                </w:rPr>
                <w:t>, Xiaomi</w:t>
              </w:r>
            </w:ins>
            <w:ins w:id="429" w:author="Cao, Jeffrey" w:date="2021-01-25T13:02:00Z">
              <w:r w:rsidR="00A57BC0">
                <w:rPr>
                  <w:sz w:val="16"/>
                  <w:szCs w:val="16"/>
                </w:rPr>
                <w:t>, Sony</w:t>
              </w:r>
            </w:ins>
            <w:ins w:id="430" w:author="Yuk, Youngsoo (Nokia - KR/Seoul)" w:date="2021-01-25T20:32:00Z">
              <w:r w:rsidR="00597135">
                <w:rPr>
                  <w:sz w:val="16"/>
                  <w:szCs w:val="16"/>
                </w:rPr>
                <w:t>, Nokia/NSB</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ListParagraph"/>
              <w:snapToGrid w:val="0"/>
              <w:spacing w:after="0" w:line="240" w:lineRule="auto"/>
              <w:ind w:left="0"/>
              <w:rPr>
                <w:rFonts w:ascii="Times New Roman" w:hAnsi="Times New Roman"/>
                <w:sz w:val="16"/>
                <w:szCs w:val="16"/>
                <w:lang w:val="en-US"/>
              </w:rPr>
            </w:pPr>
          </w:p>
          <w:p w14:paraId="40294C30"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A39FB1A"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24F0AFF2" w:rsidR="00A62A1B" w:rsidRDefault="00A62A1B">
            <w:pPr>
              <w:numPr>
                <w:ilvl w:val="0"/>
                <w:numId w:val="38"/>
              </w:numPr>
              <w:snapToGrid w:val="0"/>
              <w:rPr>
                <w:sz w:val="16"/>
                <w:szCs w:val="16"/>
              </w:rPr>
            </w:pPr>
            <w:r>
              <w:rPr>
                <w:sz w:val="16"/>
                <w:szCs w:val="16"/>
              </w:rPr>
              <w:t>Yes: Ericsson</w:t>
            </w:r>
            <w:ins w:id="431" w:author="wangj" w:date="2021-01-22T17:44:00Z">
              <w:r w:rsidR="00AB576B">
                <w:rPr>
                  <w:sz w:val="16"/>
                  <w:szCs w:val="16"/>
                </w:rPr>
                <w:t>, DOCOMO</w:t>
              </w:r>
            </w:ins>
            <w:ins w:id="432" w:author="Yan Zhou" w:date="2021-01-22T09:56:00Z">
              <w:r w:rsidR="00E16A0C">
                <w:rPr>
                  <w:sz w:val="16"/>
                  <w:szCs w:val="16"/>
                </w:rPr>
                <w:t>, Qualcomm</w:t>
              </w:r>
            </w:ins>
            <w:ins w:id="433" w:author="Convida Wireless" w:date="2021-01-23T22:24:00Z">
              <w:r w:rsidR="00985AFC">
                <w:rPr>
                  <w:sz w:val="16"/>
                  <w:szCs w:val="16"/>
                </w:rPr>
                <w:t xml:space="preserve">, </w:t>
              </w:r>
              <w:proofErr w:type="spellStart"/>
              <w:r w:rsidR="00985AFC">
                <w:rPr>
                  <w:sz w:val="16"/>
                  <w:szCs w:val="16"/>
                </w:rPr>
                <w:t>Convida</w:t>
              </w:r>
            </w:ins>
            <w:proofErr w:type="spellEnd"/>
            <w:ins w:id="434" w:author="Yushu Zhang" w:date="2021-01-25T11:57:00Z">
              <w:r w:rsidR="00FD56E6">
                <w:rPr>
                  <w:sz w:val="16"/>
                  <w:szCs w:val="16"/>
                </w:rPr>
                <w:t>, Apple</w:t>
              </w:r>
            </w:ins>
            <w:del w:id="435" w:author="Yan Zhou" w:date="2021-01-22T09:56:00Z">
              <w:r w:rsidDel="00E16A0C">
                <w:rPr>
                  <w:sz w:val="16"/>
                  <w:szCs w:val="16"/>
                </w:rPr>
                <w:delText xml:space="preserve">  </w:delText>
              </w:r>
            </w:del>
          </w:p>
          <w:p w14:paraId="0D3C0286" w14:textId="103F7244" w:rsidR="00A62A1B" w:rsidRDefault="00A62A1B" w:rsidP="00E71085">
            <w:pPr>
              <w:numPr>
                <w:ilvl w:val="0"/>
                <w:numId w:val="38"/>
              </w:numPr>
              <w:snapToGrid w:val="0"/>
              <w:rPr>
                <w:sz w:val="16"/>
                <w:szCs w:val="16"/>
              </w:rPr>
            </w:pPr>
            <w:r>
              <w:rPr>
                <w:sz w:val="16"/>
                <w:szCs w:val="16"/>
              </w:rPr>
              <w:t xml:space="preserve">No: </w:t>
            </w:r>
            <w:proofErr w:type="gramStart"/>
            <w:ins w:id="436" w:author="ZTE" w:date="2021-01-25T15:55:00Z">
              <w:r w:rsidR="00E71085">
                <w:rPr>
                  <w:sz w:val="16"/>
                  <w:szCs w:val="16"/>
                </w:rPr>
                <w:t>ZTE(</w:t>
              </w:r>
              <w:proofErr w:type="gramEnd"/>
              <w:r w:rsidR="00E71085">
                <w:rPr>
                  <w:sz w:val="16"/>
                  <w:szCs w:val="16"/>
                </w:rPr>
                <w:t xml:space="preserve">Up to </w:t>
              </w:r>
              <w:proofErr w:type="spellStart"/>
              <w:r w:rsidR="00E71085">
                <w:rPr>
                  <w:sz w:val="16"/>
                  <w:szCs w:val="16"/>
                </w:rPr>
                <w:t>sDCI-mTRP</w:t>
              </w:r>
              <w:proofErr w:type="spellEnd"/>
              <w:r w:rsidR="00E71085">
                <w:rPr>
                  <w:sz w:val="16"/>
                  <w:szCs w:val="16"/>
                </w:rPr>
                <w:t xml:space="preserve"> conclusion)</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w:t>
            </w:r>
            <w:proofErr w:type="gramStart"/>
            <w:r>
              <w:rPr>
                <w:rFonts w:ascii="Times New Roman" w:hAnsi="Times New Roman"/>
                <w:sz w:val="16"/>
                <w:szCs w:val="16"/>
                <w:lang w:val="en-US"/>
              </w:rPr>
              <w:t>association,  k</w:t>
            </w:r>
            <w:proofErr w:type="gramEnd"/>
            <w:r>
              <w:rPr>
                <w:rFonts w:ascii="Times New Roman" w:hAnsi="Times New Roman"/>
                <w:sz w:val="16"/>
                <w:szCs w:val="16"/>
                <w:lang w:val="en-US"/>
              </w:rPr>
              <w:t xml:space="preserve">=j, </w:t>
            </w:r>
          </w:p>
          <w:p w14:paraId="5C1EDF6D" w14:textId="77777777" w:rsidR="00A62A1B" w:rsidRDefault="00A62A1B">
            <w:pPr>
              <w:pStyle w:val="ListParagraph"/>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ListParagraph"/>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19572E5C"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w:t>
            </w:r>
            <w:proofErr w:type="spellStart"/>
            <w:r>
              <w:rPr>
                <w:sz w:val="16"/>
                <w:szCs w:val="16"/>
              </w:rPr>
              <w:t>HiSi</w:t>
            </w:r>
            <w:proofErr w:type="spellEnd"/>
            <w:ins w:id="437" w:author="Yan Zhou" w:date="2021-01-22T09:51:00Z">
              <w:r w:rsidR="00C93E18">
                <w:rPr>
                  <w:sz w:val="16"/>
                  <w:szCs w:val="16"/>
                </w:rPr>
                <w:t>, Qualcomm</w:t>
              </w:r>
            </w:ins>
            <w:ins w:id="438" w:author="Loic Canonne-Velasquez" w:date="2021-01-22T15:33:00Z">
              <w:r w:rsidR="006D7241">
                <w:rPr>
                  <w:sz w:val="16"/>
                  <w:szCs w:val="16"/>
                </w:rPr>
                <w:t xml:space="preserve">, </w:t>
              </w:r>
              <w:proofErr w:type="spellStart"/>
              <w:r w:rsidR="006D7241">
                <w:rPr>
                  <w:sz w:val="16"/>
                  <w:szCs w:val="16"/>
                </w:rPr>
                <w:t>InterDigital</w:t>
              </w:r>
            </w:ins>
            <w:proofErr w:type="spellEnd"/>
            <w:ins w:id="439" w:author="Zhigang Rong" w:date="2021-01-22T13:41:00Z">
              <w:r w:rsidR="00C90041">
                <w:rPr>
                  <w:sz w:val="16"/>
                  <w:szCs w:val="16"/>
                </w:rPr>
                <w:t xml:space="preserve">, </w:t>
              </w:r>
              <w:proofErr w:type="spellStart"/>
              <w:r w:rsidR="00C90041">
                <w:rPr>
                  <w:sz w:val="16"/>
                  <w:szCs w:val="16"/>
                </w:rPr>
                <w:t>Futurewei</w:t>
              </w:r>
            </w:ins>
            <w:proofErr w:type="spellEnd"/>
            <w:ins w:id="440" w:author="Loic Canonne-Velasquez" w:date="2021-01-22T15:33:00Z">
              <w:r w:rsidR="006D7241">
                <w:rPr>
                  <w:sz w:val="16"/>
                  <w:szCs w:val="16"/>
                </w:rPr>
                <w:t>,</w:t>
              </w:r>
            </w:ins>
            <w:ins w:id="441" w:author="Alex Liou - APT" w:date="2021-01-24T02:01:00Z">
              <w:r w:rsidR="005F1184">
                <w:rPr>
                  <w:sz w:val="16"/>
                  <w:szCs w:val="16"/>
                </w:rPr>
                <w:t xml:space="preserve"> APT</w:t>
              </w:r>
            </w:ins>
            <w:ins w:id="442" w:author="高毓恺" w:date="2021-01-25T09:52:00Z">
              <w:r w:rsidR="002D4BE8">
                <w:rPr>
                  <w:sz w:val="16"/>
                  <w:szCs w:val="16"/>
                </w:rPr>
                <w:t>, NEC</w:t>
              </w:r>
            </w:ins>
            <w:ins w:id="443" w:author="Cao, Jeffrey" w:date="2021-01-25T13:02:00Z">
              <w:r w:rsidR="00A57BC0">
                <w:rPr>
                  <w:sz w:val="16"/>
                  <w:szCs w:val="16"/>
                </w:rPr>
                <w:t>, Sony</w:t>
              </w:r>
            </w:ins>
            <w:ins w:id="444" w:author="ZTE" w:date="2021-01-25T15:55:00Z">
              <w:r w:rsidR="00E71085">
                <w:rPr>
                  <w:sz w:val="16"/>
                  <w:szCs w:val="16"/>
                </w:rPr>
                <w:t>, ZTE</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 xml:space="preserve">Yes: </w:t>
            </w:r>
            <w:proofErr w:type="spellStart"/>
            <w:r>
              <w:rPr>
                <w:sz w:val="16"/>
                <w:szCs w:val="16"/>
              </w:rPr>
              <w:t>Convida</w:t>
            </w:r>
            <w:proofErr w:type="spellEnd"/>
          </w:p>
          <w:p w14:paraId="712B946B" w14:textId="77777777" w:rsidR="00A62A1B" w:rsidRDefault="00A62A1B">
            <w:pPr>
              <w:numPr>
                <w:ilvl w:val="0"/>
                <w:numId w:val="42"/>
              </w:numPr>
              <w:snapToGrid w:val="0"/>
              <w:rPr>
                <w:sz w:val="16"/>
                <w:szCs w:val="16"/>
              </w:rPr>
            </w:pPr>
            <w:r>
              <w:rPr>
                <w:sz w:val="16"/>
                <w:szCs w:val="16"/>
              </w:rPr>
              <w:lastRenderedPageBreak/>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ListParagraph"/>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ListParagraph"/>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5D801741" w:rsidR="00A62A1B" w:rsidRDefault="00A62A1B">
            <w:pPr>
              <w:numPr>
                <w:ilvl w:val="0"/>
                <w:numId w:val="44"/>
              </w:numPr>
              <w:snapToGrid w:val="0"/>
              <w:rPr>
                <w:sz w:val="16"/>
                <w:szCs w:val="16"/>
              </w:rPr>
            </w:pPr>
            <w:r>
              <w:rPr>
                <w:sz w:val="16"/>
                <w:szCs w:val="16"/>
              </w:rPr>
              <w:t>Yes</w:t>
            </w:r>
            <w:ins w:id="445" w:author="Runhua Chen" w:date="2021-01-25T17:21:00Z">
              <w:r w:rsidR="00B60820">
                <w:rPr>
                  <w:sz w:val="16"/>
                  <w:szCs w:val="16"/>
                </w:rPr>
                <w:t xml:space="preserve"> (10)</w:t>
              </w:r>
            </w:ins>
            <w:r>
              <w:rPr>
                <w:sz w:val="16"/>
                <w:szCs w:val="16"/>
              </w:rPr>
              <w:t>: vivo, ZTE, Intel/</w:t>
            </w:r>
            <w:proofErr w:type="gramStart"/>
            <w:r>
              <w:rPr>
                <w:sz w:val="16"/>
                <w:szCs w:val="16"/>
              </w:rPr>
              <w:t>DOCOMO(</w:t>
            </w:r>
            <w:proofErr w:type="spellStart"/>
            <w:proofErr w:type="gramEnd"/>
            <w:r>
              <w:rPr>
                <w:sz w:val="16"/>
                <w:szCs w:val="16"/>
              </w:rPr>
              <w:t>SpCell</w:t>
            </w:r>
            <w:proofErr w:type="spellEnd"/>
            <w:r>
              <w:rPr>
                <w:sz w:val="16"/>
                <w:szCs w:val="16"/>
              </w:rPr>
              <w:t xml:space="preserve"> when both TRP fail)</w:t>
            </w:r>
            <w:ins w:id="446" w:author="Wei Wei1 Ling" w:date="2021-01-22T10:55:00Z">
              <w:r w:rsidR="005A0FB0">
                <w:rPr>
                  <w:sz w:val="16"/>
                  <w:szCs w:val="16"/>
                </w:rPr>
                <w:t>, Lenovo/</w:t>
              </w:r>
              <w:proofErr w:type="spellStart"/>
              <w:r w:rsidR="005A0FB0">
                <w:rPr>
                  <w:sz w:val="16"/>
                  <w:szCs w:val="16"/>
                </w:rPr>
                <w:t>MotM</w:t>
              </w:r>
            </w:ins>
            <w:proofErr w:type="spellEnd"/>
            <w:ins w:id="447" w:author="Yan Zhou" w:date="2021-01-22T09:57:00Z">
              <w:r w:rsidR="009C230D">
                <w:rPr>
                  <w:sz w:val="16"/>
                  <w:szCs w:val="16"/>
                </w:rPr>
                <w:t>, Qualcomm</w:t>
              </w:r>
            </w:ins>
            <w:ins w:id="448" w:author="Yushu Zhang" w:date="2021-01-25T11:58:00Z">
              <w:r w:rsidR="00FD56E6">
                <w:rPr>
                  <w:sz w:val="16"/>
                  <w:szCs w:val="16"/>
                </w:rPr>
                <w:t>, Apple</w:t>
              </w:r>
            </w:ins>
            <w:ins w:id="449" w:author="AKOUM, SALAM" w:date="2021-01-24T23:54:00Z">
              <w:r w:rsidR="00BF2AD5">
                <w:rPr>
                  <w:sz w:val="16"/>
                  <w:szCs w:val="16"/>
                </w:rPr>
                <w:t>, AT&amp;T (when both TRPs fail)</w:t>
              </w:r>
            </w:ins>
            <w:ins w:id="450" w:author="ASUSTeK-Xinra" w:date="2021-01-25T14:41:00Z">
              <w:r w:rsidR="0059605B">
                <w:rPr>
                  <w:sz w:val="16"/>
                  <w:szCs w:val="16"/>
                </w:rPr>
                <w:t xml:space="preserve">, </w:t>
              </w:r>
              <w:proofErr w:type="spellStart"/>
              <w:r w:rsidR="0059605B">
                <w:rPr>
                  <w:sz w:val="16"/>
                  <w:szCs w:val="16"/>
                </w:rPr>
                <w:t>ASUSTeK</w:t>
              </w:r>
            </w:ins>
            <w:proofErr w:type="spellEnd"/>
            <w:ins w:id="451" w:author="Yuk, Youngsoo (Nokia - KR/Seoul)" w:date="2021-01-25T20:33:00Z">
              <w:r w:rsidR="00597135">
                <w:rPr>
                  <w:sz w:val="16"/>
                  <w:szCs w:val="16"/>
                </w:rPr>
                <w:t xml:space="preserve">, Nokia/NSB (MAC CE can be sent using CBRA in any of the failure cases in </w:t>
              </w:r>
              <w:proofErr w:type="spellStart"/>
              <w:r w:rsidR="00597135">
                <w:rPr>
                  <w:sz w:val="16"/>
                  <w:szCs w:val="16"/>
                </w:rPr>
                <w:t>mTRP</w:t>
              </w:r>
              <w:proofErr w:type="spellEnd"/>
              <w:r w:rsidR="00597135">
                <w:rPr>
                  <w:sz w:val="16"/>
                  <w:szCs w:val="16"/>
                </w:rPr>
                <w:t>)</w:t>
              </w:r>
            </w:ins>
          </w:p>
          <w:p w14:paraId="4103C203" w14:textId="16090DCE" w:rsidR="00A62A1B" w:rsidRDefault="00A62A1B" w:rsidP="00BC4AFC">
            <w:pPr>
              <w:pStyle w:val="Normal9pointspacing"/>
              <w:numPr>
                <w:ilvl w:val="0"/>
                <w:numId w:val="44"/>
              </w:numPr>
              <w:snapToGrid w:val="0"/>
              <w:rPr>
                <w:sz w:val="16"/>
                <w:szCs w:val="16"/>
              </w:rPr>
            </w:pPr>
            <w:r w:rsidRPr="00BC4AFC">
              <w:rPr>
                <w:sz w:val="16"/>
                <w:szCs w:val="16"/>
              </w:rPr>
              <w:t>No</w:t>
            </w:r>
            <w:ins w:id="452" w:author="Runhua Chen" w:date="2021-01-25T17:21:00Z">
              <w:r w:rsidR="00B60820">
                <w:rPr>
                  <w:sz w:val="16"/>
                  <w:szCs w:val="16"/>
                  <w:lang w:val="en-US"/>
                </w:rPr>
                <w:t xml:space="preserve"> (4)</w:t>
              </w:r>
            </w:ins>
            <w:r w:rsidRPr="00BC4AFC">
              <w:rPr>
                <w:sz w:val="16"/>
                <w:szCs w:val="16"/>
              </w:rPr>
              <w:t>:</w:t>
            </w:r>
            <w:r w:rsidRPr="00BC4AFC">
              <w:rPr>
                <w:sz w:val="16"/>
                <w:szCs w:val="16"/>
                <w:lang w:val="en-US"/>
              </w:rPr>
              <w:t xml:space="preserve"> CMCC (postpone after BFRQ), Xiaomi</w:t>
            </w:r>
            <w:ins w:id="453" w:author="Zhigang Rong" w:date="2021-01-22T13:41:00Z">
              <w:r w:rsidR="005C7303">
                <w:rPr>
                  <w:sz w:val="16"/>
                  <w:szCs w:val="16"/>
                  <w:lang w:val="en-US"/>
                </w:rPr>
                <w:t xml:space="preserve">, </w:t>
              </w:r>
              <w:proofErr w:type="spellStart"/>
              <w:r w:rsidR="005C7303">
                <w:rPr>
                  <w:sz w:val="16"/>
                  <w:szCs w:val="16"/>
                  <w:lang w:val="en-US"/>
                </w:rPr>
                <w:t>Futurewei</w:t>
              </w:r>
            </w:ins>
            <w:proofErr w:type="spellEnd"/>
            <w:r w:rsidRPr="00BC4AFC">
              <w:rPr>
                <w:sz w:val="16"/>
                <w:szCs w:val="16"/>
                <w:lang w:val="en-US"/>
              </w:rPr>
              <w:t xml:space="preserve"> </w:t>
            </w:r>
            <w:ins w:id="454" w:author="Li Guo" w:date="2021-01-24T20:08:00Z">
              <w:r w:rsidR="00371557">
                <w:rPr>
                  <w:sz w:val="16"/>
                  <w:szCs w:val="16"/>
                  <w:lang w:val="en-US"/>
                </w:rPr>
                <w:t>,OPPO</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ListParagraph"/>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ListParagraph"/>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ListParagraph"/>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A3F8B0D" w:rsidR="00A62A1B" w:rsidRDefault="00A62A1B">
            <w:pPr>
              <w:snapToGrid w:val="0"/>
              <w:rPr>
                <w:sz w:val="16"/>
                <w:szCs w:val="16"/>
              </w:rPr>
            </w:pPr>
            <w:r>
              <w:rPr>
                <w:sz w:val="16"/>
                <w:szCs w:val="16"/>
              </w:rPr>
              <w:t>Option 1</w:t>
            </w:r>
            <w:ins w:id="455" w:author="Runhua Chen" w:date="2021-01-25T17:22:00Z">
              <w:r w:rsidR="00D53549">
                <w:rPr>
                  <w:sz w:val="16"/>
                  <w:szCs w:val="16"/>
                </w:rPr>
                <w:t xml:space="preserve"> (4)</w:t>
              </w:r>
            </w:ins>
            <w:r>
              <w:rPr>
                <w:sz w:val="16"/>
                <w:szCs w:val="16"/>
              </w:rPr>
              <w:t xml:space="preserve">: </w:t>
            </w:r>
          </w:p>
          <w:p w14:paraId="62A07E87" w14:textId="389057ED" w:rsidR="00A62A1B" w:rsidRDefault="003B0627">
            <w:pPr>
              <w:numPr>
                <w:ilvl w:val="0"/>
                <w:numId w:val="46"/>
              </w:numPr>
              <w:snapToGrid w:val="0"/>
              <w:rPr>
                <w:sz w:val="16"/>
                <w:szCs w:val="16"/>
              </w:rPr>
            </w:pPr>
            <w:r>
              <w:rPr>
                <w:sz w:val="16"/>
                <w:szCs w:val="16"/>
              </w:rPr>
              <w:t>Yes: Lenovo (</w:t>
            </w:r>
            <w:proofErr w:type="spellStart"/>
            <w:r>
              <w:rPr>
                <w:sz w:val="16"/>
                <w:szCs w:val="16"/>
              </w:rPr>
              <w:t>SCell</w:t>
            </w:r>
            <w:proofErr w:type="spellEnd"/>
            <w:r>
              <w:rPr>
                <w:sz w:val="16"/>
                <w:szCs w:val="16"/>
              </w:rPr>
              <w:t>)</w:t>
            </w:r>
            <w:r w:rsidR="00A62A1B">
              <w:rPr>
                <w:sz w:val="16"/>
                <w:szCs w:val="16"/>
              </w:rPr>
              <w:t xml:space="preserve">, </w:t>
            </w:r>
            <w:del w:id="456" w:author="SeongWon Go" w:date="2021-01-25T16:13:00Z">
              <w:r w:rsidR="00A62A1B" w:rsidDel="009E6F6A">
                <w:rPr>
                  <w:sz w:val="16"/>
                  <w:szCs w:val="16"/>
                </w:rPr>
                <w:delText xml:space="preserve">LGE (???) , </w:delText>
              </w:r>
            </w:del>
            <w:r w:rsidR="00A62A1B">
              <w:rPr>
                <w:sz w:val="16"/>
                <w:szCs w:val="16"/>
              </w:rPr>
              <w:t xml:space="preserve">Fujitsu, CATT, </w:t>
            </w:r>
            <w:proofErr w:type="spellStart"/>
            <w:r w:rsidR="00A62A1B">
              <w:rPr>
                <w:sz w:val="16"/>
                <w:szCs w:val="16"/>
              </w:rPr>
              <w:t>Convida</w:t>
            </w:r>
            <w:proofErr w:type="spellEnd"/>
            <w:r w:rsidR="00A62A1B">
              <w:rPr>
                <w:sz w:val="16"/>
                <w:szCs w:val="16"/>
              </w:rPr>
              <w:t xml:space="preserve">,  </w:t>
            </w:r>
            <w:del w:id="457"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2C67CB6" w:rsidR="00A62A1B" w:rsidRDefault="00A62A1B">
            <w:pPr>
              <w:snapToGrid w:val="0"/>
              <w:rPr>
                <w:sz w:val="16"/>
                <w:szCs w:val="16"/>
              </w:rPr>
            </w:pPr>
            <w:r>
              <w:rPr>
                <w:sz w:val="16"/>
                <w:szCs w:val="16"/>
              </w:rPr>
              <w:t>Option 2</w:t>
            </w:r>
            <w:ins w:id="458" w:author="Runhua Chen" w:date="2021-01-25T17:22:00Z">
              <w:r w:rsidR="00D53549">
                <w:rPr>
                  <w:sz w:val="16"/>
                  <w:szCs w:val="16"/>
                </w:rPr>
                <w:t xml:space="preserve"> (9)</w:t>
              </w:r>
            </w:ins>
            <w:r>
              <w:rPr>
                <w:sz w:val="16"/>
                <w:szCs w:val="16"/>
              </w:rPr>
              <w:t>:</w:t>
            </w:r>
          </w:p>
          <w:p w14:paraId="1B41051D" w14:textId="7F1C8CBB" w:rsidR="00A62A1B" w:rsidRDefault="00A62A1B">
            <w:pPr>
              <w:numPr>
                <w:ilvl w:val="0"/>
                <w:numId w:val="47"/>
              </w:numPr>
              <w:snapToGrid w:val="0"/>
              <w:rPr>
                <w:sz w:val="16"/>
                <w:szCs w:val="16"/>
              </w:rPr>
            </w:pPr>
            <w:r>
              <w:rPr>
                <w:sz w:val="16"/>
                <w:szCs w:val="16"/>
              </w:rPr>
              <w:t>Yes: Samsung. Xiaomi, Qualcomm, DOCOMO, Ericsson</w:t>
            </w:r>
            <w:ins w:id="459" w:author="Loic Canonne-Velasquez" w:date="2021-01-22T15:38:00Z">
              <w:r w:rsidR="0088233F">
                <w:rPr>
                  <w:sz w:val="16"/>
                  <w:szCs w:val="16"/>
                </w:rPr>
                <w:t xml:space="preserve">, </w:t>
              </w:r>
              <w:del w:id="460" w:author="Afshin Haghighat" w:date="2021-01-26T17:03:00Z">
                <w:r w:rsidR="0088233F" w:rsidDel="00332E4E">
                  <w:rPr>
                    <w:sz w:val="16"/>
                    <w:szCs w:val="16"/>
                  </w:rPr>
                  <w:delText>InterDigital</w:delText>
                </w:r>
              </w:del>
              <w:r w:rsidR="0088233F">
                <w:rPr>
                  <w:sz w:val="16"/>
                  <w:szCs w:val="16"/>
                </w:rPr>
                <w:t xml:space="preserve">, </w:t>
              </w:r>
            </w:ins>
            <w:r w:rsidR="003B0627">
              <w:rPr>
                <w:sz w:val="16"/>
                <w:szCs w:val="16"/>
              </w:rPr>
              <w:t>MediaTek</w:t>
            </w:r>
            <w:ins w:id="461" w:author="Cao, Jeffrey" w:date="2021-01-25T13:02:00Z">
              <w:r w:rsidR="00A57BC0">
                <w:rPr>
                  <w:sz w:val="16"/>
                  <w:szCs w:val="16"/>
                </w:rPr>
                <w:t>, Sony</w:t>
              </w:r>
            </w:ins>
            <w:ins w:id="462" w:author="SeongWon Go" w:date="2021-01-25T16:13:00Z">
              <w:r w:rsidR="009E6F6A">
                <w:rPr>
                  <w:sz w:val="16"/>
                  <w:szCs w:val="16"/>
                </w:rPr>
                <w:t>, LGE</w:t>
              </w:r>
            </w:ins>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43AB5039" w:rsidR="00A62A1B" w:rsidRDefault="00A62A1B">
            <w:pPr>
              <w:snapToGrid w:val="0"/>
              <w:rPr>
                <w:sz w:val="16"/>
                <w:szCs w:val="16"/>
              </w:rPr>
            </w:pPr>
            <w:r>
              <w:rPr>
                <w:sz w:val="16"/>
                <w:szCs w:val="16"/>
              </w:rPr>
              <w:t>Option 3</w:t>
            </w:r>
            <w:ins w:id="463" w:author="Runhua Chen" w:date="2021-01-25T17:22:00Z">
              <w:r w:rsidR="00D53549">
                <w:rPr>
                  <w:sz w:val="16"/>
                  <w:szCs w:val="16"/>
                </w:rPr>
                <w:t xml:space="preserve"> (16)</w:t>
              </w:r>
            </w:ins>
            <w:r>
              <w:rPr>
                <w:sz w:val="16"/>
                <w:szCs w:val="16"/>
              </w:rPr>
              <w:t xml:space="preserve">: </w:t>
            </w:r>
          </w:p>
          <w:p w14:paraId="0EC61892" w14:textId="44AEC499" w:rsidR="00A62A1B" w:rsidRPr="00332E4E" w:rsidRDefault="00A62A1B" w:rsidP="00332E4E">
            <w:pPr>
              <w:numPr>
                <w:ilvl w:val="0"/>
                <w:numId w:val="47"/>
              </w:numPr>
              <w:snapToGrid w:val="0"/>
              <w:rPr>
                <w:sz w:val="16"/>
                <w:szCs w:val="16"/>
              </w:rPr>
            </w:pPr>
            <w:r>
              <w:rPr>
                <w:sz w:val="16"/>
                <w:szCs w:val="16"/>
              </w:rPr>
              <w:t>Yes: OPPO, HW/</w:t>
            </w:r>
            <w:proofErr w:type="spellStart"/>
            <w:r>
              <w:rPr>
                <w:sz w:val="16"/>
                <w:szCs w:val="16"/>
              </w:rPr>
              <w:t>HiSi</w:t>
            </w:r>
            <w:proofErr w:type="spellEnd"/>
            <w:r>
              <w:rPr>
                <w:sz w:val="16"/>
                <w:szCs w:val="16"/>
              </w:rPr>
              <w:t>, Lenovo (</w:t>
            </w:r>
            <w:proofErr w:type="spellStart"/>
            <w:r>
              <w:rPr>
                <w:sz w:val="16"/>
                <w:szCs w:val="16"/>
              </w:rPr>
              <w:t>PCell</w:t>
            </w:r>
            <w:proofErr w:type="spellEnd"/>
            <w:r>
              <w:rPr>
                <w:sz w:val="16"/>
                <w:szCs w:val="16"/>
              </w:rPr>
              <w:t>), ZTE, vivo, Intel (1-to-1 association to BFD-RS set), AT&amp;T, Nokia</w:t>
            </w:r>
            <w:ins w:id="464" w:author="Yuk, Youngsoo (Nokia - KR/Seoul)" w:date="2021-01-25T20:33:00Z">
              <w:r w:rsidR="00597135">
                <w:rPr>
                  <w:sz w:val="16"/>
                  <w:szCs w:val="16"/>
                </w:rPr>
                <w:t>/NSB</w:t>
              </w:r>
            </w:ins>
            <w:r>
              <w:rPr>
                <w:sz w:val="16"/>
                <w:szCs w:val="16"/>
              </w:rPr>
              <w:t xml:space="preserve">, </w:t>
            </w:r>
            <w:proofErr w:type="spellStart"/>
            <w:r>
              <w:rPr>
                <w:sz w:val="16"/>
                <w:szCs w:val="16"/>
              </w:rPr>
              <w:t>ASUSTek</w:t>
            </w:r>
            <w:proofErr w:type="spellEnd"/>
            <w:r>
              <w:rPr>
                <w:sz w:val="16"/>
                <w:szCs w:val="16"/>
              </w:rPr>
              <w:t xml:space="preserve">, CMCC, ETRI, </w:t>
            </w:r>
            <w:proofErr w:type="gramStart"/>
            <w:r>
              <w:rPr>
                <w:sz w:val="16"/>
                <w:szCs w:val="16"/>
              </w:rPr>
              <w:t>Apple,  ITRI</w:t>
            </w:r>
            <w:proofErr w:type="gramEnd"/>
            <w:r>
              <w:rPr>
                <w:sz w:val="16"/>
                <w:szCs w:val="16"/>
              </w:rPr>
              <w:t xml:space="preserve">, DOCOMO, </w:t>
            </w:r>
            <w:proofErr w:type="spellStart"/>
            <w:r>
              <w:rPr>
                <w:sz w:val="16"/>
                <w:szCs w:val="16"/>
              </w:rPr>
              <w:t>Spreadtrum</w:t>
            </w:r>
            <w:proofErr w:type="spellEnd"/>
            <w:ins w:id="465" w:author="Zhigang Rong" w:date="2021-01-22T13:41:00Z">
              <w:r w:rsidR="00E8223C">
                <w:rPr>
                  <w:sz w:val="16"/>
                  <w:szCs w:val="16"/>
                </w:rPr>
                <w:t xml:space="preserve">, </w:t>
              </w:r>
              <w:proofErr w:type="spellStart"/>
              <w:r w:rsidR="00E8223C">
                <w:rPr>
                  <w:sz w:val="16"/>
                  <w:szCs w:val="16"/>
                </w:rPr>
                <w:t>Futurewei</w:t>
              </w:r>
            </w:ins>
            <w:proofErr w:type="spellEnd"/>
            <w:r>
              <w:rPr>
                <w:sz w:val="16"/>
                <w:szCs w:val="16"/>
              </w:rPr>
              <w:t xml:space="preserve">, </w:t>
            </w:r>
            <w:proofErr w:type="spellStart"/>
            <w:ins w:id="466" w:author="Afshin Haghighat" w:date="2021-01-26T17:03:00Z">
              <w:r w:rsidR="00332E4E">
                <w:rPr>
                  <w:sz w:val="16"/>
                  <w:szCs w:val="16"/>
                </w:rPr>
                <w:t>InterDigital</w:t>
              </w:r>
              <w:proofErr w:type="spellEnd"/>
              <w:r w:rsidR="00332E4E">
                <w:rPr>
                  <w:sz w:val="16"/>
                  <w:szCs w:val="16"/>
                </w:rPr>
                <w:t xml:space="preserve"> </w:t>
              </w:r>
            </w:ins>
            <w:ins w:id="467" w:author="Afshin Haghighat" w:date="2021-01-26T17:04:00Z">
              <w:r w:rsidR="00332E4E">
                <w:rPr>
                  <w:sz w:val="16"/>
                  <w:szCs w:val="16"/>
                </w:rPr>
                <w:t>(1-to-1 association to BFD-RS set)</w:t>
              </w:r>
            </w:ins>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3D095341"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w:t>
            </w:r>
            <w:ins w:id="468" w:author="Runhua Chen" w:date="2021-01-24T01:13:00Z">
              <w:r w:rsidR="004905C0">
                <w:rPr>
                  <w:rFonts w:ascii="Times New Roman" w:hAnsi="Times New Roman"/>
                  <w:sz w:val="16"/>
                  <w:szCs w:val="16"/>
                  <w:lang w:val="en-US"/>
                </w:rPr>
                <w:t xml:space="preserve">a </w:t>
              </w:r>
            </w:ins>
            <w:r>
              <w:rPr>
                <w:rFonts w:ascii="Times New Roman" w:hAnsi="Times New Roman"/>
                <w:sz w:val="16"/>
                <w:szCs w:val="16"/>
                <w:lang w:val="en-US"/>
              </w:rPr>
              <w:t>new candidate beam per failed TRP</w:t>
            </w:r>
            <w:ins w:id="469" w:author="Runhua Chen" w:date="2021-01-24T01:08:00Z">
              <w:r w:rsidR="00F90502">
                <w:rPr>
                  <w:rFonts w:ascii="Times New Roman" w:hAnsi="Times New Roman"/>
                  <w:sz w:val="16"/>
                  <w:szCs w:val="16"/>
                  <w:lang w:val="en-US"/>
                </w:rPr>
                <w:t>/cell</w:t>
              </w:r>
            </w:ins>
            <w:r>
              <w:rPr>
                <w:rFonts w:ascii="Times New Roman" w:hAnsi="Times New Roman"/>
                <w:sz w:val="16"/>
                <w:szCs w:val="16"/>
                <w:lang w:val="en-US"/>
              </w:rPr>
              <w:t xml:space="preserve"> (if found), and </w:t>
            </w:r>
          </w:p>
          <w:p w14:paraId="1FA72D91"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ListParagraph"/>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1BDF8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0D9AF3DC" w:rsidR="00A62A1B" w:rsidRDefault="00A62A1B">
            <w:pPr>
              <w:snapToGrid w:val="0"/>
              <w:rPr>
                <w:sz w:val="16"/>
                <w:szCs w:val="16"/>
              </w:rPr>
            </w:pPr>
            <w:r>
              <w:rPr>
                <w:sz w:val="16"/>
                <w:szCs w:val="16"/>
              </w:rPr>
              <w:t>Option 1</w:t>
            </w:r>
            <w:ins w:id="470" w:author="Runhua Chen" w:date="2021-01-25T17:23:00Z">
              <w:r w:rsidR="004E722E">
                <w:rPr>
                  <w:sz w:val="16"/>
                  <w:szCs w:val="16"/>
                </w:rPr>
                <w:t xml:space="preserve"> (16)</w:t>
              </w:r>
            </w:ins>
            <w:r>
              <w:rPr>
                <w:sz w:val="16"/>
                <w:szCs w:val="16"/>
              </w:rPr>
              <w:t>:</w:t>
            </w:r>
          </w:p>
          <w:p w14:paraId="1AB166EE" w14:textId="0ACF8FFE" w:rsidR="00A62A1B" w:rsidRDefault="00A62A1B">
            <w:pPr>
              <w:numPr>
                <w:ilvl w:val="0"/>
                <w:numId w:val="49"/>
              </w:numPr>
              <w:snapToGrid w:val="0"/>
              <w:rPr>
                <w:sz w:val="16"/>
                <w:szCs w:val="16"/>
              </w:rPr>
            </w:pPr>
            <w:r>
              <w:rPr>
                <w:sz w:val="16"/>
                <w:szCs w:val="16"/>
              </w:rPr>
              <w:t>Yes: HW/</w:t>
            </w:r>
            <w:proofErr w:type="spellStart"/>
            <w:proofErr w:type="gramStart"/>
            <w:r>
              <w:rPr>
                <w:sz w:val="16"/>
                <w:szCs w:val="16"/>
              </w:rPr>
              <w:t>HiSi</w:t>
            </w:r>
            <w:proofErr w:type="spellEnd"/>
            <w:r>
              <w:rPr>
                <w:sz w:val="16"/>
                <w:szCs w:val="16"/>
              </w:rPr>
              <w:t>,  Lenovo</w:t>
            </w:r>
            <w:proofErr w:type="gramEnd"/>
            <w:r>
              <w:rPr>
                <w:sz w:val="16"/>
                <w:szCs w:val="16"/>
              </w:rPr>
              <w:t>, ZTE,  MediaTek, Sony, Nokia/NSB, Qualcomm, DOCOMO</w:t>
            </w:r>
            <w:ins w:id="471" w:author="wangj" w:date="2021-01-22T19:29:00Z">
              <w:r w:rsidR="008B1F1C">
                <w:rPr>
                  <w:sz w:val="16"/>
                  <w:szCs w:val="16"/>
                </w:rPr>
                <w:t xml:space="preserve"> (suggest to </w:t>
              </w:r>
            </w:ins>
            <w:ins w:id="472" w:author="wangj" w:date="2021-01-22T19:30:00Z">
              <w:r w:rsidR="001E0202">
                <w:rPr>
                  <w:sz w:val="16"/>
                  <w:szCs w:val="16"/>
                </w:rPr>
                <w:t>revise</w:t>
              </w:r>
            </w:ins>
            <w:ins w:id="473" w:author="wangj" w:date="2021-01-22T19:29:00Z">
              <w:r w:rsidR="008B1F1C">
                <w:rPr>
                  <w:sz w:val="16"/>
                  <w:szCs w:val="16"/>
                </w:rPr>
                <w:t xml:space="preserve"> the main bullet</w:t>
              </w:r>
            </w:ins>
            <w:ins w:id="474" w:author="wangj" w:date="2021-01-22T19:37:00Z">
              <w:r w:rsidR="00F03598">
                <w:rPr>
                  <w:sz w:val="16"/>
                  <w:szCs w:val="16"/>
                </w:rPr>
                <w:t xml:space="preserve"> as</w:t>
              </w:r>
            </w:ins>
            <w:ins w:id="475" w:author="wangj" w:date="2021-01-22T19:29:00Z">
              <w:r w:rsidR="008B1F1C">
                <w:rPr>
                  <w:sz w:val="16"/>
                  <w:szCs w:val="16"/>
                </w:rPr>
                <w:t xml:space="preserve"> </w:t>
              </w:r>
              <w:r w:rsidR="001E0202">
                <w:rPr>
                  <w:sz w:val="16"/>
                  <w:szCs w:val="16"/>
                </w:rPr>
                <w:t>‘new candidate beam per failed TRP</w:t>
              </w:r>
            </w:ins>
            <w:ins w:id="476" w:author="wangj" w:date="2021-01-22T19:30:00Z">
              <w:r w:rsidR="001E0202">
                <w:rPr>
                  <w:sz w:val="16"/>
                  <w:szCs w:val="16"/>
                </w:rPr>
                <w:t>/Cell</w:t>
              </w:r>
            </w:ins>
            <w:ins w:id="477" w:author="wangj" w:date="2021-01-22T19:29:00Z">
              <w:r w:rsidR="001E0202">
                <w:rPr>
                  <w:sz w:val="16"/>
                  <w:szCs w:val="16"/>
                </w:rPr>
                <w:t>’</w:t>
              </w:r>
            </w:ins>
            <w:ins w:id="478" w:author="wangj" w:date="2021-01-22T19:30:00Z">
              <w:r w:rsidR="008B334F">
                <w:rPr>
                  <w:sz w:val="16"/>
                  <w:szCs w:val="16"/>
                </w:rPr>
                <w:t xml:space="preserve"> by adding ‘/Cell’</w:t>
              </w:r>
            </w:ins>
            <w:ins w:id="479" w:author="wangj" w:date="2021-01-22T19:29:00Z">
              <w:r w:rsidR="008B1F1C">
                <w:rPr>
                  <w:sz w:val="16"/>
                  <w:szCs w:val="16"/>
                </w:rPr>
                <w:t>)</w:t>
              </w:r>
            </w:ins>
            <w:r>
              <w:rPr>
                <w:sz w:val="16"/>
                <w:szCs w:val="16"/>
              </w:rPr>
              <w:t xml:space="preserve">, </w:t>
            </w:r>
            <w:proofErr w:type="spellStart"/>
            <w:r>
              <w:rPr>
                <w:sz w:val="16"/>
                <w:szCs w:val="16"/>
              </w:rPr>
              <w:t>InterDigital</w:t>
            </w:r>
            <w:proofErr w:type="spellEnd"/>
            <w:r>
              <w:rPr>
                <w:sz w:val="16"/>
                <w:szCs w:val="16"/>
              </w:rPr>
              <w:t>,  OPPO</w:t>
            </w:r>
            <w:del w:id="480" w:author="Cao, Jeffrey" w:date="2021-01-25T13:02:00Z">
              <w:r w:rsidDel="00A57BC0">
                <w:rPr>
                  <w:sz w:val="16"/>
                  <w:szCs w:val="16"/>
                </w:rPr>
                <w:delText>, Sony</w:delText>
              </w:r>
            </w:del>
            <w:ins w:id="481" w:author="Zhigang Rong" w:date="2021-01-22T13:41:00Z">
              <w:r w:rsidR="00EE4AF7">
                <w:rPr>
                  <w:sz w:val="16"/>
                  <w:szCs w:val="16"/>
                </w:rPr>
                <w:t xml:space="preserve">, </w:t>
              </w:r>
              <w:proofErr w:type="spellStart"/>
              <w:r w:rsidR="00EE4AF7">
                <w:rPr>
                  <w:sz w:val="16"/>
                  <w:szCs w:val="16"/>
                </w:rPr>
                <w:t>Futurewei</w:t>
              </w:r>
            </w:ins>
            <w:proofErr w:type="spellEnd"/>
            <w:ins w:id="482" w:author="Alex Liou - APT" w:date="2021-01-24T02:02:00Z">
              <w:r w:rsidR="006A7235">
                <w:rPr>
                  <w:sz w:val="16"/>
                  <w:szCs w:val="16"/>
                </w:rPr>
                <w:t xml:space="preserve">, </w:t>
              </w:r>
              <w:r w:rsidR="00E05D09">
                <w:rPr>
                  <w:sz w:val="16"/>
                  <w:szCs w:val="16"/>
                </w:rPr>
                <w:t>APT</w:t>
              </w:r>
            </w:ins>
            <w:ins w:id="483" w:author="高毓恺" w:date="2021-01-25T09:53:00Z">
              <w:r w:rsidR="00090995">
                <w:rPr>
                  <w:sz w:val="16"/>
                  <w:szCs w:val="16"/>
                </w:rPr>
                <w:t>, NEC</w:t>
              </w:r>
            </w:ins>
            <w:ins w:id="484" w:author="Administrator" w:date="2021-01-25T10:43:00Z">
              <w:r w:rsidR="00B3601A">
                <w:rPr>
                  <w:sz w:val="16"/>
                  <w:szCs w:val="16"/>
                </w:rPr>
                <w:t>, Xiaomi</w:t>
              </w:r>
            </w:ins>
            <w:ins w:id="485" w:author="ASUSTeK-Xinra" w:date="2021-01-25T14:42:00Z">
              <w:r w:rsidR="0059605B">
                <w:rPr>
                  <w:sz w:val="16"/>
                  <w:szCs w:val="16"/>
                </w:rPr>
                <w:t xml:space="preserve">, </w:t>
              </w:r>
              <w:proofErr w:type="spellStart"/>
              <w:r w:rsidR="0059605B">
                <w:rPr>
                  <w:sz w:val="16"/>
                  <w:szCs w:val="16"/>
                </w:rPr>
                <w:t>ASUSTeK</w:t>
              </w:r>
            </w:ins>
            <w:proofErr w:type="spellEnd"/>
            <w:ins w:id="486" w:author="SeongWon Go" w:date="2021-01-25T16:14:00Z">
              <w:r w:rsidR="009E6F6A">
                <w:rPr>
                  <w:sz w:val="16"/>
                  <w:szCs w:val="16"/>
                </w:rPr>
                <w:t>, LGE</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0C89F64C" w:rsidR="00A62A1B" w:rsidRDefault="00A62A1B">
            <w:pPr>
              <w:snapToGrid w:val="0"/>
              <w:rPr>
                <w:sz w:val="16"/>
                <w:szCs w:val="16"/>
              </w:rPr>
            </w:pPr>
            <w:r>
              <w:rPr>
                <w:sz w:val="16"/>
                <w:szCs w:val="16"/>
              </w:rPr>
              <w:t>Option 2</w:t>
            </w:r>
            <w:ins w:id="487" w:author="Runhua Chen" w:date="2021-01-25T17:23:00Z">
              <w:r w:rsidR="004E722E">
                <w:rPr>
                  <w:sz w:val="16"/>
                  <w:szCs w:val="16"/>
                </w:rPr>
                <w:t xml:space="preserve"> (5)</w:t>
              </w:r>
            </w:ins>
            <w:r>
              <w:rPr>
                <w:sz w:val="16"/>
                <w:szCs w:val="16"/>
              </w:rPr>
              <w:t xml:space="preserve">: </w:t>
            </w:r>
          </w:p>
          <w:p w14:paraId="100DCB38" w14:textId="1C2381AD" w:rsidR="00A62A1B" w:rsidRDefault="00A62A1B">
            <w:pPr>
              <w:numPr>
                <w:ilvl w:val="0"/>
                <w:numId w:val="49"/>
              </w:numPr>
              <w:snapToGrid w:val="0"/>
              <w:rPr>
                <w:sz w:val="16"/>
                <w:szCs w:val="16"/>
              </w:rPr>
            </w:pPr>
            <w:r>
              <w:rPr>
                <w:sz w:val="16"/>
                <w:szCs w:val="16"/>
              </w:rPr>
              <w:t>Yes: CMCC, CATT (if two PUCCH-SR resources), Apple, CONVIDA (w/ proposal)</w:t>
            </w:r>
            <w:r w:rsidR="00CF21DB">
              <w:rPr>
                <w:sz w:val="16"/>
                <w:szCs w:val="16"/>
              </w:rPr>
              <w:t>, vivo</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ListParagraph"/>
              <w:snapToGrid w:val="0"/>
              <w:spacing w:after="0" w:line="240" w:lineRule="auto"/>
              <w:ind w:left="0"/>
              <w:rPr>
                <w:rFonts w:ascii="Times New Roman" w:hAnsi="Times New Roman"/>
                <w:sz w:val="16"/>
                <w:szCs w:val="16"/>
                <w:lang w:val="en-US"/>
              </w:rPr>
            </w:pPr>
          </w:p>
          <w:p w14:paraId="71CCB0B3"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Reuse Rel.16 </w:t>
            </w:r>
            <w:proofErr w:type="spellStart"/>
            <w:r>
              <w:rPr>
                <w:rFonts w:ascii="Times New Roman" w:hAnsi="Times New Roman"/>
                <w:sz w:val="16"/>
                <w:szCs w:val="16"/>
                <w:lang w:val="en-US"/>
              </w:rPr>
              <w:t>SCell</w:t>
            </w:r>
            <w:proofErr w:type="spellEnd"/>
            <w:r>
              <w:rPr>
                <w:rFonts w:ascii="Times New Roman" w:hAnsi="Times New Roman"/>
                <w:sz w:val="16"/>
                <w:szCs w:val="16"/>
                <w:lang w:val="en-US"/>
              </w:rPr>
              <w:t>-BFR mechanism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DCI with toggled NDI scheduling a same HARQ process ID as the PUSCH carrying BFRQ MAC-CE)</w:t>
            </w:r>
          </w:p>
          <w:p w14:paraId="25A2ECEE"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ListParagraph"/>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27DC27DA" w:rsidR="00A62A1B" w:rsidRDefault="00A62A1B">
            <w:pPr>
              <w:snapToGrid w:val="0"/>
              <w:rPr>
                <w:sz w:val="16"/>
                <w:szCs w:val="16"/>
              </w:rPr>
            </w:pPr>
            <w:r>
              <w:rPr>
                <w:sz w:val="16"/>
                <w:szCs w:val="16"/>
              </w:rPr>
              <w:t>Option 1</w:t>
            </w:r>
            <w:ins w:id="488" w:author="Runhua Chen" w:date="2021-01-25T17:23:00Z">
              <w:r w:rsidR="00E87260">
                <w:rPr>
                  <w:sz w:val="16"/>
                  <w:szCs w:val="16"/>
                </w:rPr>
                <w:t xml:space="preserve"> (15)</w:t>
              </w:r>
            </w:ins>
            <w:r>
              <w:rPr>
                <w:sz w:val="16"/>
                <w:szCs w:val="16"/>
              </w:rPr>
              <w:t xml:space="preserve">: </w:t>
            </w:r>
          </w:p>
          <w:p w14:paraId="55DE503C" w14:textId="2F153694" w:rsidR="00A62A1B" w:rsidRDefault="00A62A1B">
            <w:pPr>
              <w:numPr>
                <w:ilvl w:val="0"/>
                <w:numId w:val="51"/>
              </w:numPr>
              <w:snapToGrid w:val="0"/>
              <w:rPr>
                <w:sz w:val="16"/>
                <w:szCs w:val="16"/>
              </w:rPr>
            </w:pPr>
            <w:r>
              <w:rPr>
                <w:sz w:val="16"/>
                <w:szCs w:val="16"/>
              </w:rPr>
              <w:t xml:space="preserve">Yes: ZTE, MediaTek, </w:t>
            </w:r>
            <w:proofErr w:type="gramStart"/>
            <w:r>
              <w:rPr>
                <w:sz w:val="16"/>
                <w:szCs w:val="16"/>
              </w:rPr>
              <w:t>CATT,  Intel</w:t>
            </w:r>
            <w:proofErr w:type="gramEnd"/>
            <w:r>
              <w:rPr>
                <w:sz w:val="16"/>
                <w:szCs w:val="16"/>
              </w:rPr>
              <w:t xml:space="preserve">, Qualcomm, DOCOMO, vivo, MediaTek, </w:t>
            </w:r>
            <w:ins w:id="489" w:author="Wei Wei1 Ling" w:date="2021-01-22T10:56:00Z">
              <w:r w:rsidR="005A0FB0">
                <w:rPr>
                  <w:sz w:val="16"/>
                  <w:szCs w:val="16"/>
                </w:rPr>
                <w:t>Lenovo/</w:t>
              </w:r>
              <w:proofErr w:type="spellStart"/>
              <w:r w:rsidR="005A0FB0">
                <w:rPr>
                  <w:sz w:val="16"/>
                  <w:szCs w:val="16"/>
                </w:rPr>
                <w:t>MotM</w:t>
              </w:r>
            </w:ins>
            <w:proofErr w:type="spellEnd"/>
            <w:ins w:id="490" w:author="Alex Liou - APT" w:date="2021-01-24T02:02:00Z">
              <w:r w:rsidR="00E05D09">
                <w:rPr>
                  <w:sz w:val="16"/>
                  <w:szCs w:val="16"/>
                </w:rPr>
                <w:t>, APT</w:t>
              </w:r>
            </w:ins>
            <w:ins w:id="491" w:author="高毓恺" w:date="2021-01-25T09:53:00Z">
              <w:r w:rsidR="00090995">
                <w:rPr>
                  <w:sz w:val="16"/>
                  <w:szCs w:val="16"/>
                </w:rPr>
                <w:t>, NEC</w:t>
              </w:r>
            </w:ins>
            <w:ins w:id="492" w:author="Cao, Jeffrey" w:date="2021-01-25T13:02:00Z">
              <w:r w:rsidR="00A57BC0">
                <w:rPr>
                  <w:sz w:val="16"/>
                  <w:szCs w:val="16"/>
                </w:rPr>
                <w:t>, Sony</w:t>
              </w:r>
            </w:ins>
            <w:ins w:id="493" w:author="ASUSTeK-Xinra" w:date="2021-01-25T14:42:00Z">
              <w:r w:rsidR="0059605B">
                <w:rPr>
                  <w:sz w:val="16"/>
                  <w:szCs w:val="16"/>
                </w:rPr>
                <w:t xml:space="preserve">, </w:t>
              </w:r>
              <w:proofErr w:type="spellStart"/>
              <w:r w:rsidR="0059605B">
                <w:rPr>
                  <w:sz w:val="16"/>
                  <w:szCs w:val="16"/>
                </w:rPr>
                <w:t>ASUSTeK</w:t>
              </w:r>
            </w:ins>
            <w:proofErr w:type="spellEnd"/>
            <w:ins w:id="494" w:author="SeongWon Go" w:date="2021-01-25T16:14:00Z">
              <w:r w:rsidR="009E6F6A">
                <w:rPr>
                  <w:sz w:val="16"/>
                  <w:szCs w:val="16"/>
                </w:rPr>
                <w:t>, LGE</w:t>
              </w:r>
            </w:ins>
            <w:ins w:id="495" w:author="Yuk, Youngsoo (Nokia - KR/Seoul)" w:date="2021-01-25T20:33:00Z">
              <w:r w:rsidR="00597135">
                <w:rPr>
                  <w:sz w:val="16"/>
                  <w:szCs w:val="16"/>
                </w:rPr>
                <w:t>, Nokia/NSB</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43F19A9B" w:rsidR="00A62A1B" w:rsidRDefault="00A62A1B">
            <w:pPr>
              <w:snapToGrid w:val="0"/>
              <w:rPr>
                <w:sz w:val="16"/>
                <w:szCs w:val="16"/>
              </w:rPr>
            </w:pPr>
            <w:r>
              <w:rPr>
                <w:sz w:val="16"/>
                <w:szCs w:val="16"/>
              </w:rPr>
              <w:t>Option 2</w:t>
            </w:r>
            <w:ins w:id="496" w:author="Runhua Chen" w:date="2021-01-25T17:23:00Z">
              <w:r w:rsidR="00E87260">
                <w:rPr>
                  <w:sz w:val="16"/>
                  <w:szCs w:val="16"/>
                </w:rPr>
                <w:t xml:space="preserve"> (1)</w:t>
              </w:r>
            </w:ins>
            <w:r>
              <w:rPr>
                <w:sz w:val="16"/>
                <w:szCs w:val="16"/>
              </w:rPr>
              <w:t xml:space="preserve">: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ListParagraph"/>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ListParagraph"/>
              <w:snapToGrid w:val="0"/>
              <w:spacing w:after="0" w:line="240" w:lineRule="auto"/>
              <w:ind w:left="0"/>
              <w:rPr>
                <w:rFonts w:ascii="Times New Roman" w:hAnsi="Times New Roman"/>
                <w:sz w:val="16"/>
                <w:szCs w:val="16"/>
                <w:lang w:val="en-US"/>
              </w:rPr>
            </w:pPr>
          </w:p>
          <w:p w14:paraId="1CB2C965" w14:textId="77777777" w:rsidR="00A62A1B" w:rsidRDefault="00A62A1B">
            <w:pPr>
              <w:pStyle w:val="ListParagraph"/>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2058DAAA" w:rsidR="00A62A1B" w:rsidRDefault="00A62A1B">
            <w:pPr>
              <w:numPr>
                <w:ilvl w:val="0"/>
                <w:numId w:val="53"/>
              </w:numPr>
              <w:snapToGrid w:val="0"/>
              <w:rPr>
                <w:sz w:val="16"/>
                <w:szCs w:val="16"/>
              </w:rPr>
            </w:pPr>
            <w:r>
              <w:rPr>
                <w:sz w:val="16"/>
                <w:szCs w:val="16"/>
              </w:rPr>
              <w:t>Yes: Xiaomi (</w:t>
            </w:r>
            <w:proofErr w:type="spellStart"/>
            <w:r>
              <w:rPr>
                <w:sz w:val="16"/>
                <w:szCs w:val="16"/>
              </w:rPr>
              <w:t>SpCell</w:t>
            </w:r>
            <w:proofErr w:type="spellEnd"/>
            <w:r>
              <w:rPr>
                <w:sz w:val="16"/>
                <w:szCs w:val="16"/>
              </w:rPr>
              <w:t>)</w:t>
            </w:r>
            <w:ins w:id="497" w:author="Wei Wei1 Ling" w:date="2021-01-22T10:56:00Z">
              <w:r w:rsidR="005A0FB0">
                <w:rPr>
                  <w:sz w:val="16"/>
                  <w:szCs w:val="16"/>
                </w:rPr>
                <w:t>, Lenovo/</w:t>
              </w:r>
              <w:proofErr w:type="spellStart"/>
              <w:r w:rsidR="005A0FB0">
                <w:rPr>
                  <w:sz w:val="16"/>
                  <w:szCs w:val="16"/>
                </w:rPr>
                <w:t>MotM</w:t>
              </w:r>
            </w:ins>
            <w:proofErr w:type="spellEnd"/>
            <w:ins w:id="498" w:author="Zhigang Rong" w:date="2021-01-22T13:41:00Z">
              <w:r w:rsidR="00992AE1">
                <w:rPr>
                  <w:sz w:val="16"/>
                  <w:szCs w:val="16"/>
                </w:rPr>
                <w:t xml:space="preserve">, </w:t>
              </w:r>
              <w:proofErr w:type="spellStart"/>
              <w:r w:rsidR="00992AE1">
                <w:rPr>
                  <w:sz w:val="16"/>
                  <w:szCs w:val="16"/>
                </w:rPr>
                <w:t>Futurewei</w:t>
              </w:r>
            </w:ins>
            <w:proofErr w:type="spellEnd"/>
            <w:r w:rsidR="008B1F74">
              <w:rPr>
                <w:sz w:val="16"/>
                <w:szCs w:val="16"/>
              </w:rPr>
              <w:t>, vivo</w:t>
            </w:r>
            <w:ins w:id="499" w:author="Yushu Zhang" w:date="2021-01-25T11:59:00Z">
              <w:r w:rsidR="00FD56E6">
                <w:rPr>
                  <w:sz w:val="16"/>
                  <w:szCs w:val="16"/>
                </w:rPr>
                <w:t>, Apple</w:t>
              </w:r>
            </w:ins>
            <w:ins w:id="500" w:author="ZTE" w:date="2021-01-25T15:55:00Z">
              <w:r w:rsidR="00E71085">
                <w:rPr>
                  <w:sz w:val="16"/>
                  <w:szCs w:val="16"/>
                </w:rPr>
                <w:t>, ZTE</w:t>
              </w:r>
            </w:ins>
            <w:ins w:id="501" w:author="Yuk, Youngsoo (Nokia - KR/Seoul)" w:date="2021-01-25T20:34:00Z">
              <w:r w:rsidR="00597135">
                <w:rPr>
                  <w:sz w:val="16"/>
                  <w:szCs w:val="16"/>
                </w:rPr>
                <w:t>, Nokia/NSB (cell BFR is assumed to be always “configured</w:t>
              </w:r>
              <w:proofErr w:type="gramStart"/>
              <w:r w:rsidR="00597135">
                <w:rPr>
                  <w:sz w:val="16"/>
                  <w:szCs w:val="16"/>
                </w:rPr>
                <w:t>” )</w:t>
              </w:r>
            </w:ins>
            <w:proofErr w:type="gramEnd"/>
          </w:p>
          <w:p w14:paraId="3C6C34B4" w14:textId="73815551" w:rsidR="00A62A1B" w:rsidRPr="00A57BC0" w:rsidRDefault="00A62A1B">
            <w:pPr>
              <w:numPr>
                <w:ilvl w:val="0"/>
                <w:numId w:val="53"/>
              </w:numPr>
              <w:snapToGrid w:val="0"/>
              <w:rPr>
                <w:ins w:id="502" w:author="wangj" w:date="2021-01-25T09:15:00Z"/>
                <w:sz w:val="16"/>
                <w:szCs w:val="16"/>
              </w:rPr>
            </w:pPr>
            <w:r>
              <w:rPr>
                <w:sz w:val="16"/>
                <w:szCs w:val="16"/>
              </w:rPr>
              <w:t xml:space="preserve">No: </w:t>
            </w:r>
            <w:proofErr w:type="spellStart"/>
            <w:r>
              <w:rPr>
                <w:sz w:val="16"/>
                <w:szCs w:val="16"/>
              </w:rPr>
              <w:t>Spreadtrum</w:t>
            </w:r>
            <w:proofErr w:type="spellEnd"/>
            <w:r>
              <w:rPr>
                <w:sz w:val="16"/>
                <w:szCs w:val="16"/>
              </w:rPr>
              <w:t>, CATT</w:t>
            </w:r>
            <w:ins w:id="503" w:author="Yan Zhou" w:date="2021-01-22T09:58:00Z">
              <w:r w:rsidR="00A75C3D">
                <w:rPr>
                  <w:sz w:val="16"/>
                  <w:szCs w:val="16"/>
                </w:rPr>
                <w:t>, Qualcomm</w:t>
              </w:r>
            </w:ins>
            <w:r w:rsidR="003B0627">
              <w:rPr>
                <w:sz w:val="16"/>
                <w:szCs w:val="16"/>
              </w:rPr>
              <w:t>, MTK (TRP-specific BFR naturally supports cell-specific BFR)</w:t>
            </w:r>
            <w:ins w:id="504" w:author="Li Guo" w:date="2021-01-24T20:08:00Z">
              <w:r w:rsidR="00371557">
                <w:rPr>
                  <w:sz w:val="16"/>
                  <w:szCs w:val="16"/>
                </w:rPr>
                <w:t xml:space="preserve">, </w:t>
              </w:r>
            </w:ins>
            <w:ins w:id="505" w:author="Li Guo" w:date="2021-01-24T20:09:00Z">
              <w:r w:rsidR="00371557">
                <w:rPr>
                  <w:sz w:val="16"/>
                  <w:szCs w:val="16"/>
                </w:rPr>
                <w:t>OPPO</w:t>
              </w:r>
            </w:ins>
            <w:ins w:id="506" w:author="Cao, Jeffrey" w:date="2021-01-25T13:03:00Z">
              <w:r w:rsidR="00A57BC0">
                <w:rPr>
                  <w:sz w:val="16"/>
                  <w:szCs w:val="16"/>
                </w:rPr>
                <w:t>, Sony (for same CC, no need to configure both)</w:t>
              </w:r>
            </w:ins>
          </w:p>
          <w:p w14:paraId="15372118" w14:textId="4876054C" w:rsidR="00D81449" w:rsidRDefault="00D81449">
            <w:pPr>
              <w:numPr>
                <w:ilvl w:val="0"/>
                <w:numId w:val="53"/>
              </w:numPr>
              <w:snapToGrid w:val="0"/>
              <w:rPr>
                <w:sz w:val="16"/>
                <w:szCs w:val="16"/>
              </w:rPr>
            </w:pPr>
            <w:ins w:id="507" w:author="wangj" w:date="2021-01-25T09:15:00Z">
              <w:r>
                <w:rPr>
                  <w:rFonts w:eastAsiaTheme="minorEastAsia" w:hint="eastAsia"/>
                  <w:sz w:val="16"/>
                  <w:szCs w:val="16"/>
                  <w:lang w:eastAsia="zh-CN"/>
                </w:rPr>
                <w:t>D</w:t>
              </w:r>
              <w:r>
                <w:rPr>
                  <w:rFonts w:eastAsiaTheme="minorEastAsia"/>
                  <w:sz w:val="16"/>
                  <w:szCs w:val="16"/>
                  <w:lang w:eastAsia="zh-CN"/>
                </w:rPr>
                <w:t>OCOMO</w:t>
              </w:r>
              <w:r>
                <w:rPr>
                  <w:rFonts w:eastAsiaTheme="minorEastAsia" w:hint="eastAsia"/>
                  <w:sz w:val="16"/>
                  <w:szCs w:val="16"/>
                  <w:lang w:eastAsia="zh-CN"/>
                </w:rPr>
                <w:t>:</w:t>
              </w:r>
              <w:r>
                <w:rPr>
                  <w:rFonts w:eastAsiaTheme="minorEastAsia"/>
                  <w:sz w:val="16"/>
                  <w:szCs w:val="16"/>
                  <w:lang w:eastAsia="zh-CN"/>
                </w:rPr>
                <w:t xml:space="preserve"> </w:t>
              </w:r>
            </w:ins>
            <w:ins w:id="508" w:author="wangj" w:date="2021-01-25T09:16:00Z">
              <w:r>
                <w:rPr>
                  <w:rFonts w:eastAsiaTheme="minorEastAsia"/>
                  <w:sz w:val="16"/>
                  <w:szCs w:val="16"/>
                  <w:lang w:eastAsia="zh-CN"/>
                </w:rPr>
                <w:t>F</w:t>
              </w:r>
            </w:ins>
            <w:ins w:id="509" w:author="wangj" w:date="2021-01-25T09:15:00Z">
              <w:r>
                <w:rPr>
                  <w:rFonts w:eastAsiaTheme="minorEastAsia"/>
                  <w:sz w:val="16"/>
                  <w:szCs w:val="16"/>
                  <w:lang w:eastAsia="zh-CN"/>
                </w:rPr>
                <w:t xml:space="preserve">or different CCs, different </w:t>
              </w:r>
            </w:ins>
            <w:ins w:id="510" w:author="wangj" w:date="2021-01-25T09:16:00Z">
              <w:r>
                <w:rPr>
                  <w:rFonts w:eastAsiaTheme="minorEastAsia"/>
                  <w:sz w:val="16"/>
                  <w:szCs w:val="16"/>
                  <w:lang w:eastAsia="zh-CN"/>
                </w:rPr>
                <w:t xml:space="preserve">BFR schemes can be configured. For the same CC, </w:t>
              </w:r>
            </w:ins>
            <w:ins w:id="511" w:author="wangj" w:date="2021-01-25T09:17:00Z">
              <w:r>
                <w:rPr>
                  <w:rFonts w:eastAsiaTheme="minorEastAsia"/>
                  <w:sz w:val="16"/>
                  <w:szCs w:val="16"/>
                  <w:lang w:eastAsia="zh-CN"/>
                </w:rPr>
                <w:t xml:space="preserve">it is not clear what </w:t>
              </w:r>
              <w:proofErr w:type="gramStart"/>
              <w:r>
                <w:rPr>
                  <w:rFonts w:eastAsiaTheme="minorEastAsia"/>
                  <w:sz w:val="16"/>
                  <w:szCs w:val="16"/>
                  <w:lang w:eastAsia="zh-CN"/>
                </w:rPr>
                <w:t xml:space="preserve">the </w:t>
              </w:r>
            </w:ins>
            <w:ins w:id="512" w:author="wangj" w:date="2021-01-25T09:16:00Z">
              <w:r>
                <w:rPr>
                  <w:rFonts w:eastAsiaTheme="minorEastAsia"/>
                  <w:sz w:val="16"/>
                  <w:szCs w:val="16"/>
                  <w:lang w:eastAsia="zh-CN"/>
                </w:rPr>
                <w:t xml:space="preserve"> s</w:t>
              </w:r>
              <w:r w:rsidRPr="00D81449">
                <w:rPr>
                  <w:rFonts w:eastAsiaTheme="minorEastAsia"/>
                  <w:sz w:val="16"/>
                  <w:szCs w:val="16"/>
                  <w:lang w:eastAsia="zh-CN"/>
                </w:rPr>
                <w:t>imultaneous</w:t>
              </w:r>
              <w:proofErr w:type="gramEnd"/>
              <w:r w:rsidRPr="00D81449">
                <w:rPr>
                  <w:rFonts w:eastAsiaTheme="minorEastAsia"/>
                  <w:sz w:val="16"/>
                  <w:szCs w:val="16"/>
                  <w:lang w:eastAsia="zh-CN"/>
                </w:rPr>
                <w:t xml:space="preserve"> configuration</w:t>
              </w:r>
            </w:ins>
            <w:ins w:id="513" w:author="wangj" w:date="2021-01-25T09:17:00Z">
              <w:r>
                <w:rPr>
                  <w:rFonts w:eastAsiaTheme="minorEastAsia"/>
                  <w:sz w:val="16"/>
                  <w:szCs w:val="16"/>
                  <w:lang w:eastAsia="zh-CN"/>
                </w:rPr>
                <w:t xml:space="preserve"> means, and we just need to clarify UE behavior.</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ListParagraph"/>
              <w:snapToGrid w:val="0"/>
              <w:spacing w:after="0" w:line="240" w:lineRule="auto"/>
              <w:ind w:left="0"/>
              <w:rPr>
                <w:rFonts w:ascii="Times New Roman" w:hAnsi="Times New Roman"/>
                <w:sz w:val="16"/>
                <w:szCs w:val="16"/>
                <w:lang w:val="en-US"/>
              </w:rPr>
            </w:pPr>
          </w:p>
          <w:p w14:paraId="6C4993FB" w14:textId="4C104479"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ListParagraph"/>
              <w:snapToGrid w:val="0"/>
              <w:spacing w:after="0" w:line="240" w:lineRule="auto"/>
              <w:ind w:left="360"/>
              <w:rPr>
                <w:rFonts w:ascii="Times New Roman" w:hAnsi="Times New Roman"/>
                <w:sz w:val="16"/>
                <w:szCs w:val="16"/>
                <w:lang w:val="en-US"/>
              </w:rPr>
            </w:pPr>
          </w:p>
          <w:p w14:paraId="2A270E64" w14:textId="77777777" w:rsidR="00A62A1B" w:rsidRDefault="00A62A1B">
            <w:pPr>
              <w:pStyle w:val="ListParagraph"/>
              <w:snapToGrid w:val="0"/>
              <w:spacing w:after="0" w:line="240" w:lineRule="auto"/>
              <w:ind w:left="0"/>
              <w:rPr>
                <w:rFonts w:ascii="Times New Roman" w:hAnsi="Times New Roman"/>
                <w:sz w:val="16"/>
                <w:szCs w:val="16"/>
                <w:lang w:val="en-US"/>
              </w:rPr>
            </w:pPr>
          </w:p>
          <w:p w14:paraId="375FD8D7"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ListParagraph"/>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ListParagraph"/>
              <w:snapToGrid w:val="0"/>
              <w:spacing w:after="0" w:line="240" w:lineRule="auto"/>
              <w:ind w:left="0"/>
              <w:rPr>
                <w:rFonts w:ascii="Times New Roman" w:hAnsi="Times New Roman"/>
                <w:sz w:val="16"/>
                <w:szCs w:val="16"/>
                <w:lang w:val="en-US"/>
              </w:rPr>
            </w:pPr>
          </w:p>
          <w:p w14:paraId="56FA4B98" w14:textId="77777777" w:rsidR="00A62A1B" w:rsidRDefault="00A62A1B">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ListParagraph"/>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ListParagraph"/>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446171EE" w:rsidR="00A62A1B" w:rsidRDefault="00A62A1B">
            <w:pPr>
              <w:numPr>
                <w:ilvl w:val="0"/>
                <w:numId w:val="56"/>
              </w:numPr>
              <w:snapToGrid w:val="0"/>
              <w:rPr>
                <w:sz w:val="16"/>
                <w:szCs w:val="16"/>
              </w:rPr>
            </w:pPr>
            <w:r>
              <w:rPr>
                <w:sz w:val="16"/>
                <w:szCs w:val="16"/>
              </w:rPr>
              <w:t>Yes: OPPO, Fujitsu, DOCOMO (</w:t>
            </w:r>
            <w:proofErr w:type="spellStart"/>
            <w:r>
              <w:rPr>
                <w:sz w:val="16"/>
                <w:szCs w:val="16"/>
              </w:rPr>
              <w:t>SpCell</w:t>
            </w:r>
            <w:proofErr w:type="spellEnd"/>
            <w:r>
              <w:rPr>
                <w:sz w:val="16"/>
                <w:szCs w:val="16"/>
              </w:rPr>
              <w:t xml:space="preserve"> and </w:t>
            </w:r>
            <w:proofErr w:type="spellStart"/>
            <w:r>
              <w:rPr>
                <w:sz w:val="16"/>
                <w:szCs w:val="16"/>
              </w:rPr>
              <w:t>SCell</w:t>
            </w:r>
            <w:proofErr w:type="spellEnd"/>
            <w:r>
              <w:rPr>
                <w:sz w:val="16"/>
                <w:szCs w:val="16"/>
              </w:rPr>
              <w:t>), CATT</w:t>
            </w:r>
            <w:ins w:id="514" w:author="Wei Wei1 Ling" w:date="2021-01-22T10:57:00Z">
              <w:r w:rsidR="005A0FB0">
                <w:rPr>
                  <w:sz w:val="16"/>
                  <w:szCs w:val="16"/>
                </w:rPr>
                <w:t>, Lenovo/</w:t>
              </w:r>
              <w:proofErr w:type="spellStart"/>
              <w:r w:rsidR="005A0FB0">
                <w:rPr>
                  <w:sz w:val="16"/>
                  <w:szCs w:val="16"/>
                </w:rPr>
                <w:t>MotM</w:t>
              </w:r>
            </w:ins>
            <w:proofErr w:type="spellEnd"/>
            <w:ins w:id="515" w:author="Yan Zhou" w:date="2021-01-22T09:59:00Z">
              <w:r w:rsidR="00A75C3D">
                <w:rPr>
                  <w:sz w:val="16"/>
                  <w:szCs w:val="16"/>
                </w:rPr>
                <w:t>, Qualcomm</w:t>
              </w:r>
            </w:ins>
            <w:r w:rsidR="003B0627">
              <w:rPr>
                <w:sz w:val="16"/>
                <w:szCs w:val="16"/>
              </w:rPr>
              <w:t>, MTK</w:t>
            </w:r>
            <w:ins w:id="516" w:author="Alex Liou - APT" w:date="2021-01-24T02:03:00Z">
              <w:r w:rsidR="00E05D09">
                <w:rPr>
                  <w:sz w:val="16"/>
                  <w:szCs w:val="16"/>
                </w:rPr>
                <w:t>, APT</w:t>
              </w:r>
            </w:ins>
            <w:ins w:id="517" w:author="Convida Wireless" w:date="2021-01-23T22:26:00Z">
              <w:r w:rsidR="00985AFC">
                <w:rPr>
                  <w:sz w:val="16"/>
                  <w:szCs w:val="16"/>
                </w:rPr>
                <w:t xml:space="preserve">, </w:t>
              </w:r>
              <w:proofErr w:type="spellStart"/>
              <w:r w:rsidR="00985AFC">
                <w:rPr>
                  <w:sz w:val="16"/>
                  <w:szCs w:val="16"/>
                </w:rPr>
                <w:lastRenderedPageBreak/>
                <w:t>Convida</w:t>
              </w:r>
            </w:ins>
            <w:proofErr w:type="spellEnd"/>
            <w:ins w:id="518" w:author="高毓恺" w:date="2021-01-25T09:54:00Z">
              <w:r w:rsidR="00090995">
                <w:rPr>
                  <w:sz w:val="16"/>
                  <w:szCs w:val="16"/>
                </w:rPr>
                <w:t>, NEC</w:t>
              </w:r>
            </w:ins>
            <w:ins w:id="519" w:author="Yushu Zhang" w:date="2021-01-25T11:59:00Z">
              <w:r w:rsidR="00FD56E6">
                <w:rPr>
                  <w:sz w:val="16"/>
                  <w:szCs w:val="16"/>
                </w:rPr>
                <w:t>, Apple</w:t>
              </w:r>
            </w:ins>
            <w:ins w:id="520" w:author="Cao, Jeffrey" w:date="2021-01-25T13:03:00Z">
              <w:r w:rsidR="00A57BC0">
                <w:rPr>
                  <w:sz w:val="16"/>
                  <w:szCs w:val="16"/>
                </w:rPr>
                <w:t>, Sony</w:t>
              </w:r>
            </w:ins>
            <w:ins w:id="521" w:author="ASUSTeK-Xinra" w:date="2021-01-25T14:42:00Z">
              <w:r w:rsidR="0059605B">
                <w:rPr>
                  <w:sz w:val="16"/>
                  <w:szCs w:val="16"/>
                </w:rPr>
                <w:t xml:space="preserve">, </w:t>
              </w:r>
              <w:proofErr w:type="spellStart"/>
              <w:r w:rsidR="0059605B">
                <w:rPr>
                  <w:sz w:val="16"/>
                  <w:szCs w:val="16"/>
                </w:rPr>
                <w:t>ASUSTeK</w:t>
              </w:r>
            </w:ins>
            <w:proofErr w:type="spellEnd"/>
            <w:ins w:id="522" w:author="SeongWon Go" w:date="2021-01-25T16:14:00Z">
              <w:r w:rsidR="009E6F6A">
                <w:rPr>
                  <w:sz w:val="16"/>
                  <w:szCs w:val="16"/>
                </w:rPr>
                <w:t>, LGE</w:t>
              </w:r>
            </w:ins>
            <w:ins w:id="523" w:author="ZTE" w:date="2021-01-25T15:55:00Z">
              <w:r w:rsidR="00E71085">
                <w:rPr>
                  <w:sz w:val="16"/>
                  <w:szCs w:val="16"/>
                </w:rPr>
                <w:t>, ZTE</w:t>
              </w:r>
            </w:ins>
            <w:ins w:id="524" w:author="Yuk, Youngsoo (Nokia - KR/Seoul)" w:date="2021-01-25T20:34:00Z">
              <w:r w:rsidR="00597135">
                <w:rPr>
                  <w:sz w:val="16"/>
                  <w:szCs w:val="16"/>
                </w:rPr>
                <w:t>, Nokia/NSB</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17836F7C"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525" w:author="Convida Wireless" w:date="2021-01-23T22:26:00Z">
              <w:r w:rsidR="00985AFC">
                <w:rPr>
                  <w:sz w:val="16"/>
                  <w:szCs w:val="16"/>
                </w:rPr>
                <w:t xml:space="preserve">, </w:t>
              </w:r>
              <w:proofErr w:type="spellStart"/>
              <w:r w:rsidR="00985AFC">
                <w:rPr>
                  <w:sz w:val="16"/>
                  <w:szCs w:val="16"/>
                </w:rPr>
                <w:t>Convida</w:t>
              </w:r>
            </w:ins>
            <w:proofErr w:type="spellEnd"/>
            <w:ins w:id="526" w:author="ASUSTeK-Xinra" w:date="2021-01-25T14:42:00Z">
              <w:r w:rsidR="0059605B">
                <w:rPr>
                  <w:sz w:val="16"/>
                  <w:szCs w:val="16"/>
                </w:rPr>
                <w:t xml:space="preserve">, </w:t>
              </w:r>
              <w:proofErr w:type="spellStart"/>
              <w:r w:rsidR="0059605B">
                <w:rPr>
                  <w:sz w:val="16"/>
                  <w:szCs w:val="16"/>
                </w:rPr>
                <w:t>ASUSTeK</w:t>
              </w:r>
              <w:proofErr w:type="spellEnd"/>
              <w:r w:rsidR="0059605B">
                <w:rPr>
                  <w:sz w:val="16"/>
                  <w:szCs w:val="16"/>
                </w:rPr>
                <w:t xml:space="preserve"> (for </w:t>
              </w:r>
              <w:proofErr w:type="spellStart"/>
              <w:r w:rsidR="0059605B">
                <w:rPr>
                  <w:sz w:val="16"/>
                  <w:szCs w:val="16"/>
                </w:rPr>
                <w:t>SCell</w:t>
              </w:r>
              <w:proofErr w:type="spellEnd"/>
              <w:r w:rsidR="0059605B">
                <w:rPr>
                  <w:sz w:val="16"/>
                  <w:szCs w:val="16"/>
                </w:rPr>
                <w:t>)</w:t>
              </w:r>
            </w:ins>
            <w:ins w:id="527" w:author="SeongWon Go" w:date="2021-01-25T16:14:00Z">
              <w:r w:rsidR="009E6F6A">
                <w:rPr>
                  <w:sz w:val="16"/>
                  <w:szCs w:val="16"/>
                </w:rPr>
                <w:t>, LGE</w:t>
              </w:r>
            </w:ins>
            <w:ins w:id="528" w:author="ZTE" w:date="2021-01-25T15:56:00Z">
              <w:r w:rsidR="00E71085">
                <w:rPr>
                  <w:sz w:val="16"/>
                  <w:szCs w:val="16"/>
                </w:rPr>
                <w:t>, ZTE</w:t>
              </w:r>
            </w:ins>
          </w:p>
          <w:p w14:paraId="2AEAC076" w14:textId="7B90C36F" w:rsidR="00A62A1B" w:rsidRDefault="00A62A1B">
            <w:pPr>
              <w:numPr>
                <w:ilvl w:val="0"/>
                <w:numId w:val="56"/>
              </w:numPr>
              <w:snapToGrid w:val="0"/>
              <w:rPr>
                <w:sz w:val="16"/>
                <w:szCs w:val="16"/>
              </w:rPr>
            </w:pPr>
            <w:r>
              <w:rPr>
                <w:sz w:val="16"/>
                <w:szCs w:val="16"/>
              </w:rPr>
              <w:t xml:space="preserve">No: </w:t>
            </w:r>
            <w:ins w:id="529" w:author="Peng Sun(vivo)" w:date="2021-01-24T17:59:00Z">
              <w:r w:rsidR="008B1F74">
                <w:rPr>
                  <w:sz w:val="16"/>
                  <w:szCs w:val="16"/>
                </w:rPr>
                <w:t xml:space="preserve">vivo </w:t>
              </w:r>
            </w:ins>
            <w:ins w:id="530" w:author="Peng Sun(vivo)" w:date="2021-01-24T18:00:00Z">
              <w:r w:rsidR="008B1F74">
                <w:rPr>
                  <w:rFonts w:eastAsiaTheme="minorEastAsia" w:hint="eastAsia"/>
                  <w:sz w:val="16"/>
                  <w:szCs w:val="16"/>
                  <w:lang w:eastAsia="zh-CN"/>
                </w:rPr>
                <w:t>(</w:t>
              </w:r>
              <w:r w:rsidR="008B1F74">
                <w:rPr>
                  <w:rFonts w:eastAsiaTheme="minorEastAsia"/>
                  <w:sz w:val="16"/>
                  <w:szCs w:val="16"/>
                  <w:lang w:eastAsia="zh-CN"/>
                </w:rPr>
                <w:t>Cell specific BFR procedure is triggered</w:t>
              </w:r>
            </w:ins>
            <w:ins w:id="531" w:author="Peng Sun(vivo)" w:date="2021-01-24T17:59:00Z">
              <w:r w:rsidR="008B1F74">
                <w:rPr>
                  <w:sz w:val="16"/>
                  <w:szCs w:val="16"/>
                </w:rPr>
                <w:t>)</w:t>
              </w:r>
            </w:ins>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F3FA1D4" w14:textId="7D33786D" w:rsidR="00090995" w:rsidRDefault="00A62A1B" w:rsidP="00090995">
            <w:pPr>
              <w:numPr>
                <w:ilvl w:val="0"/>
                <w:numId w:val="57"/>
              </w:numPr>
              <w:snapToGrid w:val="0"/>
              <w:rPr>
                <w:sz w:val="16"/>
                <w:szCs w:val="16"/>
              </w:rPr>
            </w:pPr>
            <w:r>
              <w:rPr>
                <w:sz w:val="16"/>
                <w:szCs w:val="16"/>
              </w:rPr>
              <w:t>Yes:</w:t>
            </w:r>
            <w:ins w:id="532" w:author="wangj" w:date="2021-01-22T17:49:00Z">
              <w:r w:rsidR="00DC5B48">
                <w:rPr>
                  <w:sz w:val="16"/>
                  <w:szCs w:val="16"/>
                </w:rPr>
                <w:t xml:space="preserve"> DOCOMO (</w:t>
              </w:r>
              <w:r w:rsidR="00574D44">
                <w:rPr>
                  <w:sz w:val="16"/>
                  <w:szCs w:val="16"/>
                </w:rPr>
                <w:t xml:space="preserve">For a </w:t>
              </w:r>
              <w:proofErr w:type="spellStart"/>
              <w:r w:rsidR="00574D44">
                <w:rPr>
                  <w:sz w:val="16"/>
                  <w:szCs w:val="16"/>
                </w:rPr>
                <w:t>SCell</w:t>
              </w:r>
            </w:ins>
            <w:proofErr w:type="spellEnd"/>
            <w:ins w:id="533" w:author="wangj" w:date="2021-01-22T19:26:00Z">
              <w:r w:rsidR="00B35C70">
                <w:rPr>
                  <w:sz w:val="16"/>
                  <w:szCs w:val="16"/>
                </w:rPr>
                <w:t xml:space="preserve"> with b</w:t>
              </w:r>
            </w:ins>
            <w:ins w:id="534" w:author="wangj" w:date="2021-01-22T19:25:00Z">
              <w:r w:rsidR="00B35C70">
                <w:rPr>
                  <w:sz w:val="16"/>
                  <w:szCs w:val="16"/>
                </w:rPr>
                <w:t>oth TRPs beam failure,</w:t>
              </w:r>
            </w:ins>
            <w:ins w:id="535" w:author="wangj" w:date="2021-01-22T19:38:00Z">
              <w:r w:rsidR="00D62648">
                <w:rPr>
                  <w:sz w:val="16"/>
                  <w:szCs w:val="16"/>
                </w:rPr>
                <w:t xml:space="preserve"> only a new beam is reported for the </w:t>
              </w:r>
              <w:proofErr w:type="spellStart"/>
              <w:r w:rsidR="00D62648">
                <w:rPr>
                  <w:sz w:val="16"/>
                  <w:szCs w:val="16"/>
                </w:rPr>
                <w:t>SCell</w:t>
              </w:r>
              <w:proofErr w:type="spellEnd"/>
              <w:r w:rsidR="00D62648">
                <w:rPr>
                  <w:sz w:val="16"/>
                  <w:szCs w:val="16"/>
                </w:rPr>
                <w:t xml:space="preserve"> in the MAC CE, and</w:t>
              </w:r>
            </w:ins>
            <w:ins w:id="536" w:author="wangj" w:date="2021-01-22T19:26:00Z">
              <w:r w:rsidR="00B35C70">
                <w:rPr>
                  <w:sz w:val="16"/>
                  <w:szCs w:val="16"/>
                </w:rPr>
                <w:t xml:space="preserve"> </w:t>
              </w:r>
            </w:ins>
            <w:ins w:id="537" w:author="wangj" w:date="2021-01-22T19:27:00Z">
              <w:r w:rsidR="00694264">
                <w:rPr>
                  <w:sz w:val="16"/>
                  <w:szCs w:val="16"/>
                </w:rPr>
                <w:t xml:space="preserve">the new </w:t>
              </w:r>
            </w:ins>
            <w:ins w:id="538" w:author="wangj" w:date="2021-01-22T19:38:00Z">
              <w:r w:rsidR="00011E98">
                <w:rPr>
                  <w:sz w:val="16"/>
                  <w:szCs w:val="16"/>
                </w:rPr>
                <w:t>beam</w:t>
              </w:r>
            </w:ins>
            <w:ins w:id="539" w:author="wangj" w:date="2021-01-22T19:27:00Z">
              <w:r w:rsidR="00694264">
                <w:rPr>
                  <w:sz w:val="16"/>
                  <w:szCs w:val="16"/>
                </w:rPr>
                <w:t xml:space="preserve"> is </w:t>
              </w:r>
              <w:r w:rsidR="00694264" w:rsidRPr="00694264">
                <w:rPr>
                  <w:sz w:val="16"/>
                  <w:szCs w:val="16"/>
                </w:rPr>
                <w:t xml:space="preserve">applied to the failed serving cell, or applied to </w:t>
              </w:r>
            </w:ins>
            <w:ins w:id="540" w:author="wangj" w:date="2021-01-22T19:39:00Z">
              <w:r w:rsidR="006230EA">
                <w:rPr>
                  <w:sz w:val="16"/>
                  <w:szCs w:val="16"/>
                </w:rPr>
                <w:t>the first</w:t>
              </w:r>
            </w:ins>
            <w:ins w:id="541" w:author="wangj" w:date="2021-01-22T19:27:00Z">
              <w:r w:rsidR="00694264" w:rsidRPr="00694264">
                <w:rPr>
                  <w:sz w:val="16"/>
                  <w:szCs w:val="16"/>
                </w:rPr>
                <w:t xml:space="preserve"> TRP only</w:t>
              </w:r>
            </w:ins>
            <w:ins w:id="542" w:author="wangj" w:date="2021-01-22T17:49:00Z">
              <w:r w:rsidR="00DC5B48">
                <w:rPr>
                  <w:sz w:val="16"/>
                  <w:szCs w:val="16"/>
                </w:rPr>
                <w:t>)</w:t>
              </w:r>
            </w:ins>
            <w:ins w:id="543" w:author="Yan Zhou" w:date="2021-01-22T10:00:00Z">
              <w:r w:rsidR="00A75C3D">
                <w:rPr>
                  <w:sz w:val="16"/>
                  <w:szCs w:val="16"/>
                </w:rPr>
                <w:t xml:space="preserve">, Qualcomm (If both TRPs fail, RACH based BFR will be used </w:t>
              </w:r>
            </w:ins>
            <w:ins w:id="544" w:author="Yan Zhou" w:date="2021-01-22T10:02:00Z">
              <w:r w:rsidR="00A75C3D">
                <w:rPr>
                  <w:sz w:val="16"/>
                  <w:szCs w:val="16"/>
                </w:rPr>
                <w:t xml:space="preserve">to identify a single new beam </w:t>
              </w:r>
            </w:ins>
            <w:ins w:id="545" w:author="Yan Zhou" w:date="2021-01-22T10:03:00Z">
              <w:r w:rsidR="005E2615">
                <w:rPr>
                  <w:sz w:val="16"/>
                  <w:szCs w:val="16"/>
                </w:rPr>
                <w:t xml:space="preserve">to recover the whole cell </w:t>
              </w:r>
            </w:ins>
            <w:ins w:id="546" w:author="Yan Zhou" w:date="2021-01-22T10:02:00Z">
              <w:r w:rsidR="00A75C3D">
                <w:rPr>
                  <w:sz w:val="16"/>
                  <w:szCs w:val="16"/>
                </w:rPr>
                <w:t xml:space="preserve">if it is </w:t>
              </w:r>
              <w:proofErr w:type="spellStart"/>
              <w:r w:rsidR="00A75C3D">
                <w:rPr>
                  <w:sz w:val="16"/>
                  <w:szCs w:val="16"/>
                </w:rPr>
                <w:t>PCell</w:t>
              </w:r>
              <w:proofErr w:type="spellEnd"/>
              <w:r w:rsidR="00A75C3D">
                <w:rPr>
                  <w:sz w:val="16"/>
                  <w:szCs w:val="16"/>
                </w:rPr>
                <w:t xml:space="preserve">, identified new beam per TRP will be used </w:t>
              </w:r>
            </w:ins>
            <w:ins w:id="547" w:author="Yan Zhou" w:date="2021-01-22T10:03:00Z">
              <w:r w:rsidR="005E2615">
                <w:rPr>
                  <w:sz w:val="16"/>
                  <w:szCs w:val="16"/>
                </w:rPr>
                <w:t xml:space="preserve">to recover each TRP </w:t>
              </w:r>
            </w:ins>
            <w:ins w:id="548" w:author="Yan Zhou" w:date="2021-01-22T10:02:00Z">
              <w:r w:rsidR="00A75C3D">
                <w:rPr>
                  <w:sz w:val="16"/>
                  <w:szCs w:val="16"/>
                </w:rPr>
                <w:t xml:space="preserve">if it is </w:t>
              </w:r>
              <w:proofErr w:type="spellStart"/>
              <w:r w:rsidR="00A75C3D">
                <w:rPr>
                  <w:sz w:val="16"/>
                  <w:szCs w:val="16"/>
                </w:rPr>
                <w:t>S</w:t>
              </w:r>
            </w:ins>
            <w:ins w:id="549" w:author="Yan Zhou" w:date="2021-01-22T10:03:00Z">
              <w:r w:rsidR="00A75C3D">
                <w:rPr>
                  <w:sz w:val="16"/>
                  <w:szCs w:val="16"/>
                </w:rPr>
                <w:t>Cell</w:t>
              </w:r>
              <w:proofErr w:type="spellEnd"/>
              <w:r w:rsidR="00A75C3D">
                <w:rPr>
                  <w:sz w:val="16"/>
                  <w:szCs w:val="16"/>
                </w:rPr>
                <w:t>)</w:t>
              </w:r>
            </w:ins>
          </w:p>
          <w:p w14:paraId="3A9FEFD3" w14:textId="34C17EB8" w:rsidR="00090995" w:rsidRPr="00090995" w:rsidRDefault="00090995" w:rsidP="00090995">
            <w:pPr>
              <w:snapToGrid w:val="0"/>
              <w:ind w:left="720"/>
              <w:rPr>
                <w:rFonts w:eastAsiaTheme="minorEastAsia"/>
                <w:sz w:val="16"/>
                <w:szCs w:val="16"/>
                <w:lang w:eastAsia="zh-CN"/>
              </w:rPr>
            </w:pPr>
            <w:ins w:id="550" w:author="高毓恺" w:date="2021-01-25T09:55:00Z">
              <w:r>
                <w:rPr>
                  <w:rFonts w:eastAsiaTheme="minorEastAsia" w:hint="eastAsia"/>
                  <w:sz w:val="16"/>
                  <w:szCs w:val="16"/>
                  <w:lang w:eastAsia="zh-CN"/>
                </w:rPr>
                <w:t>N</w:t>
              </w:r>
              <w:r>
                <w:rPr>
                  <w:rFonts w:eastAsiaTheme="minorEastAsia"/>
                  <w:sz w:val="16"/>
                  <w:szCs w:val="16"/>
                  <w:lang w:eastAsia="zh-CN"/>
                </w:rPr>
                <w:t>EC: We</w:t>
              </w:r>
            </w:ins>
            <w:ins w:id="551" w:author="高毓恺" w:date="2021-01-25T09:56:00Z">
              <w:r>
                <w:rPr>
                  <w:rFonts w:eastAsiaTheme="minorEastAsia"/>
                  <w:sz w:val="16"/>
                  <w:szCs w:val="16"/>
                  <w:lang w:eastAsia="zh-CN"/>
                </w:rPr>
                <w:t xml:space="preserve"> share similar view with DoCoMo on </w:t>
              </w:r>
              <w:proofErr w:type="spellStart"/>
              <w:r>
                <w:rPr>
                  <w:rFonts w:eastAsiaTheme="minorEastAsia"/>
                  <w:sz w:val="16"/>
                  <w:szCs w:val="16"/>
                  <w:lang w:eastAsia="zh-CN"/>
                </w:rPr>
                <w:t>Scell</w:t>
              </w:r>
              <w:proofErr w:type="spellEnd"/>
              <w:r>
                <w:rPr>
                  <w:rFonts w:eastAsiaTheme="minorEastAsia"/>
                  <w:sz w:val="16"/>
                  <w:szCs w:val="16"/>
                  <w:lang w:eastAsia="zh-CN"/>
                </w:rPr>
                <w:t xml:space="preserve">, only one new beam is reported if both TRPs failed, and whether the new beam is applied to the </w:t>
              </w:r>
              <w:proofErr w:type="spellStart"/>
              <w:r>
                <w:rPr>
                  <w:rFonts w:eastAsiaTheme="minorEastAsia"/>
                  <w:sz w:val="16"/>
                  <w:szCs w:val="16"/>
                  <w:lang w:eastAsia="zh-CN"/>
                </w:rPr>
                <w:t>Scell</w:t>
              </w:r>
              <w:proofErr w:type="spellEnd"/>
              <w:r>
                <w:rPr>
                  <w:rFonts w:eastAsiaTheme="minorEastAsia"/>
                  <w:sz w:val="16"/>
                  <w:szCs w:val="16"/>
                  <w:lang w:eastAsia="zh-CN"/>
                </w:rPr>
                <w:t xml:space="preserve"> or only one TRP can be further discuss</w:t>
              </w:r>
            </w:ins>
            <w:ins w:id="552" w:author="高毓恺" w:date="2021-01-25T09:57:00Z">
              <w:r>
                <w:rPr>
                  <w:rFonts w:eastAsiaTheme="minorEastAsia"/>
                  <w:sz w:val="16"/>
                  <w:szCs w:val="16"/>
                  <w:lang w:eastAsia="zh-CN"/>
                </w:rPr>
                <w:t>ed.</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3FEE3F11" w:rsidR="00A62A1B" w:rsidRDefault="00A62A1B">
            <w:pPr>
              <w:numPr>
                <w:ilvl w:val="0"/>
                <w:numId w:val="58"/>
              </w:numPr>
              <w:snapToGrid w:val="0"/>
              <w:rPr>
                <w:sz w:val="16"/>
                <w:szCs w:val="16"/>
              </w:rPr>
            </w:pPr>
            <w:r>
              <w:rPr>
                <w:sz w:val="16"/>
                <w:szCs w:val="16"/>
              </w:rPr>
              <w:t>Yes: Qualcomm, OPPO (</w:t>
            </w:r>
            <w:ins w:id="553" w:author="Li Guo" w:date="2021-01-24T20:25:00Z">
              <w:r w:rsidR="003B7B14">
                <w:rPr>
                  <w:sz w:val="16"/>
                  <w:szCs w:val="16"/>
                </w:rPr>
                <w:t xml:space="preserve">Support PDCCH but PUCCH need more </w:t>
              </w:r>
              <w:proofErr w:type="spellStart"/>
              <w:r w:rsidR="003B7B14">
                <w:rPr>
                  <w:sz w:val="16"/>
                  <w:szCs w:val="16"/>
                </w:rPr>
                <w:t>dicussion</w:t>
              </w:r>
            </w:ins>
            <w:proofErr w:type="spellEnd"/>
            <w:r>
              <w:rPr>
                <w:sz w:val="16"/>
                <w:szCs w:val="16"/>
              </w:rPr>
              <w:t>)</w:t>
            </w:r>
            <w:ins w:id="554" w:author="Wei Wei1 Ling" w:date="2021-01-22T10:57:00Z">
              <w:r w:rsidR="005A0FB0">
                <w:rPr>
                  <w:sz w:val="16"/>
                  <w:szCs w:val="16"/>
                </w:rPr>
                <w:t>, Lenovo/</w:t>
              </w:r>
              <w:proofErr w:type="spellStart"/>
              <w:r w:rsidR="005A0FB0">
                <w:rPr>
                  <w:sz w:val="16"/>
                  <w:szCs w:val="16"/>
                </w:rPr>
                <w:t>MotM</w:t>
              </w:r>
            </w:ins>
            <w:proofErr w:type="spellEnd"/>
            <w:ins w:id="555"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556" w:author="Alex Liou - APT" w:date="2021-01-24T02:04:00Z">
              <w:r w:rsidR="00E05D09">
                <w:rPr>
                  <w:sz w:val="16"/>
                  <w:szCs w:val="16"/>
                </w:rPr>
                <w:t>, APT</w:t>
              </w:r>
            </w:ins>
            <w:ins w:id="557" w:author="高毓恺" w:date="2021-01-25T09:57:00Z">
              <w:r w:rsidR="00090995">
                <w:rPr>
                  <w:sz w:val="16"/>
                  <w:szCs w:val="16"/>
                </w:rPr>
                <w:t>, NEC</w:t>
              </w:r>
            </w:ins>
            <w:ins w:id="558" w:author="Yushu Zhang" w:date="2021-01-25T12:00:00Z">
              <w:r w:rsidR="00FD56E6">
                <w:rPr>
                  <w:sz w:val="16"/>
                  <w:szCs w:val="16"/>
                </w:rPr>
                <w:t>, Apple</w:t>
              </w:r>
            </w:ins>
            <w:ins w:id="559" w:author="Cao, Jeffrey" w:date="2021-01-25T13:03:00Z">
              <w:r w:rsidR="00A57BC0">
                <w:rPr>
                  <w:sz w:val="16"/>
                  <w:szCs w:val="16"/>
                </w:rPr>
                <w:t>, Sony</w:t>
              </w:r>
            </w:ins>
            <w:ins w:id="560" w:author="SeongWon Go" w:date="2021-01-25T16:14:00Z">
              <w:r w:rsidR="009E6F6A">
                <w:rPr>
                  <w:sz w:val="16"/>
                  <w:szCs w:val="16"/>
                </w:rPr>
                <w:t>, LGE</w:t>
              </w:r>
            </w:ins>
            <w:ins w:id="561" w:author="ZTE" w:date="2021-01-25T15:56:00Z">
              <w:r w:rsidR="00E71085">
                <w:rPr>
                  <w:sz w:val="16"/>
                  <w:szCs w:val="16"/>
                </w:rPr>
                <w:t>, ZTE</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ListParagraph"/>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1C48CBBD" w:rsidR="00A62A1B" w:rsidRDefault="00A62A1B" w:rsidP="00A62A1B">
      <w:pPr>
        <w:numPr>
          <w:ilvl w:val="0"/>
          <w:numId w:val="58"/>
        </w:numPr>
        <w:snapToGrid w:val="0"/>
        <w:jc w:val="both"/>
        <w:rPr>
          <w:szCs w:val="20"/>
        </w:rPr>
      </w:pPr>
      <w:r>
        <w:rPr>
          <w:szCs w:val="20"/>
        </w:rPr>
        <w:t xml:space="preserve">Support 2 BFD-RS sets per BWP, and up to </w:t>
      </w:r>
      <w:del w:id="562" w:author="Runhua Chen" w:date="2021-01-24T01:19:00Z">
        <w:r w:rsidDel="004905C0">
          <w:rPr>
            <w:szCs w:val="20"/>
          </w:rPr>
          <w:delText>2</w:delText>
        </w:r>
      </w:del>
      <w:ins w:id="563" w:author="Runhua Chen" w:date="2021-01-24T01:19:00Z">
        <w:r w:rsidR="004905C0">
          <w:rPr>
            <w:szCs w:val="20"/>
          </w:rPr>
          <w:t>N</w:t>
        </w:r>
      </w:ins>
      <w:r>
        <w:rPr>
          <w:szCs w:val="20"/>
        </w:rPr>
        <w:t xml:space="preserve"> resources per BFD-RS set</w:t>
      </w:r>
    </w:p>
    <w:p w14:paraId="7E5B28A7" w14:textId="344715BC" w:rsidR="00A62A1B" w:rsidRDefault="00A62A1B" w:rsidP="00A62A1B">
      <w:pPr>
        <w:numPr>
          <w:ilvl w:val="1"/>
          <w:numId w:val="58"/>
        </w:numPr>
        <w:snapToGrid w:val="0"/>
        <w:jc w:val="both"/>
        <w:rPr>
          <w:szCs w:val="20"/>
        </w:rPr>
      </w:pPr>
      <w:r>
        <w:rPr>
          <w:szCs w:val="20"/>
        </w:rPr>
        <w:t>FFS</w:t>
      </w:r>
      <w:ins w:id="564" w:author="Runhua Chen" w:date="2021-01-24T01:19:00Z">
        <w:r w:rsidR="004905C0">
          <w:rPr>
            <w:szCs w:val="20"/>
          </w:rPr>
          <w:t>: value of N (</w:t>
        </w:r>
        <w:proofErr w:type="gramStart"/>
        <w:r w:rsidR="004905C0">
          <w:rPr>
            <w:szCs w:val="20"/>
          </w:rPr>
          <w:t>e.g.</w:t>
        </w:r>
        <w:proofErr w:type="gramEnd"/>
        <w:r w:rsidR="004905C0">
          <w:rPr>
            <w:szCs w:val="20"/>
          </w:rPr>
          <w:t xml:space="preserve"> fixed in specification</w:t>
        </w:r>
      </w:ins>
      <w:ins w:id="565" w:author="Runhua Chen" w:date="2021-01-24T01:20:00Z">
        <w:r w:rsidR="004905C0">
          <w:rPr>
            <w:szCs w:val="20"/>
          </w:rPr>
          <w:t>,</w:t>
        </w:r>
      </w:ins>
      <w:ins w:id="566" w:author="Runhua Chen" w:date="2021-01-24T01:19:00Z">
        <w:r w:rsidR="004905C0">
          <w:rPr>
            <w:szCs w:val="20"/>
          </w:rPr>
          <w:t xml:space="preserve"> or </w:t>
        </w:r>
      </w:ins>
      <w:ins w:id="567" w:author="Runhua Chen" w:date="2021-01-24T01:20:00Z">
        <w:r w:rsidR="004905C0">
          <w:rPr>
            <w:szCs w:val="20"/>
          </w:rPr>
          <w:t>UE capability)</w:t>
        </w:r>
      </w:ins>
      <w:del w:id="568" w:author="Runhua Chen" w:date="2021-01-24T01:20:00Z">
        <w:r w:rsidDel="004905C0">
          <w:rPr>
            <w:szCs w:val="20"/>
          </w:rPr>
          <w:delText xml:space="preserve"> other values</w:delText>
        </w:r>
      </w:del>
    </w:p>
    <w:p w14:paraId="0A338E20" w14:textId="1A30CF95"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ins w:id="569" w:author="Runhua Chen" w:date="2021-01-24T01:19:00Z">
        <w:r w:rsidR="004905C0">
          <w:rPr>
            <w:szCs w:val="20"/>
            <w:lang w:val="en-GB" w:eastAsia="ko-KR"/>
          </w:rPr>
          <w:t xml:space="preserve"> </w:t>
        </w:r>
      </w:ins>
      <w:ins w:id="570" w:author="Runhua Chen" w:date="2021-01-25T17:08:00Z">
        <w:r w:rsidR="00FA415C">
          <w:rPr>
            <w:szCs w:val="20"/>
            <w:lang w:val="en-GB" w:eastAsia="ko-KR"/>
          </w:rPr>
          <w:t>(</w:t>
        </w:r>
        <w:proofErr w:type="gramStart"/>
        <w:r w:rsidR="00FA415C">
          <w:rPr>
            <w:szCs w:val="20"/>
            <w:lang w:val="en-GB" w:eastAsia="ko-KR"/>
          </w:rPr>
          <w:t>e.g.</w:t>
        </w:r>
        <w:proofErr w:type="gramEnd"/>
        <w:r w:rsidR="00FA415C">
          <w:rPr>
            <w:szCs w:val="20"/>
            <w:lang w:val="en-GB" w:eastAsia="ko-KR"/>
          </w:rPr>
          <w:t xml:space="preserve"> </w:t>
        </w:r>
      </w:ins>
      <w:ins w:id="571" w:author="Runhua Chen" w:date="2021-01-26T01:28:00Z">
        <w:r w:rsidR="00891FCD">
          <w:rPr>
            <w:szCs w:val="20"/>
            <w:lang w:val="en-GB" w:eastAsia="ko-KR"/>
          </w:rPr>
          <w:t xml:space="preserve">fixed maximum value or </w:t>
        </w:r>
      </w:ins>
      <w:ins w:id="572" w:author="Runhua Chen" w:date="2021-01-25T17:08:00Z">
        <w:r w:rsidR="00FA415C">
          <w:rPr>
            <w:szCs w:val="20"/>
            <w:lang w:val="en-GB" w:eastAsia="ko-KR"/>
          </w:rPr>
          <w:t>UE capability</w:t>
        </w:r>
      </w:ins>
      <w:ins w:id="573" w:author="Runhua Chen" w:date="2021-01-25T17:09:00Z">
        <w:r w:rsidR="00FA415C">
          <w:rPr>
            <w:szCs w:val="20"/>
            <w:lang w:val="en-GB" w:eastAsia="ko-KR"/>
          </w:rPr>
          <w:t>)</w:t>
        </w:r>
      </w:ins>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1FDD89E1" w:rsidR="00A62A1B" w:rsidRDefault="00A62A1B" w:rsidP="00A62A1B">
      <w:pPr>
        <w:numPr>
          <w:ilvl w:val="0"/>
          <w:numId w:val="58"/>
        </w:numPr>
        <w:snapToGrid w:val="0"/>
        <w:jc w:val="both"/>
        <w:rPr>
          <w:szCs w:val="20"/>
        </w:rPr>
      </w:pPr>
      <w:r>
        <w:rPr>
          <w:szCs w:val="20"/>
        </w:rPr>
        <w:t>Support explicit RRC configuration of BFD-RS set</w:t>
      </w:r>
      <w:del w:id="574" w:author="Runhua Chen" w:date="2021-01-26T08:34:00Z">
        <w:r w:rsidDel="003F2D27">
          <w:rPr>
            <w:szCs w:val="20"/>
          </w:rPr>
          <w:delText>,  for both S-DCI and M-DCI</w:delText>
        </w:r>
      </w:del>
      <w:r>
        <w:rPr>
          <w:szCs w:val="20"/>
        </w:rPr>
        <w:t xml:space="preserve">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58D6A70F" w:rsidR="00A62A1B" w:rsidRDefault="00A62A1B" w:rsidP="00A62A1B">
      <w:pPr>
        <w:numPr>
          <w:ilvl w:val="1"/>
          <w:numId w:val="58"/>
        </w:numPr>
        <w:snapToGrid w:val="0"/>
        <w:jc w:val="both"/>
        <w:rPr>
          <w:szCs w:val="20"/>
        </w:rPr>
      </w:pPr>
      <w:r>
        <w:rPr>
          <w:szCs w:val="20"/>
        </w:rPr>
        <w:t>If all CORESETs in a BWP are configured</w:t>
      </w:r>
      <w:ins w:id="575" w:author="Runhua Chen" w:date="2021-01-25T14:03:00Z">
        <w:r w:rsidR="000E7CC3">
          <w:rPr>
            <w:szCs w:val="20"/>
          </w:rPr>
          <w:t>/</w:t>
        </w:r>
      </w:ins>
      <w:ins w:id="576" w:author="Runhua Chen" w:date="2021-01-25T14:04:00Z">
        <w:r w:rsidR="000E7CC3">
          <w:rPr>
            <w:szCs w:val="20"/>
          </w:rPr>
          <w:t>activated</w:t>
        </w:r>
      </w:ins>
      <w:r>
        <w:rPr>
          <w:szCs w:val="20"/>
        </w:rPr>
        <w:t xml:space="preserve"> with one TCI</w:t>
      </w:r>
    </w:p>
    <w:p w14:paraId="4C39B59F" w14:textId="059DDE1A" w:rsidR="00A62A1B" w:rsidDel="00D86126" w:rsidRDefault="00A62A1B" w:rsidP="00A62A1B">
      <w:pPr>
        <w:numPr>
          <w:ilvl w:val="2"/>
          <w:numId w:val="58"/>
        </w:numPr>
        <w:snapToGrid w:val="0"/>
        <w:jc w:val="both"/>
        <w:rPr>
          <w:del w:id="577" w:author="Runhua Chen" w:date="2021-01-25T17:12:00Z"/>
          <w:szCs w:val="20"/>
        </w:rPr>
      </w:pPr>
      <w:del w:id="578" w:author="Runhua Chen" w:date="2021-01-25T17:12:00Z">
        <w:r w:rsidDel="00D86126">
          <w:rPr>
            <w:szCs w:val="20"/>
          </w:rPr>
          <w:delText>BFD-RS set k (k = 0, 1 …) is based on TCI state of CORESETs in CORESET subset k (k = 0, 1...)</w:delText>
        </w:r>
      </w:del>
    </w:p>
    <w:p w14:paraId="5CF979B0" w14:textId="34F7C216" w:rsidR="00A62A1B" w:rsidRDefault="00A62A1B" w:rsidP="00A62A1B">
      <w:pPr>
        <w:numPr>
          <w:ilvl w:val="2"/>
          <w:numId w:val="58"/>
        </w:numPr>
        <w:snapToGrid w:val="0"/>
        <w:jc w:val="both"/>
        <w:rPr>
          <w:szCs w:val="20"/>
        </w:rPr>
      </w:pPr>
      <w:r>
        <w:rPr>
          <w:szCs w:val="20"/>
        </w:rPr>
        <w:t xml:space="preserve">For M-DCI, </w:t>
      </w:r>
      <w:ins w:id="579" w:author="Runhua Chen" w:date="2021-01-26T08:31:00Z">
        <w:r w:rsidR="003F2D27">
          <w:rPr>
            <w:szCs w:val="20"/>
          </w:rPr>
          <w:t xml:space="preserve">BFD-RS set k (k = 0, 1…) is based on TCI state of </w:t>
        </w:r>
      </w:ins>
      <w:del w:id="580" w:author="Runhua Chen" w:date="2021-01-26T08:32:00Z">
        <w:r w:rsidDel="003F2D27">
          <w:rPr>
            <w:szCs w:val="20"/>
          </w:rPr>
          <w:delText xml:space="preserve">CORESET subset k consists of </w:delText>
        </w:r>
      </w:del>
      <w:r>
        <w:rPr>
          <w:szCs w:val="20"/>
        </w:rPr>
        <w:t xml:space="preserve">CORESETs with </w:t>
      </w:r>
      <w:proofErr w:type="spellStart"/>
      <w:r>
        <w:rPr>
          <w:i/>
          <w:szCs w:val="20"/>
        </w:rPr>
        <w:t>CORESETPoolIndex</w:t>
      </w:r>
      <w:proofErr w:type="spellEnd"/>
      <w:r>
        <w:rPr>
          <w:i/>
          <w:szCs w:val="20"/>
        </w:rPr>
        <w:t xml:space="preserve"> = k</w:t>
      </w:r>
    </w:p>
    <w:p w14:paraId="69BE487A" w14:textId="49E94DC6" w:rsidR="00A62A1B" w:rsidRPr="00D32B41" w:rsidDel="00653826" w:rsidRDefault="00A62A1B" w:rsidP="005B4ABE">
      <w:pPr>
        <w:numPr>
          <w:ilvl w:val="2"/>
          <w:numId w:val="58"/>
        </w:numPr>
        <w:snapToGrid w:val="0"/>
        <w:jc w:val="both"/>
        <w:rPr>
          <w:del w:id="581" w:author="Runhua Chen" w:date="2021-01-25T17:12:00Z"/>
          <w:szCs w:val="20"/>
        </w:rPr>
      </w:pPr>
      <w:r w:rsidRPr="005B4ABE">
        <w:rPr>
          <w:szCs w:val="20"/>
        </w:rPr>
        <w:t xml:space="preserve">FFS: </w:t>
      </w:r>
      <w:ins w:id="582" w:author="Runhua Chen" w:date="2021-01-24T01:17:00Z">
        <w:r w:rsidR="004905C0" w:rsidRPr="005B4ABE">
          <w:rPr>
            <w:szCs w:val="20"/>
            <w:highlight w:val="yellow"/>
          </w:rPr>
          <w:t>decided in RAN1#104-e</w:t>
        </w:r>
        <w:r w:rsidR="004905C0" w:rsidRPr="00D32B41">
          <w:rPr>
            <w:szCs w:val="20"/>
          </w:rPr>
          <w:t xml:space="preserve"> </w:t>
        </w:r>
      </w:ins>
      <w:r w:rsidRPr="00D32B41">
        <w:rPr>
          <w:szCs w:val="20"/>
        </w:rPr>
        <w:t>whether/how to support implicit configuration for S-DCI</w:t>
      </w:r>
      <w:ins w:id="583" w:author="Runhua Chen" w:date="2021-01-25T17:12:00Z">
        <w:r w:rsidR="00D86126" w:rsidRPr="00D32B41">
          <w:rPr>
            <w:szCs w:val="20"/>
          </w:rPr>
          <w:t xml:space="preserve">, </w:t>
        </w:r>
        <w:proofErr w:type="gramStart"/>
        <w:r w:rsidR="00CA699B" w:rsidRPr="00D32B41">
          <w:rPr>
            <w:szCs w:val="20"/>
          </w:rPr>
          <w:t>e.g.</w:t>
        </w:r>
        <w:proofErr w:type="gramEnd"/>
        <w:r w:rsidR="00CA699B" w:rsidRPr="00D32B41">
          <w:rPr>
            <w:szCs w:val="20"/>
          </w:rPr>
          <w:t xml:space="preserve"> </w:t>
        </w:r>
        <w:r w:rsidR="00D86126" w:rsidRPr="00D32B41">
          <w:rPr>
            <w:szCs w:val="20"/>
          </w:rPr>
          <w:t>BFD-RS set k (k = 0, 1 …) is based on TCI state of CORESETs in CORESET subset k (k = 0, 1...)</w:t>
        </w:r>
      </w:ins>
    </w:p>
    <w:p w14:paraId="43EF4D9B" w14:textId="250C0370" w:rsidR="00A62A1B" w:rsidRDefault="00A62A1B" w:rsidP="00A62A1B">
      <w:pPr>
        <w:numPr>
          <w:ilvl w:val="1"/>
          <w:numId w:val="58"/>
        </w:numPr>
        <w:snapToGrid w:val="0"/>
        <w:jc w:val="both"/>
        <w:rPr>
          <w:szCs w:val="20"/>
        </w:rPr>
      </w:pPr>
      <w:r>
        <w:rPr>
          <w:szCs w:val="20"/>
        </w:rPr>
        <w:t xml:space="preserve">FFS: if at least one CORESET is </w:t>
      </w:r>
      <w:del w:id="584" w:author="Runhua Chen" w:date="2021-01-26T08:45:00Z">
        <w:r w:rsidDel="008E0EC9">
          <w:rPr>
            <w:szCs w:val="20"/>
          </w:rPr>
          <w:delText xml:space="preserve">configured </w:delText>
        </w:r>
      </w:del>
      <w:ins w:id="585" w:author="Runhua Chen" w:date="2021-01-26T08:45:00Z">
        <w:r w:rsidR="008E0EC9">
          <w:rPr>
            <w:szCs w:val="20"/>
          </w:rPr>
          <w:t xml:space="preserve">activated </w:t>
        </w:r>
      </w:ins>
      <w:r>
        <w:rPr>
          <w:szCs w:val="20"/>
        </w:rPr>
        <w:t>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2D7D6CF6" w:rsidR="00A62A1B" w:rsidRDefault="00A62A1B" w:rsidP="00A62A1B">
      <w:pPr>
        <w:numPr>
          <w:ilvl w:val="0"/>
          <w:numId w:val="58"/>
        </w:numPr>
        <w:snapToGrid w:val="0"/>
        <w:ind w:left="540"/>
        <w:jc w:val="both"/>
        <w:rPr>
          <w:szCs w:val="20"/>
        </w:rPr>
      </w:pPr>
      <w:r>
        <w:rPr>
          <w:szCs w:val="20"/>
        </w:rPr>
        <w:t xml:space="preserve">Support 1-to-1 association between BFD-RS set </w:t>
      </w:r>
      <w:ins w:id="586" w:author="Runhua Chen" w:date="2021-01-26T08:43:00Z">
        <w:r w:rsidR="00E16B68">
          <w:rPr>
            <w:szCs w:val="20"/>
          </w:rPr>
          <w:t xml:space="preserve">k </w:t>
        </w:r>
      </w:ins>
      <w:r>
        <w:rPr>
          <w:szCs w:val="20"/>
        </w:rPr>
        <w:t xml:space="preserve">and NBI-RS set </w:t>
      </w:r>
      <w:ins w:id="587" w:author="Runhua Chen" w:date="2021-01-26T08:43:00Z">
        <w:r w:rsidR="00E16B68">
          <w:rPr>
            <w:szCs w:val="20"/>
          </w:rPr>
          <w:t xml:space="preserve">j, </w:t>
        </w:r>
      </w:ins>
      <w:ins w:id="588" w:author="Runhua Chen" w:date="2021-01-26T08:44:00Z">
        <w:r w:rsidR="00E16B68">
          <w:rPr>
            <w:szCs w:val="20"/>
          </w:rPr>
          <w:t>k = j.</w:t>
        </w:r>
      </w:ins>
      <w:del w:id="589" w:author="Runhua Chen" w:date="2021-01-26T08:44:00Z">
        <w:r w:rsidDel="00E16B68">
          <w:rPr>
            <w:szCs w:val="20"/>
          </w:rPr>
          <w:delText>with the same set ID k (k = 0, 1...).</w:delText>
        </w:r>
      </w:del>
      <w:r>
        <w:rPr>
          <w:szCs w:val="20"/>
        </w:rPr>
        <w:t xml:space="preserve"> </w:t>
      </w:r>
    </w:p>
    <w:p w14:paraId="400D0C25" w14:textId="77777777" w:rsidR="00A62A1B" w:rsidRDefault="00A62A1B" w:rsidP="00A62A1B">
      <w:pPr>
        <w:snapToGrid w:val="0"/>
        <w:jc w:val="both"/>
        <w:rPr>
          <w:szCs w:val="20"/>
        </w:rPr>
      </w:pPr>
    </w:p>
    <w:p w14:paraId="0C0999DC" w14:textId="312203CA" w:rsidR="003F2D27" w:rsidRDefault="003F2D27" w:rsidP="008E03A6">
      <w:pPr>
        <w:snapToGrid w:val="0"/>
        <w:ind w:left="2160"/>
        <w:jc w:val="both"/>
        <w:rPr>
          <w:szCs w:val="20"/>
        </w:rPr>
      </w:pPr>
    </w:p>
    <w:p w14:paraId="76C8AFB5" w14:textId="77777777" w:rsidR="003F2D27" w:rsidRDefault="003F2D27"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34DBBEF3" w:rsidR="00A62A1B" w:rsidDel="00D034AB" w:rsidRDefault="00A62A1B" w:rsidP="00D034AB">
      <w:pPr>
        <w:numPr>
          <w:ilvl w:val="0"/>
          <w:numId w:val="59"/>
        </w:numPr>
        <w:snapToGrid w:val="0"/>
        <w:jc w:val="both"/>
        <w:rPr>
          <w:del w:id="590" w:author="Runhua Chen" w:date="2021-01-24T01:23:00Z"/>
          <w:szCs w:val="20"/>
        </w:rPr>
      </w:pPr>
      <w:del w:id="591" w:author="Runhua Chen" w:date="2021-01-24T01:23:00Z">
        <w:r w:rsidDel="00D034AB">
          <w:rPr>
            <w:szCs w:val="20"/>
          </w:rPr>
          <w:delText>Support configuration of up to 2 PUCCH-SR resources in a cell group, each configured with a single UL spatial filter</w:delText>
        </w:r>
      </w:del>
    </w:p>
    <w:p w14:paraId="66C4FC3B" w14:textId="32F723FD" w:rsidR="00A62A1B" w:rsidDel="00D034AB" w:rsidRDefault="00A62A1B" w:rsidP="00A62A1B">
      <w:pPr>
        <w:numPr>
          <w:ilvl w:val="1"/>
          <w:numId w:val="59"/>
        </w:numPr>
        <w:snapToGrid w:val="0"/>
        <w:jc w:val="both"/>
        <w:rPr>
          <w:del w:id="592" w:author="Runhua Chen" w:date="2021-01-24T01:23:00Z"/>
          <w:szCs w:val="20"/>
        </w:rPr>
      </w:pPr>
      <w:del w:id="593" w:author="Runhua Chen" w:date="2021-01-24T01:23:00Z">
        <w:r w:rsidDel="00D034AB">
          <w:rPr>
            <w:szCs w:val="20"/>
          </w:rPr>
          <w:delText>If a single TRP fails, a single PUCCH-SR resource is selected for beam failure event report</w:delText>
        </w:r>
      </w:del>
    </w:p>
    <w:p w14:paraId="2E0D4AE9" w14:textId="4E2C702F" w:rsidR="00A62A1B" w:rsidDel="00D034AB" w:rsidRDefault="00A62A1B" w:rsidP="00A62A1B">
      <w:pPr>
        <w:numPr>
          <w:ilvl w:val="2"/>
          <w:numId w:val="59"/>
        </w:numPr>
        <w:snapToGrid w:val="0"/>
        <w:jc w:val="both"/>
        <w:rPr>
          <w:del w:id="594" w:author="Runhua Chen" w:date="2021-01-24T01:23:00Z"/>
          <w:szCs w:val="20"/>
        </w:rPr>
      </w:pPr>
      <w:del w:id="595" w:author="Runhua Chen" w:date="2021-01-24T01:23:00Z">
        <w:r w:rsidDel="00D034AB">
          <w:rPr>
            <w:szCs w:val="20"/>
          </w:rPr>
          <w:lastRenderedPageBreak/>
          <w:delText>FFS: criterion for PUCCH-SR resource selection for beam failure event feedback</w:delText>
        </w:r>
      </w:del>
    </w:p>
    <w:p w14:paraId="4EFFA090" w14:textId="19D89BA9" w:rsidR="00A62A1B" w:rsidRDefault="00A62A1B" w:rsidP="00A62A1B">
      <w:pPr>
        <w:numPr>
          <w:ilvl w:val="1"/>
          <w:numId w:val="59"/>
        </w:numPr>
        <w:snapToGrid w:val="0"/>
        <w:jc w:val="both"/>
        <w:rPr>
          <w:szCs w:val="20"/>
        </w:rPr>
      </w:pPr>
      <w:del w:id="596" w:author="Runhua Chen" w:date="2021-01-24T01:23:00Z">
        <w:r w:rsidDel="00D034AB">
          <w:rPr>
            <w:szCs w:val="20"/>
          </w:rPr>
          <w:delText xml:space="preserve">FFS: beam failure event report when more than one TRP fail </w:delText>
        </w:r>
      </w:del>
    </w:p>
    <w:p w14:paraId="6D392F37" w14:textId="3FED83D9" w:rsidR="00D034AB" w:rsidRDefault="00320B64" w:rsidP="00A62A1B">
      <w:pPr>
        <w:numPr>
          <w:ilvl w:val="0"/>
          <w:numId w:val="59"/>
        </w:numPr>
        <w:snapToGrid w:val="0"/>
        <w:jc w:val="both"/>
        <w:rPr>
          <w:ins w:id="597" w:author="Runhua Chen" w:date="2021-01-24T01:23:00Z"/>
          <w:szCs w:val="20"/>
        </w:rPr>
      </w:pPr>
      <w:ins w:id="598" w:author="Runhua Chen" w:date="2021-01-24T01:41:00Z">
        <w:r w:rsidRPr="001D4DE4">
          <w:rPr>
            <w:szCs w:val="20"/>
            <w:highlight w:val="yellow"/>
          </w:rPr>
          <w:t>In RAN1#104-e</w:t>
        </w:r>
        <w:r>
          <w:rPr>
            <w:szCs w:val="20"/>
          </w:rPr>
          <w:t>, d</w:t>
        </w:r>
      </w:ins>
      <w:ins w:id="599" w:author="Runhua Chen" w:date="2021-01-24T01:23:00Z">
        <w:r w:rsidR="00D034AB">
          <w:rPr>
            <w:szCs w:val="20"/>
          </w:rPr>
          <w:t xml:space="preserve">own-select from the following </w:t>
        </w:r>
        <w:proofErr w:type="gramStart"/>
        <w:r w:rsidR="00D034AB">
          <w:rPr>
            <w:szCs w:val="20"/>
          </w:rPr>
          <w:t>options</w:t>
        </w:r>
      </w:ins>
      <w:ins w:id="600" w:author="Runhua Chen" w:date="2021-01-24T01:41:00Z">
        <w:r>
          <w:rPr>
            <w:szCs w:val="20"/>
          </w:rPr>
          <w:t xml:space="preserve"> </w:t>
        </w:r>
      </w:ins>
      <w:ins w:id="601" w:author="Runhua Chen" w:date="2021-01-24T01:23:00Z">
        <w:r w:rsidR="00D034AB">
          <w:rPr>
            <w:szCs w:val="20"/>
          </w:rPr>
          <w:t>:</w:t>
        </w:r>
        <w:proofErr w:type="gramEnd"/>
      </w:ins>
    </w:p>
    <w:p w14:paraId="212B65C2" w14:textId="7DE32171" w:rsidR="00D034AB" w:rsidRDefault="00D034AB" w:rsidP="00D034AB">
      <w:pPr>
        <w:numPr>
          <w:ilvl w:val="1"/>
          <w:numId w:val="59"/>
        </w:numPr>
        <w:snapToGrid w:val="0"/>
        <w:jc w:val="both"/>
        <w:rPr>
          <w:ins w:id="602" w:author="Runhua Chen" w:date="2021-01-24T01:24:00Z"/>
          <w:szCs w:val="20"/>
        </w:rPr>
      </w:pPr>
      <w:ins w:id="603" w:author="Runhua Chen" w:date="2021-01-24T01:25:00Z">
        <w:r>
          <w:rPr>
            <w:szCs w:val="20"/>
          </w:rPr>
          <w:t xml:space="preserve">Option 1:  </w:t>
        </w:r>
      </w:ins>
      <w:ins w:id="604" w:author="Runhua Chen" w:date="2021-01-24T01:24:00Z">
        <w:r w:rsidRPr="00A62A1B">
          <w:rPr>
            <w:szCs w:val="20"/>
          </w:rPr>
          <w:t>Up to one dedicated PUCCH-SR resource in a cell group</w:t>
        </w:r>
      </w:ins>
      <w:ins w:id="605" w:author="Runhua Chen" w:date="2021-01-24T01:26:00Z">
        <w:r>
          <w:rPr>
            <w:szCs w:val="20"/>
          </w:rPr>
          <w:t>, with one</w:t>
        </w:r>
      </w:ins>
      <w:ins w:id="606" w:author="Runhua Chen" w:date="2021-01-25T17:19:00Z">
        <w:r w:rsidR="00D912A0">
          <w:rPr>
            <w:szCs w:val="20"/>
          </w:rPr>
          <w:t xml:space="preserve"> UL Tx</w:t>
        </w:r>
      </w:ins>
      <w:ins w:id="607" w:author="Runhua Chen" w:date="2021-01-24T01:26:00Z">
        <w:r>
          <w:rPr>
            <w:szCs w:val="20"/>
          </w:rPr>
          <w:t xml:space="preserve"> spatial filter for each PUCCH-SR resource</w:t>
        </w:r>
      </w:ins>
    </w:p>
    <w:p w14:paraId="38C10518" w14:textId="79F66E79" w:rsidR="00D034AB" w:rsidRDefault="00D034AB" w:rsidP="00D034AB">
      <w:pPr>
        <w:numPr>
          <w:ilvl w:val="1"/>
          <w:numId w:val="59"/>
        </w:numPr>
        <w:snapToGrid w:val="0"/>
        <w:jc w:val="both"/>
        <w:rPr>
          <w:ins w:id="608" w:author="Runhua Chen" w:date="2021-01-24T01:24:00Z"/>
          <w:szCs w:val="20"/>
        </w:rPr>
      </w:pPr>
      <w:ins w:id="609" w:author="Runhua Chen" w:date="2021-01-24T01:25:00Z">
        <w:r>
          <w:rPr>
            <w:szCs w:val="20"/>
          </w:rPr>
          <w:t xml:space="preserve">Option 2: </w:t>
        </w:r>
      </w:ins>
      <w:ins w:id="610" w:author="Runhua Chen" w:date="2021-01-24T01:24:00Z">
        <w:r w:rsidRPr="00A62A1B">
          <w:rPr>
            <w:szCs w:val="20"/>
          </w:rPr>
          <w:t xml:space="preserve">Up to </w:t>
        </w:r>
      </w:ins>
      <w:ins w:id="611" w:author="Runhua Chen" w:date="2021-01-24T01:42:00Z">
        <w:r w:rsidR="0023387F">
          <w:rPr>
            <w:szCs w:val="20"/>
          </w:rPr>
          <w:t>one</w:t>
        </w:r>
      </w:ins>
      <w:ins w:id="612" w:author="Runhua Chen" w:date="2021-01-24T01:24:00Z">
        <w:r w:rsidRPr="00A62A1B">
          <w:rPr>
            <w:szCs w:val="20"/>
          </w:rPr>
          <w:t xml:space="preserve"> dedicated PUCCH-SR resource</w:t>
        </w:r>
        <w:r>
          <w:rPr>
            <w:szCs w:val="20"/>
          </w:rPr>
          <w:t>s</w:t>
        </w:r>
        <w:r w:rsidRPr="00A62A1B">
          <w:rPr>
            <w:szCs w:val="20"/>
          </w:rPr>
          <w:t xml:space="preserve"> in a cell group</w:t>
        </w:r>
        <w:r>
          <w:rPr>
            <w:szCs w:val="20"/>
          </w:rPr>
          <w:t xml:space="preserve">, with </w:t>
        </w:r>
      </w:ins>
      <w:ins w:id="613" w:author="Runhua Chen" w:date="2021-01-24T01:42:00Z">
        <w:r w:rsidR="0023387F">
          <w:rPr>
            <w:szCs w:val="20"/>
          </w:rPr>
          <w:t>two</w:t>
        </w:r>
      </w:ins>
      <w:ins w:id="614" w:author="Runhua Chen" w:date="2021-01-24T01:24:00Z">
        <w:r>
          <w:rPr>
            <w:szCs w:val="20"/>
          </w:rPr>
          <w:t xml:space="preserve"> </w:t>
        </w:r>
      </w:ins>
      <w:ins w:id="615" w:author="Runhua Chen" w:date="2021-01-25T17:20:00Z">
        <w:r w:rsidR="00D912A0" w:rsidRPr="00D912A0">
          <w:rPr>
            <w:szCs w:val="20"/>
          </w:rPr>
          <w:t xml:space="preserve">UL Tx </w:t>
        </w:r>
      </w:ins>
      <w:ins w:id="616" w:author="Runhua Chen" w:date="2021-01-24T01:24:00Z">
        <w:r>
          <w:rPr>
            <w:szCs w:val="20"/>
          </w:rPr>
          <w:t>spatial filter for each PUCCH-SR</w:t>
        </w:r>
      </w:ins>
      <w:ins w:id="617" w:author="Runhua Chen" w:date="2021-01-24T01:26:00Z">
        <w:r>
          <w:rPr>
            <w:szCs w:val="20"/>
          </w:rPr>
          <w:t xml:space="preserve"> resource</w:t>
        </w:r>
      </w:ins>
    </w:p>
    <w:p w14:paraId="519682FA" w14:textId="7E2E66EE" w:rsidR="00D034AB" w:rsidRDefault="00D034AB" w:rsidP="00D034AB">
      <w:pPr>
        <w:numPr>
          <w:ilvl w:val="1"/>
          <w:numId w:val="59"/>
        </w:numPr>
        <w:snapToGrid w:val="0"/>
        <w:jc w:val="both"/>
        <w:rPr>
          <w:ins w:id="618" w:author="Runhua Chen" w:date="2021-01-24T01:39:00Z"/>
          <w:szCs w:val="20"/>
        </w:rPr>
      </w:pPr>
      <w:ins w:id="619" w:author="Runhua Chen" w:date="2021-01-24T01:25:00Z">
        <w:r>
          <w:rPr>
            <w:szCs w:val="20"/>
          </w:rPr>
          <w:t xml:space="preserve">Option 3: </w:t>
        </w:r>
      </w:ins>
      <w:ins w:id="620" w:author="Runhua Chen" w:date="2021-01-24T01:24:00Z">
        <w:r w:rsidRPr="00D034AB">
          <w:rPr>
            <w:szCs w:val="20"/>
          </w:rPr>
          <w:t xml:space="preserve">Up to two dedicated PUCCH-SR resources in a cell group, with one </w:t>
        </w:r>
      </w:ins>
      <w:ins w:id="621" w:author="Runhua Chen" w:date="2021-01-25T17:20:00Z">
        <w:r w:rsidR="00D912A0" w:rsidRPr="00D912A0">
          <w:rPr>
            <w:szCs w:val="20"/>
          </w:rPr>
          <w:t xml:space="preserve">UL Tx </w:t>
        </w:r>
      </w:ins>
      <w:ins w:id="622" w:author="Runhua Chen" w:date="2021-01-24T01:24:00Z">
        <w:r w:rsidRPr="00D034AB">
          <w:rPr>
            <w:szCs w:val="20"/>
          </w:rPr>
          <w:t>spatial filter for each PUCCH-SR</w:t>
        </w:r>
      </w:ins>
      <w:ins w:id="623" w:author="Runhua Chen" w:date="2021-01-24T01:26:00Z">
        <w:r>
          <w:rPr>
            <w:szCs w:val="20"/>
          </w:rPr>
          <w:t xml:space="preserve"> resource </w:t>
        </w:r>
      </w:ins>
    </w:p>
    <w:p w14:paraId="1679BE7A" w14:textId="40B4885D" w:rsidR="001E3D70" w:rsidRPr="001E3D70" w:rsidRDefault="001E3D70" w:rsidP="001E3D70">
      <w:pPr>
        <w:numPr>
          <w:ilvl w:val="2"/>
          <w:numId w:val="59"/>
        </w:numPr>
        <w:snapToGrid w:val="0"/>
        <w:ind w:left="1080"/>
        <w:jc w:val="both"/>
        <w:rPr>
          <w:ins w:id="624" w:author="Runhua Chen" w:date="2021-01-24T01:38:00Z"/>
          <w:szCs w:val="20"/>
        </w:rPr>
      </w:pPr>
      <w:ins w:id="625" w:author="Runhua Chen" w:date="2021-01-24T01:39:00Z">
        <w:r w:rsidRPr="001E3D70">
          <w:rPr>
            <w:szCs w:val="20"/>
          </w:rPr>
          <w:t>For option 2 and 3, study the selection of PUCCH-SR resource(s) and</w:t>
        </w:r>
      </w:ins>
      <w:ins w:id="626" w:author="Runhua Chen" w:date="2021-01-25T17:19:00Z">
        <w:r w:rsidR="004236CF">
          <w:rPr>
            <w:szCs w:val="20"/>
          </w:rPr>
          <w:t>/or</w:t>
        </w:r>
      </w:ins>
      <w:ins w:id="627" w:author="Runhua Chen" w:date="2021-01-24T01:39:00Z">
        <w:r w:rsidRPr="001E3D70">
          <w:rPr>
            <w:szCs w:val="20"/>
          </w:rPr>
          <w:t xml:space="preserve"> the </w:t>
        </w:r>
      </w:ins>
      <w:ins w:id="628" w:author="Runhua Chen" w:date="2021-01-25T17:20:00Z">
        <w:r w:rsidR="00D912A0" w:rsidRPr="00D912A0">
          <w:rPr>
            <w:szCs w:val="20"/>
          </w:rPr>
          <w:t xml:space="preserve">UL Tx </w:t>
        </w:r>
      </w:ins>
      <w:ins w:id="629" w:author="Runhua Chen" w:date="2021-01-24T01:39:00Z">
        <w:r w:rsidRPr="001E3D70">
          <w:rPr>
            <w:szCs w:val="20"/>
          </w:rPr>
          <w:t xml:space="preserve">spatial filter </w:t>
        </w:r>
      </w:ins>
    </w:p>
    <w:p w14:paraId="3FBF9EF0" w14:textId="7F94F837" w:rsidR="00A62A1B" w:rsidRDefault="00A62A1B" w:rsidP="00A62A1B">
      <w:pPr>
        <w:numPr>
          <w:ilvl w:val="0"/>
          <w:numId w:val="59"/>
        </w:numPr>
        <w:snapToGrid w:val="0"/>
        <w:jc w:val="both"/>
        <w:rPr>
          <w:szCs w:val="20"/>
        </w:rPr>
      </w:pPr>
      <w:r>
        <w:rPr>
          <w:szCs w:val="20"/>
        </w:rPr>
        <w:t xml:space="preserve">Support BFRQ MAC-CE that can convey information of </w:t>
      </w:r>
      <w:del w:id="630" w:author="Runhua Chen" w:date="2021-01-26T08:56:00Z">
        <w:r w:rsidDel="002C35E3">
          <w:rPr>
            <w:szCs w:val="20"/>
          </w:rPr>
          <w:delText xml:space="preserve">at least </w:delText>
        </w:r>
      </w:del>
      <w:r>
        <w:rPr>
          <w:szCs w:val="20"/>
        </w:rPr>
        <w:t xml:space="preserve">failed CC indices, </w:t>
      </w:r>
      <w:del w:id="631" w:author="Runhua Chen" w:date="2021-01-24T01:27:00Z">
        <w:r w:rsidDel="00C73C88">
          <w:rPr>
            <w:szCs w:val="20"/>
          </w:rPr>
          <w:delText xml:space="preserve">and </w:delText>
        </w:r>
      </w:del>
      <w:r>
        <w:rPr>
          <w:szCs w:val="20"/>
        </w:rPr>
        <w:t>one new candidate beam per failed TRP/CC (if found)</w:t>
      </w:r>
      <w:ins w:id="632" w:author="Runhua Chen" w:date="2021-01-24T01:27:00Z">
        <w:r w:rsidR="00C73C88">
          <w:rPr>
            <w:szCs w:val="20"/>
          </w:rPr>
          <w:t xml:space="preserve">, and whether new candidate beam is found </w:t>
        </w:r>
      </w:ins>
    </w:p>
    <w:p w14:paraId="354122DF" w14:textId="572D81B9" w:rsidR="00A62A1B" w:rsidRPr="0042015E" w:rsidRDefault="00A62A1B" w:rsidP="0042015E">
      <w:pPr>
        <w:pStyle w:val="ListParagraph"/>
        <w:numPr>
          <w:ilvl w:val="1"/>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Support at least </w:t>
      </w:r>
      <w:ins w:id="633" w:author="Runhua Chen" w:date="2021-01-25T13:58:00Z">
        <w:r w:rsidR="006175F5">
          <w:rPr>
            <w:rFonts w:ascii="Times New Roman" w:hAnsi="Times New Roman" w:cs="Times New Roman"/>
            <w:sz w:val="20"/>
            <w:szCs w:val="20"/>
            <w:lang w:val="en-US"/>
          </w:rPr>
          <w:t xml:space="preserve">indication </w:t>
        </w:r>
      </w:ins>
      <w:ins w:id="634" w:author="Runhua Chen" w:date="2021-01-25T13:59:00Z">
        <w:r w:rsidR="006175F5">
          <w:rPr>
            <w:rFonts w:ascii="Times New Roman" w:hAnsi="Times New Roman" w:cs="Times New Roman"/>
            <w:sz w:val="20"/>
            <w:szCs w:val="20"/>
            <w:lang w:val="en-US"/>
          </w:rPr>
          <w:t xml:space="preserve">of a single </w:t>
        </w:r>
      </w:ins>
      <w:del w:id="635" w:author="Runhua Chen" w:date="2021-01-25T13:59:00Z">
        <w:r w:rsidRPr="0042015E" w:rsidDel="006175F5">
          <w:rPr>
            <w:rFonts w:ascii="Times New Roman" w:hAnsi="Times New Roman" w:cs="Times New Roman"/>
            <w:sz w:val="20"/>
            <w:szCs w:val="20"/>
          </w:rPr>
          <w:delText xml:space="preserve">the case of one </w:delText>
        </w:r>
      </w:del>
      <w:r w:rsidRPr="0042015E">
        <w:rPr>
          <w:rFonts w:ascii="Times New Roman" w:hAnsi="Times New Roman" w:cs="Times New Roman"/>
          <w:sz w:val="20"/>
          <w:szCs w:val="20"/>
        </w:rPr>
        <w:t xml:space="preserve">TRP failure </w:t>
      </w:r>
    </w:p>
    <w:p w14:paraId="1EE39C01" w14:textId="35BC9BC9" w:rsidR="00A62A1B" w:rsidRPr="0042015E" w:rsidRDefault="00A62A1B" w:rsidP="0042015E">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ins w:id="636" w:author="Runhua Chen" w:date="2021-01-25T14:00:00Z">
        <w:r w:rsidR="00421CE5">
          <w:rPr>
            <w:rFonts w:ascii="Times New Roman" w:hAnsi="Times New Roman" w:cs="Times New Roman"/>
            <w:sz w:val="20"/>
            <w:szCs w:val="20"/>
            <w:lang w:val="en-US"/>
          </w:rPr>
          <w:t>/what</w:t>
        </w:r>
      </w:ins>
      <w:r w:rsidRPr="0042015E">
        <w:rPr>
          <w:rFonts w:ascii="Times New Roman" w:hAnsi="Times New Roman" w:cs="Times New Roman"/>
          <w:sz w:val="20"/>
          <w:szCs w:val="20"/>
        </w:rPr>
        <w:t xml:space="preserve"> information of failed TRP(s) is conveyed in the MAC-</w:t>
      </w:r>
      <w:commentRangeStart w:id="637"/>
      <w:r w:rsidRPr="0042015E">
        <w:rPr>
          <w:rFonts w:ascii="Times New Roman" w:hAnsi="Times New Roman" w:cs="Times New Roman"/>
          <w:sz w:val="20"/>
          <w:szCs w:val="20"/>
        </w:rPr>
        <w:t>CE</w:t>
      </w:r>
      <w:commentRangeEnd w:id="637"/>
      <w:r w:rsidR="003B6A8C">
        <w:rPr>
          <w:rStyle w:val="CommentReference"/>
          <w:rFonts w:ascii="Times New Roman" w:eastAsia="Times New Roman" w:hAnsi="Times New Roman" w:cs="Times New Roman"/>
          <w:lang w:val="en-US" w:eastAsia="x-none"/>
        </w:rPr>
        <w:commentReference w:id="637"/>
      </w:r>
    </w:p>
    <w:p w14:paraId="1CE4A7C9" w14:textId="1E57CEBF" w:rsidR="00A62A1B" w:rsidRPr="0042015E" w:rsidRDefault="00A62A1B" w:rsidP="00457F8B">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 xml:space="preserve">FFS: whether/how to support </w:t>
      </w:r>
      <w:del w:id="638" w:author="Runhua Chen" w:date="2021-01-25T17:21:00Z">
        <w:r w:rsidRPr="0042015E" w:rsidDel="00457F8B">
          <w:rPr>
            <w:rFonts w:ascii="Times New Roman" w:hAnsi="Times New Roman" w:cs="Times New Roman"/>
            <w:sz w:val="20"/>
            <w:szCs w:val="20"/>
          </w:rPr>
          <w:delText>the case of</w:delText>
        </w:r>
      </w:del>
      <w:r w:rsidRPr="0042015E">
        <w:rPr>
          <w:rFonts w:ascii="Times New Roman" w:hAnsi="Times New Roman" w:cs="Times New Roman"/>
          <w:sz w:val="20"/>
          <w:szCs w:val="20"/>
        </w:rPr>
        <w:t xml:space="preserve"> </w:t>
      </w:r>
      <w:ins w:id="639" w:author="Runhua Chen" w:date="2021-01-25T17:21:00Z">
        <w:r w:rsidR="00457F8B">
          <w:rPr>
            <w:rFonts w:ascii="Times New Roman" w:hAnsi="Times New Roman" w:cs="Times New Roman"/>
            <w:sz w:val="20"/>
            <w:szCs w:val="20"/>
            <w:lang w:val="en-US"/>
          </w:rPr>
          <w:t xml:space="preserve">indication of </w:t>
        </w:r>
      </w:ins>
      <w:r w:rsidRPr="0042015E">
        <w:rPr>
          <w:rFonts w:ascii="Times New Roman" w:hAnsi="Times New Roman" w:cs="Times New Roman"/>
          <w:sz w:val="20"/>
          <w:szCs w:val="20"/>
        </w:rPr>
        <w:t>more than one TRP failure</w:t>
      </w:r>
      <w:ins w:id="640" w:author="Runhua Chen" w:date="2021-01-25T17:37:00Z">
        <w:r w:rsidR="00814D8A">
          <w:rPr>
            <w:rFonts w:ascii="Times New Roman" w:hAnsi="Times New Roman" w:cs="Times New Roman"/>
            <w:sz w:val="20"/>
            <w:szCs w:val="20"/>
            <w:lang w:val="en-US"/>
          </w:rPr>
          <w:t xml:space="preserve">, </w:t>
        </w:r>
      </w:ins>
      <w:ins w:id="641" w:author="Runhua Chen" w:date="2021-01-25T17:43:00Z">
        <w:r w:rsidR="007B47DB">
          <w:rPr>
            <w:rFonts w:ascii="Times New Roman" w:hAnsi="Times New Roman" w:cs="Times New Roman"/>
            <w:sz w:val="20"/>
            <w:szCs w:val="20"/>
            <w:lang w:val="en-US"/>
          </w:rPr>
          <w:t xml:space="preserve">and </w:t>
        </w:r>
      </w:ins>
      <w:ins w:id="642" w:author="Runhua Chen" w:date="2021-01-25T17:37:00Z">
        <w:r w:rsidR="00814D8A">
          <w:rPr>
            <w:rFonts w:ascii="Times New Roman" w:hAnsi="Times New Roman" w:cs="Times New Roman"/>
            <w:sz w:val="20"/>
            <w:szCs w:val="20"/>
            <w:lang w:val="en-US"/>
          </w:rPr>
          <w:t>applicable cell type (</w:t>
        </w:r>
        <w:proofErr w:type="spellStart"/>
        <w:r w:rsidR="00814D8A">
          <w:rPr>
            <w:rFonts w:ascii="Times New Roman" w:hAnsi="Times New Roman" w:cs="Times New Roman"/>
            <w:sz w:val="20"/>
            <w:szCs w:val="20"/>
            <w:lang w:val="en-US"/>
          </w:rPr>
          <w:t>SCell</w:t>
        </w:r>
        <w:proofErr w:type="spellEnd"/>
        <w:r w:rsidR="00814D8A">
          <w:rPr>
            <w:rFonts w:ascii="Times New Roman" w:hAnsi="Times New Roman" w:cs="Times New Roman"/>
            <w:sz w:val="20"/>
            <w:szCs w:val="20"/>
            <w:lang w:val="en-US"/>
          </w:rPr>
          <w:t xml:space="preserve"> vs. </w:t>
        </w:r>
      </w:ins>
      <w:commentRangeStart w:id="643"/>
      <w:proofErr w:type="spellStart"/>
      <w:ins w:id="644" w:author="Runhua Chen" w:date="2021-01-25T17:38:00Z">
        <w:r w:rsidR="00814D8A">
          <w:rPr>
            <w:rFonts w:ascii="Times New Roman" w:hAnsi="Times New Roman" w:cs="Times New Roman"/>
            <w:sz w:val="20"/>
            <w:szCs w:val="20"/>
            <w:lang w:val="en-US"/>
          </w:rPr>
          <w:t>SpCell</w:t>
        </w:r>
        <w:commentRangeEnd w:id="643"/>
        <w:proofErr w:type="spellEnd"/>
        <w:r w:rsidR="003B6A8C">
          <w:rPr>
            <w:rStyle w:val="CommentReference"/>
            <w:rFonts w:ascii="Times New Roman" w:eastAsia="Times New Roman" w:hAnsi="Times New Roman" w:cs="Times New Roman"/>
            <w:lang w:val="en-US" w:eastAsia="x-none"/>
          </w:rPr>
          <w:commentReference w:id="643"/>
        </w:r>
        <w:r w:rsidR="00814D8A">
          <w:rPr>
            <w:rFonts w:ascii="Times New Roman" w:hAnsi="Times New Roman" w:cs="Times New Roman"/>
            <w:sz w:val="20"/>
            <w:szCs w:val="20"/>
            <w:lang w:val="en-US"/>
          </w:rPr>
          <w:t>)</w:t>
        </w:r>
      </w:ins>
      <w:del w:id="645" w:author="Runhua Chen" w:date="2021-01-25T17:37:00Z">
        <w:r w:rsidRPr="0042015E" w:rsidDel="00814D8A">
          <w:rPr>
            <w:rFonts w:ascii="Times New Roman" w:hAnsi="Times New Roman" w:cs="Times New Roman"/>
            <w:sz w:val="20"/>
            <w:szCs w:val="20"/>
          </w:rPr>
          <w:delText xml:space="preserve"> </w:delText>
        </w:r>
      </w:del>
    </w:p>
    <w:p w14:paraId="0B058032" w14:textId="77777777" w:rsidR="00A62A1B" w:rsidRDefault="00A62A1B" w:rsidP="00A62A1B">
      <w:pPr>
        <w:snapToGrid w:val="0"/>
        <w:jc w:val="both"/>
        <w:rPr>
          <w:b/>
          <w:szCs w:val="20"/>
          <w:highlight w:val="yellow"/>
          <w:u w:val="single"/>
        </w:rPr>
      </w:pPr>
    </w:p>
    <w:p w14:paraId="6D13BE27" w14:textId="5010EECB"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sidR="00891FCD">
        <w:rPr>
          <w:szCs w:val="20"/>
        </w:rPr>
        <w:t xml:space="preserve">BFRQ </w:t>
      </w:r>
      <w:r>
        <w:rPr>
          <w:szCs w:val="20"/>
        </w:rPr>
        <w:t xml:space="preserve">response </w:t>
      </w:r>
    </w:p>
    <w:p w14:paraId="2972BCA7" w14:textId="77777777" w:rsidR="00A62A1B" w:rsidRDefault="00A62A1B" w:rsidP="00A62A1B">
      <w:pPr>
        <w:numPr>
          <w:ilvl w:val="0"/>
          <w:numId w:val="59"/>
        </w:numPr>
        <w:snapToGrid w:val="0"/>
        <w:jc w:val="both"/>
        <w:rPr>
          <w:sz w:val="22"/>
          <w:szCs w:val="20"/>
        </w:rPr>
      </w:pPr>
      <w:r>
        <w:rPr>
          <w:szCs w:val="20"/>
        </w:rPr>
        <w:t xml:space="preserve">Support the same gNB response as in Rel.16 </w:t>
      </w:r>
      <w:proofErr w:type="spellStart"/>
      <w:r>
        <w:rPr>
          <w:szCs w:val="20"/>
        </w:rPr>
        <w:t>SCell</w:t>
      </w:r>
      <w:proofErr w:type="spellEnd"/>
      <w:r>
        <w:rPr>
          <w:szCs w:val="20"/>
        </w:rPr>
        <w:t xml:space="preserve"> BFR (</w:t>
      </w:r>
      <w:proofErr w:type="gramStart"/>
      <w:r>
        <w:rPr>
          <w:szCs w:val="20"/>
        </w:rPr>
        <w:t>i.e.</w:t>
      </w:r>
      <w:proofErr w:type="gramEnd"/>
      <w:r>
        <w:rPr>
          <w:szCs w:val="20"/>
        </w:rPr>
        <w:t xml:space="preserv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2124CAE9" w:rsidR="00A62A1B" w:rsidDel="00654ECD" w:rsidRDefault="00A62A1B" w:rsidP="00A62A1B">
      <w:pPr>
        <w:snapToGrid w:val="0"/>
        <w:jc w:val="both"/>
        <w:rPr>
          <w:del w:id="646" w:author="Runhua Chen" w:date="2021-01-26T01:25:00Z"/>
          <w:sz w:val="24"/>
          <w:szCs w:val="20"/>
        </w:rPr>
      </w:pPr>
      <w:del w:id="647" w:author="Runhua Chen" w:date="2021-01-26T01:25:00Z">
        <w:r w:rsidDel="00654ECD">
          <w:rPr>
            <w:b/>
            <w:szCs w:val="20"/>
            <w:highlight w:val="yellow"/>
            <w:u w:val="single"/>
          </w:rPr>
          <w:delText>Proposal 2.</w:delText>
        </w:r>
        <w:r w:rsidR="008427AC" w:rsidDel="00654ECD">
          <w:rPr>
            <w:b/>
            <w:szCs w:val="20"/>
            <w:u w:val="single"/>
          </w:rPr>
          <w:delText>6</w:delText>
        </w:r>
        <w:r w:rsidDel="00654ECD">
          <w:rPr>
            <w:b/>
            <w:szCs w:val="20"/>
            <w:u w:val="single"/>
          </w:rPr>
          <w:delText>:</w:delText>
        </w:r>
        <w:r w:rsidDel="00654ECD">
          <w:rPr>
            <w:szCs w:val="16"/>
          </w:rPr>
          <w:delText xml:space="preserve"> UE QCL/spatial relation assumption /UL power control upon gNB response </w:delText>
        </w:r>
      </w:del>
    </w:p>
    <w:p w14:paraId="41943A1A" w14:textId="764E8375" w:rsidR="00A62A1B" w:rsidDel="00654ECD" w:rsidRDefault="00A62A1B" w:rsidP="00A62A1B">
      <w:pPr>
        <w:numPr>
          <w:ilvl w:val="0"/>
          <w:numId w:val="59"/>
        </w:numPr>
        <w:snapToGrid w:val="0"/>
        <w:jc w:val="both"/>
        <w:rPr>
          <w:del w:id="648" w:author="Runhua Chen" w:date="2021-01-26T01:25:00Z"/>
          <w:szCs w:val="20"/>
        </w:rPr>
      </w:pPr>
      <w:del w:id="649" w:author="Runhua Chen" w:date="2021-01-26T01:25:00Z">
        <w:r w:rsidDel="00654ECD">
          <w:rPr>
            <w:szCs w:val="20"/>
          </w:rPr>
          <w:delText xml:space="preserve">Support PDCCH/PUCCH QCL/spatial relation assumption / UL power control update with the latest reported new candidate beam, per associated failed TRP, based on Rel.16 mechanism. </w:delText>
        </w:r>
      </w:del>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DengXian"/>
                <w:sz w:val="18"/>
                <w:szCs w:val="18"/>
                <w:lang w:eastAsia="zh-CN"/>
              </w:rPr>
            </w:pPr>
            <w:proofErr w:type="spellStart"/>
            <w:r>
              <w:rPr>
                <w:rFonts w:eastAsia="SimSun"/>
                <w:color w:val="4A442A" w:themeColor="background2" w:themeShade="40"/>
                <w:sz w:val="18"/>
                <w:szCs w:val="18"/>
              </w:rPr>
              <w:t>Lenovo&amp;MotM</w:t>
            </w:r>
            <w:proofErr w:type="spellEnd"/>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7FDE3F38"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2.2, only supported implicit configuration.</w:t>
            </w:r>
          </w:p>
          <w:p w14:paraId="0C2C4A8C"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1A349270"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 the proposal.</w:t>
            </w:r>
          </w:p>
          <w:p w14:paraId="6DE2814A"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 the proposal.</w:t>
            </w:r>
          </w:p>
          <w:p w14:paraId="2586F356" w14:textId="77777777" w:rsidR="00A32C02" w:rsidRDefault="00A32C02">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D</w:t>
            </w:r>
            <w:r>
              <w:rPr>
                <w:rFonts w:eastAsia="SimSun"/>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w:t>
            </w:r>
          </w:p>
          <w:p w14:paraId="12547113" w14:textId="40A6D501"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F668AE">
              <w:rPr>
                <w:rFonts w:eastAsia="DengXian"/>
                <w:sz w:val="18"/>
                <w:szCs w:val="18"/>
                <w:lang w:eastAsia="zh-CN"/>
              </w:rPr>
              <w:t>do not support</w:t>
            </w:r>
            <w:r>
              <w:rPr>
                <w:rFonts w:eastAsia="DengXian"/>
                <w:sz w:val="18"/>
                <w:szCs w:val="18"/>
                <w:lang w:eastAsia="zh-CN"/>
              </w:rPr>
              <w:t xml:space="preserve"> implicit configuration</w:t>
            </w:r>
            <w:r w:rsidR="00F668AE">
              <w:rPr>
                <w:rFonts w:eastAsia="DengXian"/>
                <w:sz w:val="18"/>
                <w:szCs w:val="18"/>
                <w:lang w:eastAsia="zh-CN"/>
              </w:rPr>
              <w:t xml:space="preserve"> for S-DCI</w:t>
            </w:r>
            <w:r>
              <w:rPr>
                <w:rFonts w:eastAsia="DengXian"/>
                <w:sz w:val="18"/>
                <w:szCs w:val="18"/>
                <w:lang w:eastAsia="zh-CN"/>
              </w:rPr>
              <w:t>.</w:t>
            </w:r>
            <w:ins w:id="650" w:author="Runhua Chen" w:date="2021-01-24T01:18:00Z">
              <w:r w:rsidR="004905C0">
                <w:rPr>
                  <w:rFonts w:eastAsia="DengXian"/>
                  <w:sz w:val="18"/>
                  <w:szCs w:val="18"/>
                  <w:lang w:eastAsia="zh-CN"/>
                </w:rPr>
                <w:t xml:space="preserve"> (FL: added a deadline to decide in RAN1#104-e)</w:t>
              </w:r>
            </w:ins>
          </w:p>
          <w:p w14:paraId="4C828FC9" w14:textId="0A78BDA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w:t>
            </w:r>
          </w:p>
          <w:p w14:paraId="47D30077" w14:textId="365C7370"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2.4, support.</w:t>
            </w:r>
          </w:p>
          <w:p w14:paraId="04C5A508" w14:textId="4900BE48" w:rsidR="002B4E7C"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2.5, support.</w:t>
            </w:r>
          </w:p>
          <w:p w14:paraId="606C2847" w14:textId="631DD314" w:rsidR="00917DC3" w:rsidRDefault="002B4E7C" w:rsidP="002B4E7C">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38331B">
              <w:rPr>
                <w:rFonts w:eastAsia="DengXian"/>
                <w:sz w:val="18"/>
                <w:szCs w:val="18"/>
                <w:lang w:eastAsia="zh-CN"/>
              </w:rPr>
              <w:t>too early to decide it</w:t>
            </w:r>
            <w:r>
              <w:rPr>
                <w:rFonts w:eastAsia="DengXian"/>
                <w:sz w:val="18"/>
                <w:szCs w:val="18"/>
                <w:lang w:eastAsia="zh-CN"/>
              </w:rPr>
              <w:t>.</w:t>
            </w:r>
            <w:r w:rsidR="0038331B">
              <w:rPr>
                <w:rFonts w:eastAsia="DengXian"/>
                <w:sz w:val="18"/>
                <w:szCs w:val="18"/>
                <w:lang w:eastAsia="zh-CN"/>
              </w:rPr>
              <w:t xml:space="preserve"> It is related to </w:t>
            </w:r>
            <w:r w:rsidR="00382CE7">
              <w:rPr>
                <w:rFonts w:eastAsia="DengXian"/>
                <w:sz w:val="18"/>
                <w:szCs w:val="18"/>
                <w:lang w:eastAsia="zh-CN"/>
              </w:rPr>
              <w:t xml:space="preserve">whether </w:t>
            </w:r>
            <w:r w:rsidR="002806F2">
              <w:rPr>
                <w:rFonts w:eastAsia="DengXian"/>
                <w:sz w:val="18"/>
                <w:szCs w:val="18"/>
                <w:lang w:eastAsia="zh-CN"/>
              </w:rPr>
              <w:t xml:space="preserve">allowing </w:t>
            </w:r>
            <w:r w:rsidR="008D5414">
              <w:rPr>
                <w:rFonts w:eastAsia="DengXian"/>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SimSun"/>
                <w:color w:val="4A442A" w:themeColor="background2" w:themeShade="40"/>
                <w:sz w:val="18"/>
                <w:szCs w:val="18"/>
                <w:lang w:eastAsia="zh-CN"/>
              </w:rPr>
            </w:pPr>
            <w:ins w:id="651" w:author="Yan Zhou" w:date="2021-01-22T10:05:00Z">
              <w:r>
                <w:rPr>
                  <w:rFonts w:eastAsia="SimSun"/>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652" w:author="Yan Zhou" w:date="2021-01-22T10:06:00Z"/>
                <w:rFonts w:eastAsia="DengXian"/>
                <w:sz w:val="18"/>
                <w:szCs w:val="18"/>
                <w:lang w:eastAsia="zh-CN"/>
              </w:rPr>
            </w:pPr>
            <w:ins w:id="653" w:author="Yan Zhou" w:date="2021-01-22T10:05:00Z">
              <w:r>
                <w:rPr>
                  <w:rFonts w:eastAsia="DengXian"/>
                  <w:sz w:val="18"/>
                  <w:szCs w:val="18"/>
                  <w:lang w:eastAsia="zh-CN"/>
                </w:rPr>
                <w:t>For 2.1, we can define max configured #</w:t>
              </w:r>
            </w:ins>
            <w:ins w:id="654" w:author="Yan Zhou" w:date="2021-01-22T10:06:00Z">
              <w:r>
                <w:rPr>
                  <w:rFonts w:eastAsia="DengXian"/>
                  <w:sz w:val="18"/>
                  <w:szCs w:val="18"/>
                  <w:lang w:eastAsia="zh-CN"/>
                </w:rPr>
                <w:t>. Detailed supported # should be UE capability</w:t>
              </w:r>
            </w:ins>
          </w:p>
          <w:p w14:paraId="01BEC68C" w14:textId="77777777" w:rsidR="00557CB7" w:rsidRDefault="00557CB7" w:rsidP="00557CB7">
            <w:pPr>
              <w:snapToGrid w:val="0"/>
              <w:rPr>
                <w:ins w:id="655" w:author="Yan Zhou" w:date="2021-01-22T10:07:00Z"/>
                <w:rFonts w:eastAsia="DengXian"/>
                <w:sz w:val="18"/>
                <w:szCs w:val="18"/>
                <w:lang w:eastAsia="zh-CN"/>
              </w:rPr>
            </w:pPr>
            <w:ins w:id="656" w:author="Yan Zhou" w:date="2021-01-22T10:07:00Z">
              <w:r>
                <w:rPr>
                  <w:rFonts w:eastAsia="DengXian"/>
                  <w:sz w:val="18"/>
                  <w:szCs w:val="18"/>
                  <w:lang w:eastAsia="zh-CN"/>
                </w:rPr>
                <w:t>For 2.2, support</w:t>
              </w:r>
            </w:ins>
          </w:p>
          <w:p w14:paraId="0ED3A51B" w14:textId="77777777" w:rsidR="00557CB7" w:rsidRDefault="00557CB7" w:rsidP="00557CB7">
            <w:pPr>
              <w:snapToGrid w:val="0"/>
              <w:rPr>
                <w:ins w:id="657" w:author="Yan Zhou" w:date="2021-01-22T10:07:00Z"/>
                <w:rFonts w:eastAsia="DengXian"/>
                <w:sz w:val="18"/>
                <w:szCs w:val="18"/>
                <w:lang w:eastAsia="zh-CN"/>
              </w:rPr>
            </w:pPr>
            <w:ins w:id="658" w:author="Yan Zhou" w:date="2021-01-22T10:07:00Z">
              <w:r>
                <w:rPr>
                  <w:rFonts w:eastAsia="DengXian"/>
                  <w:sz w:val="18"/>
                  <w:szCs w:val="18"/>
                  <w:lang w:eastAsia="zh-CN"/>
                </w:rPr>
                <w:t>For 2.3, support</w:t>
              </w:r>
            </w:ins>
          </w:p>
          <w:p w14:paraId="6871B1C8" w14:textId="77777777" w:rsidR="00557CB7" w:rsidRDefault="00557CB7" w:rsidP="00557CB7">
            <w:pPr>
              <w:snapToGrid w:val="0"/>
              <w:rPr>
                <w:ins w:id="659" w:author="Yan Zhou" w:date="2021-01-22T10:08:00Z"/>
                <w:rFonts w:eastAsia="DengXian"/>
                <w:sz w:val="18"/>
                <w:szCs w:val="18"/>
                <w:lang w:eastAsia="zh-CN"/>
              </w:rPr>
            </w:pPr>
            <w:ins w:id="660" w:author="Yan Zhou" w:date="2021-01-22T10:08:00Z">
              <w:r>
                <w:rPr>
                  <w:rFonts w:eastAsia="DengXian"/>
                  <w:sz w:val="18"/>
                  <w:szCs w:val="18"/>
                  <w:lang w:eastAsia="zh-CN"/>
                </w:rPr>
                <w:t>For 2.4, not support 2 PUCCH resources. Prefer a single PUCCH for all BFR purposes</w:t>
              </w:r>
            </w:ins>
            <w:ins w:id="661" w:author="Yan Zhou" w:date="2021-01-22T10:09:00Z">
              <w:r>
                <w:rPr>
                  <w:rFonts w:eastAsia="DengXian"/>
                  <w:sz w:val="18"/>
                  <w:szCs w:val="18"/>
                  <w:lang w:eastAsia="zh-CN"/>
                </w:rPr>
                <w:t xml:space="preserve"> to save overhead.</w:t>
              </w:r>
            </w:ins>
          </w:p>
          <w:p w14:paraId="6CBE469B" w14:textId="77777777" w:rsidR="00557CB7" w:rsidRDefault="00557CB7" w:rsidP="00557CB7">
            <w:pPr>
              <w:snapToGrid w:val="0"/>
              <w:rPr>
                <w:ins w:id="662" w:author="Yan Zhou" w:date="2021-01-22T10:09:00Z"/>
                <w:rFonts w:eastAsia="DengXian"/>
                <w:sz w:val="18"/>
                <w:szCs w:val="18"/>
                <w:lang w:eastAsia="zh-CN"/>
              </w:rPr>
            </w:pPr>
            <w:ins w:id="663" w:author="Yan Zhou" w:date="2021-01-22T10:09:00Z">
              <w:r>
                <w:rPr>
                  <w:rFonts w:eastAsia="DengXian"/>
                  <w:sz w:val="18"/>
                  <w:szCs w:val="18"/>
                  <w:lang w:eastAsia="zh-CN"/>
                </w:rPr>
                <w:t>For 2.5, support</w:t>
              </w:r>
            </w:ins>
          </w:p>
          <w:p w14:paraId="4151CF23" w14:textId="5AA7994D" w:rsidR="00557CB7" w:rsidRDefault="00557CB7" w:rsidP="00557CB7">
            <w:pPr>
              <w:snapToGrid w:val="0"/>
              <w:rPr>
                <w:rFonts w:eastAsia="DengXian"/>
                <w:sz w:val="18"/>
                <w:szCs w:val="18"/>
                <w:lang w:eastAsia="zh-CN"/>
              </w:rPr>
            </w:pPr>
            <w:ins w:id="664" w:author="Yan Zhou" w:date="2021-01-22T10:09:00Z">
              <w:r>
                <w:rPr>
                  <w:rFonts w:eastAsia="DengXian"/>
                  <w:sz w:val="18"/>
                  <w:szCs w:val="18"/>
                  <w:lang w:eastAsia="zh-CN"/>
                </w:rPr>
                <w:t>For 2.6, support</w:t>
              </w:r>
            </w:ins>
          </w:p>
        </w:tc>
      </w:tr>
      <w:tr w:rsidR="00557CB7" w14:paraId="4BB6DE64" w14:textId="77777777" w:rsidTr="00A62A1B">
        <w:trPr>
          <w:ins w:id="665"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666" w:author="Yan Zhou" w:date="2021-01-22T10:05:00Z"/>
                <w:rFonts w:eastAsia="SimSun"/>
                <w:sz w:val="18"/>
                <w:szCs w:val="18"/>
                <w:lang w:eastAsia="zh-CN"/>
              </w:rPr>
            </w:pPr>
            <w:proofErr w:type="spellStart"/>
            <w:r w:rsidRPr="00557CB7">
              <w:rPr>
                <w:rFonts w:eastAsia="SimSun"/>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2.1, support the proposal.</w:t>
            </w:r>
          </w:p>
          <w:p w14:paraId="1CE71331" w14:textId="1453702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2.2, </w:t>
            </w:r>
            <w:r w:rsidR="00B256FF">
              <w:rPr>
                <w:rFonts w:eastAsia="DengXian"/>
                <w:sz w:val="18"/>
                <w:szCs w:val="18"/>
                <w:lang w:eastAsia="zh-CN"/>
              </w:rPr>
              <w:t>support the proposal</w:t>
            </w:r>
            <w:r>
              <w:rPr>
                <w:rFonts w:eastAsia="DengXian"/>
                <w:sz w:val="18"/>
                <w:szCs w:val="18"/>
                <w:lang w:eastAsia="zh-CN"/>
              </w:rPr>
              <w:t>.</w:t>
            </w:r>
          </w:p>
          <w:p w14:paraId="67D7FCD7" w14:textId="77777777"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or proposal 2.3, support the proposal.</w:t>
            </w:r>
          </w:p>
          <w:p w14:paraId="640BAD3A" w14:textId="318F8E92"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2.4, </w:t>
            </w:r>
            <w:r w:rsidR="00B256FF">
              <w:rPr>
                <w:rFonts w:eastAsia="DengXian"/>
                <w:sz w:val="18"/>
                <w:szCs w:val="18"/>
                <w:lang w:eastAsia="zh-CN"/>
              </w:rPr>
              <w:t xml:space="preserve">do NOT </w:t>
            </w:r>
            <w:r>
              <w:rPr>
                <w:rFonts w:eastAsia="DengXian"/>
                <w:sz w:val="18"/>
                <w:szCs w:val="18"/>
                <w:lang w:eastAsia="zh-CN"/>
              </w:rPr>
              <w:t>support the proposal.</w:t>
            </w:r>
          </w:p>
          <w:p w14:paraId="2F018434" w14:textId="102491D4"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2.5, </w:t>
            </w:r>
            <w:del w:id="667" w:author="Afshin Haghighat" w:date="2021-01-24T10:48:00Z">
              <w:r w:rsidDel="00CD4924">
                <w:rPr>
                  <w:rFonts w:eastAsia="DengXian"/>
                  <w:sz w:val="18"/>
                  <w:szCs w:val="18"/>
                  <w:lang w:eastAsia="zh-CN"/>
                </w:rPr>
                <w:delText>support the proposal</w:delText>
              </w:r>
            </w:del>
            <w:ins w:id="668" w:author="Afshin Haghighat" w:date="2021-01-24T10:48:00Z">
              <w:r w:rsidR="00CD4924">
                <w:rPr>
                  <w:rFonts w:eastAsia="DengXian"/>
                  <w:sz w:val="18"/>
                  <w:szCs w:val="18"/>
                  <w:lang w:eastAsia="zh-CN"/>
                </w:rPr>
                <w:t>neutral</w:t>
              </w:r>
            </w:ins>
            <w:r>
              <w:rPr>
                <w:rFonts w:eastAsia="DengXian"/>
                <w:sz w:val="18"/>
                <w:szCs w:val="18"/>
                <w:lang w:eastAsia="zh-CN"/>
              </w:rPr>
              <w:t>.</w:t>
            </w:r>
          </w:p>
          <w:p w14:paraId="32CECC86" w14:textId="2410ABB1" w:rsidR="00F82AFB" w:rsidRDefault="00F82AFB" w:rsidP="00F82AFB">
            <w:pPr>
              <w:snapToGrid w:val="0"/>
              <w:rPr>
                <w:rFonts w:eastAsia="DengXian"/>
                <w:sz w:val="18"/>
                <w:szCs w:val="18"/>
                <w:lang w:eastAsia="zh-CN"/>
              </w:rPr>
            </w:pPr>
            <w:r>
              <w:rPr>
                <w:rFonts w:eastAsia="DengXian" w:hint="eastAsia"/>
                <w:sz w:val="18"/>
                <w:szCs w:val="18"/>
                <w:lang w:eastAsia="zh-CN"/>
              </w:rPr>
              <w:t>F</w:t>
            </w:r>
            <w:r>
              <w:rPr>
                <w:rFonts w:eastAsia="DengXian"/>
                <w:sz w:val="18"/>
                <w:szCs w:val="18"/>
                <w:lang w:eastAsia="zh-CN"/>
              </w:rPr>
              <w:t xml:space="preserve">or proposal 2.6, </w:t>
            </w:r>
            <w:r w:rsidR="00B256FF">
              <w:rPr>
                <w:rFonts w:eastAsia="DengXian"/>
                <w:sz w:val="18"/>
                <w:szCs w:val="18"/>
                <w:lang w:eastAsia="zh-CN"/>
              </w:rPr>
              <w:t>neutral</w:t>
            </w:r>
          </w:p>
          <w:p w14:paraId="67CA01E0" w14:textId="657E89CC" w:rsidR="00F500AC" w:rsidRPr="00557CB7" w:rsidRDefault="00F500AC" w:rsidP="00557CB7">
            <w:pPr>
              <w:snapToGrid w:val="0"/>
              <w:rPr>
                <w:ins w:id="669" w:author="Yan Zhou" w:date="2021-01-22T10:05:00Z"/>
                <w:rFonts w:eastAsia="DengXian"/>
                <w:sz w:val="18"/>
                <w:szCs w:val="18"/>
                <w:lang w:eastAsia="zh-CN"/>
              </w:rPr>
            </w:pPr>
            <w:r>
              <w:rPr>
                <w:rFonts w:eastAsia="DengXian"/>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SimSun"/>
                <w:sz w:val="18"/>
                <w:szCs w:val="18"/>
                <w:lang w:eastAsia="zh-CN"/>
              </w:rPr>
            </w:pPr>
            <w:proofErr w:type="spellStart"/>
            <w:r>
              <w:rPr>
                <w:rFonts w:eastAsia="SimSun"/>
                <w:color w:val="4A442A" w:themeColor="background2" w:themeShade="40"/>
                <w:sz w:val="18"/>
                <w:szCs w:val="18"/>
                <w:lang w:eastAsia="zh-CN"/>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DengXian"/>
                <w:sz w:val="18"/>
                <w:szCs w:val="18"/>
                <w:lang w:eastAsia="zh-CN"/>
              </w:rPr>
            </w:pPr>
            <w:r w:rsidRPr="007F680C">
              <w:rPr>
                <w:rFonts w:eastAsia="DengXian"/>
                <w:sz w:val="18"/>
                <w:szCs w:val="18"/>
                <w:lang w:eastAsia="zh-CN"/>
              </w:rPr>
              <w:t>Our views are updated in the table above.</w:t>
            </w:r>
          </w:p>
          <w:p w14:paraId="100B285E" w14:textId="77777777" w:rsidR="005F0719" w:rsidRDefault="005F0719" w:rsidP="005F0719">
            <w:pPr>
              <w:snapToGrid w:val="0"/>
              <w:rPr>
                <w:rFonts w:eastAsia="DengXian"/>
                <w:sz w:val="18"/>
                <w:szCs w:val="18"/>
                <w:lang w:eastAsia="zh-CN"/>
              </w:rPr>
            </w:pPr>
          </w:p>
          <w:p w14:paraId="17184F4E" w14:textId="77777777" w:rsidR="005F0719" w:rsidRDefault="005F0719" w:rsidP="005F0719">
            <w:pPr>
              <w:snapToGrid w:val="0"/>
              <w:rPr>
                <w:rFonts w:eastAsia="DengXian"/>
                <w:sz w:val="18"/>
                <w:szCs w:val="18"/>
                <w:lang w:eastAsia="zh-CN"/>
              </w:rPr>
            </w:pPr>
            <w:r>
              <w:rPr>
                <w:rFonts w:eastAsia="DengXian"/>
                <w:sz w:val="18"/>
                <w:szCs w:val="18"/>
                <w:lang w:eastAsia="zh-CN"/>
              </w:rPr>
              <w:lastRenderedPageBreak/>
              <w:t>Proposal 2.1, support FL’s proposal.</w:t>
            </w:r>
          </w:p>
          <w:p w14:paraId="1AA71CCF" w14:textId="77777777" w:rsidR="005F0719" w:rsidRDefault="005F0719" w:rsidP="005F0719">
            <w:pPr>
              <w:snapToGrid w:val="0"/>
              <w:rPr>
                <w:rFonts w:eastAsia="DengXian"/>
                <w:sz w:val="18"/>
                <w:szCs w:val="18"/>
                <w:lang w:eastAsia="zh-CN"/>
              </w:rPr>
            </w:pPr>
            <w:r>
              <w:rPr>
                <w:rFonts w:eastAsia="DengXian"/>
                <w:sz w:val="18"/>
                <w:szCs w:val="18"/>
                <w:lang w:eastAsia="zh-CN"/>
              </w:rPr>
              <w:t>Proposal 2.2, support FL’s proposal.</w:t>
            </w:r>
          </w:p>
          <w:p w14:paraId="1808F0E4" w14:textId="77777777" w:rsidR="005F0719" w:rsidRDefault="005F0719" w:rsidP="005F0719">
            <w:pPr>
              <w:snapToGrid w:val="0"/>
              <w:rPr>
                <w:rFonts w:eastAsia="DengXian"/>
                <w:sz w:val="18"/>
                <w:szCs w:val="18"/>
                <w:lang w:eastAsia="zh-CN"/>
              </w:rPr>
            </w:pPr>
            <w:r>
              <w:rPr>
                <w:rFonts w:eastAsia="DengXian"/>
                <w:sz w:val="18"/>
                <w:szCs w:val="18"/>
                <w:lang w:eastAsia="zh-CN"/>
              </w:rPr>
              <w:t>Proposal 2.3, support FL’s proposal.</w:t>
            </w:r>
          </w:p>
          <w:p w14:paraId="2A0E1D71" w14:textId="77777777" w:rsidR="005F0719" w:rsidRDefault="005F0719" w:rsidP="005F0719">
            <w:pPr>
              <w:snapToGrid w:val="0"/>
              <w:rPr>
                <w:rFonts w:eastAsia="DengXian"/>
                <w:sz w:val="18"/>
                <w:szCs w:val="18"/>
                <w:lang w:eastAsia="zh-CN"/>
              </w:rPr>
            </w:pPr>
            <w:r>
              <w:rPr>
                <w:rFonts w:eastAsia="DengXian"/>
                <w:sz w:val="18"/>
                <w:szCs w:val="18"/>
                <w:lang w:eastAsia="zh-CN"/>
              </w:rPr>
              <w:t>Proposal 2.4, support FL’s proposal.</w:t>
            </w:r>
          </w:p>
          <w:p w14:paraId="7A8C3DE1" w14:textId="77777777" w:rsidR="005F0719" w:rsidRDefault="005F0719" w:rsidP="005F0719">
            <w:pPr>
              <w:snapToGrid w:val="0"/>
              <w:rPr>
                <w:rFonts w:eastAsia="DengXian"/>
                <w:sz w:val="18"/>
                <w:szCs w:val="18"/>
                <w:lang w:eastAsia="zh-CN"/>
              </w:rPr>
            </w:pPr>
            <w:r>
              <w:rPr>
                <w:rFonts w:eastAsia="DengXian"/>
                <w:sz w:val="18"/>
                <w:szCs w:val="18"/>
                <w:lang w:eastAsia="zh-CN"/>
              </w:rPr>
              <w:t>Proposal 2.5, support FL’s proposal.</w:t>
            </w:r>
          </w:p>
          <w:p w14:paraId="70312CDA" w14:textId="712EEC07" w:rsidR="005F0719" w:rsidRDefault="005F0719" w:rsidP="005F0719">
            <w:pPr>
              <w:snapToGrid w:val="0"/>
              <w:rPr>
                <w:rFonts w:eastAsia="DengXian"/>
                <w:sz w:val="18"/>
                <w:szCs w:val="18"/>
                <w:lang w:eastAsia="zh-CN"/>
              </w:rPr>
            </w:pPr>
            <w:r>
              <w:rPr>
                <w:rFonts w:eastAsia="DengXian"/>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SimSun"/>
                <w:color w:val="4A442A" w:themeColor="background2" w:themeShade="40"/>
                <w:sz w:val="18"/>
                <w:szCs w:val="18"/>
                <w:lang w:eastAsia="zh-CN"/>
              </w:rPr>
            </w:pPr>
            <w:r w:rsidRPr="001E498B">
              <w:rPr>
                <w:rFonts w:eastAsia="SimSun"/>
                <w:color w:val="4A442A" w:themeColor="background2" w:themeShade="40"/>
                <w:sz w:val="18"/>
                <w:szCs w:val="18"/>
                <w:lang w:eastAsia="zh-CN"/>
              </w:rPr>
              <w:lastRenderedPageBreak/>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2.1.</w:t>
            </w:r>
          </w:p>
          <w:p w14:paraId="35BD69FB" w14:textId="77777777" w:rsidR="00663694" w:rsidRPr="001E498B" w:rsidRDefault="00663694" w:rsidP="005F7061">
            <w:pPr>
              <w:snapToGrid w:val="0"/>
              <w:rPr>
                <w:rFonts w:eastAsia="DengXian"/>
                <w:sz w:val="18"/>
                <w:szCs w:val="18"/>
                <w:lang w:eastAsia="zh-CN"/>
              </w:rPr>
            </w:pPr>
          </w:p>
          <w:p w14:paraId="72667694" w14:textId="3E2607CA" w:rsidR="005F7061" w:rsidRPr="001E498B" w:rsidRDefault="00663694" w:rsidP="005F7061">
            <w:pPr>
              <w:snapToGrid w:val="0"/>
              <w:rPr>
                <w:rFonts w:eastAsia="DengXian"/>
                <w:sz w:val="18"/>
                <w:szCs w:val="18"/>
                <w:lang w:eastAsia="zh-CN"/>
              </w:rPr>
            </w:pPr>
            <w:r w:rsidRPr="001E498B">
              <w:rPr>
                <w:rFonts w:eastAsia="DengXian"/>
                <w:sz w:val="18"/>
                <w:szCs w:val="18"/>
                <w:lang w:eastAsia="zh-CN"/>
              </w:rPr>
              <w:t xml:space="preserve">OK to </w:t>
            </w:r>
            <w:r w:rsidR="001E498B" w:rsidRPr="001E498B">
              <w:rPr>
                <w:rFonts w:eastAsia="DengXian"/>
                <w:sz w:val="18"/>
                <w:szCs w:val="18"/>
                <w:lang w:eastAsia="zh-CN"/>
              </w:rPr>
              <w:t>s</w:t>
            </w:r>
            <w:r w:rsidR="005F7061" w:rsidRPr="001E498B">
              <w:rPr>
                <w:rFonts w:eastAsia="DengXian"/>
                <w:sz w:val="18"/>
                <w:szCs w:val="18"/>
                <w:lang w:eastAsia="zh-CN"/>
              </w:rPr>
              <w:t>upport Proposal 2.2</w:t>
            </w:r>
            <w:r w:rsidR="001E498B" w:rsidRPr="001E498B">
              <w:rPr>
                <w:rFonts w:eastAsia="DengXian"/>
                <w:sz w:val="18"/>
                <w:szCs w:val="18"/>
                <w:lang w:eastAsia="zh-CN"/>
              </w:rPr>
              <w:t xml:space="preserve"> and </w:t>
            </w:r>
            <w:r w:rsidR="005F7061" w:rsidRPr="001E498B">
              <w:rPr>
                <w:rFonts w:eastAsia="DengXian"/>
                <w:sz w:val="18"/>
                <w:szCs w:val="18"/>
                <w:lang w:eastAsia="zh-CN"/>
              </w:rPr>
              <w:t>Proposal 2.3.</w:t>
            </w:r>
            <w:r w:rsidRPr="001E498B">
              <w:rPr>
                <w:rFonts w:eastAsia="DengXian"/>
                <w:sz w:val="18"/>
                <w:szCs w:val="18"/>
                <w:lang w:eastAsia="zh-CN"/>
              </w:rPr>
              <w:t xml:space="preserve"> However, </w:t>
            </w:r>
            <w:r w:rsidR="001E498B" w:rsidRPr="001E498B">
              <w:rPr>
                <w:rFonts w:eastAsia="DengXian"/>
                <w:sz w:val="18"/>
                <w:szCs w:val="18"/>
                <w:lang w:eastAsia="zh-CN"/>
              </w:rPr>
              <w:t xml:space="preserve">set ID may not be provided if </w:t>
            </w:r>
            <w:r w:rsidRPr="001E498B">
              <w:rPr>
                <w:rFonts w:eastAsia="DengXian"/>
                <w:sz w:val="18"/>
                <w:szCs w:val="18"/>
                <w:lang w:eastAsia="zh-CN"/>
              </w:rPr>
              <w:t>BFD-RS set</w:t>
            </w:r>
            <w:r w:rsidR="001E498B" w:rsidRPr="001E498B">
              <w:rPr>
                <w:rFonts w:eastAsia="DengXian"/>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DengXian" w:hint="eastAsia"/>
                <w:sz w:val="18"/>
                <w:szCs w:val="18"/>
                <w:lang w:eastAsia="zh-CN"/>
              </w:rPr>
              <w:t xml:space="preserve">e are not </w:t>
            </w:r>
            <w:r w:rsidR="001E498B" w:rsidRPr="001E498B">
              <w:rPr>
                <w:rFonts w:eastAsia="DengXian"/>
                <w:sz w:val="18"/>
                <w:szCs w:val="18"/>
                <w:lang w:eastAsia="zh-CN"/>
              </w:rPr>
              <w:t xml:space="preserve">pretty </w:t>
            </w:r>
            <w:r w:rsidR="001E498B" w:rsidRPr="001E498B">
              <w:rPr>
                <w:rFonts w:eastAsia="DengXian" w:hint="eastAsia"/>
                <w:sz w:val="18"/>
                <w:szCs w:val="18"/>
                <w:lang w:eastAsia="zh-CN"/>
              </w:rPr>
              <w:t>sure</w:t>
            </w:r>
            <w:r w:rsidR="001E498B" w:rsidRPr="001E498B">
              <w:rPr>
                <w:rFonts w:eastAsia="DengXian"/>
                <w:sz w:val="18"/>
                <w:szCs w:val="18"/>
                <w:lang w:eastAsia="zh-CN"/>
              </w:rPr>
              <w:t xml:space="preserve"> whether Proposal 2.2 implies BFD-RS set ID can be determined according to </w:t>
            </w:r>
            <w:proofErr w:type="spellStart"/>
            <w:r w:rsidR="001E498B" w:rsidRPr="001E498B">
              <w:rPr>
                <w:rFonts w:eastAsia="DengXian" w:hint="eastAsia"/>
                <w:sz w:val="18"/>
                <w:szCs w:val="18"/>
                <w:lang w:eastAsia="zh-CN"/>
              </w:rPr>
              <w:t>C</w:t>
            </w:r>
            <w:r w:rsidR="001E498B" w:rsidRPr="001E498B">
              <w:rPr>
                <w:rFonts w:eastAsia="DengXian"/>
                <w:sz w:val="18"/>
                <w:szCs w:val="18"/>
                <w:lang w:eastAsia="zh-CN"/>
              </w:rPr>
              <w:t>ORESETPoolIndex</w:t>
            </w:r>
            <w:proofErr w:type="spellEnd"/>
            <w:r w:rsidR="001E498B" w:rsidRPr="001E498B">
              <w:rPr>
                <w:rFonts w:eastAsia="DengXian"/>
                <w:sz w:val="18"/>
                <w:szCs w:val="18"/>
                <w:lang w:eastAsia="zh-CN"/>
              </w:rPr>
              <w:t>? If yes, we prefer to add one item in Proposal 2.2 to address the concern:</w:t>
            </w:r>
          </w:p>
          <w:p w14:paraId="58D0A948" w14:textId="77777777" w:rsidR="00663694" w:rsidRPr="001E498B" w:rsidRDefault="00663694" w:rsidP="005F7061">
            <w:pPr>
              <w:snapToGrid w:val="0"/>
              <w:rPr>
                <w:rFonts w:eastAsia="DengXian"/>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w:t>
            </w:r>
            <w:proofErr w:type="gramStart"/>
            <w:r w:rsidRPr="001E498B">
              <w:rPr>
                <w:sz w:val="18"/>
                <w:szCs w:val="18"/>
              </w:rPr>
              <w:t>set,  for</w:t>
            </w:r>
            <w:proofErr w:type="gramEnd"/>
            <w:r w:rsidRPr="001E498B">
              <w:rPr>
                <w:sz w:val="18"/>
                <w:szCs w:val="18"/>
              </w:rPr>
              <w:t xml:space="preserve">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proofErr w:type="spellStart"/>
            <w:r w:rsidRPr="001E498B">
              <w:rPr>
                <w:i/>
                <w:sz w:val="18"/>
                <w:szCs w:val="18"/>
              </w:rPr>
              <w:t>CORESETPoolIndex</w:t>
            </w:r>
            <w:proofErr w:type="spellEnd"/>
            <w:r w:rsidRPr="001E498B">
              <w:rPr>
                <w:i/>
                <w:sz w:val="18"/>
                <w:szCs w:val="18"/>
              </w:rPr>
              <w:t xml:space="preserve">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proofErr w:type="spellStart"/>
            <w:r w:rsidRPr="00244AAA">
              <w:rPr>
                <w:i/>
                <w:color w:val="FF0000"/>
                <w:sz w:val="18"/>
                <w:szCs w:val="18"/>
              </w:rPr>
              <w:t>CORESETPoolIndex</w:t>
            </w:r>
            <w:proofErr w:type="spellEnd"/>
            <w:r w:rsidRPr="00244AAA">
              <w:rPr>
                <w:i/>
                <w:color w:val="FF0000"/>
                <w:sz w:val="18"/>
                <w:szCs w:val="18"/>
              </w:rPr>
              <w:t xml:space="preserve">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DengXian"/>
                <w:sz w:val="18"/>
                <w:szCs w:val="18"/>
                <w:lang w:eastAsia="zh-CN"/>
              </w:rPr>
            </w:pPr>
          </w:p>
          <w:p w14:paraId="0E2D8896" w14:textId="77777777" w:rsidR="001E498B" w:rsidRPr="001E498B" w:rsidRDefault="001E498B" w:rsidP="005F7061">
            <w:pPr>
              <w:snapToGrid w:val="0"/>
              <w:rPr>
                <w:rFonts w:eastAsia="DengXian"/>
                <w:sz w:val="18"/>
                <w:szCs w:val="18"/>
                <w:lang w:eastAsia="zh-CN"/>
              </w:rPr>
            </w:pPr>
          </w:p>
          <w:p w14:paraId="5FE00260" w14:textId="191ADD29"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 xml:space="preserve">NOT support Proposal 2.4. </w:t>
            </w:r>
          </w:p>
          <w:p w14:paraId="52517D40" w14:textId="77777777" w:rsidR="001E498B" w:rsidRPr="001E498B" w:rsidRDefault="001E498B" w:rsidP="005F7061">
            <w:pPr>
              <w:snapToGrid w:val="0"/>
              <w:rPr>
                <w:rFonts w:eastAsia="DengXian"/>
                <w:sz w:val="18"/>
                <w:szCs w:val="18"/>
                <w:lang w:eastAsia="zh-CN"/>
              </w:rPr>
            </w:pPr>
          </w:p>
          <w:p w14:paraId="36A3403E" w14:textId="7F55FB6F"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Support Proposal 2.5.</w:t>
            </w:r>
          </w:p>
          <w:p w14:paraId="1B3EDD17" w14:textId="77777777" w:rsidR="001E498B" w:rsidRPr="001E498B" w:rsidRDefault="001E498B" w:rsidP="005F7061">
            <w:pPr>
              <w:snapToGrid w:val="0"/>
              <w:rPr>
                <w:rFonts w:eastAsia="DengXian"/>
                <w:sz w:val="18"/>
                <w:szCs w:val="18"/>
                <w:lang w:eastAsia="zh-CN"/>
              </w:rPr>
            </w:pPr>
          </w:p>
          <w:p w14:paraId="2A0CB10A" w14:textId="5AD3EAE5" w:rsidR="005F7061" w:rsidRPr="001E498B" w:rsidRDefault="005F7061" w:rsidP="005F7061">
            <w:pPr>
              <w:snapToGrid w:val="0"/>
              <w:rPr>
                <w:rFonts w:eastAsia="DengXian"/>
                <w:sz w:val="18"/>
                <w:szCs w:val="18"/>
                <w:lang w:eastAsia="zh-CN"/>
              </w:rPr>
            </w:pPr>
            <w:r w:rsidRPr="001E498B">
              <w:rPr>
                <w:rFonts w:eastAsia="DengXian"/>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DengXian"/>
                <w:sz w:val="18"/>
                <w:szCs w:val="18"/>
                <w:lang w:eastAsia="zh-CN"/>
              </w:rPr>
            </w:pPr>
            <w:r>
              <w:rPr>
                <w:rFonts w:eastAsia="DengXian"/>
                <w:sz w:val="18"/>
                <w:szCs w:val="18"/>
                <w:lang w:eastAsia="zh-CN"/>
              </w:rPr>
              <w:t>Proposal 2.1:</w:t>
            </w:r>
            <w:r w:rsidR="0022761F">
              <w:rPr>
                <w:rFonts w:eastAsia="DengXian"/>
                <w:sz w:val="18"/>
                <w:szCs w:val="18"/>
                <w:lang w:eastAsia="zh-CN"/>
              </w:rPr>
              <w:t xml:space="preserve"> Support in general</w:t>
            </w:r>
          </w:p>
          <w:p w14:paraId="666E29A4" w14:textId="1BDBC0DC" w:rsidR="00031518" w:rsidRDefault="00031518" w:rsidP="005F7061">
            <w:pPr>
              <w:snapToGrid w:val="0"/>
              <w:rPr>
                <w:rFonts w:eastAsia="DengXian"/>
                <w:sz w:val="18"/>
                <w:szCs w:val="18"/>
                <w:lang w:eastAsia="zh-CN"/>
              </w:rPr>
            </w:pPr>
            <w:r>
              <w:rPr>
                <w:rFonts w:eastAsia="DengXian"/>
                <w:sz w:val="18"/>
                <w:szCs w:val="18"/>
                <w:lang w:eastAsia="zh-CN"/>
              </w:rPr>
              <w:t xml:space="preserve">Proposal 2.2: </w:t>
            </w:r>
            <w:r w:rsidR="00A44DBA">
              <w:rPr>
                <w:rFonts w:eastAsia="DengXian"/>
                <w:sz w:val="18"/>
                <w:szCs w:val="18"/>
                <w:lang w:eastAsia="zh-CN"/>
              </w:rPr>
              <w:t xml:space="preserve">Support in principle. In addition, the </w:t>
            </w:r>
            <w:r w:rsidR="007218E9">
              <w:rPr>
                <w:rFonts w:eastAsia="DengXian"/>
                <w:sz w:val="18"/>
                <w:szCs w:val="18"/>
                <w:lang w:eastAsia="zh-CN"/>
              </w:rPr>
              <w:t xml:space="preserve">last </w:t>
            </w:r>
            <w:r w:rsidR="00A44DBA">
              <w:rPr>
                <w:rFonts w:eastAsia="DengXian"/>
                <w:sz w:val="18"/>
                <w:szCs w:val="18"/>
                <w:lang w:eastAsia="zh-CN"/>
              </w:rPr>
              <w:t>FFS is one important topic needed to be addressed. Option 1 in Issue 2.6 would be a starting point</w:t>
            </w:r>
            <w:r w:rsidR="00FB6768">
              <w:rPr>
                <w:rFonts w:eastAsia="DengXian"/>
                <w:sz w:val="18"/>
                <w:szCs w:val="18"/>
                <w:lang w:eastAsia="zh-CN"/>
              </w:rPr>
              <w:t xml:space="preserve">, but further details are </w:t>
            </w:r>
            <w:r w:rsidR="003A1EC1">
              <w:rPr>
                <w:rFonts w:eastAsia="DengXian"/>
                <w:sz w:val="18"/>
                <w:szCs w:val="18"/>
                <w:lang w:eastAsia="zh-CN"/>
              </w:rPr>
              <w:t>necessary</w:t>
            </w:r>
            <w:r w:rsidR="00A44DBA">
              <w:rPr>
                <w:rFonts w:eastAsia="DengXian"/>
                <w:sz w:val="18"/>
                <w:szCs w:val="18"/>
                <w:lang w:eastAsia="zh-CN"/>
              </w:rPr>
              <w:t xml:space="preserve">. </w:t>
            </w:r>
          </w:p>
          <w:p w14:paraId="29F00054" w14:textId="74A57817" w:rsidR="00031518" w:rsidRDefault="00031518" w:rsidP="005F7061">
            <w:pPr>
              <w:snapToGrid w:val="0"/>
              <w:rPr>
                <w:rFonts w:eastAsia="DengXian"/>
                <w:sz w:val="18"/>
                <w:szCs w:val="18"/>
                <w:lang w:eastAsia="zh-CN"/>
              </w:rPr>
            </w:pPr>
            <w:r>
              <w:rPr>
                <w:rFonts w:eastAsia="DengXian"/>
                <w:sz w:val="18"/>
                <w:szCs w:val="18"/>
                <w:lang w:eastAsia="zh-CN"/>
              </w:rPr>
              <w:t>Proposal 2.3:</w:t>
            </w:r>
            <w:r w:rsidR="00A44DBA">
              <w:rPr>
                <w:rFonts w:eastAsia="DengXian"/>
                <w:sz w:val="18"/>
                <w:szCs w:val="18"/>
                <w:lang w:eastAsia="zh-CN"/>
              </w:rPr>
              <w:t xml:space="preserve"> Support</w:t>
            </w:r>
          </w:p>
          <w:p w14:paraId="3F189FB8" w14:textId="3F5150F5" w:rsidR="00031518" w:rsidRDefault="00031518" w:rsidP="005F7061">
            <w:pPr>
              <w:snapToGrid w:val="0"/>
              <w:rPr>
                <w:rFonts w:eastAsia="DengXian"/>
                <w:sz w:val="18"/>
                <w:szCs w:val="18"/>
                <w:lang w:eastAsia="zh-CN"/>
              </w:rPr>
            </w:pPr>
            <w:r>
              <w:rPr>
                <w:rFonts w:eastAsia="DengXian"/>
                <w:sz w:val="18"/>
                <w:szCs w:val="18"/>
                <w:lang w:eastAsia="zh-CN"/>
              </w:rPr>
              <w:t xml:space="preserve">Proposal 2.4: </w:t>
            </w:r>
            <w:r w:rsidR="00A44DBA">
              <w:rPr>
                <w:rFonts w:eastAsia="DengXian"/>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DengXian"/>
                <w:sz w:val="18"/>
                <w:szCs w:val="18"/>
                <w:lang w:eastAsia="zh-CN"/>
              </w:rPr>
            </w:pPr>
            <w:r>
              <w:rPr>
                <w:rFonts w:eastAsia="DengXian"/>
                <w:sz w:val="18"/>
                <w:szCs w:val="18"/>
                <w:lang w:eastAsia="zh-CN"/>
              </w:rPr>
              <w:t>Proposal 2.5: Support</w:t>
            </w:r>
          </w:p>
          <w:p w14:paraId="3BB7B252" w14:textId="0CE5F435" w:rsidR="00031518" w:rsidRPr="001E498B" w:rsidRDefault="00031518" w:rsidP="005F7061">
            <w:pPr>
              <w:snapToGrid w:val="0"/>
              <w:rPr>
                <w:rFonts w:eastAsia="DengXian"/>
                <w:sz w:val="18"/>
                <w:szCs w:val="18"/>
                <w:lang w:eastAsia="zh-CN"/>
              </w:rPr>
            </w:pPr>
            <w:r>
              <w:rPr>
                <w:rFonts w:eastAsia="DengXian"/>
                <w:sz w:val="18"/>
                <w:szCs w:val="18"/>
                <w:lang w:eastAsia="zh-CN"/>
              </w:rPr>
              <w:t xml:space="preserve">Proposal 2.6: </w:t>
            </w:r>
            <w:r w:rsidR="00A32CAD">
              <w:rPr>
                <w:rFonts w:eastAsia="DengXian"/>
                <w:sz w:val="18"/>
                <w:szCs w:val="18"/>
                <w:lang w:eastAsia="zh-CN"/>
              </w:rPr>
              <w:t xml:space="preserve">Support in principle. But further discussion is needed. </w:t>
            </w:r>
            <w:r>
              <w:rPr>
                <w:rFonts w:eastAsia="DengXian"/>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t>Convida</w:t>
            </w:r>
            <w:proofErr w:type="spellEnd"/>
            <w:r>
              <w:rPr>
                <w:rFonts w:eastAsia="SimSun"/>
                <w:color w:val="4A442A" w:themeColor="background2" w:themeShade="40"/>
                <w:sz w:val="18"/>
                <w:szCs w:val="18"/>
                <w:lang w:eastAsia="zh-CN"/>
              </w:rPr>
              <w:t xml:space="preserve">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DengXian"/>
                <w:sz w:val="18"/>
                <w:szCs w:val="18"/>
                <w:lang w:eastAsia="zh-CN"/>
              </w:rPr>
            </w:pPr>
            <w:r>
              <w:rPr>
                <w:rFonts w:eastAsia="DengXian"/>
                <w:sz w:val="18"/>
                <w:szCs w:val="18"/>
                <w:lang w:eastAsia="zh-CN"/>
              </w:rPr>
              <w:t>Proposal 2.1: support</w:t>
            </w:r>
          </w:p>
          <w:p w14:paraId="5EB14844" w14:textId="77777777" w:rsidR="00985AFC" w:rsidRDefault="00985AFC" w:rsidP="00985AFC">
            <w:pPr>
              <w:snapToGrid w:val="0"/>
              <w:rPr>
                <w:rFonts w:eastAsia="DengXian"/>
                <w:sz w:val="18"/>
                <w:szCs w:val="18"/>
                <w:lang w:eastAsia="zh-CN"/>
              </w:rPr>
            </w:pPr>
          </w:p>
          <w:p w14:paraId="522E4101" w14:textId="77777777" w:rsidR="00985AFC" w:rsidRDefault="00985AFC" w:rsidP="00985AFC">
            <w:pPr>
              <w:snapToGrid w:val="0"/>
              <w:rPr>
                <w:rFonts w:eastAsia="DengXian"/>
                <w:sz w:val="18"/>
                <w:szCs w:val="18"/>
                <w:lang w:eastAsia="zh-CN"/>
              </w:rPr>
            </w:pPr>
            <w:r>
              <w:rPr>
                <w:rFonts w:eastAsia="DengXian"/>
                <w:sz w:val="18"/>
                <w:szCs w:val="18"/>
                <w:lang w:eastAsia="zh-CN"/>
              </w:rPr>
              <w:t>Proposal 2.2: For the first sub-sub-bullet, are there any other cases for “</w:t>
            </w:r>
            <w:r w:rsidRPr="00A21A0C">
              <w:rPr>
                <w:rFonts w:eastAsia="DengXian"/>
                <w:sz w:val="18"/>
                <w:szCs w:val="18"/>
                <w:lang w:eastAsia="zh-CN"/>
              </w:rPr>
              <w:t>CORESET subset</w:t>
            </w:r>
            <w:r>
              <w:rPr>
                <w:rFonts w:eastAsia="DengXian"/>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DengXian"/>
                <w:sz w:val="18"/>
                <w:szCs w:val="18"/>
                <w:lang w:eastAsia="zh-CN"/>
              </w:rPr>
            </w:pPr>
          </w:p>
          <w:p w14:paraId="0735AFEA" w14:textId="328FBC38" w:rsidR="00985AFC" w:rsidRDefault="00985AFC" w:rsidP="00985AFC">
            <w:pPr>
              <w:snapToGrid w:val="0"/>
              <w:rPr>
                <w:rFonts w:eastAsia="DengXian"/>
                <w:sz w:val="18"/>
                <w:szCs w:val="18"/>
                <w:lang w:eastAsia="zh-CN"/>
              </w:rPr>
            </w:pPr>
            <w:r>
              <w:rPr>
                <w:rFonts w:eastAsia="DengXian"/>
                <w:sz w:val="18"/>
                <w:szCs w:val="18"/>
                <w:lang w:eastAsia="zh-CN"/>
              </w:rPr>
              <w:t>Proposal 2-3: We support “</w:t>
            </w:r>
            <w:r w:rsidRPr="004B7222">
              <w:rPr>
                <w:rFonts w:eastAsia="DengXian"/>
                <w:sz w:val="18"/>
                <w:szCs w:val="18"/>
                <w:lang w:eastAsia="zh-CN"/>
              </w:rPr>
              <w:t>1-to-1 association between BFD-RS set and NBI-RS set</w:t>
            </w:r>
            <w:r>
              <w:rPr>
                <w:rFonts w:eastAsia="DengXian"/>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DengXian"/>
                <w:sz w:val="18"/>
                <w:szCs w:val="18"/>
                <w:lang w:eastAsia="zh-CN"/>
              </w:rPr>
            </w:pPr>
          </w:p>
          <w:p w14:paraId="6C83DD64" w14:textId="77777777" w:rsidR="00985AFC" w:rsidRDefault="00985AFC" w:rsidP="00985AFC">
            <w:pPr>
              <w:snapToGrid w:val="0"/>
              <w:rPr>
                <w:rFonts w:eastAsia="DengXian"/>
                <w:sz w:val="18"/>
                <w:szCs w:val="18"/>
                <w:lang w:eastAsia="zh-CN"/>
              </w:rPr>
            </w:pPr>
            <w:r>
              <w:rPr>
                <w:rFonts w:eastAsia="DengXian"/>
                <w:sz w:val="18"/>
                <w:szCs w:val="18"/>
                <w:lang w:eastAsia="zh-CN"/>
              </w:rPr>
              <w:t>Proposal 2-4: Suggest breaking this up into two proposals.</w:t>
            </w:r>
          </w:p>
          <w:p w14:paraId="19D144A2" w14:textId="253CB30C" w:rsidR="00985AFC" w:rsidRDefault="00985AFC" w:rsidP="00985AFC">
            <w:pPr>
              <w:snapToGrid w:val="0"/>
              <w:rPr>
                <w:rFonts w:eastAsia="DengXian"/>
                <w:sz w:val="18"/>
                <w:szCs w:val="18"/>
                <w:lang w:eastAsia="zh-CN"/>
              </w:rPr>
            </w:pPr>
            <w:r>
              <w:rPr>
                <w:rFonts w:eastAsia="DengXian"/>
                <w:sz w:val="18"/>
                <w:szCs w:val="18"/>
                <w:lang w:eastAsia="zh-CN"/>
              </w:rPr>
              <w:t xml:space="preserve">For the first bullet, we don’t support. PUCCH is typically on the </w:t>
            </w:r>
            <w:proofErr w:type="spellStart"/>
            <w:r>
              <w:rPr>
                <w:rFonts w:eastAsia="DengXian"/>
                <w:sz w:val="18"/>
                <w:szCs w:val="18"/>
                <w:lang w:eastAsia="zh-CN"/>
              </w:rPr>
              <w:t>SpCell</w:t>
            </w:r>
            <w:proofErr w:type="spellEnd"/>
            <w:r>
              <w:rPr>
                <w:rFonts w:eastAsia="DengXian"/>
                <w:sz w:val="18"/>
                <w:szCs w:val="18"/>
                <w:lang w:eastAsia="zh-CN"/>
              </w:rPr>
              <w:t xml:space="preserve"> in FR1, so we don’t think we should spend time to design a special solution for </w:t>
            </w:r>
            <w:r w:rsidR="00385360">
              <w:rPr>
                <w:rFonts w:eastAsia="DengXian"/>
                <w:sz w:val="18"/>
                <w:szCs w:val="18"/>
                <w:lang w:eastAsia="zh-CN"/>
              </w:rPr>
              <w:t>two spatial relations</w:t>
            </w:r>
            <w:r>
              <w:rPr>
                <w:rFonts w:eastAsia="DengXian"/>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DengXian"/>
                <w:sz w:val="18"/>
                <w:szCs w:val="18"/>
                <w:lang w:eastAsia="zh-CN"/>
              </w:rPr>
            </w:pPr>
            <w:r>
              <w:rPr>
                <w:rFonts w:eastAsia="DengXian"/>
                <w:sz w:val="18"/>
                <w:szCs w:val="18"/>
                <w:lang w:eastAsia="zh-CN"/>
              </w:rPr>
              <w:t xml:space="preserve">For the second bullet, we support it. However, could we agree that failure of both TRPs can be indicated at least for </w:t>
            </w:r>
            <w:proofErr w:type="spellStart"/>
            <w:r>
              <w:rPr>
                <w:rFonts w:eastAsia="DengXian"/>
                <w:sz w:val="18"/>
                <w:szCs w:val="18"/>
                <w:lang w:eastAsia="zh-CN"/>
              </w:rPr>
              <w:t>SCell</w:t>
            </w:r>
            <w:proofErr w:type="spellEnd"/>
            <w:r>
              <w:rPr>
                <w:rFonts w:eastAsia="DengXian"/>
                <w:sz w:val="18"/>
                <w:szCs w:val="18"/>
                <w:lang w:eastAsia="zh-CN"/>
              </w:rPr>
              <w:t xml:space="preserve">? Otherwise, gNB will think that the second TRP-link of the </w:t>
            </w:r>
            <w:proofErr w:type="spellStart"/>
            <w:r>
              <w:rPr>
                <w:rFonts w:eastAsia="DengXian"/>
                <w:sz w:val="18"/>
                <w:szCs w:val="18"/>
                <w:lang w:eastAsia="zh-CN"/>
              </w:rPr>
              <w:t>SCell</w:t>
            </w:r>
            <w:proofErr w:type="spellEnd"/>
            <w:r>
              <w:rPr>
                <w:rFonts w:eastAsia="DengXian"/>
                <w:sz w:val="18"/>
                <w:szCs w:val="18"/>
                <w:lang w:eastAsia="zh-CN"/>
              </w:rPr>
              <w:t xml:space="preserve"> is working.</w:t>
            </w:r>
          </w:p>
          <w:p w14:paraId="78A775D6" w14:textId="77777777" w:rsidR="00985AFC" w:rsidRDefault="00985AFC" w:rsidP="00985AFC">
            <w:pPr>
              <w:snapToGrid w:val="0"/>
              <w:rPr>
                <w:rFonts w:eastAsia="DengXian"/>
                <w:sz w:val="18"/>
                <w:szCs w:val="18"/>
                <w:lang w:eastAsia="zh-CN"/>
              </w:rPr>
            </w:pPr>
          </w:p>
          <w:p w14:paraId="4B607EB7" w14:textId="77777777" w:rsidR="00985AFC" w:rsidRDefault="00985AFC" w:rsidP="00985AFC">
            <w:pPr>
              <w:snapToGrid w:val="0"/>
              <w:rPr>
                <w:rFonts w:eastAsia="DengXian"/>
                <w:sz w:val="18"/>
                <w:szCs w:val="18"/>
                <w:lang w:eastAsia="zh-CN"/>
              </w:rPr>
            </w:pPr>
            <w:r>
              <w:rPr>
                <w:rFonts w:eastAsia="DengXian"/>
                <w:sz w:val="18"/>
                <w:szCs w:val="18"/>
                <w:lang w:eastAsia="zh-CN"/>
              </w:rPr>
              <w:t>Proposal 2-5: Support</w:t>
            </w:r>
          </w:p>
          <w:p w14:paraId="4FEA0294" w14:textId="77777777" w:rsidR="00985AFC" w:rsidRDefault="00985AFC" w:rsidP="00985AFC">
            <w:pPr>
              <w:snapToGrid w:val="0"/>
              <w:rPr>
                <w:rFonts w:eastAsia="DengXian"/>
                <w:sz w:val="18"/>
                <w:szCs w:val="18"/>
                <w:lang w:eastAsia="zh-CN"/>
              </w:rPr>
            </w:pPr>
            <w:r>
              <w:rPr>
                <w:rFonts w:eastAsia="DengXian"/>
                <w:sz w:val="18"/>
                <w:szCs w:val="18"/>
                <w:lang w:eastAsia="zh-CN"/>
              </w:rPr>
              <w:t>Proposal 2-6: Support</w:t>
            </w:r>
          </w:p>
          <w:p w14:paraId="02D5BC9A" w14:textId="77777777" w:rsidR="00985AFC" w:rsidRDefault="00985AFC" w:rsidP="00985AFC">
            <w:pPr>
              <w:snapToGrid w:val="0"/>
              <w:rPr>
                <w:rFonts w:eastAsia="DengXian"/>
                <w:sz w:val="18"/>
                <w:szCs w:val="18"/>
                <w:lang w:eastAsia="zh-CN"/>
              </w:rPr>
            </w:pPr>
          </w:p>
        </w:tc>
      </w:tr>
      <w:tr w:rsidR="008043B6" w14:paraId="285EBA64" w14:textId="77777777" w:rsidTr="008A4391">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H</w:t>
            </w:r>
            <w:r>
              <w:rPr>
                <w:rFonts w:eastAsia="SimSun"/>
                <w:color w:val="4A442A" w:themeColor="background2" w:themeShade="40"/>
                <w:sz w:val="18"/>
                <w:szCs w:val="18"/>
                <w:lang w:eastAsia="zh-CN"/>
              </w:rPr>
              <w:t xml:space="preserve">uawei, </w:t>
            </w:r>
            <w:proofErr w:type="spellStart"/>
            <w:r>
              <w:rPr>
                <w:rFonts w:eastAsia="SimSun"/>
                <w:color w:val="4A442A" w:themeColor="background2" w:themeShade="40"/>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DengXian"/>
                <w:sz w:val="18"/>
                <w:szCs w:val="18"/>
                <w:lang w:eastAsia="zh-CN"/>
              </w:rPr>
            </w:pPr>
            <w:r w:rsidRPr="009C6BF4">
              <w:rPr>
                <w:rFonts w:eastAsia="DengXian" w:hint="eastAsia"/>
                <w:b/>
                <w:sz w:val="18"/>
                <w:szCs w:val="18"/>
                <w:lang w:eastAsia="zh-CN"/>
              </w:rPr>
              <w:t>F</w:t>
            </w:r>
            <w:r w:rsidRPr="009C6BF4">
              <w:rPr>
                <w:rFonts w:eastAsia="DengXian"/>
                <w:b/>
                <w:sz w:val="18"/>
                <w:szCs w:val="18"/>
                <w:lang w:eastAsia="zh-CN"/>
              </w:rPr>
              <w:t>or Proposal 2.1</w:t>
            </w:r>
            <w:r w:rsidR="009C6BF4">
              <w:rPr>
                <w:rFonts w:eastAsia="DengXian"/>
                <w:sz w:val="18"/>
                <w:szCs w:val="18"/>
                <w:lang w:eastAsia="zh-CN"/>
              </w:rPr>
              <w:t>: Support.</w:t>
            </w:r>
          </w:p>
          <w:p w14:paraId="15B6F231" w14:textId="73E1C310"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2.2</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DengXian"/>
                <w:sz w:val="18"/>
                <w:szCs w:val="18"/>
                <w:lang w:eastAsia="zh-CN"/>
              </w:rPr>
            </w:pPr>
            <w:r w:rsidRPr="009C6BF4">
              <w:rPr>
                <w:rFonts w:eastAsia="DengXian"/>
                <w:b/>
                <w:sz w:val="18"/>
                <w:szCs w:val="18"/>
                <w:lang w:eastAsia="zh-CN"/>
              </w:rPr>
              <w:t>For Proposal 2.3</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 are fine.</w:t>
            </w:r>
            <w:r w:rsidR="00FD2FF0">
              <w:rPr>
                <w:rFonts w:eastAsia="DengXian"/>
                <w:sz w:val="18"/>
                <w:szCs w:val="18"/>
                <w:lang w:eastAsia="zh-CN"/>
              </w:rPr>
              <w:t xml:space="preserve"> But the “</w:t>
            </w:r>
            <w:r w:rsidR="00FD2FF0">
              <w:rPr>
                <w:szCs w:val="20"/>
              </w:rPr>
              <w:t>with the same set ID k (k = 0, 1...)</w:t>
            </w:r>
            <w:r w:rsidR="00FD2FF0">
              <w:rPr>
                <w:rFonts w:eastAsia="DengXian"/>
                <w:sz w:val="18"/>
                <w:szCs w:val="18"/>
                <w:lang w:eastAsia="zh-CN"/>
              </w:rPr>
              <w:t xml:space="preserve">” may need to some further discussion, </w:t>
            </w:r>
            <w:r w:rsidR="009C6BF4">
              <w:rPr>
                <w:rFonts w:eastAsia="DengXian"/>
                <w:sz w:val="18"/>
                <w:szCs w:val="18"/>
                <w:lang w:eastAsia="zh-CN"/>
              </w:rPr>
              <w:t xml:space="preserve">since the mapping can be </w:t>
            </w:r>
            <w:r w:rsidR="00D772BD">
              <w:rPr>
                <w:rFonts w:eastAsia="DengXian"/>
                <w:sz w:val="18"/>
                <w:szCs w:val="18"/>
                <w:lang w:eastAsia="zh-CN"/>
              </w:rPr>
              <w:t>without the ID mapping, such as</w:t>
            </w:r>
            <w:r w:rsidR="009C6BF4">
              <w:rPr>
                <w:rFonts w:eastAsia="DengXian"/>
                <w:sz w:val="18"/>
                <w:szCs w:val="18"/>
                <w:lang w:eastAsia="zh-CN"/>
              </w:rPr>
              <w:t xml:space="preserve"> first BFD-RS set is associated with </w:t>
            </w:r>
            <w:r w:rsidR="009C6BF4">
              <w:rPr>
                <w:rFonts w:eastAsia="DengXian"/>
                <w:sz w:val="18"/>
                <w:szCs w:val="18"/>
                <w:lang w:eastAsia="zh-CN"/>
              </w:rPr>
              <w:lastRenderedPageBreak/>
              <w:t>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DengXian"/>
                <w:b/>
                <w:i/>
                <w:sz w:val="18"/>
                <w:szCs w:val="18"/>
                <w:lang w:eastAsia="zh-CN"/>
              </w:rPr>
            </w:pPr>
            <w:r w:rsidRPr="00D772BD">
              <w:rPr>
                <w:rFonts w:eastAsia="DengXian"/>
                <w:b/>
                <w:sz w:val="18"/>
                <w:szCs w:val="18"/>
                <w:lang w:eastAsia="zh-CN"/>
              </w:rPr>
              <w:t>For Proposal 2.4</w:t>
            </w:r>
            <w:r>
              <w:rPr>
                <w:rFonts w:eastAsia="DengXian"/>
                <w:sz w:val="18"/>
                <w:szCs w:val="18"/>
                <w:lang w:eastAsia="zh-CN"/>
              </w:rPr>
              <w:t xml:space="preserve">: </w:t>
            </w:r>
            <w:proofErr w:type="gramStart"/>
            <w:r>
              <w:rPr>
                <w:rFonts w:eastAsia="DengXian"/>
                <w:sz w:val="18"/>
                <w:szCs w:val="18"/>
                <w:lang w:eastAsia="zh-CN"/>
              </w:rPr>
              <w:t>Generally</w:t>
            </w:r>
            <w:proofErr w:type="gramEnd"/>
            <w:r>
              <w:rPr>
                <w:rFonts w:eastAsia="DengXian"/>
                <w:sz w:val="18"/>
                <w:szCs w:val="18"/>
                <w:lang w:eastAsia="zh-CN"/>
              </w:rPr>
              <w:t xml:space="preserve"> we</w:t>
            </w:r>
            <w:r w:rsidR="00FD2FF0">
              <w:rPr>
                <w:rFonts w:eastAsia="DengXian"/>
                <w:sz w:val="18"/>
                <w:szCs w:val="18"/>
                <w:lang w:eastAsia="zh-CN"/>
              </w:rPr>
              <w:t xml:space="preserve"> are fine for the proposal. But one parameter is missing</w:t>
            </w:r>
            <w:r w:rsidR="009C6BF4">
              <w:rPr>
                <w:rFonts w:eastAsia="DengXian"/>
                <w:sz w:val="18"/>
                <w:szCs w:val="18"/>
                <w:lang w:eastAsia="zh-CN"/>
              </w:rPr>
              <w:t xml:space="preserve"> which is in Rel-16 BFR</w:t>
            </w:r>
            <w:r w:rsidR="00FD2FF0">
              <w:rPr>
                <w:rFonts w:eastAsia="DengXian"/>
                <w:sz w:val="18"/>
                <w:szCs w:val="18"/>
                <w:lang w:eastAsia="zh-CN"/>
              </w:rPr>
              <w:t xml:space="preserve">: </w:t>
            </w:r>
            <w:r w:rsidR="009C6BF4" w:rsidRPr="005B58FE">
              <w:rPr>
                <w:rFonts w:eastAsia="DengXian"/>
                <w:i/>
                <w:sz w:val="18"/>
                <w:szCs w:val="18"/>
                <w:lang w:eastAsia="zh-CN"/>
              </w:rPr>
              <w:t>“</w:t>
            </w:r>
            <w:r w:rsidR="00FD2FF0" w:rsidRPr="005B58FE">
              <w:rPr>
                <w:rFonts w:eastAsia="DengXian"/>
                <w:b/>
                <w:i/>
                <w:sz w:val="18"/>
                <w:szCs w:val="18"/>
                <w:lang w:eastAsia="zh-CN"/>
              </w:rPr>
              <w:t xml:space="preserve">whether </w:t>
            </w:r>
            <w:r w:rsidR="009C6BF4" w:rsidRPr="005B58FE">
              <w:rPr>
                <w:rFonts w:eastAsia="DengXian"/>
                <w:b/>
                <w:i/>
                <w:sz w:val="18"/>
                <w:szCs w:val="18"/>
                <w:lang w:eastAsia="zh-CN"/>
              </w:rPr>
              <w:t>no new candidate beam”</w:t>
            </w:r>
            <w:r w:rsidR="005B58FE">
              <w:rPr>
                <w:rFonts w:eastAsia="DengXian"/>
                <w:b/>
                <w:i/>
                <w:sz w:val="18"/>
                <w:szCs w:val="18"/>
                <w:lang w:eastAsia="zh-CN"/>
              </w:rPr>
              <w:t>.</w:t>
            </w:r>
          </w:p>
          <w:p w14:paraId="41F2680C" w14:textId="59A969CB" w:rsidR="008043B6"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2.5</w:t>
            </w:r>
            <w:r>
              <w:rPr>
                <w:rFonts w:eastAsia="DengXian"/>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DengXian"/>
                <w:sz w:val="18"/>
                <w:szCs w:val="18"/>
                <w:lang w:eastAsia="zh-CN"/>
              </w:rPr>
            </w:pPr>
            <w:r w:rsidRPr="009C6BF4">
              <w:rPr>
                <w:rFonts w:eastAsia="DengXian"/>
                <w:b/>
                <w:sz w:val="18"/>
                <w:szCs w:val="18"/>
                <w:lang w:eastAsia="zh-CN"/>
              </w:rPr>
              <w:t>For Proposal 2.6</w:t>
            </w:r>
            <w:r>
              <w:rPr>
                <w:rFonts w:eastAsia="DengXian"/>
                <w:sz w:val="18"/>
                <w:szCs w:val="18"/>
                <w:lang w:eastAsia="zh-CN"/>
              </w:rPr>
              <w:t>: Support.</w:t>
            </w:r>
          </w:p>
        </w:tc>
      </w:tr>
      <w:tr w:rsidR="008B1F74" w14:paraId="358E5236" w14:textId="77777777" w:rsidTr="008A4391">
        <w:trPr>
          <w:ins w:id="670" w:author="Peng Sun(vivo)" w:date="2021-01-24T18: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3EB3C" w14:textId="7D102532" w:rsidR="008B1F74" w:rsidRDefault="008B1F74" w:rsidP="00985AFC">
            <w:pPr>
              <w:snapToGrid w:val="0"/>
              <w:rPr>
                <w:ins w:id="671" w:author="Peng Sun(vivo)" w:date="2021-01-24T18:03:00Z"/>
                <w:rFonts w:eastAsia="SimSun"/>
                <w:color w:val="4A442A" w:themeColor="background2" w:themeShade="40"/>
                <w:sz w:val="18"/>
                <w:szCs w:val="18"/>
                <w:lang w:eastAsia="zh-CN"/>
              </w:rPr>
            </w:pPr>
            <w:ins w:id="672" w:author="Peng Sun(vivo)" w:date="2021-01-24T18:03:00Z">
              <w:r>
                <w:rPr>
                  <w:rFonts w:eastAsia="SimSun" w:hint="eastAsia"/>
                  <w:color w:val="4A442A" w:themeColor="background2" w:themeShade="40"/>
                  <w:sz w:val="18"/>
                  <w:szCs w:val="18"/>
                  <w:lang w:eastAsia="zh-CN"/>
                </w:rPr>
                <w:lastRenderedPageBreak/>
                <w:t>v</w:t>
              </w:r>
              <w:r>
                <w:rPr>
                  <w:rFonts w:eastAsia="SimSun"/>
                  <w:color w:val="4A442A" w:themeColor="background2" w:themeShade="40"/>
                  <w:sz w:val="18"/>
                  <w:szCs w:val="18"/>
                  <w:lang w:eastAsia="zh-CN"/>
                </w:rPr>
                <w:t>ivo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8902E6" w14:textId="77891507" w:rsidR="008B1F74" w:rsidRPr="00891FCD" w:rsidRDefault="008B1F74" w:rsidP="008B1F74">
            <w:pPr>
              <w:snapToGrid w:val="0"/>
              <w:jc w:val="both"/>
              <w:rPr>
                <w:ins w:id="673" w:author="Peng Sun(vivo)" w:date="2021-01-24T18:05:00Z"/>
                <w:sz w:val="18"/>
                <w:szCs w:val="18"/>
              </w:rPr>
            </w:pPr>
            <w:ins w:id="674" w:author="Peng Sun(vivo)" w:date="2021-01-24T18:03:00Z">
              <w:r w:rsidRPr="00891FCD">
                <w:rPr>
                  <w:rFonts w:eastAsia="DengXian"/>
                  <w:bCs/>
                  <w:sz w:val="18"/>
                  <w:szCs w:val="18"/>
                  <w:lang w:eastAsia="zh-CN"/>
                </w:rPr>
                <w:t xml:space="preserve">For </w:t>
              </w:r>
            </w:ins>
            <w:ins w:id="675" w:author="Peng Sun(vivo)" w:date="2021-01-24T18:05:00Z">
              <w:r w:rsidRPr="00891FCD">
                <w:rPr>
                  <w:b/>
                  <w:sz w:val="18"/>
                  <w:szCs w:val="18"/>
                  <w:u w:val="single"/>
                </w:rPr>
                <w:t>Proposal 2.4</w:t>
              </w:r>
            </w:ins>
            <w:ins w:id="676" w:author="Peng Sun(vivo)" w:date="2021-01-24T18:06:00Z">
              <w:r w:rsidRPr="00891FCD">
                <w:rPr>
                  <w:b/>
                  <w:sz w:val="18"/>
                  <w:szCs w:val="18"/>
                  <w:u w:val="single"/>
                </w:rPr>
                <w:t>:</w:t>
              </w:r>
            </w:ins>
          </w:p>
          <w:p w14:paraId="2D40FC8F" w14:textId="77777777" w:rsidR="008B1F74" w:rsidRPr="00891FCD" w:rsidRDefault="008B1F74" w:rsidP="00891FCD">
            <w:pPr>
              <w:snapToGrid w:val="0"/>
              <w:jc w:val="both"/>
              <w:rPr>
                <w:ins w:id="677" w:author="Peng Sun(vivo)" w:date="2021-01-24T18:05:00Z"/>
                <w:sz w:val="18"/>
                <w:szCs w:val="18"/>
              </w:rPr>
            </w:pPr>
          </w:p>
          <w:p w14:paraId="3125CCF9" w14:textId="77777777" w:rsidR="008B1F74" w:rsidRPr="00891FCD" w:rsidRDefault="008B1F74" w:rsidP="008B1F74">
            <w:pPr>
              <w:numPr>
                <w:ilvl w:val="0"/>
                <w:numId w:val="59"/>
              </w:numPr>
              <w:snapToGrid w:val="0"/>
              <w:jc w:val="both"/>
              <w:rPr>
                <w:ins w:id="678" w:author="Peng Sun(vivo)" w:date="2021-01-24T18:05:00Z"/>
                <w:sz w:val="18"/>
                <w:szCs w:val="18"/>
              </w:rPr>
            </w:pPr>
            <w:ins w:id="679" w:author="Peng Sun(vivo)" w:date="2021-01-24T18:05:00Z">
              <w:r w:rsidRPr="00891FCD">
                <w:rPr>
                  <w:sz w:val="18"/>
                  <w:szCs w:val="18"/>
                </w:rPr>
                <w:t xml:space="preserve">In RAN1#104-e, down-select from the following </w:t>
              </w:r>
              <w:proofErr w:type="gramStart"/>
              <w:r w:rsidRPr="00891FCD">
                <w:rPr>
                  <w:sz w:val="18"/>
                  <w:szCs w:val="18"/>
                </w:rPr>
                <w:t>options :</w:t>
              </w:r>
              <w:proofErr w:type="gramEnd"/>
            </w:ins>
          </w:p>
          <w:p w14:paraId="123529D4" w14:textId="77777777" w:rsidR="008B1F74" w:rsidRPr="00891FCD" w:rsidRDefault="008B1F74" w:rsidP="008B1F74">
            <w:pPr>
              <w:numPr>
                <w:ilvl w:val="1"/>
                <w:numId w:val="59"/>
              </w:numPr>
              <w:snapToGrid w:val="0"/>
              <w:jc w:val="both"/>
              <w:rPr>
                <w:ins w:id="680" w:author="Peng Sun(vivo)" w:date="2021-01-24T18:05:00Z"/>
                <w:sz w:val="18"/>
                <w:szCs w:val="18"/>
              </w:rPr>
            </w:pPr>
            <w:ins w:id="681" w:author="Peng Sun(vivo)" w:date="2021-01-24T18:05:00Z">
              <w:r w:rsidRPr="00891FCD">
                <w:rPr>
                  <w:sz w:val="18"/>
                  <w:szCs w:val="18"/>
                </w:rPr>
                <w:t>Option 1:  Up to one dedicated PUCCH-SR resource in a cell group, with one spatial filter for each PUCCH-SR resource</w:t>
              </w:r>
            </w:ins>
          </w:p>
          <w:p w14:paraId="1C92546D" w14:textId="77777777" w:rsidR="008B1F74" w:rsidRPr="00891FCD" w:rsidRDefault="008B1F74" w:rsidP="008B1F74">
            <w:pPr>
              <w:numPr>
                <w:ilvl w:val="1"/>
                <w:numId w:val="59"/>
              </w:numPr>
              <w:snapToGrid w:val="0"/>
              <w:jc w:val="both"/>
              <w:rPr>
                <w:ins w:id="682" w:author="Peng Sun(vivo)" w:date="2021-01-24T18:05:00Z"/>
                <w:sz w:val="18"/>
                <w:szCs w:val="18"/>
              </w:rPr>
            </w:pPr>
            <w:ins w:id="683" w:author="Peng Sun(vivo)" w:date="2021-01-24T18:05:00Z">
              <w:r w:rsidRPr="00891FCD">
                <w:rPr>
                  <w:sz w:val="18"/>
                  <w:szCs w:val="18"/>
                </w:rPr>
                <w:t>Option 2: Up to one dedicated PUCCH-SR resources in a cell group, with two spatial filter for each PUCCH-SR resource</w:t>
              </w:r>
            </w:ins>
          </w:p>
          <w:p w14:paraId="34BDAC18" w14:textId="77777777" w:rsidR="008B1F74" w:rsidRPr="00891FCD" w:rsidRDefault="008B1F74" w:rsidP="008B1F74">
            <w:pPr>
              <w:numPr>
                <w:ilvl w:val="1"/>
                <w:numId w:val="59"/>
              </w:numPr>
              <w:snapToGrid w:val="0"/>
              <w:jc w:val="both"/>
              <w:rPr>
                <w:ins w:id="684" w:author="Peng Sun(vivo)" w:date="2021-01-24T18:05:00Z"/>
                <w:sz w:val="18"/>
                <w:szCs w:val="18"/>
              </w:rPr>
            </w:pPr>
            <w:ins w:id="685" w:author="Peng Sun(vivo)" w:date="2021-01-24T18:05:00Z">
              <w:r w:rsidRPr="00891FCD">
                <w:rPr>
                  <w:sz w:val="18"/>
                  <w:szCs w:val="18"/>
                </w:rPr>
                <w:t xml:space="preserve">Option 3: Up to two dedicated PUCCH-SR resources in a cell group, with one spatial filter for each PUCCH-SR resource </w:t>
              </w:r>
            </w:ins>
          </w:p>
          <w:p w14:paraId="6B7FEE08" w14:textId="77777777" w:rsidR="008B1F74" w:rsidRPr="00891FCD" w:rsidRDefault="008B1F74" w:rsidP="008B1F74">
            <w:pPr>
              <w:numPr>
                <w:ilvl w:val="2"/>
                <w:numId w:val="59"/>
              </w:numPr>
              <w:snapToGrid w:val="0"/>
              <w:ind w:left="1080"/>
              <w:jc w:val="both"/>
              <w:rPr>
                <w:ins w:id="686" w:author="Peng Sun(vivo)" w:date="2021-01-24T18:05:00Z"/>
                <w:sz w:val="18"/>
                <w:szCs w:val="18"/>
              </w:rPr>
            </w:pPr>
            <w:ins w:id="687" w:author="Peng Sun(vivo)" w:date="2021-01-24T18:05:00Z">
              <w:r w:rsidRPr="00891FCD">
                <w:rPr>
                  <w:sz w:val="18"/>
                  <w:szCs w:val="18"/>
                </w:rPr>
                <w:t xml:space="preserve">For option 2 and 3, study the selection of PUCCH-SR resource(s) and the spatial filter </w:t>
              </w:r>
            </w:ins>
          </w:p>
          <w:p w14:paraId="25DB9687" w14:textId="60C85891" w:rsidR="008B1F74" w:rsidRPr="00891FCD" w:rsidRDefault="008B1F74" w:rsidP="008B1F74">
            <w:pPr>
              <w:numPr>
                <w:ilvl w:val="0"/>
                <w:numId w:val="59"/>
              </w:numPr>
              <w:snapToGrid w:val="0"/>
              <w:jc w:val="both"/>
              <w:rPr>
                <w:ins w:id="688" w:author="Peng Sun(vivo)" w:date="2021-01-24T18:05:00Z"/>
                <w:sz w:val="18"/>
                <w:szCs w:val="18"/>
              </w:rPr>
            </w:pPr>
            <w:ins w:id="689" w:author="Peng Sun(vivo)" w:date="2021-01-24T18:05:00Z">
              <w:r w:rsidRPr="00891FCD">
                <w:rPr>
                  <w:sz w:val="18"/>
                  <w:szCs w:val="18"/>
                </w:rPr>
                <w:t xml:space="preserve">Support BFRQ MAC-CE that can convey information of at least failed CC indices, one new candidate beam </w:t>
              </w:r>
            </w:ins>
            <w:ins w:id="690" w:author="Peng Sun(vivo)" w:date="2021-01-24T18:06:00Z">
              <w:r w:rsidRPr="00891FCD">
                <w:rPr>
                  <w:sz w:val="18"/>
                  <w:szCs w:val="18"/>
                  <w:highlight w:val="yellow"/>
                </w:rPr>
                <w:t>for the</w:t>
              </w:r>
            </w:ins>
            <w:ins w:id="691" w:author="Peng Sun(vivo)" w:date="2021-01-24T18:05:00Z">
              <w:r w:rsidRPr="00891FCD">
                <w:rPr>
                  <w:sz w:val="18"/>
                  <w:szCs w:val="18"/>
                </w:rPr>
                <w:t xml:space="preserve"> failed TRP/CC (if found), and whether new candidate beam is found </w:t>
              </w:r>
            </w:ins>
          </w:p>
          <w:p w14:paraId="742A88FD" w14:textId="77777777" w:rsidR="008B1F74" w:rsidRPr="00891FCD" w:rsidRDefault="008B1F74" w:rsidP="008B1F74">
            <w:pPr>
              <w:pStyle w:val="ListParagraph"/>
              <w:numPr>
                <w:ilvl w:val="1"/>
                <w:numId w:val="59"/>
              </w:numPr>
              <w:snapToGrid w:val="0"/>
              <w:jc w:val="both"/>
              <w:rPr>
                <w:ins w:id="692" w:author="Peng Sun(vivo)" w:date="2021-01-24T18:05:00Z"/>
                <w:rFonts w:ascii="Times New Roman" w:hAnsi="Times New Roman" w:cs="Times New Roman"/>
                <w:sz w:val="18"/>
                <w:szCs w:val="18"/>
              </w:rPr>
            </w:pPr>
            <w:ins w:id="693" w:author="Peng Sun(vivo)" w:date="2021-01-24T18:05:00Z">
              <w:r w:rsidRPr="00891FCD">
                <w:rPr>
                  <w:rFonts w:ascii="Times New Roman" w:hAnsi="Times New Roman" w:cs="Times New Roman"/>
                  <w:sz w:val="18"/>
                  <w:szCs w:val="18"/>
                </w:rPr>
                <w:t xml:space="preserve">Support at least the case of one TRP failure </w:t>
              </w:r>
            </w:ins>
          </w:p>
          <w:p w14:paraId="1ED64AD9" w14:textId="77777777" w:rsidR="008B1F74" w:rsidRPr="00891FCD" w:rsidRDefault="008B1F74" w:rsidP="008B1F74">
            <w:pPr>
              <w:pStyle w:val="ListParagraph"/>
              <w:numPr>
                <w:ilvl w:val="2"/>
                <w:numId w:val="59"/>
              </w:numPr>
              <w:snapToGrid w:val="0"/>
              <w:jc w:val="both"/>
              <w:rPr>
                <w:ins w:id="694" w:author="Peng Sun(vivo)" w:date="2021-01-24T18:05:00Z"/>
                <w:rFonts w:ascii="Times New Roman" w:hAnsi="Times New Roman" w:cs="Times New Roman"/>
                <w:sz w:val="18"/>
                <w:szCs w:val="18"/>
              </w:rPr>
            </w:pPr>
            <w:ins w:id="695" w:author="Peng Sun(vivo)" w:date="2021-01-24T18:05:00Z">
              <w:r w:rsidRPr="00891FCD">
                <w:rPr>
                  <w:rFonts w:ascii="Times New Roman" w:hAnsi="Times New Roman" w:cs="Times New Roman"/>
                  <w:sz w:val="18"/>
                  <w:szCs w:val="18"/>
                </w:rPr>
                <w:t>FFS: whether information of failed TRP(s) is conveyed in the MAC-CE</w:t>
              </w:r>
            </w:ins>
          </w:p>
          <w:p w14:paraId="1E0220E7" w14:textId="77777777" w:rsidR="008B1F74" w:rsidRPr="00891FCD" w:rsidRDefault="008B1F74" w:rsidP="008B1F74">
            <w:pPr>
              <w:pStyle w:val="ListParagraph"/>
              <w:numPr>
                <w:ilvl w:val="2"/>
                <w:numId w:val="59"/>
              </w:numPr>
              <w:snapToGrid w:val="0"/>
              <w:jc w:val="both"/>
              <w:rPr>
                <w:ins w:id="696" w:author="Peng Sun(vivo)" w:date="2021-01-24T18:05:00Z"/>
                <w:rFonts w:ascii="Times New Roman" w:hAnsi="Times New Roman" w:cs="Times New Roman"/>
                <w:sz w:val="18"/>
                <w:szCs w:val="18"/>
              </w:rPr>
            </w:pPr>
            <w:ins w:id="697" w:author="Peng Sun(vivo)" w:date="2021-01-24T18:05:00Z">
              <w:r w:rsidRPr="00891FCD">
                <w:rPr>
                  <w:rFonts w:ascii="Times New Roman" w:hAnsi="Times New Roman" w:cs="Times New Roman"/>
                  <w:sz w:val="18"/>
                  <w:szCs w:val="18"/>
                </w:rPr>
                <w:t xml:space="preserve">FFS: whether/how to support the case of more than one TRP failure </w:t>
              </w:r>
            </w:ins>
          </w:p>
          <w:p w14:paraId="55E461F2" w14:textId="52B50EFD" w:rsidR="008B1F74" w:rsidRPr="00891FCD" w:rsidRDefault="008B1F74" w:rsidP="005B58FE">
            <w:pPr>
              <w:adjustRightInd w:val="0"/>
              <w:snapToGrid w:val="0"/>
              <w:spacing w:beforeLines="50" w:before="120"/>
              <w:rPr>
                <w:ins w:id="698" w:author="Peng Sun(vivo)" w:date="2021-01-24T18:03:00Z"/>
                <w:rFonts w:eastAsia="DengXian"/>
                <w:bCs/>
                <w:sz w:val="18"/>
                <w:szCs w:val="18"/>
                <w:lang w:val="x-none" w:eastAsia="zh-CN"/>
              </w:rPr>
            </w:pPr>
          </w:p>
        </w:tc>
      </w:tr>
      <w:tr w:rsidR="00AC1075" w14:paraId="719421ED"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81FB" w14:textId="32B0E8A7" w:rsidR="00AC1075" w:rsidRDefault="00AC1075" w:rsidP="00985AFC">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Samsung</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8FAD" w14:textId="6C372A42" w:rsidR="00AC1075" w:rsidRDefault="00AC1075" w:rsidP="008B1F74">
            <w:pPr>
              <w:snapToGrid w:val="0"/>
              <w:jc w:val="both"/>
              <w:rPr>
                <w:rFonts w:eastAsia="DengXian"/>
                <w:bCs/>
                <w:sz w:val="18"/>
                <w:szCs w:val="18"/>
                <w:lang w:eastAsia="zh-CN"/>
              </w:rPr>
            </w:pPr>
            <w:r>
              <w:rPr>
                <w:rFonts w:eastAsia="DengXian"/>
                <w:bCs/>
                <w:sz w:val="18"/>
                <w:szCs w:val="18"/>
                <w:lang w:eastAsia="zh-CN"/>
              </w:rPr>
              <w:t xml:space="preserve">We support FL’s proposals in principle. For proposal 2.4, </w:t>
            </w:r>
            <w:r w:rsidR="00A52BDA">
              <w:rPr>
                <w:rFonts w:eastAsia="DengXian"/>
                <w:bCs/>
                <w:sz w:val="18"/>
                <w:szCs w:val="18"/>
                <w:lang w:eastAsia="zh-CN"/>
              </w:rPr>
              <w:t>we would like to suggest a minor edit on one FFS point:</w:t>
            </w:r>
          </w:p>
          <w:p w14:paraId="6C45EF67" w14:textId="77777777" w:rsidR="00A52BDA" w:rsidRDefault="00A52BDA" w:rsidP="008B1F74">
            <w:pPr>
              <w:snapToGrid w:val="0"/>
              <w:jc w:val="both"/>
              <w:rPr>
                <w:rFonts w:eastAsia="DengXian"/>
                <w:bCs/>
                <w:sz w:val="18"/>
                <w:szCs w:val="18"/>
                <w:lang w:eastAsia="zh-CN"/>
              </w:rPr>
            </w:pPr>
          </w:p>
          <w:p w14:paraId="7EE3507F" w14:textId="4201D932" w:rsidR="00A52BDA" w:rsidRPr="00A52BDA" w:rsidRDefault="00A52BDA" w:rsidP="008B1F74">
            <w:pPr>
              <w:pStyle w:val="ListParagraph"/>
              <w:numPr>
                <w:ilvl w:val="2"/>
                <w:numId w:val="59"/>
              </w:numPr>
              <w:snapToGrid w:val="0"/>
              <w:jc w:val="both"/>
              <w:rPr>
                <w:rFonts w:ascii="Times New Roman" w:hAnsi="Times New Roman" w:cs="Times New Roman"/>
                <w:sz w:val="20"/>
                <w:szCs w:val="20"/>
              </w:rPr>
            </w:pPr>
            <w:r w:rsidRPr="0042015E">
              <w:rPr>
                <w:rFonts w:ascii="Times New Roman" w:hAnsi="Times New Roman" w:cs="Times New Roman"/>
                <w:sz w:val="20"/>
                <w:szCs w:val="20"/>
              </w:rPr>
              <w:t>FFS: whether</w:t>
            </w:r>
            <w:r>
              <w:rPr>
                <w:rFonts w:ascii="Times New Roman" w:hAnsi="Times New Roman" w:cs="Times New Roman"/>
                <w:sz w:val="20"/>
                <w:szCs w:val="20"/>
                <w:lang w:val="en-US"/>
              </w:rPr>
              <w:t>/</w:t>
            </w:r>
            <w:r w:rsidRPr="00A52BDA">
              <w:rPr>
                <w:rFonts w:ascii="Times New Roman" w:hAnsi="Times New Roman" w:cs="Times New Roman"/>
                <w:sz w:val="20"/>
                <w:szCs w:val="20"/>
                <w:highlight w:val="yellow"/>
                <w:lang w:val="en-US"/>
              </w:rPr>
              <w:t>what</w:t>
            </w:r>
            <w:r w:rsidRPr="0042015E">
              <w:rPr>
                <w:rFonts w:ascii="Times New Roman" w:hAnsi="Times New Roman" w:cs="Times New Roman"/>
                <w:sz w:val="20"/>
                <w:szCs w:val="20"/>
              </w:rPr>
              <w:t xml:space="preserve"> information of failed TRP(s) is conveyed in the MAC-CE</w:t>
            </w:r>
          </w:p>
        </w:tc>
      </w:tr>
      <w:tr w:rsidR="00C7741F" w14:paraId="0CC94CB7"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1AF5" w14:textId="60CD2550" w:rsidR="00C7741F" w:rsidRDefault="00C7741F" w:rsidP="00985AFC">
            <w:pPr>
              <w:snapToGrid w:val="0"/>
              <w:rPr>
                <w:rFonts w:eastAsia="SimSun"/>
                <w:color w:val="4A442A" w:themeColor="background2" w:themeShade="40"/>
                <w:sz w:val="18"/>
                <w:szCs w:val="18"/>
                <w:lang w:eastAsia="zh-CN"/>
              </w:rPr>
            </w:pPr>
            <w:r>
              <w:rPr>
                <w:rFonts w:eastAsia="SimSun" w:hint="eastAsia"/>
                <w:color w:val="4A442A" w:themeColor="background2" w:themeShade="40"/>
                <w:sz w:val="18"/>
                <w:szCs w:val="18"/>
                <w:lang w:eastAsia="zh-CN"/>
              </w:rPr>
              <w:t>N</w:t>
            </w:r>
            <w:r>
              <w:rPr>
                <w:rFonts w:eastAsia="SimSun"/>
                <w:color w:val="4A442A" w:themeColor="background2" w:themeShade="40"/>
                <w:sz w:val="18"/>
                <w:szCs w:val="18"/>
                <w:lang w:eastAsia="zh-CN"/>
              </w:rPr>
              <w:t>EC</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13E1" w14:textId="6F4F3091" w:rsidR="00C7741F" w:rsidRDefault="00C7741F" w:rsidP="00C7741F">
            <w:pPr>
              <w:snapToGrid w:val="0"/>
              <w:rPr>
                <w:rFonts w:eastAsia="DengXian"/>
                <w:sz w:val="18"/>
                <w:szCs w:val="18"/>
                <w:lang w:eastAsia="zh-CN"/>
              </w:rPr>
            </w:pPr>
            <w:r>
              <w:rPr>
                <w:rFonts w:eastAsia="DengXian"/>
                <w:sz w:val="18"/>
                <w:szCs w:val="18"/>
                <w:lang w:eastAsia="zh-CN"/>
              </w:rPr>
              <w:t>Proposal 2.1, support.</w:t>
            </w:r>
          </w:p>
          <w:p w14:paraId="1A419CC5" w14:textId="4C071F1D" w:rsidR="00C7741F" w:rsidRDefault="00C7741F" w:rsidP="00C7741F">
            <w:pPr>
              <w:snapToGrid w:val="0"/>
              <w:rPr>
                <w:rFonts w:eastAsia="DengXian"/>
                <w:sz w:val="18"/>
                <w:szCs w:val="18"/>
                <w:lang w:eastAsia="zh-CN"/>
              </w:rPr>
            </w:pPr>
            <w:r>
              <w:rPr>
                <w:rFonts w:eastAsia="DengXian"/>
                <w:sz w:val="18"/>
                <w:szCs w:val="18"/>
                <w:lang w:eastAsia="zh-CN"/>
              </w:rPr>
              <w:t>Proposal 2.2, support.</w:t>
            </w:r>
          </w:p>
          <w:p w14:paraId="6227F91F" w14:textId="6F0362DC" w:rsidR="00C7741F" w:rsidRDefault="00C7741F" w:rsidP="00C7741F">
            <w:pPr>
              <w:snapToGrid w:val="0"/>
              <w:rPr>
                <w:rFonts w:eastAsia="DengXian"/>
                <w:sz w:val="18"/>
                <w:szCs w:val="18"/>
                <w:lang w:eastAsia="zh-CN"/>
              </w:rPr>
            </w:pPr>
            <w:r>
              <w:rPr>
                <w:rFonts w:eastAsia="DengXian"/>
                <w:sz w:val="18"/>
                <w:szCs w:val="18"/>
                <w:lang w:eastAsia="zh-CN"/>
              </w:rPr>
              <w:t>Proposal 2.3, support.</w:t>
            </w:r>
          </w:p>
          <w:p w14:paraId="328D0602" w14:textId="76E1692B" w:rsidR="00C7741F" w:rsidRDefault="00C7741F" w:rsidP="00C7741F">
            <w:pPr>
              <w:snapToGrid w:val="0"/>
              <w:rPr>
                <w:rFonts w:eastAsia="DengXian"/>
                <w:sz w:val="18"/>
                <w:szCs w:val="18"/>
                <w:lang w:eastAsia="zh-CN"/>
              </w:rPr>
            </w:pPr>
            <w:r>
              <w:rPr>
                <w:rFonts w:eastAsia="DengXian"/>
                <w:sz w:val="18"/>
                <w:szCs w:val="18"/>
                <w:lang w:eastAsia="zh-CN"/>
              </w:rPr>
              <w:t>Proposal 2.4, support, and prefer option 2.</w:t>
            </w:r>
          </w:p>
          <w:p w14:paraId="28422670" w14:textId="1EB765C8" w:rsidR="00C7741F" w:rsidRPr="00C7741F" w:rsidRDefault="00C7741F" w:rsidP="00C7741F">
            <w:pPr>
              <w:snapToGrid w:val="0"/>
              <w:rPr>
                <w:rFonts w:eastAsia="DengXian"/>
                <w:sz w:val="18"/>
                <w:szCs w:val="18"/>
                <w:lang w:eastAsia="zh-CN"/>
              </w:rPr>
            </w:pPr>
            <w:r>
              <w:rPr>
                <w:rFonts w:eastAsia="DengXian"/>
                <w:sz w:val="18"/>
                <w:szCs w:val="18"/>
                <w:lang w:eastAsia="zh-CN"/>
              </w:rPr>
              <w:t>Proposal 2.5, support.</w:t>
            </w:r>
          </w:p>
        </w:tc>
      </w:tr>
      <w:tr w:rsidR="00371557" w14:paraId="317446C3" w14:textId="77777777" w:rsidTr="008A4391">
        <w:trPr>
          <w:ins w:id="699" w:author="Li Guo" w:date="2021-01-24T20:0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5697" w14:textId="19E03562" w:rsidR="00371557" w:rsidRDefault="00371557" w:rsidP="00371557">
            <w:pPr>
              <w:snapToGrid w:val="0"/>
              <w:rPr>
                <w:ins w:id="700" w:author="Li Guo" w:date="2021-01-24T20:09:00Z"/>
                <w:rFonts w:eastAsia="SimSun"/>
                <w:color w:val="4A442A" w:themeColor="background2" w:themeShade="40"/>
                <w:sz w:val="18"/>
                <w:szCs w:val="18"/>
                <w:lang w:eastAsia="zh-CN"/>
              </w:rPr>
            </w:pPr>
            <w:ins w:id="701" w:author="Li Guo" w:date="2021-01-24T20:09:00Z">
              <w:r w:rsidRPr="0075417C">
                <w:rPr>
                  <w:rFonts w:eastAsia="SimSun" w:hint="eastAsia"/>
                  <w:sz w:val="18"/>
                  <w:szCs w:val="18"/>
                  <w:lang w:eastAsia="zh-CN"/>
                </w:rPr>
                <w:t>OPPO</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CBBAE" w14:textId="77777777" w:rsidR="00371557" w:rsidRDefault="00371557" w:rsidP="00371557">
            <w:pPr>
              <w:snapToGrid w:val="0"/>
              <w:rPr>
                <w:ins w:id="702" w:author="Li Guo" w:date="2021-01-24T20:09:00Z"/>
                <w:rFonts w:eastAsia="DengXian"/>
                <w:sz w:val="18"/>
                <w:szCs w:val="18"/>
                <w:lang w:eastAsia="zh-CN"/>
              </w:rPr>
            </w:pPr>
            <w:ins w:id="703" w:author="Li Guo" w:date="2021-01-24T20:09:00Z">
              <w:r>
                <w:rPr>
                  <w:rFonts w:eastAsia="DengXian" w:hint="eastAsia"/>
                  <w:sz w:val="18"/>
                  <w:szCs w:val="18"/>
                  <w:lang w:eastAsia="zh-CN"/>
                </w:rPr>
                <w:t>Proposal 2.1: Support</w:t>
              </w:r>
            </w:ins>
          </w:p>
          <w:p w14:paraId="6B68DC33" w14:textId="77777777" w:rsidR="00371557" w:rsidRDefault="00371557" w:rsidP="00371557">
            <w:pPr>
              <w:snapToGrid w:val="0"/>
              <w:rPr>
                <w:ins w:id="704" w:author="Runhua Chen" w:date="2021-01-25T17:39:00Z"/>
                <w:rFonts w:eastAsia="DengXian"/>
                <w:sz w:val="18"/>
                <w:szCs w:val="18"/>
                <w:lang w:eastAsia="zh-CN"/>
              </w:rPr>
            </w:pPr>
            <w:ins w:id="705" w:author="Li Guo" w:date="2021-01-24T20:09:00Z">
              <w:r>
                <w:rPr>
                  <w:rFonts w:eastAsia="DengXian" w:hint="eastAsia"/>
                  <w:sz w:val="18"/>
                  <w:szCs w:val="18"/>
                  <w:lang w:eastAsia="zh-CN"/>
                </w:rPr>
                <w:t>Proposal 2.</w:t>
              </w:r>
              <w:r>
                <w:rPr>
                  <w:rFonts w:eastAsia="DengXian"/>
                  <w:sz w:val="18"/>
                  <w:szCs w:val="18"/>
                  <w:lang w:eastAsia="zh-CN"/>
                </w:rPr>
                <w:t>2</w:t>
              </w:r>
              <w:r>
                <w:rPr>
                  <w:rFonts w:eastAsia="DengXian" w:hint="eastAsia"/>
                  <w:sz w:val="18"/>
                  <w:szCs w:val="18"/>
                  <w:lang w:eastAsia="zh-CN"/>
                </w:rPr>
                <w:t xml:space="preserve">: </w:t>
              </w:r>
              <w:r>
                <w:rPr>
                  <w:rFonts w:eastAsia="DengXian"/>
                  <w:sz w:val="18"/>
                  <w:szCs w:val="18"/>
                  <w:lang w:eastAsia="zh-CN"/>
                </w:rPr>
                <w:t>Only support implicit configuration, Considering TCI states can be updated by MAC CE which means explicit method for BFD-RS configured by RRC cannot always represent the beam from CORESET.</w:t>
              </w:r>
            </w:ins>
          </w:p>
          <w:p w14:paraId="0EF5C9B6" w14:textId="77777777" w:rsidR="003B6A8C" w:rsidRPr="003B6A8C" w:rsidRDefault="003B6A8C" w:rsidP="003B6A8C">
            <w:pPr>
              <w:snapToGrid w:val="0"/>
              <w:rPr>
                <w:ins w:id="706" w:author="Runhua Chen" w:date="2021-01-25T17:39:00Z"/>
                <w:rFonts w:eastAsia="DengXian"/>
                <w:sz w:val="18"/>
                <w:szCs w:val="18"/>
                <w:lang w:eastAsia="zh-CN"/>
              </w:rPr>
            </w:pPr>
            <w:ins w:id="707" w:author="Runhua Chen" w:date="2021-01-25T17:39:00Z">
              <w:r w:rsidRPr="00891FCD">
                <w:rPr>
                  <w:rFonts w:eastAsia="DengXian"/>
                  <w:sz w:val="18"/>
                  <w:szCs w:val="18"/>
                  <w:highlight w:val="yellow"/>
                  <w:lang w:eastAsia="zh-CN"/>
                </w:rPr>
                <w:t>[FL]: Doesn’t the same issue exist in Rel.15/16 (</w:t>
              </w:r>
              <w:proofErr w:type="gramStart"/>
              <w:r w:rsidRPr="00891FCD">
                <w:rPr>
                  <w:rFonts w:eastAsia="DengXian"/>
                  <w:sz w:val="18"/>
                  <w:szCs w:val="18"/>
                  <w:highlight w:val="yellow"/>
                  <w:lang w:eastAsia="zh-CN"/>
                </w:rPr>
                <w:t>e.g.</w:t>
              </w:r>
              <w:proofErr w:type="gramEnd"/>
              <w:r w:rsidRPr="00891FCD">
                <w:rPr>
                  <w:rFonts w:eastAsia="DengXian"/>
                  <w:sz w:val="18"/>
                  <w:szCs w:val="18"/>
                  <w:highlight w:val="yellow"/>
                  <w:lang w:eastAsia="zh-CN"/>
                </w:rPr>
                <w:t xml:space="preserve"> RRC configured BFD-RS while CORESET beams are updated by MAC-CE)? Whether NW uses MAC-CE to update CORESETs is an implementation choice.</w:t>
              </w:r>
              <w:r w:rsidRPr="003B6A8C">
                <w:rPr>
                  <w:rFonts w:eastAsia="DengXian"/>
                  <w:sz w:val="18"/>
                  <w:szCs w:val="18"/>
                  <w:lang w:eastAsia="zh-CN"/>
                </w:rPr>
                <w:t xml:space="preserve"> </w:t>
              </w:r>
            </w:ins>
          </w:p>
          <w:p w14:paraId="14989D03" w14:textId="77777777" w:rsidR="003B6A8C" w:rsidRDefault="003B6A8C" w:rsidP="00371557">
            <w:pPr>
              <w:snapToGrid w:val="0"/>
              <w:rPr>
                <w:ins w:id="708" w:author="Li Guo" w:date="2021-01-24T20:09:00Z"/>
                <w:rFonts w:eastAsia="DengXian"/>
                <w:sz w:val="18"/>
                <w:szCs w:val="18"/>
                <w:lang w:eastAsia="zh-CN"/>
              </w:rPr>
            </w:pPr>
          </w:p>
          <w:p w14:paraId="30D47023" w14:textId="77777777" w:rsidR="00371557" w:rsidRDefault="00371557" w:rsidP="00371557">
            <w:pPr>
              <w:snapToGrid w:val="0"/>
              <w:rPr>
                <w:ins w:id="709" w:author="Li Guo" w:date="2021-01-24T20:09:00Z"/>
                <w:rFonts w:eastAsia="DengXian"/>
                <w:sz w:val="18"/>
                <w:szCs w:val="18"/>
                <w:lang w:eastAsia="zh-CN"/>
              </w:rPr>
            </w:pPr>
            <w:ins w:id="710" w:author="Li Guo" w:date="2021-01-24T20:09:00Z">
              <w:r>
                <w:rPr>
                  <w:rFonts w:eastAsia="DengXian" w:hint="eastAsia"/>
                  <w:sz w:val="18"/>
                  <w:szCs w:val="18"/>
                  <w:lang w:eastAsia="zh-CN"/>
                </w:rPr>
                <w:t>Proposal 2.1: Support</w:t>
              </w:r>
            </w:ins>
          </w:p>
          <w:p w14:paraId="60DEBFDC" w14:textId="77777777" w:rsidR="00371557" w:rsidRDefault="00371557" w:rsidP="00371557">
            <w:pPr>
              <w:snapToGrid w:val="0"/>
              <w:rPr>
                <w:ins w:id="711" w:author="Li Guo" w:date="2021-01-24T20:09:00Z"/>
                <w:rFonts w:eastAsia="DengXian"/>
                <w:sz w:val="18"/>
                <w:szCs w:val="18"/>
                <w:lang w:eastAsia="zh-CN"/>
              </w:rPr>
            </w:pPr>
            <w:ins w:id="712" w:author="Li Guo" w:date="2021-01-24T20:09:00Z">
              <w:r>
                <w:rPr>
                  <w:rFonts w:eastAsia="DengXian" w:hint="eastAsia"/>
                  <w:sz w:val="18"/>
                  <w:szCs w:val="18"/>
                  <w:lang w:eastAsia="zh-CN"/>
                </w:rPr>
                <w:t>Proposal 2.1: Support</w:t>
              </w:r>
            </w:ins>
          </w:p>
          <w:p w14:paraId="5C735042" w14:textId="77777777" w:rsidR="00371557" w:rsidRDefault="00371557" w:rsidP="00371557">
            <w:pPr>
              <w:snapToGrid w:val="0"/>
              <w:rPr>
                <w:ins w:id="713" w:author="Li Guo" w:date="2021-01-24T20:09:00Z"/>
                <w:rFonts w:eastAsia="DengXian"/>
                <w:sz w:val="18"/>
                <w:szCs w:val="18"/>
                <w:lang w:eastAsia="zh-CN"/>
              </w:rPr>
            </w:pPr>
            <w:ins w:id="714" w:author="Li Guo" w:date="2021-01-24T20:09:00Z">
              <w:r>
                <w:rPr>
                  <w:rFonts w:eastAsia="DengXian" w:hint="eastAsia"/>
                  <w:sz w:val="18"/>
                  <w:szCs w:val="18"/>
                  <w:lang w:eastAsia="zh-CN"/>
                </w:rPr>
                <w:t>Proposal 2.1: Support</w:t>
              </w:r>
            </w:ins>
          </w:p>
          <w:p w14:paraId="4EDADF0C" w14:textId="047E5888" w:rsidR="00371557" w:rsidRDefault="00371557" w:rsidP="00371557">
            <w:pPr>
              <w:snapToGrid w:val="0"/>
              <w:rPr>
                <w:ins w:id="715" w:author="Runhua Chen" w:date="2021-01-25T14:01:00Z"/>
                <w:rFonts w:eastAsia="DengXian"/>
                <w:sz w:val="18"/>
                <w:szCs w:val="18"/>
                <w:lang w:eastAsia="zh-CN"/>
              </w:rPr>
            </w:pPr>
            <w:ins w:id="716" w:author="Li Guo" w:date="2021-01-24T20:09:00Z">
              <w:r>
                <w:rPr>
                  <w:rFonts w:eastAsia="DengXian" w:hint="eastAsia"/>
                  <w:sz w:val="18"/>
                  <w:szCs w:val="18"/>
                  <w:lang w:eastAsia="zh-CN"/>
                </w:rPr>
                <w:t xml:space="preserve">Proposal 2.1: </w:t>
              </w:r>
              <w:r>
                <w:rPr>
                  <w:rFonts w:eastAsia="DengXian"/>
                  <w:sz w:val="18"/>
                  <w:szCs w:val="18"/>
                  <w:lang w:eastAsia="zh-CN"/>
                </w:rPr>
                <w:t>Need further discussion on PUCCH.</w:t>
              </w:r>
            </w:ins>
          </w:p>
          <w:p w14:paraId="1FB12C4A" w14:textId="5AB95FAF" w:rsidR="00421CE5" w:rsidDel="003B6A8C" w:rsidRDefault="00421CE5" w:rsidP="00371557">
            <w:pPr>
              <w:snapToGrid w:val="0"/>
              <w:rPr>
                <w:ins w:id="717" w:author="Li Guo" w:date="2021-01-24T20:09:00Z"/>
                <w:del w:id="718" w:author="Runhua Chen" w:date="2021-01-25T17:39:00Z"/>
                <w:rFonts w:eastAsia="DengXian"/>
                <w:sz w:val="18"/>
                <w:szCs w:val="18"/>
                <w:lang w:eastAsia="zh-CN"/>
              </w:rPr>
            </w:pPr>
          </w:p>
          <w:p w14:paraId="7C53AF2D" w14:textId="77777777" w:rsidR="00371557" w:rsidRDefault="00371557" w:rsidP="005B4ABE">
            <w:pPr>
              <w:snapToGrid w:val="0"/>
              <w:rPr>
                <w:ins w:id="719" w:author="Li Guo" w:date="2021-01-24T20:09:00Z"/>
                <w:rFonts w:eastAsia="DengXian"/>
                <w:sz w:val="18"/>
                <w:szCs w:val="18"/>
                <w:lang w:eastAsia="zh-CN"/>
              </w:rPr>
            </w:pPr>
          </w:p>
        </w:tc>
      </w:tr>
      <w:tr w:rsidR="00B3601A" w14:paraId="5E2F4FB0" w14:textId="77777777" w:rsidTr="008A4391">
        <w:trPr>
          <w:ins w:id="720" w:author="Administrator" w:date="2021-01-25T10:44: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C67FE" w14:textId="30E06D1B" w:rsidR="00B3601A" w:rsidRPr="0075417C" w:rsidRDefault="00B3601A" w:rsidP="00B3601A">
            <w:pPr>
              <w:snapToGrid w:val="0"/>
              <w:rPr>
                <w:ins w:id="721" w:author="Administrator" w:date="2021-01-25T10:44:00Z"/>
                <w:rFonts w:eastAsia="SimSun"/>
                <w:sz w:val="18"/>
                <w:szCs w:val="18"/>
                <w:lang w:eastAsia="zh-CN"/>
              </w:rPr>
            </w:pPr>
            <w:ins w:id="722" w:author="Administrator" w:date="2021-01-25T10:44:00Z">
              <w:r>
                <w:rPr>
                  <w:rFonts w:eastAsia="SimSun" w:hint="eastAsia"/>
                  <w:color w:val="4A442A" w:themeColor="background2" w:themeShade="40"/>
                  <w:sz w:val="18"/>
                  <w:szCs w:val="18"/>
                  <w:lang w:eastAsia="zh-CN"/>
                </w:rPr>
                <w:t>Xiaomi</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D44" w14:textId="77777777" w:rsidR="00B3601A" w:rsidRDefault="00B3601A" w:rsidP="00B3601A">
            <w:pPr>
              <w:snapToGrid w:val="0"/>
              <w:jc w:val="both"/>
              <w:rPr>
                <w:ins w:id="723" w:author="Administrator" w:date="2021-01-25T10:44:00Z"/>
                <w:rFonts w:eastAsia="DengXian"/>
                <w:bCs/>
                <w:sz w:val="18"/>
                <w:szCs w:val="18"/>
                <w:lang w:eastAsia="zh-CN"/>
              </w:rPr>
            </w:pPr>
            <w:ins w:id="724"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2.1, support.</w:t>
              </w:r>
            </w:ins>
          </w:p>
          <w:p w14:paraId="535A95FB" w14:textId="77777777" w:rsidR="00B3601A" w:rsidRDefault="00B3601A" w:rsidP="00B3601A">
            <w:pPr>
              <w:snapToGrid w:val="0"/>
              <w:jc w:val="both"/>
              <w:rPr>
                <w:ins w:id="725" w:author="Administrator" w:date="2021-01-25T10:44:00Z"/>
                <w:rFonts w:eastAsia="DengXian"/>
                <w:bCs/>
                <w:sz w:val="18"/>
                <w:szCs w:val="18"/>
                <w:lang w:eastAsia="zh-CN"/>
              </w:rPr>
            </w:pPr>
            <w:ins w:id="726"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2.2, support. </w:t>
              </w:r>
            </w:ins>
          </w:p>
          <w:p w14:paraId="55389493" w14:textId="77777777" w:rsidR="00B3601A" w:rsidRDefault="00B3601A" w:rsidP="00B3601A">
            <w:pPr>
              <w:snapToGrid w:val="0"/>
              <w:jc w:val="both"/>
              <w:rPr>
                <w:ins w:id="727" w:author="Administrator" w:date="2021-01-25T10:44:00Z"/>
                <w:rFonts w:eastAsia="DengXian"/>
                <w:bCs/>
                <w:sz w:val="18"/>
                <w:szCs w:val="18"/>
                <w:lang w:eastAsia="zh-CN"/>
              </w:rPr>
            </w:pPr>
            <w:ins w:id="728"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2.3, support.</w:t>
              </w:r>
            </w:ins>
          </w:p>
          <w:p w14:paraId="76A8B5CC" w14:textId="77777777" w:rsidR="00B3601A" w:rsidRDefault="00B3601A" w:rsidP="00B3601A">
            <w:pPr>
              <w:snapToGrid w:val="0"/>
              <w:jc w:val="both"/>
              <w:rPr>
                <w:ins w:id="729" w:author="Administrator" w:date="2021-01-25T10:44:00Z"/>
                <w:rFonts w:eastAsia="DengXian"/>
                <w:bCs/>
                <w:sz w:val="18"/>
                <w:szCs w:val="18"/>
                <w:lang w:eastAsia="zh-CN"/>
              </w:rPr>
            </w:pPr>
            <w:ins w:id="730"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proposal 2.4, support the proposal, and we prefer Option 2.</w:t>
              </w:r>
            </w:ins>
          </w:p>
          <w:p w14:paraId="4153509D" w14:textId="77777777" w:rsidR="00B3601A" w:rsidRDefault="00B3601A" w:rsidP="00B3601A">
            <w:pPr>
              <w:snapToGrid w:val="0"/>
              <w:jc w:val="both"/>
              <w:rPr>
                <w:ins w:id="731" w:author="Administrator" w:date="2021-01-25T10:44:00Z"/>
                <w:rFonts w:eastAsia="DengXian"/>
                <w:bCs/>
                <w:sz w:val="18"/>
                <w:szCs w:val="18"/>
                <w:lang w:eastAsia="zh-CN"/>
              </w:rPr>
            </w:pPr>
            <w:ins w:id="732" w:author="Administrator" w:date="2021-01-25T10:44:00Z">
              <w:r>
                <w:rPr>
                  <w:rFonts w:eastAsia="DengXian"/>
                  <w:bCs/>
                  <w:sz w:val="18"/>
                  <w:szCs w:val="18"/>
                  <w:lang w:eastAsia="zh-CN"/>
                </w:rPr>
                <w:t>F</w:t>
              </w:r>
              <w:r>
                <w:rPr>
                  <w:rFonts w:eastAsia="DengXian" w:hint="eastAsia"/>
                  <w:bCs/>
                  <w:sz w:val="18"/>
                  <w:szCs w:val="18"/>
                  <w:lang w:eastAsia="zh-CN"/>
                </w:rPr>
                <w:t xml:space="preserve">or </w:t>
              </w:r>
              <w:r>
                <w:rPr>
                  <w:rFonts w:eastAsia="DengXian"/>
                  <w:bCs/>
                  <w:sz w:val="18"/>
                  <w:szCs w:val="18"/>
                  <w:lang w:eastAsia="zh-CN"/>
                </w:rPr>
                <w:t xml:space="preserve">proposal 2.5, support. </w:t>
              </w:r>
            </w:ins>
          </w:p>
          <w:p w14:paraId="647E5928" w14:textId="77777777" w:rsidR="00B3601A" w:rsidRDefault="00B3601A" w:rsidP="00B3601A">
            <w:pPr>
              <w:snapToGrid w:val="0"/>
              <w:rPr>
                <w:ins w:id="733" w:author="Administrator" w:date="2021-01-25T10:44:00Z"/>
                <w:rFonts w:eastAsia="DengXian"/>
                <w:sz w:val="18"/>
                <w:szCs w:val="18"/>
                <w:lang w:eastAsia="zh-CN"/>
              </w:rPr>
            </w:pPr>
          </w:p>
        </w:tc>
      </w:tr>
      <w:tr w:rsidR="00FD56E6" w14:paraId="0C8EBAA0" w14:textId="77777777" w:rsidTr="008A4391">
        <w:trPr>
          <w:ins w:id="734" w:author="Yushu Zhang" w:date="2021-01-25T12:01: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5F92A" w14:textId="130601D6" w:rsidR="00FD56E6" w:rsidRDefault="00FD56E6" w:rsidP="00B3601A">
            <w:pPr>
              <w:snapToGrid w:val="0"/>
              <w:rPr>
                <w:ins w:id="735" w:author="Yushu Zhang" w:date="2021-01-25T12:01:00Z"/>
                <w:rFonts w:eastAsia="SimSun"/>
                <w:color w:val="4A442A" w:themeColor="background2" w:themeShade="40"/>
                <w:sz w:val="18"/>
                <w:szCs w:val="18"/>
                <w:lang w:eastAsia="zh-CN"/>
              </w:rPr>
            </w:pPr>
            <w:ins w:id="736" w:author="Yushu Zhang" w:date="2021-01-25T12:01:00Z">
              <w:r>
                <w:rPr>
                  <w:rFonts w:eastAsia="SimSun"/>
                  <w:color w:val="4A442A" w:themeColor="background2" w:themeShade="40"/>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479BA" w14:textId="2DB18D2C" w:rsidR="00FD56E6" w:rsidRDefault="00FD56E6" w:rsidP="00B3601A">
            <w:pPr>
              <w:snapToGrid w:val="0"/>
              <w:jc w:val="both"/>
              <w:rPr>
                <w:ins w:id="737" w:author="Yushu Zhang" w:date="2021-01-25T12:01:00Z"/>
                <w:rFonts w:eastAsia="DengXian"/>
                <w:bCs/>
                <w:sz w:val="18"/>
                <w:szCs w:val="18"/>
                <w:lang w:eastAsia="zh-CN"/>
              </w:rPr>
            </w:pPr>
            <w:ins w:id="738" w:author="Yushu Zhang" w:date="2021-01-25T12:01:00Z">
              <w:r>
                <w:rPr>
                  <w:rFonts w:eastAsia="DengXian"/>
                  <w:bCs/>
                  <w:sz w:val="18"/>
                  <w:szCs w:val="18"/>
                  <w:lang w:eastAsia="zh-CN"/>
                </w:rPr>
                <w:t>Our views are provided in the Table</w:t>
              </w:r>
            </w:ins>
          </w:p>
        </w:tc>
      </w:tr>
      <w:tr w:rsidR="00B16EE0" w14:paraId="24BD81C2" w14:textId="77777777" w:rsidTr="008A4391">
        <w:trPr>
          <w:ins w:id="739" w:author="王化磊 (Hualei Wang)" w:date="2021-01-25T12: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7B85AA" w14:textId="1CE0725D" w:rsidR="00B16EE0" w:rsidRDefault="00B16EE0" w:rsidP="00B3601A">
            <w:pPr>
              <w:snapToGrid w:val="0"/>
              <w:rPr>
                <w:ins w:id="740" w:author="王化磊 (Hualei Wang)" w:date="2021-01-25T12:27:00Z"/>
                <w:rFonts w:eastAsia="SimSun"/>
                <w:color w:val="4A442A" w:themeColor="background2" w:themeShade="40"/>
                <w:sz w:val="18"/>
                <w:szCs w:val="18"/>
                <w:lang w:eastAsia="zh-CN"/>
              </w:rPr>
            </w:pPr>
            <w:proofErr w:type="spellStart"/>
            <w:ins w:id="741" w:author="王化磊 (Hualei Wang)" w:date="2021-01-25T12:27: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B1C6" w14:textId="77777777" w:rsidR="00B16EE0" w:rsidRDefault="00B16EE0" w:rsidP="00B16EE0">
            <w:pPr>
              <w:snapToGrid w:val="0"/>
              <w:rPr>
                <w:ins w:id="742" w:author="王化磊 (Hualei Wang)" w:date="2021-01-25T12:28:00Z"/>
                <w:rFonts w:eastAsia="DengXian"/>
                <w:sz w:val="18"/>
                <w:szCs w:val="18"/>
                <w:lang w:eastAsia="zh-CN"/>
              </w:rPr>
            </w:pPr>
            <w:ins w:id="743" w:author="王化磊 (Hualei Wang)" w:date="2021-01-25T12:28:00Z">
              <w:r>
                <w:rPr>
                  <w:rFonts w:eastAsia="DengXian" w:hint="eastAsia"/>
                  <w:sz w:val="18"/>
                  <w:szCs w:val="18"/>
                  <w:lang w:eastAsia="zh-CN"/>
                </w:rPr>
                <w:t>F</w:t>
              </w:r>
              <w:r>
                <w:rPr>
                  <w:rFonts w:eastAsia="DengXian"/>
                  <w:sz w:val="18"/>
                  <w:szCs w:val="18"/>
                  <w:lang w:eastAsia="zh-CN"/>
                </w:rPr>
                <w:t xml:space="preserve">or proposal 2.1, </w:t>
              </w:r>
              <w:bookmarkStart w:id="744" w:name="OLE_LINK3"/>
              <w:r>
                <w:rPr>
                  <w:rFonts w:eastAsia="DengXian"/>
                  <w:sz w:val="18"/>
                  <w:szCs w:val="18"/>
                  <w:lang w:eastAsia="zh-CN"/>
                </w:rPr>
                <w:t>support the proposal.</w:t>
              </w:r>
              <w:bookmarkEnd w:id="744"/>
            </w:ins>
          </w:p>
          <w:p w14:paraId="5438C7E7" w14:textId="77777777" w:rsidR="00B16EE0" w:rsidRDefault="00B16EE0" w:rsidP="00B16EE0">
            <w:pPr>
              <w:snapToGrid w:val="0"/>
              <w:rPr>
                <w:ins w:id="745" w:author="王化磊 (Hualei Wang)" w:date="2021-01-25T12:28:00Z"/>
                <w:rFonts w:eastAsia="DengXian"/>
                <w:sz w:val="18"/>
                <w:szCs w:val="18"/>
                <w:lang w:eastAsia="zh-CN"/>
              </w:rPr>
            </w:pPr>
            <w:ins w:id="746" w:author="王化磊 (Hualei Wang)" w:date="2021-01-25T12:28:00Z">
              <w:r>
                <w:rPr>
                  <w:rFonts w:eastAsia="DengXian" w:hint="eastAsia"/>
                  <w:sz w:val="18"/>
                  <w:szCs w:val="18"/>
                  <w:lang w:eastAsia="zh-CN"/>
                </w:rPr>
                <w:t>F</w:t>
              </w:r>
              <w:r>
                <w:rPr>
                  <w:rFonts w:eastAsia="DengXian"/>
                  <w:sz w:val="18"/>
                  <w:szCs w:val="18"/>
                  <w:lang w:eastAsia="zh-CN"/>
                </w:rPr>
                <w:t>or proposal 2.2, support the proposal.</w:t>
              </w:r>
            </w:ins>
          </w:p>
          <w:p w14:paraId="2159D3FE" w14:textId="77777777" w:rsidR="00B16EE0" w:rsidRDefault="00B16EE0" w:rsidP="00B16EE0">
            <w:pPr>
              <w:snapToGrid w:val="0"/>
              <w:rPr>
                <w:ins w:id="747" w:author="王化磊 (Hualei Wang)" w:date="2021-01-25T12:28:00Z"/>
                <w:rFonts w:eastAsia="DengXian"/>
                <w:sz w:val="18"/>
                <w:szCs w:val="18"/>
                <w:lang w:eastAsia="zh-CN"/>
              </w:rPr>
            </w:pPr>
            <w:ins w:id="748" w:author="王化磊 (Hualei Wang)" w:date="2021-01-25T12:28:00Z">
              <w:r>
                <w:rPr>
                  <w:rFonts w:eastAsia="DengXian" w:hint="eastAsia"/>
                  <w:sz w:val="18"/>
                  <w:szCs w:val="18"/>
                  <w:lang w:eastAsia="zh-CN"/>
                </w:rPr>
                <w:t>F</w:t>
              </w:r>
              <w:r>
                <w:rPr>
                  <w:rFonts w:eastAsia="DengXian"/>
                  <w:sz w:val="18"/>
                  <w:szCs w:val="18"/>
                  <w:lang w:eastAsia="zh-CN"/>
                </w:rPr>
                <w:t>or proposal 2.3, support the proposal.</w:t>
              </w:r>
            </w:ins>
          </w:p>
          <w:p w14:paraId="0E268068" w14:textId="77777777" w:rsidR="00B16EE0" w:rsidRDefault="00B16EE0" w:rsidP="00B16EE0">
            <w:pPr>
              <w:snapToGrid w:val="0"/>
              <w:rPr>
                <w:ins w:id="749" w:author="王化磊 (Hualei Wang)" w:date="2021-01-25T12:28:00Z"/>
                <w:rFonts w:eastAsia="DengXian"/>
                <w:sz w:val="18"/>
                <w:szCs w:val="18"/>
                <w:lang w:eastAsia="zh-CN"/>
              </w:rPr>
            </w:pPr>
            <w:ins w:id="750" w:author="王化磊 (Hualei Wang)" w:date="2021-01-25T12:28:00Z">
              <w:r>
                <w:rPr>
                  <w:rFonts w:eastAsia="DengXian" w:hint="eastAsia"/>
                  <w:sz w:val="18"/>
                  <w:szCs w:val="18"/>
                  <w:lang w:eastAsia="zh-CN"/>
                </w:rPr>
                <w:t>F</w:t>
              </w:r>
              <w:r>
                <w:rPr>
                  <w:rFonts w:eastAsia="DengXian"/>
                  <w:sz w:val="18"/>
                  <w:szCs w:val="18"/>
                  <w:lang w:eastAsia="zh-CN"/>
                </w:rPr>
                <w:t>or proposal 2.4, support the proposal.</w:t>
              </w:r>
            </w:ins>
          </w:p>
          <w:p w14:paraId="4BC3771D" w14:textId="7618D40B" w:rsidR="00B16EE0" w:rsidRDefault="00B16EE0" w:rsidP="00B16EE0">
            <w:pPr>
              <w:snapToGrid w:val="0"/>
              <w:jc w:val="both"/>
              <w:rPr>
                <w:ins w:id="751" w:author="王化磊 (Hualei Wang)" w:date="2021-01-25T12:27:00Z"/>
                <w:rFonts w:eastAsia="DengXian"/>
                <w:bCs/>
                <w:sz w:val="18"/>
                <w:szCs w:val="18"/>
                <w:lang w:eastAsia="zh-CN"/>
              </w:rPr>
            </w:pPr>
            <w:ins w:id="752" w:author="王化磊 (Hualei Wang)" w:date="2021-01-25T12:28:00Z">
              <w:r>
                <w:rPr>
                  <w:rFonts w:eastAsia="DengXian" w:hint="eastAsia"/>
                  <w:sz w:val="18"/>
                  <w:szCs w:val="18"/>
                  <w:lang w:eastAsia="zh-CN"/>
                </w:rPr>
                <w:t>F</w:t>
              </w:r>
              <w:r>
                <w:rPr>
                  <w:rFonts w:eastAsia="DengXian"/>
                  <w:sz w:val="18"/>
                  <w:szCs w:val="18"/>
                  <w:lang w:eastAsia="zh-CN"/>
                </w:rPr>
                <w:t>or proposal 2.5, support the proposal.</w:t>
              </w:r>
            </w:ins>
          </w:p>
        </w:tc>
      </w:tr>
      <w:tr w:rsidR="00A57BC0" w14:paraId="598D1D14" w14:textId="77777777" w:rsidTr="008A4391">
        <w:trPr>
          <w:ins w:id="753" w:author="Cao, Jeffrey" w:date="2021-01-25T13:03: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D7D9" w14:textId="0912AA76" w:rsidR="00A57BC0" w:rsidRDefault="00A57BC0" w:rsidP="00A57BC0">
            <w:pPr>
              <w:snapToGrid w:val="0"/>
              <w:rPr>
                <w:ins w:id="754" w:author="Cao, Jeffrey" w:date="2021-01-25T13:03:00Z"/>
                <w:rFonts w:eastAsia="SimSun"/>
                <w:color w:val="4A442A" w:themeColor="background2" w:themeShade="40"/>
                <w:sz w:val="18"/>
                <w:szCs w:val="18"/>
                <w:lang w:eastAsia="zh-CN"/>
              </w:rPr>
            </w:pPr>
            <w:ins w:id="755" w:author="Cao, Jeffrey" w:date="2021-01-25T13:03:00Z">
              <w:r>
                <w:rPr>
                  <w:rFonts w:eastAsia="SimSun" w:hint="eastAsia"/>
                  <w:color w:val="4A442A" w:themeColor="background2" w:themeShade="40"/>
                  <w:sz w:val="18"/>
                  <w:szCs w:val="18"/>
                  <w:lang w:eastAsia="zh-CN"/>
                </w:rPr>
                <w:t>S</w:t>
              </w:r>
              <w:r>
                <w:rPr>
                  <w:rFonts w:eastAsia="SimSun"/>
                  <w:color w:val="4A442A" w:themeColor="background2" w:themeShade="40"/>
                  <w:sz w:val="18"/>
                  <w:szCs w:val="18"/>
                  <w:lang w:eastAsia="zh-CN"/>
                </w:rPr>
                <w:t>ony</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055" w14:textId="77777777" w:rsidR="008A4391" w:rsidRPr="008A4391" w:rsidRDefault="008A4391" w:rsidP="008A4391">
            <w:pPr>
              <w:snapToGrid w:val="0"/>
              <w:rPr>
                <w:rFonts w:eastAsia="DengXian"/>
                <w:bCs/>
                <w:sz w:val="18"/>
                <w:szCs w:val="18"/>
                <w:lang w:eastAsia="zh-CN"/>
              </w:rPr>
            </w:pPr>
            <w:ins w:id="756" w:author="Cao, Jeffrey" w:date="2021-01-25T13:03:00Z">
              <w:r w:rsidRPr="008A4391">
                <w:rPr>
                  <w:rFonts w:eastAsia="DengXian" w:hint="eastAsia"/>
                  <w:bCs/>
                  <w:sz w:val="18"/>
                  <w:szCs w:val="18"/>
                  <w:lang w:eastAsia="zh-CN"/>
                </w:rPr>
                <w:t>O</w:t>
              </w:r>
              <w:r w:rsidRPr="008A4391">
                <w:rPr>
                  <w:rFonts w:eastAsia="DengXian"/>
                  <w:bCs/>
                  <w:sz w:val="18"/>
                  <w:szCs w:val="18"/>
                  <w:lang w:eastAsia="zh-CN"/>
                </w:rPr>
                <w:t xml:space="preserve">ur additional views are added in the table above. </w:t>
              </w:r>
            </w:ins>
          </w:p>
          <w:p w14:paraId="10F2B8A0" w14:textId="77777777" w:rsidR="008A4391" w:rsidRPr="008A4391" w:rsidRDefault="008A4391" w:rsidP="008A4391">
            <w:pPr>
              <w:snapToGrid w:val="0"/>
              <w:rPr>
                <w:ins w:id="757" w:author="Cao, Jeffrey" w:date="2021-01-25T13:03:00Z"/>
                <w:rFonts w:eastAsia="DengXian"/>
                <w:bCs/>
                <w:sz w:val="18"/>
                <w:szCs w:val="18"/>
                <w:lang w:eastAsia="zh-CN"/>
              </w:rPr>
            </w:pPr>
          </w:p>
          <w:p w14:paraId="4AA17C76"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58"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2.1, </w:t>
              </w:r>
            </w:ins>
            <w:r w:rsidRPr="008A4391">
              <w:rPr>
                <w:rFonts w:eastAsia="DengXian" w:hint="eastAsia"/>
                <w:bCs/>
                <w:sz w:val="18"/>
                <w:szCs w:val="18"/>
                <w:lang w:eastAsia="zh-CN"/>
              </w:rPr>
              <w:t>w</w:t>
            </w:r>
            <w:r w:rsidRPr="008A4391">
              <w:rPr>
                <w:rFonts w:eastAsia="DengXian"/>
                <w:bCs/>
                <w:sz w:val="18"/>
                <w:szCs w:val="18"/>
                <w:lang w:eastAsia="zh-CN"/>
              </w:rPr>
              <w:t xml:space="preserve">e </w:t>
            </w:r>
            <w:ins w:id="759" w:author="Cao, Jeffrey" w:date="2021-01-25T13:03:00Z">
              <w:r w:rsidRPr="008A4391">
                <w:rPr>
                  <w:rFonts w:eastAsia="DengXian"/>
                  <w:bCs/>
                  <w:sz w:val="18"/>
                  <w:szCs w:val="18"/>
                  <w:lang w:eastAsia="zh-CN"/>
                </w:rPr>
                <w:t>support</w:t>
              </w:r>
            </w:ins>
            <w:r w:rsidRPr="008A4391">
              <w:rPr>
                <w:rFonts w:eastAsia="DengXian"/>
                <w:bCs/>
                <w:sz w:val="18"/>
                <w:szCs w:val="18"/>
                <w:lang w:eastAsia="zh-CN"/>
              </w:rPr>
              <w:t xml:space="preserve"> in principle and would like to suggest a slight wording change as </w:t>
            </w:r>
          </w:p>
          <w:p w14:paraId="30308665"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lastRenderedPageBreak/>
              <w:t>“FFS: value of N (</w:t>
            </w:r>
            <w:proofErr w:type="gramStart"/>
            <w:r w:rsidRPr="008A4391">
              <w:rPr>
                <w:rFonts w:eastAsia="DengXian"/>
                <w:bCs/>
                <w:sz w:val="18"/>
                <w:szCs w:val="18"/>
                <w:lang w:eastAsia="zh-CN"/>
              </w:rPr>
              <w:t>e.g.</w:t>
            </w:r>
            <w:proofErr w:type="gramEnd"/>
            <w:r w:rsidRPr="008A4391">
              <w:rPr>
                <w:rFonts w:eastAsia="DengXian"/>
                <w:bCs/>
                <w:sz w:val="18"/>
                <w:szCs w:val="18"/>
                <w:lang w:eastAsia="zh-CN"/>
              </w:rPr>
              <w:t xml:space="preserve"> fixed in specification, or UE capability and configured by NW)”</w:t>
            </w:r>
          </w:p>
          <w:p w14:paraId="50A0AE20" w14:textId="041E508E" w:rsidR="008A4391" w:rsidRDefault="008A4391" w:rsidP="008A4391">
            <w:pPr>
              <w:snapToGrid w:val="0"/>
              <w:rPr>
                <w:ins w:id="760" w:author="Runhua Chen" w:date="2021-01-26T01:50:00Z"/>
                <w:rFonts w:eastAsia="DengXian"/>
                <w:bCs/>
                <w:sz w:val="18"/>
                <w:szCs w:val="18"/>
                <w:lang w:eastAsia="zh-CN"/>
              </w:rPr>
            </w:pPr>
            <w:ins w:id="761" w:author="Runhua Chen" w:date="2021-01-26T01:50:00Z">
              <w:r w:rsidRPr="008A4391">
                <w:rPr>
                  <w:rFonts w:eastAsia="DengXian"/>
                  <w:bCs/>
                  <w:sz w:val="18"/>
                  <w:szCs w:val="18"/>
                  <w:highlight w:val="yellow"/>
                  <w:lang w:eastAsia="zh-CN"/>
                </w:rPr>
                <w:t>[FL]: With “up to N”, my understanding is that N refers to the maximum value.</w:t>
              </w:r>
              <w:r>
                <w:rPr>
                  <w:rFonts w:eastAsia="DengXian"/>
                  <w:bCs/>
                  <w:sz w:val="18"/>
                  <w:szCs w:val="18"/>
                  <w:lang w:eastAsia="zh-CN"/>
                </w:rPr>
                <w:t xml:space="preserve"> </w:t>
              </w:r>
            </w:ins>
          </w:p>
          <w:p w14:paraId="652F109B" w14:textId="77777777" w:rsidR="008A4391" w:rsidRPr="008A4391" w:rsidRDefault="008A4391" w:rsidP="008A4391">
            <w:pPr>
              <w:snapToGrid w:val="0"/>
              <w:rPr>
                <w:ins w:id="762" w:author="Cao, Jeffrey" w:date="2021-01-25T13:03:00Z"/>
                <w:rFonts w:eastAsia="DengXian"/>
                <w:bCs/>
                <w:sz w:val="18"/>
                <w:szCs w:val="18"/>
                <w:lang w:eastAsia="zh-CN"/>
              </w:rPr>
            </w:pPr>
          </w:p>
          <w:p w14:paraId="3F44EEDF" w14:textId="77777777" w:rsidR="008A4391" w:rsidRPr="008A4391" w:rsidRDefault="008A4391" w:rsidP="008A4391">
            <w:pPr>
              <w:snapToGrid w:val="0"/>
              <w:rPr>
                <w:rFonts w:eastAsia="DengXian"/>
                <w:bCs/>
                <w:sz w:val="18"/>
                <w:szCs w:val="18"/>
                <w:lang w:eastAsia="zh-CN"/>
              </w:rPr>
            </w:pPr>
            <w:r w:rsidRPr="008A4391">
              <w:rPr>
                <w:rFonts w:eastAsia="DengXian"/>
                <w:bCs/>
                <w:sz w:val="18"/>
                <w:szCs w:val="18"/>
                <w:lang w:eastAsia="zh-CN"/>
              </w:rPr>
              <w:t>F</w:t>
            </w:r>
            <w:ins w:id="763" w:author="Cao, Jeffrey" w:date="2021-01-25T13:03:00Z">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2.2, </w:t>
              </w:r>
            </w:ins>
            <w:r w:rsidRPr="008A4391">
              <w:rPr>
                <w:rFonts w:eastAsia="DengXian"/>
                <w:bCs/>
                <w:sz w:val="18"/>
                <w:szCs w:val="18"/>
                <w:lang w:eastAsia="zh-CN"/>
              </w:rPr>
              <w:t>we are supportive in principle that we hope both implicit and explicit manner can be supported as in Rel.15/16. And we have two questions</w:t>
            </w:r>
          </w:p>
          <w:p w14:paraId="528CB468" w14:textId="51353793" w:rsidR="008A4391" w:rsidRDefault="008A4391" w:rsidP="008A4391">
            <w:pPr>
              <w:snapToGrid w:val="0"/>
              <w:rPr>
                <w:ins w:id="764" w:author="Runhua Chen" w:date="2021-01-26T01:51:00Z"/>
                <w:rFonts w:eastAsia="DengXian"/>
                <w:bCs/>
                <w:sz w:val="18"/>
                <w:szCs w:val="18"/>
                <w:lang w:eastAsia="zh-CN"/>
              </w:rPr>
            </w:pPr>
            <w:ins w:id="765" w:author="Cao, Jeffrey" w:date="2021-01-25T13:03:00Z">
              <w:r w:rsidRPr="008A4391">
                <w:rPr>
                  <w:rFonts w:eastAsia="DengXian"/>
                  <w:bCs/>
                  <w:sz w:val="18"/>
                  <w:szCs w:val="18"/>
                  <w:lang w:eastAsia="zh-CN"/>
                </w:rPr>
                <w:t>1.</w:t>
              </w:r>
            </w:ins>
            <w:r w:rsidRPr="008A4391">
              <w:rPr>
                <w:rFonts w:eastAsia="DengXian"/>
                <w:bCs/>
                <w:sz w:val="18"/>
                <w:szCs w:val="18"/>
                <w:lang w:eastAsia="zh-CN"/>
              </w:rPr>
              <w:t xml:space="preserve"> W</w:t>
            </w:r>
            <w:ins w:id="766" w:author="Cao, Jeffrey" w:date="2021-01-25T13:03:00Z">
              <w:r w:rsidRPr="008A4391">
                <w:rPr>
                  <w:rFonts w:eastAsia="DengXian"/>
                  <w:bCs/>
                  <w:sz w:val="18"/>
                  <w:szCs w:val="18"/>
                  <w:lang w:eastAsia="zh-CN"/>
                </w:rPr>
                <w:t xml:space="preserve">hen more than 1 TCI states </w:t>
              </w:r>
            </w:ins>
            <w:r w:rsidRPr="008A4391">
              <w:rPr>
                <w:rFonts w:eastAsia="DengXian"/>
                <w:bCs/>
                <w:sz w:val="18"/>
                <w:szCs w:val="18"/>
                <w:lang w:eastAsia="zh-CN"/>
              </w:rPr>
              <w:t xml:space="preserve">are </w:t>
            </w:r>
            <w:ins w:id="767" w:author="Cao, Jeffrey" w:date="2021-01-25T13:03:00Z">
              <w:r w:rsidRPr="008A4391">
                <w:rPr>
                  <w:rFonts w:eastAsia="DengXian"/>
                  <w:bCs/>
                  <w:sz w:val="18"/>
                  <w:szCs w:val="18"/>
                  <w:lang w:eastAsia="zh-CN"/>
                </w:rPr>
                <w:t xml:space="preserve">configured for </w:t>
              </w:r>
            </w:ins>
            <w:r w:rsidRPr="008A4391">
              <w:rPr>
                <w:rFonts w:eastAsia="DengXian"/>
                <w:bCs/>
                <w:sz w:val="18"/>
                <w:szCs w:val="18"/>
                <w:lang w:eastAsia="zh-CN"/>
              </w:rPr>
              <w:t xml:space="preserve">a </w:t>
            </w:r>
            <w:ins w:id="768" w:author="Cao, Jeffrey" w:date="2021-01-25T13:03:00Z">
              <w:r w:rsidRPr="008A4391">
                <w:rPr>
                  <w:rFonts w:eastAsia="DengXian"/>
                  <w:bCs/>
                  <w:sz w:val="18"/>
                  <w:szCs w:val="18"/>
                  <w:lang w:eastAsia="zh-CN"/>
                </w:rPr>
                <w:t xml:space="preserve">CORESET, MAC CE can be </w:t>
              </w:r>
            </w:ins>
            <w:r w:rsidRPr="008A4391">
              <w:rPr>
                <w:rFonts w:eastAsia="DengXian"/>
                <w:bCs/>
                <w:sz w:val="18"/>
                <w:szCs w:val="18"/>
                <w:lang w:eastAsia="zh-CN"/>
              </w:rPr>
              <w:t>applied</w:t>
            </w:r>
            <w:ins w:id="769" w:author="Cao, Jeffrey" w:date="2021-01-25T13:03:00Z">
              <w:r w:rsidRPr="008A4391">
                <w:rPr>
                  <w:rFonts w:eastAsia="DengXian"/>
                  <w:bCs/>
                  <w:sz w:val="18"/>
                  <w:szCs w:val="18"/>
                  <w:lang w:eastAsia="zh-CN"/>
                </w:rPr>
                <w:t xml:space="preserve"> to activate one TCI state</w:t>
              </w:r>
            </w:ins>
            <w:r w:rsidRPr="008A4391">
              <w:rPr>
                <w:rFonts w:eastAsia="DengXian"/>
                <w:bCs/>
                <w:sz w:val="18"/>
                <w:szCs w:val="18"/>
                <w:lang w:eastAsia="zh-CN"/>
              </w:rPr>
              <w:t xml:space="preserve"> out of many</w:t>
            </w:r>
            <w:ins w:id="770"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D</w:t>
            </w:r>
            <w:ins w:id="771" w:author="Cao, Jeffrey" w:date="2021-01-25T13:03:00Z">
              <w:r w:rsidRPr="008A4391">
                <w:rPr>
                  <w:rFonts w:eastAsia="DengXian"/>
                  <w:bCs/>
                  <w:sz w:val="18"/>
                  <w:szCs w:val="18"/>
                  <w:lang w:eastAsia="zh-CN"/>
                </w:rPr>
                <w:t xml:space="preserve">oes the condition </w:t>
              </w:r>
            </w:ins>
            <w:r w:rsidRPr="008A4391">
              <w:rPr>
                <w:rFonts w:eastAsia="DengXian"/>
                <w:bCs/>
                <w:sz w:val="18"/>
                <w:szCs w:val="18"/>
                <w:lang w:eastAsia="zh-CN"/>
              </w:rPr>
              <w:t xml:space="preserve">that </w:t>
            </w:r>
            <w:ins w:id="772" w:author="Cao, Jeffrey" w:date="2021-01-25T13:03:00Z">
              <w:r w:rsidRPr="008A4391">
                <w:rPr>
                  <w:rFonts w:eastAsia="DengXian"/>
                  <w:bCs/>
                  <w:sz w:val="18"/>
                  <w:szCs w:val="18"/>
                  <w:lang w:eastAsia="zh-CN"/>
                </w:rPr>
                <w:t xml:space="preserve">“If all CORESETs in a BWP are configured with one TCI” </w:t>
              </w:r>
            </w:ins>
            <w:r w:rsidRPr="008A4391">
              <w:rPr>
                <w:rFonts w:eastAsia="DengXian"/>
                <w:bCs/>
                <w:sz w:val="18"/>
                <w:szCs w:val="18"/>
                <w:lang w:eastAsia="zh-CN"/>
              </w:rPr>
              <w:t>mean</w:t>
            </w:r>
            <w:ins w:id="773"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“if all </w:t>
            </w:r>
            <w:ins w:id="774" w:author="Cao, Jeffrey" w:date="2021-01-25T13:03:00Z">
              <w:r w:rsidRPr="008A4391">
                <w:rPr>
                  <w:rFonts w:eastAsia="DengXian"/>
                  <w:bCs/>
                  <w:sz w:val="18"/>
                  <w:szCs w:val="18"/>
                  <w:lang w:eastAsia="zh-CN"/>
                </w:rPr>
                <w:t>CORESET</w:t>
              </w:r>
            </w:ins>
            <w:r w:rsidRPr="008A4391">
              <w:rPr>
                <w:rFonts w:eastAsia="DengXian"/>
                <w:bCs/>
                <w:sz w:val="18"/>
                <w:szCs w:val="18"/>
                <w:lang w:eastAsia="zh-CN"/>
              </w:rPr>
              <w:t xml:space="preserve"> in a BWP are activated</w:t>
            </w:r>
            <w:ins w:id="775" w:author="Cao, Jeffrey" w:date="2021-01-25T13:03:00Z">
              <w:r w:rsidRPr="008A4391">
                <w:rPr>
                  <w:rFonts w:eastAsia="DengXian"/>
                  <w:bCs/>
                  <w:sz w:val="18"/>
                  <w:szCs w:val="18"/>
                  <w:lang w:eastAsia="zh-CN"/>
                </w:rPr>
                <w:t xml:space="preserve"> </w:t>
              </w:r>
            </w:ins>
            <w:r w:rsidRPr="008A4391">
              <w:rPr>
                <w:rFonts w:eastAsia="DengXian"/>
                <w:bCs/>
                <w:sz w:val="18"/>
                <w:szCs w:val="18"/>
                <w:lang w:eastAsia="zh-CN"/>
              </w:rPr>
              <w:t xml:space="preserve">with one </w:t>
            </w:r>
            <w:ins w:id="776" w:author="Cao, Jeffrey" w:date="2021-01-25T13:03:00Z">
              <w:r w:rsidRPr="008A4391">
                <w:rPr>
                  <w:rFonts w:eastAsia="DengXian"/>
                  <w:bCs/>
                  <w:sz w:val="18"/>
                  <w:szCs w:val="18"/>
                  <w:lang w:eastAsia="zh-CN"/>
                </w:rPr>
                <w:t xml:space="preserve">TCI state </w:t>
              </w:r>
            </w:ins>
            <w:r w:rsidRPr="008A4391">
              <w:rPr>
                <w:rFonts w:eastAsia="DengXian"/>
                <w:bCs/>
                <w:sz w:val="18"/>
                <w:szCs w:val="18"/>
                <w:lang w:eastAsia="zh-CN"/>
              </w:rPr>
              <w:t>when multiple TCI states are configured</w:t>
            </w:r>
            <w:ins w:id="777" w:author="Cao, Jeffrey" w:date="2021-01-25T13:03:00Z">
              <w:r w:rsidRPr="008A4391">
                <w:rPr>
                  <w:rFonts w:eastAsia="DengXian"/>
                  <w:bCs/>
                  <w:sz w:val="18"/>
                  <w:szCs w:val="18"/>
                  <w:lang w:eastAsia="zh-CN"/>
                </w:rPr>
                <w:t>?</w:t>
              </w:r>
            </w:ins>
          </w:p>
          <w:p w14:paraId="1A051CF9" w14:textId="00474838" w:rsidR="008A4391" w:rsidRDefault="008A4391" w:rsidP="008A4391">
            <w:pPr>
              <w:snapToGrid w:val="0"/>
              <w:rPr>
                <w:ins w:id="778" w:author="Runhua Chen" w:date="2021-01-26T01:51:00Z"/>
                <w:rFonts w:eastAsia="DengXian"/>
                <w:bCs/>
                <w:sz w:val="18"/>
                <w:szCs w:val="18"/>
                <w:lang w:eastAsia="zh-CN"/>
              </w:rPr>
            </w:pPr>
            <w:ins w:id="779" w:author="Runhua Chen" w:date="2021-01-26T01:51:00Z">
              <w:r>
                <w:rPr>
                  <w:rFonts w:eastAsia="DengXian"/>
                  <w:bCs/>
                  <w:sz w:val="18"/>
                  <w:szCs w:val="18"/>
                  <w:lang w:eastAsia="zh-CN"/>
                </w:rPr>
                <w:t xml:space="preserve">[FL]: </w:t>
              </w:r>
              <w:proofErr w:type="gramStart"/>
              <w:r>
                <w:rPr>
                  <w:rFonts w:eastAsia="DengXian"/>
                  <w:bCs/>
                  <w:sz w:val="18"/>
                  <w:szCs w:val="18"/>
                  <w:lang w:eastAsia="zh-CN"/>
                </w:rPr>
                <w:t>Yes</w:t>
              </w:r>
              <w:proofErr w:type="gramEnd"/>
              <w:r>
                <w:rPr>
                  <w:rFonts w:eastAsia="DengXian"/>
                  <w:bCs/>
                  <w:sz w:val="18"/>
                  <w:szCs w:val="18"/>
                  <w:lang w:eastAsia="zh-CN"/>
                </w:rPr>
                <w:t xml:space="preserve"> this is the intention. </w:t>
              </w:r>
            </w:ins>
          </w:p>
          <w:p w14:paraId="1A841803" w14:textId="77777777" w:rsidR="008A4391" w:rsidRPr="008A4391" w:rsidRDefault="008A4391" w:rsidP="008A4391">
            <w:pPr>
              <w:snapToGrid w:val="0"/>
              <w:rPr>
                <w:rFonts w:eastAsia="DengXian"/>
                <w:bCs/>
                <w:sz w:val="18"/>
                <w:szCs w:val="18"/>
                <w:lang w:eastAsia="zh-CN"/>
              </w:rPr>
            </w:pPr>
          </w:p>
          <w:p w14:paraId="7AF1D9FC" w14:textId="77777777" w:rsidR="008A4391" w:rsidRPr="008A4391" w:rsidRDefault="008A4391" w:rsidP="008A4391">
            <w:pPr>
              <w:snapToGrid w:val="0"/>
              <w:rPr>
                <w:rFonts w:eastAsia="DengXian"/>
                <w:bCs/>
                <w:sz w:val="18"/>
                <w:szCs w:val="18"/>
                <w:lang w:eastAsia="zh-CN"/>
              </w:rPr>
            </w:pPr>
            <w:r w:rsidRPr="008A4391">
              <w:rPr>
                <w:rFonts w:eastAsia="DengXian" w:hint="eastAsia"/>
                <w:bCs/>
                <w:sz w:val="18"/>
                <w:szCs w:val="18"/>
                <w:lang w:eastAsia="zh-CN"/>
              </w:rPr>
              <w:t>2</w:t>
            </w:r>
            <w:r w:rsidRPr="008A4391">
              <w:rPr>
                <w:rFonts w:eastAsia="DengXian"/>
                <w:bCs/>
                <w:sz w:val="18"/>
                <w:szCs w:val="18"/>
                <w:lang w:eastAsia="zh-CN"/>
              </w:rPr>
              <w:t>. The following two implicit BFD RS set determination are slightly different, are we going to support both or down select one out of the two?</w:t>
            </w:r>
          </w:p>
          <w:p w14:paraId="2B44A171"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BFD-RS set k (k = 0, 1 …) is based on TCI state of CORESETs in CORESET subset k (k = 0, 1...)</w:t>
            </w:r>
          </w:p>
          <w:p w14:paraId="02F24080" w14:textId="77777777" w:rsidR="008A4391" w:rsidRPr="008A4391" w:rsidRDefault="008A4391" w:rsidP="008A4391">
            <w:pPr>
              <w:numPr>
                <w:ilvl w:val="2"/>
                <w:numId w:val="58"/>
              </w:numPr>
              <w:snapToGrid w:val="0"/>
              <w:rPr>
                <w:rFonts w:eastAsia="DengXian"/>
                <w:bCs/>
                <w:sz w:val="18"/>
                <w:szCs w:val="18"/>
                <w:lang w:eastAsia="zh-CN"/>
              </w:rPr>
            </w:pPr>
            <w:r w:rsidRPr="008A4391">
              <w:rPr>
                <w:rFonts w:eastAsia="DengXian"/>
                <w:bCs/>
                <w:sz w:val="18"/>
                <w:szCs w:val="18"/>
                <w:lang w:eastAsia="zh-CN"/>
              </w:rPr>
              <w:t xml:space="preserve">For M-DCI, CORESET subset k consists of CORESETs with </w:t>
            </w:r>
            <w:proofErr w:type="spellStart"/>
            <w:r w:rsidRPr="008A4391">
              <w:rPr>
                <w:rFonts w:eastAsia="DengXian"/>
                <w:bCs/>
                <w:i/>
                <w:sz w:val="18"/>
                <w:szCs w:val="18"/>
                <w:lang w:eastAsia="zh-CN"/>
              </w:rPr>
              <w:t>CORESETPoolIndex</w:t>
            </w:r>
            <w:proofErr w:type="spellEnd"/>
            <w:r w:rsidRPr="008A4391">
              <w:rPr>
                <w:rFonts w:eastAsia="DengXian"/>
                <w:bCs/>
                <w:i/>
                <w:sz w:val="18"/>
                <w:szCs w:val="18"/>
                <w:lang w:eastAsia="zh-CN"/>
              </w:rPr>
              <w:t xml:space="preserve"> = k</w:t>
            </w:r>
            <w:ins w:id="780" w:author="Runhua Chen" w:date="2021-01-24T01:21:00Z">
              <w:r w:rsidRPr="008A4391">
                <w:rPr>
                  <w:rFonts w:eastAsia="DengXian"/>
                  <w:bCs/>
                  <w:i/>
                  <w:sz w:val="18"/>
                  <w:szCs w:val="18"/>
                  <w:lang w:eastAsia="zh-CN"/>
                </w:rPr>
                <w:t xml:space="preserve"> (</w:t>
              </w:r>
              <w:proofErr w:type="gramStart"/>
              <w:r w:rsidRPr="008A4391">
                <w:rPr>
                  <w:rFonts w:eastAsia="DengXian"/>
                  <w:bCs/>
                  <w:i/>
                  <w:sz w:val="18"/>
                  <w:szCs w:val="18"/>
                  <w:lang w:eastAsia="zh-CN"/>
                </w:rPr>
                <w:t>i.e.</w:t>
              </w:r>
              <w:proofErr w:type="gramEnd"/>
              <w:r w:rsidRPr="008A4391">
                <w:rPr>
                  <w:rFonts w:eastAsia="DengXian"/>
                  <w:bCs/>
                  <w:i/>
                  <w:sz w:val="18"/>
                  <w:szCs w:val="18"/>
                  <w:lang w:eastAsia="zh-CN"/>
                </w:rPr>
                <w:t xml:space="preserve"> </w:t>
              </w:r>
              <w:r w:rsidRPr="008A4391">
                <w:rPr>
                  <w:rFonts w:eastAsia="DengXian"/>
                  <w:bCs/>
                  <w:sz w:val="18"/>
                  <w:szCs w:val="18"/>
                  <w:lang w:eastAsia="zh-CN"/>
                </w:rPr>
                <w:t xml:space="preserve">BFD-RS set ID k (k = 0, 1 …) is equal to </w:t>
              </w:r>
              <w:proofErr w:type="spellStart"/>
              <w:r w:rsidRPr="008A4391">
                <w:rPr>
                  <w:rFonts w:eastAsia="DengXian"/>
                  <w:bCs/>
                  <w:i/>
                  <w:sz w:val="18"/>
                  <w:szCs w:val="18"/>
                  <w:lang w:eastAsia="zh-CN"/>
                </w:rPr>
                <w:t>CORESETPoolIndex</w:t>
              </w:r>
              <w:proofErr w:type="spellEnd"/>
              <w:r w:rsidRPr="008A4391">
                <w:rPr>
                  <w:rFonts w:eastAsia="DengXian"/>
                  <w:bCs/>
                  <w:i/>
                  <w:sz w:val="18"/>
                  <w:szCs w:val="18"/>
                  <w:lang w:eastAsia="zh-CN"/>
                </w:rPr>
                <w:t xml:space="preserve"> = k)</w:t>
              </w:r>
            </w:ins>
          </w:p>
          <w:p w14:paraId="22A116D0" w14:textId="268AA8E1" w:rsidR="008A4391" w:rsidRDefault="008A4391" w:rsidP="008A4391">
            <w:pPr>
              <w:snapToGrid w:val="0"/>
              <w:rPr>
                <w:ins w:id="781" w:author="Runhua Chen" w:date="2021-01-26T01:51:00Z"/>
                <w:rFonts w:eastAsia="DengXian"/>
                <w:bCs/>
                <w:sz w:val="18"/>
                <w:szCs w:val="18"/>
                <w:lang w:eastAsia="zh-CN"/>
              </w:rPr>
            </w:pPr>
            <w:ins w:id="782" w:author="Runhua Chen" w:date="2021-01-26T01:51:00Z">
              <w:r>
                <w:rPr>
                  <w:rFonts w:eastAsia="DengXian"/>
                  <w:bCs/>
                  <w:sz w:val="18"/>
                  <w:szCs w:val="18"/>
                  <w:lang w:eastAsia="zh-CN"/>
                </w:rPr>
                <w:t xml:space="preserve">[FL]: </w:t>
              </w:r>
            </w:ins>
            <w:ins w:id="783" w:author="Runhua Chen" w:date="2021-01-26T01:52:00Z">
              <w:r>
                <w:rPr>
                  <w:rFonts w:eastAsia="DengXian"/>
                  <w:bCs/>
                  <w:sz w:val="18"/>
                  <w:szCs w:val="18"/>
                  <w:lang w:eastAsia="zh-CN"/>
                </w:rPr>
                <w:t xml:space="preserve">The intention is to introduce a common design for M-DCI and S-DCI (if supported). The first bullet is the common framework. For M-DCI, this framework is achieved by setting k = </w:t>
              </w:r>
              <w:proofErr w:type="spellStart"/>
              <w:r>
                <w:rPr>
                  <w:rFonts w:eastAsia="DengXian"/>
                  <w:bCs/>
                  <w:sz w:val="18"/>
                  <w:szCs w:val="18"/>
                  <w:lang w:eastAsia="zh-CN"/>
                </w:rPr>
                <w:t>CORESETPoolIndex</w:t>
              </w:r>
              <w:proofErr w:type="spellEnd"/>
              <w:r>
                <w:rPr>
                  <w:rFonts w:eastAsia="DengXian"/>
                  <w:bCs/>
                  <w:sz w:val="18"/>
                  <w:szCs w:val="18"/>
                  <w:lang w:eastAsia="zh-CN"/>
                </w:rPr>
                <w:t xml:space="preserve">. </w:t>
              </w:r>
            </w:ins>
          </w:p>
          <w:p w14:paraId="48B1BC84" w14:textId="77777777" w:rsidR="008A4391" w:rsidRPr="008A4391" w:rsidRDefault="008A4391" w:rsidP="008A4391">
            <w:pPr>
              <w:snapToGrid w:val="0"/>
              <w:rPr>
                <w:ins w:id="784" w:author="Cao, Jeffrey" w:date="2021-01-25T13:03:00Z"/>
                <w:rFonts w:eastAsia="DengXian"/>
                <w:bCs/>
                <w:sz w:val="18"/>
                <w:szCs w:val="18"/>
                <w:lang w:eastAsia="zh-CN"/>
              </w:rPr>
            </w:pPr>
          </w:p>
          <w:p w14:paraId="18F4F8C4" w14:textId="77777777" w:rsidR="008A4391" w:rsidRPr="008A4391" w:rsidRDefault="008A4391" w:rsidP="008A4391">
            <w:pPr>
              <w:snapToGrid w:val="0"/>
              <w:rPr>
                <w:ins w:id="785" w:author="Cao, Jeffrey" w:date="2021-01-25T13:03:00Z"/>
                <w:rFonts w:eastAsia="DengXian"/>
                <w:bCs/>
                <w:sz w:val="18"/>
                <w:szCs w:val="18"/>
                <w:lang w:eastAsia="zh-CN"/>
              </w:rPr>
            </w:pPr>
            <w:ins w:id="786"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2.3, support.</w:t>
              </w:r>
            </w:ins>
          </w:p>
          <w:p w14:paraId="08F84176" w14:textId="77777777" w:rsidR="008A4391" w:rsidRPr="008A4391" w:rsidRDefault="008A4391" w:rsidP="008A4391">
            <w:pPr>
              <w:snapToGrid w:val="0"/>
              <w:rPr>
                <w:ins w:id="787" w:author="Cao, Jeffrey" w:date="2021-01-25T13:03:00Z"/>
                <w:rFonts w:eastAsia="DengXian"/>
                <w:bCs/>
                <w:sz w:val="18"/>
                <w:szCs w:val="18"/>
                <w:lang w:eastAsia="zh-CN"/>
              </w:rPr>
            </w:pPr>
            <w:ins w:id="788"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proposal 2.4, support.</w:t>
              </w:r>
            </w:ins>
          </w:p>
          <w:p w14:paraId="42B94B5E" w14:textId="36F3FF92" w:rsidR="00A57BC0" w:rsidRDefault="008A4391" w:rsidP="008A4391">
            <w:pPr>
              <w:snapToGrid w:val="0"/>
              <w:rPr>
                <w:ins w:id="789" w:author="Cao, Jeffrey" w:date="2021-01-25T13:03:00Z"/>
                <w:rFonts w:eastAsia="DengXian"/>
                <w:sz w:val="18"/>
                <w:szCs w:val="18"/>
                <w:lang w:eastAsia="zh-CN"/>
              </w:rPr>
            </w:pPr>
            <w:ins w:id="790" w:author="Cao, Jeffrey" w:date="2021-01-25T13:03:00Z">
              <w:r w:rsidRPr="008A4391">
                <w:rPr>
                  <w:rFonts w:eastAsia="DengXian"/>
                  <w:bCs/>
                  <w:sz w:val="18"/>
                  <w:szCs w:val="18"/>
                  <w:lang w:eastAsia="zh-CN"/>
                </w:rPr>
                <w:t>F</w:t>
              </w:r>
              <w:r w:rsidRPr="008A4391">
                <w:rPr>
                  <w:rFonts w:eastAsia="DengXian" w:hint="eastAsia"/>
                  <w:bCs/>
                  <w:sz w:val="18"/>
                  <w:szCs w:val="18"/>
                  <w:lang w:eastAsia="zh-CN"/>
                </w:rPr>
                <w:t xml:space="preserve">or </w:t>
              </w:r>
              <w:r w:rsidRPr="008A4391">
                <w:rPr>
                  <w:rFonts w:eastAsia="DengXian"/>
                  <w:bCs/>
                  <w:sz w:val="18"/>
                  <w:szCs w:val="18"/>
                  <w:lang w:eastAsia="zh-CN"/>
                </w:rPr>
                <w:t xml:space="preserve">proposal 2.5, support. </w:t>
              </w:r>
            </w:ins>
            <w:r w:rsidR="00A57BC0">
              <w:rPr>
                <w:rFonts w:eastAsia="DengXian"/>
                <w:bCs/>
                <w:sz w:val="18"/>
                <w:szCs w:val="18"/>
                <w:lang w:eastAsia="zh-CN"/>
              </w:rPr>
              <w:t xml:space="preserve"> </w:t>
            </w:r>
          </w:p>
        </w:tc>
      </w:tr>
      <w:tr w:rsidR="00B23E56" w14:paraId="787BE382" w14:textId="77777777" w:rsidTr="008A4391">
        <w:trPr>
          <w:ins w:id="791" w:author="AKOUM, SALAM" w:date="2021-01-24T23:59: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370B" w14:textId="6599DCC8" w:rsidR="00B23E56" w:rsidRDefault="00B23E56" w:rsidP="00A57BC0">
            <w:pPr>
              <w:snapToGrid w:val="0"/>
              <w:rPr>
                <w:ins w:id="792" w:author="AKOUM, SALAM" w:date="2021-01-24T23:59:00Z"/>
                <w:rFonts w:eastAsia="SimSun"/>
                <w:color w:val="4A442A" w:themeColor="background2" w:themeShade="40"/>
                <w:sz w:val="18"/>
                <w:szCs w:val="18"/>
                <w:lang w:eastAsia="zh-CN"/>
              </w:rPr>
            </w:pPr>
            <w:ins w:id="793" w:author="AKOUM, SALAM" w:date="2021-01-24T23:59:00Z">
              <w:r>
                <w:rPr>
                  <w:rFonts w:eastAsia="SimSun"/>
                  <w:color w:val="4A442A" w:themeColor="background2" w:themeShade="40"/>
                  <w:sz w:val="18"/>
                  <w:szCs w:val="18"/>
                  <w:lang w:eastAsia="zh-CN"/>
                </w:rPr>
                <w:lastRenderedPageBreak/>
                <w:t>AT&amp;T</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72AB" w14:textId="447EDA7C" w:rsidR="0085269B" w:rsidRDefault="00B23E56" w:rsidP="005B4ABE">
            <w:pPr>
              <w:snapToGrid w:val="0"/>
              <w:jc w:val="both"/>
              <w:rPr>
                <w:ins w:id="794" w:author="AKOUM, SALAM" w:date="2021-01-24T23:59:00Z"/>
                <w:rFonts w:eastAsia="DengXian"/>
                <w:bCs/>
                <w:sz w:val="18"/>
                <w:szCs w:val="18"/>
                <w:lang w:eastAsia="zh-CN"/>
              </w:rPr>
            </w:pPr>
            <w:ins w:id="795" w:author="AKOUM, SALAM" w:date="2021-01-24T23:59:00Z">
              <w:r>
                <w:rPr>
                  <w:rFonts w:eastAsia="DengXian"/>
                  <w:bCs/>
                  <w:sz w:val="18"/>
                  <w:szCs w:val="18"/>
                  <w:lang w:eastAsia="zh-CN"/>
                </w:rPr>
                <w:t>Supportive of th</w:t>
              </w:r>
            </w:ins>
            <w:ins w:id="796" w:author="AKOUM, SALAM" w:date="2021-01-25T00:00:00Z">
              <w:r>
                <w:rPr>
                  <w:rFonts w:eastAsia="DengXian"/>
                  <w:bCs/>
                  <w:sz w:val="18"/>
                  <w:szCs w:val="18"/>
                  <w:lang w:eastAsia="zh-CN"/>
                </w:rPr>
                <w:t xml:space="preserve">e FL proposals. For proposal 2.2, implicit </w:t>
              </w:r>
            </w:ins>
            <w:ins w:id="797" w:author="AKOUM, SALAM" w:date="2021-01-25T00:02:00Z">
              <w:r>
                <w:rPr>
                  <w:rFonts w:eastAsia="DengXian"/>
                  <w:bCs/>
                  <w:sz w:val="18"/>
                  <w:szCs w:val="18"/>
                  <w:lang w:eastAsia="zh-CN"/>
                </w:rPr>
                <w:t xml:space="preserve">configuration is supported for both M-DCI and S-DCI. </w:t>
              </w:r>
            </w:ins>
          </w:p>
        </w:tc>
      </w:tr>
      <w:tr w:rsidR="00CB71BD" w14:paraId="014A2A22" w14:textId="77777777" w:rsidTr="008A4391">
        <w:trPr>
          <w:ins w:id="798" w:author="Chen, Zhe/陈 哲" w:date="2021-01-25T14:50: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9A3C94" w14:textId="153F1626" w:rsidR="00CB71BD" w:rsidRDefault="00CB71BD" w:rsidP="00A57BC0">
            <w:pPr>
              <w:snapToGrid w:val="0"/>
              <w:rPr>
                <w:ins w:id="799" w:author="Chen, Zhe/陈 哲" w:date="2021-01-25T14:50:00Z"/>
                <w:rFonts w:eastAsia="SimSun"/>
                <w:color w:val="4A442A" w:themeColor="background2" w:themeShade="40"/>
                <w:sz w:val="18"/>
                <w:szCs w:val="18"/>
                <w:lang w:eastAsia="zh-CN"/>
              </w:rPr>
            </w:pPr>
            <w:ins w:id="800" w:author="Chen, Zhe/陈 哲" w:date="2021-01-25T14:50:00Z">
              <w:r>
                <w:rPr>
                  <w:rFonts w:eastAsia="SimSun" w:hint="eastAsia"/>
                  <w:color w:val="4A442A" w:themeColor="background2" w:themeShade="40"/>
                  <w:sz w:val="18"/>
                  <w:szCs w:val="18"/>
                  <w:lang w:eastAsia="zh-CN"/>
                </w:rPr>
                <w:t>Fujitsu</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3A05" w14:textId="77777777" w:rsidR="00CB71BD" w:rsidRPr="00CB71BD" w:rsidRDefault="00CB71BD" w:rsidP="00CB71BD">
            <w:pPr>
              <w:snapToGrid w:val="0"/>
              <w:jc w:val="both"/>
              <w:rPr>
                <w:ins w:id="801" w:author="Chen, Zhe/陈 哲" w:date="2021-01-25T14:50:00Z"/>
                <w:rFonts w:eastAsia="DengXian"/>
                <w:bCs/>
                <w:sz w:val="18"/>
                <w:szCs w:val="18"/>
                <w:lang w:eastAsia="zh-CN"/>
              </w:rPr>
            </w:pPr>
            <w:ins w:id="802" w:author="Chen, Zhe/陈 哲" w:date="2021-01-25T14:50:00Z">
              <w:r w:rsidRPr="00CB71BD">
                <w:rPr>
                  <w:rFonts w:eastAsia="DengXian"/>
                  <w:bCs/>
                  <w:sz w:val="18"/>
                  <w:szCs w:val="18"/>
                  <w:lang w:eastAsia="zh-CN"/>
                </w:rPr>
                <w:t>For proposal 2.1, support the proposal.</w:t>
              </w:r>
            </w:ins>
          </w:p>
          <w:p w14:paraId="61F49314" w14:textId="77777777" w:rsidR="00CB71BD" w:rsidRPr="00CB71BD" w:rsidRDefault="00CB71BD" w:rsidP="00CB71BD">
            <w:pPr>
              <w:snapToGrid w:val="0"/>
              <w:jc w:val="both"/>
              <w:rPr>
                <w:ins w:id="803" w:author="Chen, Zhe/陈 哲" w:date="2021-01-25T14:50:00Z"/>
                <w:rFonts w:eastAsia="DengXian"/>
                <w:bCs/>
                <w:sz w:val="18"/>
                <w:szCs w:val="18"/>
                <w:lang w:eastAsia="zh-CN"/>
              </w:rPr>
            </w:pPr>
            <w:ins w:id="804" w:author="Chen, Zhe/陈 哲" w:date="2021-01-25T14:50:00Z">
              <w:r w:rsidRPr="00CB71BD">
                <w:rPr>
                  <w:rFonts w:eastAsia="DengXian"/>
                  <w:bCs/>
                  <w:sz w:val="18"/>
                  <w:szCs w:val="18"/>
                  <w:lang w:eastAsia="zh-CN"/>
                </w:rPr>
                <w:t>For proposal 2.2, support the proposal.</w:t>
              </w:r>
            </w:ins>
          </w:p>
          <w:p w14:paraId="7EBB481E" w14:textId="77777777" w:rsidR="00CB71BD" w:rsidRPr="00CB71BD" w:rsidRDefault="00CB71BD" w:rsidP="00CB71BD">
            <w:pPr>
              <w:snapToGrid w:val="0"/>
              <w:jc w:val="both"/>
              <w:rPr>
                <w:ins w:id="805" w:author="Chen, Zhe/陈 哲" w:date="2021-01-25T14:50:00Z"/>
                <w:rFonts w:eastAsia="DengXian"/>
                <w:bCs/>
                <w:sz w:val="18"/>
                <w:szCs w:val="18"/>
                <w:lang w:eastAsia="zh-CN"/>
              </w:rPr>
            </w:pPr>
            <w:ins w:id="806" w:author="Chen, Zhe/陈 哲" w:date="2021-01-25T14:50:00Z">
              <w:r w:rsidRPr="00CB71BD">
                <w:rPr>
                  <w:rFonts w:eastAsia="DengXian"/>
                  <w:bCs/>
                  <w:sz w:val="18"/>
                  <w:szCs w:val="18"/>
                  <w:lang w:eastAsia="zh-CN"/>
                </w:rPr>
                <w:t>For proposal 2.3, support the proposal.</w:t>
              </w:r>
            </w:ins>
          </w:p>
          <w:p w14:paraId="71CAAFA4" w14:textId="77777777" w:rsidR="00CB71BD" w:rsidRPr="00CB71BD" w:rsidRDefault="00CB71BD" w:rsidP="00CB71BD">
            <w:pPr>
              <w:snapToGrid w:val="0"/>
              <w:jc w:val="both"/>
              <w:rPr>
                <w:ins w:id="807" w:author="Chen, Zhe/陈 哲" w:date="2021-01-25T14:50:00Z"/>
                <w:rFonts w:eastAsia="DengXian"/>
                <w:bCs/>
                <w:sz w:val="18"/>
                <w:szCs w:val="18"/>
                <w:lang w:eastAsia="zh-CN"/>
              </w:rPr>
            </w:pPr>
            <w:ins w:id="808" w:author="Chen, Zhe/陈 哲" w:date="2021-01-25T14:50:00Z">
              <w:r w:rsidRPr="00CB71BD">
                <w:rPr>
                  <w:rFonts w:eastAsia="DengXian"/>
                  <w:bCs/>
                  <w:sz w:val="18"/>
                  <w:szCs w:val="18"/>
                  <w:lang w:eastAsia="zh-CN"/>
                </w:rPr>
                <w:t>For proposal 2.4, support FL’s proposal. For the updated proposal, option 1 is preferred.</w:t>
              </w:r>
            </w:ins>
          </w:p>
          <w:p w14:paraId="0E12C632" w14:textId="07C11374" w:rsidR="00CB71BD" w:rsidRDefault="00CB71BD" w:rsidP="00CB71BD">
            <w:pPr>
              <w:snapToGrid w:val="0"/>
              <w:jc w:val="both"/>
              <w:rPr>
                <w:ins w:id="809" w:author="Chen, Zhe/陈 哲" w:date="2021-01-25T14:50:00Z"/>
                <w:rFonts w:eastAsia="DengXian"/>
                <w:bCs/>
                <w:sz w:val="18"/>
                <w:szCs w:val="18"/>
                <w:lang w:eastAsia="zh-CN"/>
              </w:rPr>
            </w:pPr>
            <w:ins w:id="810" w:author="Chen, Zhe/陈 哲" w:date="2021-01-25T14:50:00Z">
              <w:r w:rsidRPr="00CB71BD">
                <w:rPr>
                  <w:rFonts w:eastAsia="DengXian"/>
                  <w:bCs/>
                  <w:sz w:val="18"/>
                  <w:szCs w:val="18"/>
                  <w:lang w:eastAsia="zh-CN"/>
                </w:rPr>
                <w:t>For proposal 2.5, support the proposal.</w:t>
              </w:r>
            </w:ins>
          </w:p>
        </w:tc>
      </w:tr>
      <w:tr w:rsidR="00FB0A3C" w14:paraId="2B911271" w14:textId="77777777" w:rsidTr="008A4391">
        <w:trPr>
          <w:ins w:id="811" w:author="SeongWon Go" w:date="2021-01-25T16:15: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2E6" w14:textId="777D5549" w:rsidR="00FB0A3C" w:rsidRPr="00FB0A3C" w:rsidRDefault="00FB0A3C" w:rsidP="00A57BC0">
            <w:pPr>
              <w:snapToGrid w:val="0"/>
              <w:rPr>
                <w:ins w:id="812" w:author="SeongWon Go" w:date="2021-01-25T16:15:00Z"/>
                <w:rFonts w:eastAsia="Malgun Gothic"/>
                <w:color w:val="4A442A" w:themeColor="background2" w:themeShade="40"/>
                <w:sz w:val="18"/>
                <w:szCs w:val="18"/>
                <w:lang w:eastAsia="ko-KR"/>
              </w:rPr>
            </w:pPr>
            <w:ins w:id="813" w:author="SeongWon Go" w:date="2021-01-25T16:15:00Z">
              <w:r>
                <w:rPr>
                  <w:rFonts w:eastAsia="Malgun Gothic" w:hint="eastAsia"/>
                  <w:color w:val="4A442A" w:themeColor="background2" w:themeShade="40"/>
                  <w:sz w:val="18"/>
                  <w:szCs w:val="18"/>
                  <w:lang w:eastAsia="ko-KR"/>
                </w:rPr>
                <w:t>LGE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C339" w14:textId="77777777" w:rsidR="00FB0A3C" w:rsidRDefault="00FB0A3C" w:rsidP="00FB0A3C">
            <w:pPr>
              <w:snapToGrid w:val="0"/>
              <w:rPr>
                <w:ins w:id="814" w:author="SeongWon Go" w:date="2021-01-25T16:16:00Z"/>
                <w:rFonts w:eastAsia="DengXian"/>
                <w:sz w:val="18"/>
                <w:szCs w:val="18"/>
                <w:lang w:eastAsia="zh-CN"/>
              </w:rPr>
            </w:pPr>
            <w:ins w:id="815" w:author="SeongWon Go" w:date="2021-01-25T16:16:00Z">
              <w:r>
                <w:rPr>
                  <w:rFonts w:eastAsia="DengXian"/>
                  <w:sz w:val="18"/>
                  <w:szCs w:val="18"/>
                  <w:lang w:eastAsia="zh-CN"/>
                </w:rPr>
                <w:t>Proposal 2.1, support FL’s proposal.</w:t>
              </w:r>
            </w:ins>
          </w:p>
          <w:p w14:paraId="326939C0" w14:textId="77777777" w:rsidR="00FB0A3C" w:rsidRDefault="00FB0A3C" w:rsidP="00FB0A3C">
            <w:pPr>
              <w:snapToGrid w:val="0"/>
              <w:rPr>
                <w:ins w:id="816" w:author="SeongWon Go" w:date="2021-01-25T16:16:00Z"/>
                <w:rFonts w:eastAsia="DengXian"/>
                <w:sz w:val="18"/>
                <w:szCs w:val="18"/>
                <w:lang w:eastAsia="zh-CN"/>
              </w:rPr>
            </w:pPr>
            <w:ins w:id="817" w:author="SeongWon Go" w:date="2021-01-25T16:16:00Z">
              <w:r>
                <w:rPr>
                  <w:rFonts w:eastAsia="DengXian"/>
                  <w:sz w:val="18"/>
                  <w:szCs w:val="18"/>
                  <w:lang w:eastAsia="zh-CN"/>
                </w:rPr>
                <w:t>Proposal 2.2, support FL’s proposal. Regarding the last FFS bullet (</w:t>
              </w:r>
              <w:r w:rsidRPr="004B75F2">
                <w:rPr>
                  <w:rFonts w:eastAsia="DengXian"/>
                  <w:sz w:val="18"/>
                  <w:szCs w:val="18"/>
                  <w:lang w:eastAsia="zh-CN"/>
                </w:rPr>
                <w:t>BFD-RS generation when CORESET has two TCI state</w:t>
              </w:r>
              <w:r>
                <w:rPr>
                  <w:rFonts w:eastAsia="DengXian"/>
                  <w:sz w:val="18"/>
                  <w:szCs w:val="18"/>
                  <w:lang w:eastAsia="zh-CN"/>
                </w:rPr>
                <w:t>), we think BFD-RS determination based on both TCI is not practical in specific scenario, since the two TCI state are already related with M-TRP operation. We can further discuss on this issue.</w:t>
              </w:r>
            </w:ins>
          </w:p>
          <w:p w14:paraId="09D93EA3" w14:textId="77777777" w:rsidR="00FB0A3C" w:rsidRDefault="00FB0A3C" w:rsidP="00FB0A3C">
            <w:pPr>
              <w:snapToGrid w:val="0"/>
              <w:rPr>
                <w:ins w:id="818" w:author="SeongWon Go" w:date="2021-01-25T16:16:00Z"/>
                <w:rFonts w:eastAsia="DengXian"/>
                <w:sz w:val="18"/>
                <w:szCs w:val="18"/>
                <w:lang w:eastAsia="zh-CN"/>
              </w:rPr>
            </w:pPr>
            <w:ins w:id="819" w:author="SeongWon Go" w:date="2021-01-25T16:16:00Z">
              <w:r>
                <w:rPr>
                  <w:rFonts w:eastAsia="DengXian"/>
                  <w:sz w:val="18"/>
                  <w:szCs w:val="18"/>
                  <w:lang w:eastAsia="zh-CN"/>
                </w:rPr>
                <w:t>Proposal 2.3, support FL’s proposal.</w:t>
              </w:r>
            </w:ins>
          </w:p>
          <w:p w14:paraId="6E44BC6B" w14:textId="77777777" w:rsidR="00FB0A3C" w:rsidRDefault="00FB0A3C" w:rsidP="00FB0A3C">
            <w:pPr>
              <w:snapToGrid w:val="0"/>
              <w:rPr>
                <w:ins w:id="820" w:author="SeongWon Go" w:date="2021-01-25T16:16:00Z"/>
                <w:rFonts w:eastAsia="DengXian"/>
                <w:sz w:val="18"/>
                <w:szCs w:val="18"/>
                <w:lang w:eastAsia="zh-CN"/>
              </w:rPr>
            </w:pPr>
            <w:ins w:id="821" w:author="SeongWon Go" w:date="2021-01-25T16:16:00Z">
              <w:r>
                <w:rPr>
                  <w:rFonts w:eastAsia="DengXian"/>
                  <w:sz w:val="18"/>
                  <w:szCs w:val="18"/>
                  <w:lang w:eastAsia="zh-CN"/>
                </w:rPr>
                <w:t>Proposal 2.4, support FL’s proposal. We still believe option 2(</w:t>
              </w:r>
              <w:r w:rsidRPr="00661CD7">
                <w:rPr>
                  <w:rFonts w:eastAsia="DengXian"/>
                  <w:sz w:val="18"/>
                  <w:szCs w:val="18"/>
                  <w:lang w:eastAsia="zh-CN"/>
                </w:rPr>
                <w:t xml:space="preserve">up to 1 </w:t>
              </w:r>
              <w:r>
                <w:rPr>
                  <w:rFonts w:eastAsia="DengXian"/>
                  <w:sz w:val="18"/>
                  <w:szCs w:val="18"/>
                  <w:lang w:eastAsia="zh-CN"/>
                </w:rPr>
                <w:t xml:space="preserve">PUCCH-SR resource with 2 </w:t>
              </w:r>
              <w:proofErr w:type="spellStart"/>
              <w:r>
                <w:rPr>
                  <w:rFonts w:eastAsia="DengXian"/>
                  <w:sz w:val="18"/>
                  <w:szCs w:val="18"/>
                  <w:lang w:eastAsia="zh-CN"/>
                </w:rPr>
                <w:t>spatialRelationInfo</w:t>
              </w:r>
              <w:proofErr w:type="spellEnd"/>
              <w:r>
                <w:rPr>
                  <w:rFonts w:eastAsia="DengXian"/>
                  <w:sz w:val="18"/>
                  <w:szCs w:val="18"/>
                  <w:lang w:eastAsia="zh-CN"/>
                </w:rPr>
                <w:t xml:space="preserve">) is better solution in resource overhead aspect. Additionally, the selection criterion for PUCCH-SR resource out of multiple resources is quite ambiguous considering multiple </w:t>
              </w:r>
              <w:proofErr w:type="spellStart"/>
              <w:r>
                <w:rPr>
                  <w:rFonts w:eastAsia="DengXian"/>
                  <w:sz w:val="18"/>
                  <w:szCs w:val="18"/>
                  <w:lang w:eastAsia="zh-CN"/>
                </w:rPr>
                <w:t>SCells</w:t>
              </w:r>
              <w:proofErr w:type="spellEnd"/>
              <w:r>
                <w:rPr>
                  <w:rFonts w:eastAsia="DengXian"/>
                  <w:sz w:val="18"/>
                  <w:szCs w:val="18"/>
                  <w:lang w:eastAsia="zh-CN"/>
                </w:rPr>
                <w:t xml:space="preserve"> with M-TRP operation, because beam failure </w:t>
              </w:r>
              <w:proofErr w:type="gramStart"/>
              <w:r>
                <w:rPr>
                  <w:rFonts w:eastAsia="DengXian"/>
                  <w:sz w:val="18"/>
                  <w:szCs w:val="18"/>
                  <w:lang w:eastAsia="zh-CN"/>
                </w:rPr>
                <w:t>status(</w:t>
              </w:r>
              <w:proofErr w:type="gramEnd"/>
              <w:r w:rsidRPr="00661CD7">
                <w:rPr>
                  <w:rFonts w:eastAsia="DengXian"/>
                  <w:sz w:val="18"/>
                  <w:szCs w:val="18"/>
                  <w:lang w:eastAsia="zh-CN"/>
                </w:rPr>
                <w:t xml:space="preserve">e.g., </w:t>
              </w:r>
              <w:r>
                <w:rPr>
                  <w:rFonts w:eastAsia="DengXian"/>
                  <w:sz w:val="18"/>
                  <w:szCs w:val="18"/>
                  <w:lang w:eastAsia="zh-CN"/>
                </w:rPr>
                <w:t xml:space="preserve">TRP 1 failed, TRP 2 failed, or both TRP failed) can be different cell by cell. We think single PUCCH-SR resource is sufficient if BFR MAC CE can include beam failure status (which TRP(s) is failed) per </w:t>
              </w:r>
              <w:proofErr w:type="spellStart"/>
              <w:r>
                <w:rPr>
                  <w:rFonts w:eastAsia="DengXian"/>
                  <w:sz w:val="18"/>
                  <w:szCs w:val="18"/>
                  <w:lang w:eastAsia="zh-CN"/>
                </w:rPr>
                <w:t>SpCell</w:t>
              </w:r>
              <w:proofErr w:type="spellEnd"/>
              <w:r>
                <w:rPr>
                  <w:rFonts w:eastAsia="DengXian"/>
                  <w:sz w:val="18"/>
                  <w:szCs w:val="18"/>
                  <w:lang w:eastAsia="zh-CN"/>
                </w:rPr>
                <w:t xml:space="preserve"> and/or per </w:t>
              </w:r>
              <w:proofErr w:type="spellStart"/>
              <w:r>
                <w:rPr>
                  <w:rFonts w:eastAsia="DengXian"/>
                  <w:sz w:val="18"/>
                  <w:szCs w:val="18"/>
                  <w:lang w:eastAsia="zh-CN"/>
                </w:rPr>
                <w:t>SCell</w:t>
              </w:r>
              <w:proofErr w:type="spellEnd"/>
              <w:r>
                <w:rPr>
                  <w:rFonts w:eastAsia="DengXian"/>
                  <w:sz w:val="18"/>
                  <w:szCs w:val="18"/>
                  <w:lang w:eastAsia="zh-CN"/>
                </w:rPr>
                <w:t>.</w:t>
              </w:r>
            </w:ins>
          </w:p>
          <w:p w14:paraId="7EDAD101" w14:textId="5DFD4077" w:rsidR="00FB0A3C" w:rsidRPr="00CB71BD" w:rsidRDefault="00FB0A3C" w:rsidP="00FB0A3C">
            <w:pPr>
              <w:snapToGrid w:val="0"/>
              <w:jc w:val="both"/>
              <w:rPr>
                <w:ins w:id="822" w:author="SeongWon Go" w:date="2021-01-25T16:15:00Z"/>
                <w:rFonts w:eastAsia="DengXian"/>
                <w:bCs/>
                <w:sz w:val="18"/>
                <w:szCs w:val="18"/>
                <w:lang w:eastAsia="zh-CN"/>
              </w:rPr>
            </w:pPr>
            <w:ins w:id="823" w:author="SeongWon Go" w:date="2021-01-25T16:16:00Z">
              <w:r>
                <w:rPr>
                  <w:rFonts w:eastAsia="DengXian"/>
                  <w:sz w:val="18"/>
                  <w:szCs w:val="18"/>
                  <w:lang w:eastAsia="zh-CN"/>
                </w:rPr>
                <w:t>Proposal 2.5, support FL’s proposal.</w:t>
              </w:r>
            </w:ins>
          </w:p>
        </w:tc>
      </w:tr>
      <w:tr w:rsidR="00E71085" w14:paraId="6B08C3F6" w14:textId="77777777" w:rsidTr="008A4391">
        <w:trPr>
          <w:ins w:id="824" w:author="ZTE" w:date="2021-01-25T15:56: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7BE9" w14:textId="06CE8439" w:rsidR="00E71085" w:rsidRDefault="00E71085" w:rsidP="00E71085">
            <w:pPr>
              <w:snapToGrid w:val="0"/>
              <w:rPr>
                <w:ins w:id="825" w:author="ZTE" w:date="2021-01-25T15:56:00Z"/>
                <w:rFonts w:eastAsia="Malgun Gothic"/>
                <w:color w:val="4A442A" w:themeColor="background2" w:themeShade="40"/>
                <w:sz w:val="18"/>
                <w:szCs w:val="18"/>
                <w:lang w:eastAsia="ko-KR"/>
              </w:rPr>
            </w:pPr>
            <w:ins w:id="826" w:author="ZTE" w:date="2021-01-25T15:57:00Z">
              <w:r>
                <w:rPr>
                  <w:rFonts w:eastAsia="SimSun"/>
                  <w:color w:val="4A442A" w:themeColor="background2" w:themeShade="40"/>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2200" w14:textId="77777777" w:rsidR="00E71085" w:rsidRDefault="00E71085" w:rsidP="00E71085">
            <w:pPr>
              <w:snapToGrid w:val="0"/>
              <w:jc w:val="both"/>
              <w:rPr>
                <w:ins w:id="827" w:author="ZTE" w:date="2021-01-25T15:57:00Z"/>
                <w:rFonts w:eastAsia="DengXian"/>
                <w:bCs/>
                <w:sz w:val="18"/>
                <w:szCs w:val="18"/>
                <w:lang w:eastAsia="zh-CN"/>
              </w:rPr>
            </w:pPr>
            <w:ins w:id="828" w:author="ZTE" w:date="2021-01-25T15:57:00Z">
              <w:r>
                <w:rPr>
                  <w:rFonts w:eastAsia="DengXian"/>
                  <w:bCs/>
                  <w:sz w:val="18"/>
                  <w:szCs w:val="18"/>
                  <w:lang w:eastAsia="zh-CN"/>
                </w:rPr>
                <w:t>Proposal 2.1: Support</w:t>
              </w:r>
            </w:ins>
          </w:p>
          <w:p w14:paraId="622C22AE" w14:textId="77777777" w:rsidR="00E71085" w:rsidRDefault="00E71085" w:rsidP="00E71085">
            <w:pPr>
              <w:snapToGrid w:val="0"/>
              <w:jc w:val="both"/>
              <w:rPr>
                <w:ins w:id="829" w:author="ZTE" w:date="2021-01-25T15:57:00Z"/>
                <w:rFonts w:eastAsia="DengXian"/>
                <w:bCs/>
                <w:sz w:val="18"/>
                <w:szCs w:val="18"/>
                <w:lang w:eastAsia="zh-CN"/>
              </w:rPr>
            </w:pPr>
            <w:ins w:id="830" w:author="ZTE" w:date="2021-01-25T15:57:00Z">
              <w:r>
                <w:rPr>
                  <w:rFonts w:eastAsia="DengXian"/>
                  <w:bCs/>
                  <w:sz w:val="18"/>
                  <w:szCs w:val="18"/>
                  <w:lang w:eastAsia="zh-CN"/>
                </w:rPr>
                <w:t xml:space="preserve">Proposal 2.2: Not support for </w:t>
              </w:r>
              <w:proofErr w:type="spellStart"/>
              <w:r>
                <w:rPr>
                  <w:rFonts w:eastAsia="DengXian"/>
                  <w:bCs/>
                  <w:sz w:val="18"/>
                  <w:szCs w:val="18"/>
                  <w:lang w:eastAsia="zh-CN"/>
                </w:rPr>
                <w:t>sDCI-mTRP</w:t>
              </w:r>
              <w:proofErr w:type="spellEnd"/>
              <w:r>
                <w:rPr>
                  <w:rFonts w:eastAsia="DengXian"/>
                  <w:bCs/>
                  <w:sz w:val="18"/>
                  <w:szCs w:val="18"/>
                  <w:lang w:eastAsia="zh-CN"/>
                </w:rPr>
                <w:t xml:space="preserve"> that should be postponed. When BFR solution for </w:t>
              </w:r>
              <w:proofErr w:type="spellStart"/>
              <w:r>
                <w:rPr>
                  <w:rFonts w:eastAsia="DengXian"/>
                  <w:bCs/>
                  <w:sz w:val="18"/>
                  <w:szCs w:val="18"/>
                  <w:lang w:eastAsia="zh-CN"/>
                </w:rPr>
                <w:t>mDCI-mTRP</w:t>
              </w:r>
              <w:proofErr w:type="spellEnd"/>
              <w:r>
                <w:rPr>
                  <w:rFonts w:eastAsia="DengXian"/>
                  <w:bCs/>
                  <w:sz w:val="18"/>
                  <w:szCs w:val="18"/>
                  <w:lang w:eastAsia="zh-CN"/>
                </w:rPr>
                <w:t xml:space="preserve"> is stable, we can further consider </w:t>
              </w:r>
              <w:proofErr w:type="spellStart"/>
              <w:r>
                <w:rPr>
                  <w:rFonts w:eastAsia="DengXian"/>
                  <w:bCs/>
                  <w:sz w:val="18"/>
                  <w:szCs w:val="18"/>
                  <w:lang w:eastAsia="zh-CN"/>
                </w:rPr>
                <w:t>sDCI-mTRP</w:t>
              </w:r>
              <w:proofErr w:type="spellEnd"/>
              <w:r>
                <w:rPr>
                  <w:rFonts w:eastAsia="DengXian"/>
                  <w:bCs/>
                  <w:sz w:val="18"/>
                  <w:szCs w:val="18"/>
                  <w:lang w:eastAsia="zh-CN"/>
                </w:rPr>
                <w:t xml:space="preserve">. </w:t>
              </w:r>
              <w:proofErr w:type="gramStart"/>
              <w:r>
                <w:rPr>
                  <w:rFonts w:eastAsia="DengXian"/>
                  <w:bCs/>
                  <w:sz w:val="18"/>
                  <w:szCs w:val="18"/>
                  <w:lang w:eastAsia="zh-CN"/>
                </w:rPr>
                <w:t>Also</w:t>
              </w:r>
              <w:proofErr w:type="gramEnd"/>
              <w:r>
                <w:rPr>
                  <w:rFonts w:eastAsia="DengXian"/>
                  <w:bCs/>
                  <w:sz w:val="18"/>
                  <w:szCs w:val="18"/>
                  <w:lang w:eastAsia="zh-CN"/>
                </w:rPr>
                <w:t xml:space="preserve"> the explicit RRC configuration for BFD-RS can NOT work for </w:t>
              </w:r>
              <w:proofErr w:type="spellStart"/>
              <w:r>
                <w:rPr>
                  <w:rFonts w:eastAsia="DengXian"/>
                  <w:bCs/>
                  <w:sz w:val="18"/>
                  <w:szCs w:val="18"/>
                  <w:lang w:eastAsia="zh-CN"/>
                </w:rPr>
                <w:t>sDCI-mTRP</w:t>
              </w:r>
              <w:proofErr w:type="spellEnd"/>
              <w:r>
                <w:rPr>
                  <w:rFonts w:eastAsia="DengXian"/>
                  <w:bCs/>
                  <w:sz w:val="18"/>
                  <w:szCs w:val="18"/>
                  <w:lang w:eastAsia="zh-CN"/>
                </w:rPr>
                <w:t xml:space="preserve">. As usual, we are fine for </w:t>
              </w:r>
              <w:proofErr w:type="spellStart"/>
              <w:r>
                <w:rPr>
                  <w:rFonts w:eastAsia="DengXian"/>
                  <w:bCs/>
                  <w:sz w:val="18"/>
                  <w:szCs w:val="18"/>
                  <w:lang w:eastAsia="zh-CN"/>
                </w:rPr>
                <w:t>mDCI-mTRP</w:t>
              </w:r>
              <w:proofErr w:type="spellEnd"/>
              <w:r>
                <w:rPr>
                  <w:rFonts w:eastAsia="DengXian"/>
                  <w:bCs/>
                  <w:sz w:val="18"/>
                  <w:szCs w:val="18"/>
                  <w:lang w:eastAsia="zh-CN"/>
                </w:rPr>
                <w:t xml:space="preserve"> case.</w:t>
              </w:r>
            </w:ins>
          </w:p>
          <w:p w14:paraId="523B4E64" w14:textId="77777777" w:rsidR="00E71085" w:rsidRDefault="00E71085" w:rsidP="00E71085">
            <w:pPr>
              <w:snapToGrid w:val="0"/>
              <w:jc w:val="both"/>
              <w:rPr>
                <w:ins w:id="831" w:author="ZTE" w:date="2021-01-25T15:57:00Z"/>
                <w:rFonts w:eastAsia="DengXian"/>
                <w:bCs/>
                <w:sz w:val="18"/>
                <w:szCs w:val="18"/>
                <w:lang w:eastAsia="zh-CN"/>
              </w:rPr>
            </w:pPr>
            <w:ins w:id="832" w:author="ZTE" w:date="2021-01-25T15:57:00Z">
              <w:r>
                <w:rPr>
                  <w:rFonts w:eastAsia="DengXian"/>
                  <w:bCs/>
                  <w:sz w:val="18"/>
                  <w:szCs w:val="18"/>
                  <w:lang w:eastAsia="zh-CN"/>
                </w:rPr>
                <w:t>Proposal 2.3: Support</w:t>
              </w:r>
            </w:ins>
          </w:p>
          <w:p w14:paraId="483B42B8" w14:textId="77777777" w:rsidR="00E71085" w:rsidRDefault="00E71085" w:rsidP="00E71085">
            <w:pPr>
              <w:snapToGrid w:val="0"/>
              <w:jc w:val="both"/>
              <w:rPr>
                <w:ins w:id="833" w:author="ZTE" w:date="2021-01-25T15:57:00Z"/>
                <w:rFonts w:eastAsia="DengXian"/>
                <w:bCs/>
                <w:sz w:val="18"/>
                <w:szCs w:val="18"/>
                <w:lang w:eastAsia="zh-CN"/>
              </w:rPr>
            </w:pPr>
            <w:ins w:id="834" w:author="ZTE" w:date="2021-01-25T15:57:00Z">
              <w:r>
                <w:rPr>
                  <w:rFonts w:eastAsia="DengXian"/>
                  <w:bCs/>
                  <w:sz w:val="18"/>
                  <w:szCs w:val="18"/>
                  <w:lang w:eastAsia="zh-CN"/>
                </w:rPr>
                <w:t>Proposal 2.4: Support in principle. Regarding MAC-CE, if no TRP information is reporting, how to guarantee which TRP fails when no</w:t>
              </w:r>
              <w:r w:rsidRPr="00513350">
                <w:rPr>
                  <w:rFonts w:eastAsia="DengXian"/>
                  <w:bCs/>
                  <w:sz w:val="18"/>
                  <w:szCs w:val="18"/>
                  <w:lang w:eastAsia="zh-CN"/>
                </w:rPr>
                <w:t xml:space="preserve"> new candidate beam</w:t>
              </w:r>
              <w:r>
                <w:rPr>
                  <w:rFonts w:eastAsia="DengXian"/>
                  <w:bCs/>
                  <w:sz w:val="18"/>
                  <w:szCs w:val="18"/>
                  <w:lang w:eastAsia="zh-CN"/>
                </w:rPr>
                <w:t xml:space="preserve"> is identified.</w:t>
              </w:r>
            </w:ins>
          </w:p>
          <w:p w14:paraId="014C669A" w14:textId="247B785E" w:rsidR="00E71085" w:rsidRDefault="00E71085" w:rsidP="00E71085">
            <w:pPr>
              <w:snapToGrid w:val="0"/>
              <w:rPr>
                <w:ins w:id="835" w:author="ZTE" w:date="2021-01-25T15:56:00Z"/>
                <w:rFonts w:eastAsia="DengXian"/>
                <w:sz w:val="18"/>
                <w:szCs w:val="18"/>
                <w:lang w:eastAsia="zh-CN"/>
              </w:rPr>
            </w:pPr>
            <w:ins w:id="836" w:author="ZTE" w:date="2021-01-25T15:57:00Z">
              <w:r>
                <w:rPr>
                  <w:rFonts w:eastAsia="DengXian"/>
                  <w:bCs/>
                  <w:sz w:val="18"/>
                  <w:szCs w:val="18"/>
                  <w:lang w:eastAsia="zh-CN"/>
                </w:rPr>
                <w:t>Proposal 2.5: Support.</w:t>
              </w:r>
            </w:ins>
          </w:p>
        </w:tc>
      </w:tr>
      <w:tr w:rsidR="00597135" w14:paraId="145ED1CF"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9AEB" w14:textId="2FEDB308" w:rsidR="00597135" w:rsidRDefault="00597135" w:rsidP="00597135">
            <w:pPr>
              <w:snapToGrid w:val="0"/>
              <w:rPr>
                <w:rFonts w:eastAsia="SimSun"/>
                <w:color w:val="4A442A" w:themeColor="background2" w:themeShade="40"/>
                <w:sz w:val="18"/>
                <w:szCs w:val="18"/>
                <w:lang w:eastAsia="zh-CN"/>
              </w:rPr>
            </w:pPr>
            <w:r w:rsidRPr="00F824BF">
              <w:rPr>
                <w:rFonts w:eastAsia="SimSun"/>
                <w:sz w:val="18"/>
                <w:szCs w:val="18"/>
                <w:lang w:eastAsia="zh-CN"/>
              </w:rPr>
              <w:t>Nokia/NSB</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A074F"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2-1</w:t>
            </w:r>
            <w:r>
              <w:rPr>
                <w:rFonts w:eastAsia="DengXian"/>
                <w:bCs/>
                <w:sz w:val="18"/>
                <w:szCs w:val="18"/>
                <w:lang w:eastAsia="zh-CN"/>
              </w:rPr>
              <w:t>. Support FL’s proposal.</w:t>
            </w:r>
          </w:p>
          <w:p w14:paraId="2EF72D8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2-2</w:t>
            </w:r>
            <w:r>
              <w:rPr>
                <w:rFonts w:eastAsia="DengXian"/>
                <w:bCs/>
                <w:sz w:val="18"/>
                <w:szCs w:val="18"/>
                <w:lang w:eastAsia="zh-CN"/>
              </w:rPr>
              <w:t xml:space="preserve">. </w:t>
            </w:r>
            <w:r w:rsidRPr="00891FCD">
              <w:rPr>
                <w:rFonts w:eastAsia="DengXian"/>
                <w:b/>
                <w:sz w:val="18"/>
                <w:szCs w:val="18"/>
                <w:highlight w:val="yellow"/>
                <w:lang w:eastAsia="zh-CN"/>
              </w:rPr>
              <w:t>Do not support the existing formulation</w:t>
            </w:r>
            <w:r>
              <w:rPr>
                <w:rFonts w:eastAsia="DengXian"/>
                <w:bCs/>
                <w:sz w:val="18"/>
                <w:szCs w:val="18"/>
                <w:lang w:eastAsia="zh-CN"/>
              </w:rPr>
              <w:t xml:space="preserve">. Please note that formulation of the proposal should not use generic wording as multi-TRP operation for M-DCI is very specific. We should be ok with the following. </w:t>
            </w:r>
          </w:p>
          <w:p w14:paraId="5B9A66FD" w14:textId="77777777" w:rsidR="00597135" w:rsidRDefault="00597135" w:rsidP="00597135">
            <w:pPr>
              <w:snapToGrid w:val="0"/>
              <w:jc w:val="both"/>
              <w:rPr>
                <w:rFonts w:eastAsia="DengXian"/>
                <w:bCs/>
                <w:sz w:val="18"/>
                <w:szCs w:val="18"/>
                <w:lang w:eastAsia="zh-CN"/>
              </w:rPr>
            </w:pPr>
          </w:p>
          <w:p w14:paraId="4D6DD4AC" w14:textId="77777777" w:rsidR="00597135" w:rsidRPr="00B60787" w:rsidRDefault="00597135" w:rsidP="00597135">
            <w:pPr>
              <w:snapToGrid w:val="0"/>
              <w:ind w:left="360"/>
              <w:jc w:val="both"/>
              <w:rPr>
                <w:sz w:val="18"/>
                <w:szCs w:val="18"/>
              </w:rPr>
            </w:pPr>
            <w:r w:rsidRPr="00B60787">
              <w:rPr>
                <w:sz w:val="18"/>
                <w:szCs w:val="18"/>
                <w:u w:val="single"/>
              </w:rPr>
              <w:t>Proposal 2.2</w:t>
            </w:r>
            <w:r w:rsidRPr="00B60787">
              <w:rPr>
                <w:sz w:val="18"/>
                <w:szCs w:val="18"/>
              </w:rPr>
              <w:t>: BFD-RS configuration</w:t>
            </w:r>
          </w:p>
          <w:p w14:paraId="09849F62" w14:textId="77777777" w:rsidR="00597135" w:rsidRPr="00D63E6F" w:rsidRDefault="00597135" w:rsidP="00597135">
            <w:pPr>
              <w:numPr>
                <w:ilvl w:val="0"/>
                <w:numId w:val="58"/>
              </w:numPr>
              <w:snapToGrid w:val="0"/>
              <w:ind w:left="1080"/>
              <w:jc w:val="both"/>
              <w:rPr>
                <w:sz w:val="18"/>
                <w:szCs w:val="18"/>
              </w:rPr>
            </w:pPr>
            <w:r w:rsidRPr="00B60787">
              <w:rPr>
                <w:sz w:val="18"/>
                <w:szCs w:val="18"/>
              </w:rPr>
              <w:t xml:space="preserve">Support explicit RRC configuration of BFD-RS </w:t>
            </w:r>
            <w:proofErr w:type="gramStart"/>
            <w:r w:rsidRPr="00B60787">
              <w:rPr>
                <w:sz w:val="18"/>
                <w:szCs w:val="18"/>
              </w:rPr>
              <w:t>set,</w:t>
            </w:r>
            <w:r w:rsidRPr="00B60787">
              <w:rPr>
                <w:strike/>
                <w:color w:val="FF0000"/>
                <w:sz w:val="18"/>
                <w:szCs w:val="18"/>
              </w:rPr>
              <w:t xml:space="preserve"> </w:t>
            </w:r>
            <w:r w:rsidRPr="00B60787">
              <w:rPr>
                <w:sz w:val="18"/>
                <w:szCs w:val="18"/>
              </w:rPr>
              <w:t xml:space="preserve"> for</w:t>
            </w:r>
            <w:proofErr w:type="gramEnd"/>
            <w:r w:rsidRPr="00B60787">
              <w:rPr>
                <w:sz w:val="18"/>
                <w:szCs w:val="18"/>
              </w:rPr>
              <w:t xml:space="preserve"> </w:t>
            </w:r>
            <w:r w:rsidRPr="00B60787">
              <w:rPr>
                <w:strike/>
                <w:color w:val="FF0000"/>
                <w:sz w:val="18"/>
                <w:szCs w:val="18"/>
              </w:rPr>
              <w:t>both S-DCI and</w:t>
            </w:r>
            <w:r w:rsidRPr="00B60787">
              <w:rPr>
                <w:color w:val="FF0000"/>
                <w:sz w:val="18"/>
                <w:szCs w:val="18"/>
              </w:rPr>
              <w:t xml:space="preserve"> </w:t>
            </w:r>
            <w:r w:rsidRPr="00B60787">
              <w:rPr>
                <w:sz w:val="18"/>
                <w:szCs w:val="18"/>
              </w:rPr>
              <w:t xml:space="preserve">M-DCI </w:t>
            </w:r>
            <w:r>
              <w:rPr>
                <w:bCs/>
                <w:sz w:val="18"/>
                <w:szCs w:val="18"/>
              </w:rPr>
              <w:t>M-TRP</w:t>
            </w:r>
          </w:p>
          <w:p w14:paraId="3FE31E5C" w14:textId="77777777" w:rsidR="00597135" w:rsidRPr="00B60787" w:rsidRDefault="00597135" w:rsidP="00597135">
            <w:pPr>
              <w:numPr>
                <w:ilvl w:val="0"/>
                <w:numId w:val="58"/>
              </w:numPr>
              <w:snapToGrid w:val="0"/>
              <w:ind w:left="1080"/>
              <w:jc w:val="both"/>
              <w:rPr>
                <w:sz w:val="18"/>
                <w:szCs w:val="18"/>
              </w:rPr>
            </w:pPr>
            <w:r w:rsidRPr="00D63E6F">
              <w:rPr>
                <w:sz w:val="18"/>
                <w:szCs w:val="18"/>
              </w:rPr>
              <w:t>Support implicit configuration of BFD-RS set</w:t>
            </w:r>
            <w:r>
              <w:rPr>
                <w:bCs/>
                <w:sz w:val="18"/>
                <w:szCs w:val="18"/>
              </w:rPr>
              <w:t xml:space="preserve"> </w:t>
            </w:r>
            <w:r>
              <w:rPr>
                <w:bCs/>
                <w:color w:val="FF0000"/>
                <w:sz w:val="18"/>
                <w:szCs w:val="18"/>
              </w:rPr>
              <w:t>for M-DCI M-TRP</w:t>
            </w:r>
          </w:p>
          <w:p w14:paraId="07108C43" w14:textId="77777777" w:rsidR="00597135" w:rsidRPr="00891FCD" w:rsidRDefault="00597135" w:rsidP="00597135">
            <w:pPr>
              <w:numPr>
                <w:ilvl w:val="1"/>
                <w:numId w:val="58"/>
              </w:numPr>
              <w:snapToGrid w:val="0"/>
              <w:ind w:left="1800"/>
              <w:jc w:val="both"/>
              <w:rPr>
                <w:strike/>
                <w:color w:val="FF0000"/>
                <w:sz w:val="18"/>
                <w:szCs w:val="18"/>
                <w:highlight w:val="yellow"/>
              </w:rPr>
            </w:pPr>
            <w:r w:rsidRPr="00891FCD">
              <w:rPr>
                <w:strike/>
                <w:color w:val="FF0000"/>
                <w:sz w:val="18"/>
                <w:szCs w:val="18"/>
                <w:highlight w:val="yellow"/>
              </w:rPr>
              <w:t>If all CORESETs in a BWP are configured with one TCI</w:t>
            </w:r>
          </w:p>
          <w:p w14:paraId="20E19BD7" w14:textId="77777777" w:rsidR="00597135" w:rsidRPr="00B60787" w:rsidRDefault="00597135" w:rsidP="00597135">
            <w:pPr>
              <w:numPr>
                <w:ilvl w:val="1"/>
                <w:numId w:val="58"/>
              </w:numPr>
              <w:snapToGrid w:val="0"/>
              <w:jc w:val="both"/>
              <w:rPr>
                <w:strike/>
                <w:color w:val="FF0000"/>
                <w:sz w:val="18"/>
                <w:szCs w:val="18"/>
              </w:rPr>
            </w:pPr>
            <w:r w:rsidRPr="00B60787">
              <w:rPr>
                <w:strike/>
                <w:color w:val="FF0000"/>
                <w:sz w:val="18"/>
                <w:szCs w:val="18"/>
              </w:rPr>
              <w:t>BFD-RS set k (k = 0, 1 …) is based on TCI state of CORESETs in CORESET subset k (k = 0, 1...)</w:t>
            </w:r>
          </w:p>
          <w:p w14:paraId="0A24551C" w14:textId="77777777" w:rsidR="00597135" w:rsidRPr="00B60787" w:rsidRDefault="00597135" w:rsidP="00597135">
            <w:pPr>
              <w:numPr>
                <w:ilvl w:val="1"/>
                <w:numId w:val="58"/>
              </w:numPr>
              <w:snapToGrid w:val="0"/>
              <w:jc w:val="both"/>
              <w:rPr>
                <w:sz w:val="18"/>
                <w:szCs w:val="18"/>
              </w:rPr>
            </w:pPr>
            <w:r w:rsidRPr="00B60787">
              <w:rPr>
                <w:sz w:val="18"/>
                <w:szCs w:val="18"/>
              </w:rPr>
              <w:t xml:space="preserve">For M-DCI, </w:t>
            </w:r>
            <w:r w:rsidRPr="00B60787">
              <w:rPr>
                <w:strike/>
                <w:color w:val="FF0000"/>
                <w:sz w:val="18"/>
                <w:szCs w:val="18"/>
              </w:rPr>
              <w:t>CORESET subset k consists of</w:t>
            </w:r>
            <w:r w:rsidRPr="00B60787">
              <w:rPr>
                <w:color w:val="FF0000"/>
                <w:sz w:val="18"/>
                <w:szCs w:val="18"/>
              </w:rPr>
              <w:t xml:space="preserve"> BFD-RS set ID k</w:t>
            </w:r>
            <w:r w:rsidRPr="00714161">
              <w:rPr>
                <w:bCs/>
                <w:sz w:val="18"/>
                <w:szCs w:val="18"/>
              </w:rPr>
              <w:t xml:space="preserve"> </w:t>
            </w:r>
            <w:r w:rsidRPr="00964D7E">
              <w:rPr>
                <w:bCs/>
                <w:color w:val="FF0000"/>
                <w:sz w:val="18"/>
                <w:szCs w:val="18"/>
              </w:rPr>
              <w:t xml:space="preserve">is based on TCI state of </w:t>
            </w:r>
            <w:r w:rsidRPr="00B60787">
              <w:rPr>
                <w:sz w:val="18"/>
                <w:szCs w:val="18"/>
              </w:rPr>
              <w:t xml:space="preserve">CORESETs with </w:t>
            </w:r>
            <w:proofErr w:type="spellStart"/>
            <w:r w:rsidRPr="00B60787">
              <w:rPr>
                <w:i/>
                <w:sz w:val="18"/>
                <w:szCs w:val="18"/>
              </w:rPr>
              <w:t>CORESETPoolIndex</w:t>
            </w:r>
            <w:proofErr w:type="spellEnd"/>
            <w:r w:rsidRPr="00B60787">
              <w:rPr>
                <w:i/>
                <w:sz w:val="18"/>
                <w:szCs w:val="18"/>
              </w:rPr>
              <w:t xml:space="preserve"> = k (</w:t>
            </w:r>
            <w:proofErr w:type="gramStart"/>
            <w:r w:rsidRPr="00B60787">
              <w:rPr>
                <w:i/>
                <w:strike/>
                <w:sz w:val="18"/>
                <w:szCs w:val="18"/>
              </w:rPr>
              <w:t>i.e.</w:t>
            </w:r>
            <w:proofErr w:type="gramEnd"/>
            <w:r w:rsidRPr="00B60787">
              <w:rPr>
                <w:i/>
                <w:strike/>
                <w:sz w:val="18"/>
                <w:szCs w:val="18"/>
              </w:rPr>
              <w:t xml:space="preserve"> </w:t>
            </w:r>
            <w:r w:rsidRPr="00B60787">
              <w:rPr>
                <w:strike/>
                <w:color w:val="FF0000"/>
                <w:sz w:val="18"/>
                <w:szCs w:val="18"/>
              </w:rPr>
              <w:t>BFD-RS set ID k (</w:t>
            </w:r>
            <w:r w:rsidRPr="00B60787">
              <w:rPr>
                <w:color w:val="FF0000"/>
                <w:sz w:val="18"/>
                <w:szCs w:val="18"/>
              </w:rPr>
              <w:t xml:space="preserve">k = 0, </w:t>
            </w:r>
            <w:r w:rsidRPr="00B60787">
              <w:rPr>
                <w:strike/>
                <w:color w:val="FF0000"/>
                <w:sz w:val="18"/>
                <w:szCs w:val="18"/>
              </w:rPr>
              <w:t xml:space="preserve">1 …) is equal to </w:t>
            </w:r>
            <w:proofErr w:type="spellStart"/>
            <w:r w:rsidRPr="00B60787">
              <w:rPr>
                <w:i/>
                <w:strike/>
                <w:color w:val="FF0000"/>
                <w:sz w:val="18"/>
                <w:szCs w:val="18"/>
              </w:rPr>
              <w:t>CORESETPoolIndex</w:t>
            </w:r>
            <w:proofErr w:type="spellEnd"/>
            <w:r w:rsidRPr="00B60787">
              <w:rPr>
                <w:i/>
                <w:strike/>
                <w:color w:val="FF0000"/>
                <w:sz w:val="18"/>
                <w:szCs w:val="18"/>
              </w:rPr>
              <w:t xml:space="preserve"> = k</w:t>
            </w:r>
            <w:r w:rsidRPr="00B60787">
              <w:rPr>
                <w:i/>
                <w:color w:val="FF0000"/>
                <w:sz w:val="18"/>
                <w:szCs w:val="18"/>
              </w:rPr>
              <w:t>)</w:t>
            </w:r>
          </w:p>
          <w:p w14:paraId="2EE1CA05" w14:textId="77777777" w:rsidR="00597135" w:rsidRPr="00B60787" w:rsidRDefault="00597135" w:rsidP="00597135">
            <w:pPr>
              <w:numPr>
                <w:ilvl w:val="1"/>
                <w:numId w:val="58"/>
              </w:numPr>
              <w:snapToGrid w:val="0"/>
              <w:jc w:val="both"/>
              <w:rPr>
                <w:sz w:val="18"/>
                <w:szCs w:val="18"/>
              </w:rPr>
            </w:pPr>
            <w:r w:rsidRPr="00B60787">
              <w:rPr>
                <w:sz w:val="18"/>
                <w:szCs w:val="18"/>
              </w:rPr>
              <w:t>FFS: decided in RAN1#104-e whether/how to support implicit configuration for S-DCI</w:t>
            </w:r>
          </w:p>
          <w:p w14:paraId="429E0E15" w14:textId="31087484" w:rsidR="00906D74" w:rsidRPr="005B4ABE" w:rsidRDefault="00597135" w:rsidP="005B4ABE">
            <w:pPr>
              <w:numPr>
                <w:ilvl w:val="1"/>
                <w:numId w:val="58"/>
              </w:numPr>
              <w:snapToGrid w:val="0"/>
              <w:ind w:left="1800"/>
              <w:jc w:val="both"/>
              <w:rPr>
                <w:strike/>
                <w:color w:val="FF0000"/>
                <w:sz w:val="18"/>
                <w:szCs w:val="18"/>
              </w:rPr>
            </w:pPr>
            <w:r w:rsidRPr="00B60787">
              <w:rPr>
                <w:strike/>
                <w:color w:val="FF0000"/>
                <w:sz w:val="18"/>
                <w:szCs w:val="18"/>
              </w:rPr>
              <w:lastRenderedPageBreak/>
              <w:t>FFS: if at least one CORESET is configured with multiple TCI states</w:t>
            </w:r>
          </w:p>
          <w:p w14:paraId="2AFCB04B" w14:textId="77777777" w:rsidR="00597135" w:rsidRDefault="00597135" w:rsidP="00597135">
            <w:pPr>
              <w:snapToGrid w:val="0"/>
              <w:jc w:val="both"/>
              <w:rPr>
                <w:ins w:id="837" w:author="Runhua Chen" w:date="2021-01-25T17:45:00Z"/>
                <w:rFonts w:eastAsia="DengXian"/>
                <w:bCs/>
                <w:sz w:val="18"/>
                <w:szCs w:val="18"/>
                <w:lang w:eastAsia="zh-CN"/>
              </w:rPr>
            </w:pPr>
          </w:p>
          <w:p w14:paraId="2142377F" w14:textId="2C5336F8" w:rsidR="00906D74" w:rsidRDefault="00906D74" w:rsidP="00597135">
            <w:pPr>
              <w:snapToGrid w:val="0"/>
              <w:jc w:val="both"/>
              <w:rPr>
                <w:ins w:id="838" w:author="Runhua Chen" w:date="2021-01-25T17:45:00Z"/>
                <w:rFonts w:eastAsia="DengXian"/>
                <w:bCs/>
                <w:sz w:val="18"/>
                <w:szCs w:val="18"/>
                <w:lang w:eastAsia="zh-CN"/>
              </w:rPr>
            </w:pPr>
            <w:ins w:id="839" w:author="Runhua Chen" w:date="2021-01-25T17:45:00Z">
              <w:r w:rsidRPr="009C5A92">
                <w:rPr>
                  <w:rFonts w:eastAsia="DengXian"/>
                  <w:bCs/>
                  <w:sz w:val="18"/>
                  <w:szCs w:val="18"/>
                  <w:highlight w:val="yellow"/>
                  <w:lang w:eastAsia="zh-CN"/>
                </w:rPr>
                <w:t xml:space="preserve">[FL]: Some reformulation is accepted. The last FFS bullet (CORESET configured with two TCI state) is </w:t>
              </w:r>
            </w:ins>
            <w:ins w:id="840" w:author="Runhua Chen" w:date="2021-01-25T17:46:00Z">
              <w:r w:rsidRPr="009C5A92">
                <w:rPr>
                  <w:rFonts w:eastAsia="DengXian"/>
                  <w:bCs/>
                  <w:sz w:val="18"/>
                  <w:szCs w:val="18"/>
                  <w:highlight w:val="yellow"/>
                  <w:lang w:eastAsia="zh-CN"/>
                </w:rPr>
                <w:t>raised</w:t>
              </w:r>
            </w:ins>
            <w:ins w:id="841" w:author="Runhua Chen" w:date="2021-01-25T17:45:00Z">
              <w:r w:rsidRPr="009C5A92">
                <w:rPr>
                  <w:rFonts w:eastAsia="DengXian"/>
                  <w:bCs/>
                  <w:sz w:val="18"/>
                  <w:szCs w:val="18"/>
                  <w:highlight w:val="yellow"/>
                  <w:lang w:eastAsia="zh-CN"/>
                </w:rPr>
                <w:t xml:space="preserve"> by a few companies</w:t>
              </w:r>
            </w:ins>
            <w:ins w:id="842" w:author="Runhua Chen" w:date="2021-01-25T17:46:00Z">
              <w:r w:rsidRPr="009C5A92">
                <w:rPr>
                  <w:rFonts w:eastAsia="DengXian"/>
                  <w:bCs/>
                  <w:sz w:val="18"/>
                  <w:szCs w:val="18"/>
                  <w:highlight w:val="yellow"/>
                  <w:lang w:eastAsia="zh-CN"/>
                </w:rPr>
                <w:t>.</w:t>
              </w:r>
              <w:r>
                <w:rPr>
                  <w:rFonts w:eastAsia="DengXian"/>
                  <w:bCs/>
                  <w:sz w:val="18"/>
                  <w:szCs w:val="18"/>
                  <w:lang w:eastAsia="zh-CN"/>
                </w:rPr>
                <w:t xml:space="preserve"> </w:t>
              </w:r>
            </w:ins>
          </w:p>
          <w:p w14:paraId="33BDBE93" w14:textId="77777777" w:rsidR="00906D74" w:rsidRDefault="00906D74" w:rsidP="00597135">
            <w:pPr>
              <w:snapToGrid w:val="0"/>
              <w:jc w:val="both"/>
              <w:rPr>
                <w:rFonts w:eastAsia="DengXian"/>
                <w:bCs/>
                <w:sz w:val="18"/>
                <w:szCs w:val="18"/>
                <w:lang w:eastAsia="zh-CN"/>
              </w:rPr>
            </w:pPr>
          </w:p>
          <w:p w14:paraId="3B03E5F8"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2-3</w:t>
            </w:r>
            <w:r>
              <w:rPr>
                <w:rFonts w:eastAsia="DengXian"/>
                <w:bCs/>
                <w:sz w:val="18"/>
                <w:szCs w:val="18"/>
                <w:lang w:eastAsia="zh-CN"/>
              </w:rPr>
              <w:t>. Support FL’s proposal.</w:t>
            </w:r>
          </w:p>
          <w:p w14:paraId="1F9A21D4" w14:textId="77777777" w:rsidR="00597135" w:rsidRDefault="00597135" w:rsidP="00597135">
            <w:pPr>
              <w:snapToGrid w:val="0"/>
              <w:jc w:val="both"/>
              <w:rPr>
                <w:rFonts w:eastAsia="DengXian"/>
                <w:bCs/>
                <w:sz w:val="18"/>
                <w:szCs w:val="18"/>
                <w:lang w:eastAsia="zh-CN"/>
              </w:rPr>
            </w:pPr>
          </w:p>
          <w:p w14:paraId="77108779"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2-4</w:t>
            </w:r>
            <w:r>
              <w:rPr>
                <w:rFonts w:eastAsia="DengXian"/>
                <w:bCs/>
                <w:sz w:val="18"/>
                <w:szCs w:val="18"/>
                <w:lang w:eastAsia="zh-CN"/>
              </w:rPr>
              <w:t>. Support FL’s original proposal. Other options can be supported by NW configuration.</w:t>
            </w:r>
          </w:p>
          <w:p w14:paraId="502A1568"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xml:space="preserve">- Option 1 can be supported by configuring the same PUCCH-SR for two TRPs. </w:t>
            </w:r>
          </w:p>
          <w:p w14:paraId="798418B6" w14:textId="77777777" w:rsidR="00597135" w:rsidRDefault="00597135" w:rsidP="00597135">
            <w:pPr>
              <w:snapToGrid w:val="0"/>
              <w:jc w:val="both"/>
              <w:rPr>
                <w:rFonts w:eastAsia="DengXian"/>
                <w:bCs/>
                <w:sz w:val="18"/>
                <w:szCs w:val="18"/>
                <w:lang w:eastAsia="zh-CN"/>
              </w:rPr>
            </w:pPr>
            <w:r>
              <w:rPr>
                <w:rFonts w:eastAsia="DengXian"/>
                <w:bCs/>
                <w:sz w:val="18"/>
                <w:szCs w:val="18"/>
                <w:lang w:eastAsia="zh-CN"/>
              </w:rPr>
              <w:t>- Option 2 can be supported by configuring two PUCCH-SR with the same time-frequency resource but different spatial relation RS.</w:t>
            </w:r>
          </w:p>
          <w:p w14:paraId="5BB4E777" w14:textId="77777777" w:rsidR="00597135" w:rsidRDefault="00597135" w:rsidP="00597135">
            <w:pPr>
              <w:snapToGrid w:val="0"/>
              <w:jc w:val="both"/>
              <w:rPr>
                <w:rFonts w:eastAsia="DengXian"/>
                <w:bCs/>
                <w:sz w:val="18"/>
                <w:szCs w:val="18"/>
                <w:lang w:eastAsia="zh-CN"/>
              </w:rPr>
            </w:pPr>
            <w:r w:rsidRPr="00FA3E11">
              <w:rPr>
                <w:rFonts w:eastAsia="DengXian"/>
                <w:b/>
                <w:sz w:val="18"/>
                <w:szCs w:val="18"/>
                <w:lang w:eastAsia="zh-CN"/>
              </w:rPr>
              <w:t>Proposal 2-5</w:t>
            </w:r>
            <w:r>
              <w:rPr>
                <w:rFonts w:eastAsia="DengXian"/>
                <w:bCs/>
                <w:sz w:val="18"/>
                <w:szCs w:val="18"/>
                <w:lang w:eastAsia="zh-CN"/>
              </w:rPr>
              <w:t xml:space="preserve">. Generally fine, but good to discuss later. </w:t>
            </w:r>
          </w:p>
          <w:p w14:paraId="633C1E2F" w14:textId="77777777" w:rsidR="00597135" w:rsidRDefault="00597135" w:rsidP="00597135">
            <w:pPr>
              <w:snapToGrid w:val="0"/>
              <w:jc w:val="both"/>
              <w:rPr>
                <w:rFonts w:eastAsia="DengXian"/>
                <w:bCs/>
                <w:sz w:val="18"/>
                <w:szCs w:val="18"/>
                <w:lang w:eastAsia="zh-CN"/>
              </w:rPr>
            </w:pPr>
          </w:p>
        </w:tc>
      </w:tr>
      <w:tr w:rsidR="005A18A4" w14:paraId="178F8B2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0559F" w14:textId="1144E42C" w:rsidR="005A18A4" w:rsidRPr="00F824BF" w:rsidRDefault="005A18A4" w:rsidP="005A18A4">
            <w:pPr>
              <w:snapToGrid w:val="0"/>
              <w:rPr>
                <w:rFonts w:eastAsia="SimSun"/>
                <w:sz w:val="18"/>
                <w:szCs w:val="18"/>
                <w:lang w:eastAsia="zh-CN"/>
              </w:rPr>
            </w:pPr>
            <w:r>
              <w:rPr>
                <w:rFonts w:eastAsia="SimSun"/>
                <w:color w:val="4A442A" w:themeColor="background2" w:themeShade="40"/>
                <w:sz w:val="18"/>
                <w:szCs w:val="18"/>
                <w:lang w:eastAsia="zh-CN"/>
              </w:rPr>
              <w:lastRenderedPageBreak/>
              <w:t>ETRI</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859B" w14:textId="021A85BC" w:rsidR="005A18A4" w:rsidRPr="00FA3E11" w:rsidRDefault="005A18A4" w:rsidP="005A18A4">
            <w:pPr>
              <w:snapToGrid w:val="0"/>
              <w:jc w:val="both"/>
              <w:rPr>
                <w:rFonts w:eastAsia="DengXian"/>
                <w:b/>
                <w:sz w:val="18"/>
                <w:szCs w:val="18"/>
                <w:lang w:eastAsia="zh-CN"/>
              </w:rPr>
            </w:pPr>
            <w:r>
              <w:rPr>
                <w:rFonts w:eastAsia="Malgun Gothic" w:hint="eastAsia"/>
                <w:sz w:val="18"/>
                <w:szCs w:val="18"/>
                <w:lang w:eastAsia="ko-KR"/>
              </w:rPr>
              <w:t>S</w:t>
            </w:r>
            <w:r>
              <w:rPr>
                <w:rFonts w:eastAsia="Malgun Gothic"/>
                <w:sz w:val="18"/>
                <w:szCs w:val="18"/>
                <w:lang w:eastAsia="ko-KR"/>
              </w:rPr>
              <w:t>upport all the FL’s proposals.</w:t>
            </w:r>
          </w:p>
        </w:tc>
      </w:tr>
      <w:tr w:rsidR="009C5A92" w14:paraId="00C2F354" w14:textId="77777777" w:rsidTr="008A4391">
        <w:trPr>
          <w:ins w:id="843"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45D5B3" w14:textId="77777777" w:rsidR="009C5A92" w:rsidRDefault="009C5A92" w:rsidP="00147CEA">
            <w:pPr>
              <w:snapToGrid w:val="0"/>
              <w:rPr>
                <w:ins w:id="844" w:author="Runhua Chen" w:date="2021-01-25T23:22:00Z"/>
                <w:rFonts w:eastAsia="SimSun"/>
                <w:color w:val="4A442A" w:themeColor="background2" w:themeShade="40"/>
                <w:sz w:val="18"/>
                <w:szCs w:val="18"/>
                <w:lang w:eastAsia="zh-CN"/>
              </w:rPr>
            </w:pPr>
            <w:ins w:id="845" w:author="Runhua Chen" w:date="2021-01-25T23:22:00Z">
              <w:r>
                <w:rPr>
                  <w:rFonts w:eastAsia="SimSun"/>
                  <w:color w:val="4A442A" w:themeColor="background2" w:themeShade="40"/>
                  <w:sz w:val="18"/>
                  <w:szCs w:val="18"/>
                  <w:lang w:eastAsia="zh-CN"/>
                </w:rPr>
                <w:t>OPPO2</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4064C" w14:textId="77777777" w:rsidR="009C5A92" w:rsidRDefault="009C5A92" w:rsidP="00147CEA">
            <w:pPr>
              <w:snapToGrid w:val="0"/>
              <w:jc w:val="both"/>
              <w:rPr>
                <w:ins w:id="846" w:author="Runhua Chen" w:date="2021-01-25T23:22:00Z"/>
                <w:rFonts w:eastAsia="Malgun Gothic"/>
                <w:sz w:val="18"/>
                <w:szCs w:val="18"/>
                <w:lang w:eastAsia="ko-KR"/>
              </w:rPr>
            </w:pPr>
          </w:p>
          <w:p w14:paraId="3E127C62" w14:textId="77777777" w:rsidR="009C5A92" w:rsidRDefault="009C5A92" w:rsidP="00147CEA">
            <w:pPr>
              <w:snapToGrid w:val="0"/>
              <w:jc w:val="both"/>
              <w:rPr>
                <w:ins w:id="847" w:author="Runhua Chen" w:date="2021-01-25T23:22:00Z"/>
                <w:rFonts w:eastAsia="Malgun Gothic"/>
                <w:sz w:val="18"/>
                <w:szCs w:val="18"/>
                <w:lang w:eastAsia="ko-KR"/>
              </w:rPr>
            </w:pPr>
            <w:ins w:id="848" w:author="Runhua Chen" w:date="2021-01-25T23:22:00Z">
              <w:r>
                <w:rPr>
                  <w:rFonts w:eastAsia="Malgun Gothic"/>
                  <w:sz w:val="18"/>
                  <w:szCs w:val="18"/>
                  <w:lang w:eastAsia="ko-KR"/>
                </w:rPr>
                <w:t>Here are our further comments on the updated proposals:</w:t>
              </w:r>
            </w:ins>
          </w:p>
          <w:p w14:paraId="663A8F38" w14:textId="77777777" w:rsidR="009C5A92" w:rsidRDefault="009C5A92" w:rsidP="00147CEA">
            <w:pPr>
              <w:snapToGrid w:val="0"/>
              <w:jc w:val="both"/>
              <w:rPr>
                <w:ins w:id="849" w:author="Runhua Chen" w:date="2021-01-25T23:22:00Z"/>
                <w:rFonts w:eastAsia="Malgun Gothic"/>
                <w:sz w:val="18"/>
                <w:szCs w:val="18"/>
                <w:lang w:eastAsia="ko-KR"/>
              </w:rPr>
            </w:pPr>
          </w:p>
          <w:p w14:paraId="6F954C74" w14:textId="77777777" w:rsidR="009C5A92" w:rsidRDefault="009C5A92" w:rsidP="00147CEA">
            <w:pPr>
              <w:snapToGrid w:val="0"/>
              <w:jc w:val="both"/>
              <w:rPr>
                <w:ins w:id="850" w:author="Runhua Chen" w:date="2021-01-25T23:22:00Z"/>
                <w:rFonts w:eastAsia="Malgun Gothic"/>
                <w:sz w:val="18"/>
                <w:szCs w:val="18"/>
                <w:lang w:eastAsia="ko-KR"/>
              </w:rPr>
            </w:pPr>
            <w:ins w:id="851" w:author="Runhua Chen" w:date="2021-01-25T23:22:00Z">
              <w:r>
                <w:rPr>
                  <w:rFonts w:eastAsia="Malgun Gothic"/>
                  <w:sz w:val="18"/>
                  <w:szCs w:val="18"/>
                  <w:lang w:eastAsia="ko-KR"/>
                </w:rPr>
                <w:t xml:space="preserve">Proposal 2.1: we do not support changing the value to N.  For BFR in </w:t>
              </w:r>
              <w:proofErr w:type="spellStart"/>
              <w:r>
                <w:rPr>
                  <w:rFonts w:eastAsia="Malgun Gothic"/>
                  <w:sz w:val="18"/>
                  <w:szCs w:val="18"/>
                  <w:lang w:eastAsia="ko-KR"/>
                </w:rPr>
                <w:t>mTRP</w:t>
              </w:r>
              <w:proofErr w:type="spellEnd"/>
              <w:r>
                <w:rPr>
                  <w:rFonts w:eastAsia="Malgun Gothic"/>
                  <w:sz w:val="18"/>
                  <w:szCs w:val="18"/>
                  <w:lang w:eastAsia="ko-KR"/>
                </w:rPr>
                <w:t xml:space="preserve">, only 2 sets of BFD-RS </w:t>
              </w:r>
              <w:proofErr w:type="gramStart"/>
              <w:r>
                <w:rPr>
                  <w:rFonts w:eastAsia="Malgun Gothic"/>
                  <w:sz w:val="18"/>
                  <w:szCs w:val="18"/>
                  <w:lang w:eastAsia="ko-KR"/>
                </w:rPr>
                <w:t>is</w:t>
              </w:r>
              <w:proofErr w:type="gramEnd"/>
              <w:r>
                <w:rPr>
                  <w:rFonts w:eastAsia="Malgun Gothic"/>
                  <w:sz w:val="18"/>
                  <w:szCs w:val="18"/>
                  <w:lang w:eastAsia="ko-KR"/>
                </w:rPr>
                <w:t xml:space="preserve"> needed since only two TRPs are supported.</w:t>
              </w:r>
            </w:ins>
          </w:p>
          <w:p w14:paraId="4DA2FAAC" w14:textId="77777777" w:rsidR="009C5A92" w:rsidRDefault="009C5A92" w:rsidP="00147CEA">
            <w:pPr>
              <w:snapToGrid w:val="0"/>
              <w:jc w:val="both"/>
              <w:rPr>
                <w:ins w:id="852" w:author="Runhua Chen" w:date="2021-01-25T23:22:00Z"/>
                <w:rFonts w:eastAsia="Malgun Gothic"/>
                <w:sz w:val="18"/>
                <w:szCs w:val="18"/>
                <w:lang w:eastAsia="ko-KR"/>
              </w:rPr>
            </w:pPr>
            <w:ins w:id="853" w:author="Runhua Chen" w:date="2021-01-25T23:22:00Z">
              <w:r>
                <w:rPr>
                  <w:rFonts w:eastAsia="Malgun Gothic"/>
                  <w:sz w:val="18"/>
                  <w:szCs w:val="18"/>
                  <w:lang w:eastAsia="ko-KR"/>
                </w:rPr>
                <w:t>Proposal 2.2: As in last comments, we do not support explicit method. And we also do not support S-DCI</w:t>
              </w:r>
            </w:ins>
          </w:p>
          <w:p w14:paraId="75D93883" w14:textId="129DC7A6" w:rsidR="009C5A92" w:rsidRDefault="009C5A92" w:rsidP="00147CEA">
            <w:pPr>
              <w:snapToGrid w:val="0"/>
              <w:jc w:val="both"/>
              <w:rPr>
                <w:ins w:id="854" w:author="Runhua Chen" w:date="2021-01-25T23:22:00Z"/>
                <w:rFonts w:eastAsia="Malgun Gothic"/>
                <w:sz w:val="18"/>
                <w:szCs w:val="18"/>
                <w:lang w:eastAsia="ko-KR"/>
              </w:rPr>
            </w:pPr>
            <w:ins w:id="855" w:author="Runhua Chen" w:date="2021-01-25T23:22:00Z">
              <w:r>
                <w:rPr>
                  <w:rFonts w:eastAsia="Malgun Gothic"/>
                  <w:sz w:val="18"/>
                  <w:szCs w:val="18"/>
                  <w:lang w:eastAsia="ko-KR"/>
                </w:rPr>
                <w:t xml:space="preserve">[FL]: </w:t>
              </w:r>
            </w:ins>
          </w:p>
          <w:p w14:paraId="00776DFB" w14:textId="77777777" w:rsidR="009C5A92" w:rsidRDefault="009C5A92" w:rsidP="00147CEA">
            <w:pPr>
              <w:snapToGrid w:val="0"/>
              <w:jc w:val="both"/>
              <w:rPr>
                <w:ins w:id="856" w:author="Runhua Chen" w:date="2021-01-25T23:22:00Z"/>
                <w:rFonts w:eastAsia="Malgun Gothic"/>
                <w:sz w:val="18"/>
                <w:szCs w:val="18"/>
                <w:lang w:eastAsia="ko-KR"/>
              </w:rPr>
            </w:pPr>
          </w:p>
        </w:tc>
      </w:tr>
      <w:tr w:rsidR="009C5A92" w14:paraId="422DE5E4" w14:textId="77777777" w:rsidTr="008A4391">
        <w:trPr>
          <w:ins w:id="857" w:author="Runhua Chen" w:date="2021-01-25T23:22: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FD9962" w14:textId="77777777" w:rsidR="009C5A92" w:rsidRPr="009C5A92" w:rsidRDefault="009C5A92" w:rsidP="00147CEA">
            <w:pPr>
              <w:snapToGrid w:val="0"/>
              <w:rPr>
                <w:ins w:id="858" w:author="Runhua Chen" w:date="2021-01-25T23:22:00Z"/>
                <w:rFonts w:eastAsia="SimSun"/>
                <w:color w:val="4A442A" w:themeColor="background2" w:themeShade="40"/>
                <w:sz w:val="18"/>
                <w:szCs w:val="18"/>
                <w:lang w:eastAsia="zh-CN"/>
              </w:rPr>
            </w:pPr>
            <w:ins w:id="859" w:author="Runhua Chen" w:date="2021-01-25T23:22:00Z">
              <w:r w:rsidRPr="009C5A92">
                <w:rPr>
                  <w:rFonts w:eastAsia="SimSun" w:hint="eastAsia"/>
                  <w:color w:val="4A442A" w:themeColor="background2" w:themeShade="40"/>
                  <w:sz w:val="18"/>
                  <w:szCs w:val="18"/>
                  <w:lang w:eastAsia="zh-CN"/>
                </w:rPr>
                <w:t>CMCC</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2EF7" w14:textId="77777777" w:rsidR="009C5A92" w:rsidRPr="009C5A92" w:rsidRDefault="009C5A92" w:rsidP="009C5A92">
            <w:pPr>
              <w:snapToGrid w:val="0"/>
              <w:jc w:val="both"/>
              <w:rPr>
                <w:ins w:id="860" w:author="Runhua Chen" w:date="2021-01-25T23:22:00Z"/>
                <w:rFonts w:eastAsia="Malgun Gothic"/>
                <w:sz w:val="18"/>
                <w:szCs w:val="18"/>
                <w:lang w:eastAsia="ko-KR"/>
              </w:rPr>
            </w:pPr>
            <w:ins w:id="861"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2.1, support.</w:t>
              </w:r>
            </w:ins>
          </w:p>
          <w:p w14:paraId="4E00633D" w14:textId="77777777" w:rsidR="009C5A92" w:rsidRPr="009C5A92" w:rsidRDefault="009C5A92" w:rsidP="009C5A92">
            <w:pPr>
              <w:snapToGrid w:val="0"/>
              <w:jc w:val="both"/>
              <w:rPr>
                <w:ins w:id="862" w:author="Runhua Chen" w:date="2021-01-25T23:22:00Z"/>
                <w:rFonts w:eastAsia="Malgun Gothic"/>
                <w:sz w:val="18"/>
                <w:szCs w:val="18"/>
                <w:lang w:eastAsia="ko-KR"/>
              </w:rPr>
            </w:pPr>
            <w:ins w:id="863"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2</w:t>
              </w:r>
              <w:r w:rsidRPr="009C5A92">
                <w:rPr>
                  <w:rFonts w:eastAsia="Malgun Gothic"/>
                  <w:sz w:val="18"/>
                  <w:szCs w:val="18"/>
                  <w:lang w:eastAsia="ko-KR"/>
                </w:rPr>
                <w:t xml:space="preserve">, </w:t>
              </w:r>
              <w:r w:rsidRPr="009C5A92">
                <w:rPr>
                  <w:rFonts w:eastAsia="Malgun Gothic" w:hint="eastAsia"/>
                  <w:sz w:val="18"/>
                  <w:szCs w:val="18"/>
                  <w:lang w:eastAsia="ko-KR"/>
                </w:rPr>
                <w:t>for S-DCI, only support explicit configuration.</w:t>
              </w:r>
            </w:ins>
          </w:p>
          <w:p w14:paraId="7FEC0D1F" w14:textId="77777777" w:rsidR="009C5A92" w:rsidRPr="009C5A92" w:rsidRDefault="009C5A92" w:rsidP="009C5A92">
            <w:pPr>
              <w:snapToGrid w:val="0"/>
              <w:jc w:val="both"/>
              <w:rPr>
                <w:ins w:id="864" w:author="Runhua Chen" w:date="2021-01-25T23:22:00Z"/>
                <w:rFonts w:eastAsia="Malgun Gothic"/>
                <w:sz w:val="18"/>
                <w:szCs w:val="18"/>
                <w:lang w:eastAsia="ko-KR"/>
              </w:rPr>
            </w:pPr>
            <w:ins w:id="865"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3</w:t>
              </w:r>
              <w:r w:rsidRPr="009C5A92">
                <w:rPr>
                  <w:rFonts w:eastAsia="Malgun Gothic"/>
                  <w:sz w:val="18"/>
                  <w:szCs w:val="18"/>
                  <w:lang w:eastAsia="ko-KR"/>
                </w:rPr>
                <w:t>, support.</w:t>
              </w:r>
            </w:ins>
          </w:p>
          <w:p w14:paraId="1DC06908" w14:textId="77777777" w:rsidR="009C5A92" w:rsidRPr="009C5A92" w:rsidRDefault="009C5A92" w:rsidP="009C5A92">
            <w:pPr>
              <w:snapToGrid w:val="0"/>
              <w:jc w:val="both"/>
              <w:rPr>
                <w:ins w:id="866" w:author="Runhua Chen" w:date="2021-01-25T23:22:00Z"/>
                <w:rFonts w:eastAsia="Malgun Gothic"/>
                <w:sz w:val="18"/>
                <w:szCs w:val="18"/>
                <w:lang w:eastAsia="ko-KR"/>
              </w:rPr>
            </w:pPr>
            <w:ins w:id="867" w:author="Runhua Chen" w:date="2021-01-25T23:22:00Z">
              <w:r w:rsidRPr="009C5A92">
                <w:rPr>
                  <w:rFonts w:eastAsia="Malgun Gothic" w:hint="eastAsia"/>
                  <w:sz w:val="18"/>
                  <w:szCs w:val="18"/>
                  <w:lang w:eastAsia="ko-KR"/>
                </w:rPr>
                <w:t>F</w:t>
              </w:r>
              <w:r w:rsidRPr="009C5A92">
                <w:rPr>
                  <w:rFonts w:eastAsia="Malgun Gothic"/>
                  <w:sz w:val="18"/>
                  <w:szCs w:val="18"/>
                  <w:lang w:eastAsia="ko-KR"/>
                </w:rPr>
                <w:t>or proposal 2.</w:t>
              </w:r>
              <w:r w:rsidRPr="009C5A92">
                <w:rPr>
                  <w:rFonts w:eastAsia="Malgun Gothic" w:hint="eastAsia"/>
                  <w:sz w:val="18"/>
                  <w:szCs w:val="18"/>
                  <w:lang w:eastAsia="ko-KR"/>
                </w:rPr>
                <w:t>4</w:t>
              </w:r>
              <w:r w:rsidRPr="009C5A92">
                <w:rPr>
                  <w:rFonts w:eastAsia="Malgun Gothic"/>
                  <w:sz w:val="18"/>
                  <w:szCs w:val="18"/>
                  <w:lang w:eastAsia="ko-KR"/>
                </w:rPr>
                <w:t>, support.</w:t>
              </w:r>
              <w:r w:rsidRPr="009C5A92">
                <w:rPr>
                  <w:rFonts w:eastAsia="Malgun Gothic" w:hint="eastAsia"/>
                  <w:sz w:val="18"/>
                  <w:szCs w:val="18"/>
                  <w:lang w:eastAsia="ko-KR"/>
                </w:rPr>
                <w:t xml:space="preserve"> Prefer option 3.</w:t>
              </w:r>
            </w:ins>
          </w:p>
          <w:p w14:paraId="798A1AAA" w14:textId="77777777" w:rsidR="009C5A92" w:rsidRDefault="009C5A92" w:rsidP="00147CEA">
            <w:pPr>
              <w:snapToGrid w:val="0"/>
              <w:jc w:val="both"/>
              <w:rPr>
                <w:ins w:id="868" w:author="Runhua Chen" w:date="2021-01-25T23:22:00Z"/>
                <w:rFonts w:eastAsia="Malgun Gothic"/>
                <w:sz w:val="18"/>
                <w:szCs w:val="18"/>
                <w:lang w:eastAsia="ko-KR"/>
              </w:rPr>
            </w:pPr>
            <w:ins w:id="869" w:author="Runhua Chen" w:date="2021-01-25T23:22:00Z">
              <w:r w:rsidRPr="009C5A92">
                <w:rPr>
                  <w:rFonts w:eastAsia="Malgun Gothic" w:hint="eastAsia"/>
                  <w:sz w:val="18"/>
                  <w:szCs w:val="18"/>
                  <w:lang w:eastAsia="ko-KR"/>
                </w:rPr>
                <w:t>For proposal 2.5, support.</w:t>
              </w:r>
            </w:ins>
          </w:p>
        </w:tc>
      </w:tr>
      <w:tr w:rsidR="008A4391" w14:paraId="649840D0" w14:textId="77777777" w:rsidTr="008A4391">
        <w:trPr>
          <w:ins w:id="870"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3B27" w14:textId="3C4833AA" w:rsidR="008A4391" w:rsidRPr="009C5A92" w:rsidRDefault="008A4391" w:rsidP="00147CEA">
            <w:pPr>
              <w:snapToGrid w:val="0"/>
              <w:rPr>
                <w:ins w:id="871" w:author="Runhua Chen" w:date="2021-01-26T01:27:00Z"/>
                <w:rFonts w:eastAsia="SimSun"/>
                <w:color w:val="4A442A" w:themeColor="background2" w:themeShade="40"/>
                <w:sz w:val="18"/>
                <w:szCs w:val="18"/>
                <w:lang w:eastAsia="zh-CN"/>
              </w:rPr>
            </w:pPr>
            <w:r>
              <w:rPr>
                <w:rFonts w:eastAsiaTheme="minorEastAsia" w:hint="eastAsia"/>
                <w:color w:val="4A442A" w:themeColor="background2" w:themeShade="40"/>
                <w:sz w:val="18"/>
                <w:szCs w:val="18"/>
                <w:lang w:eastAsia="zh-CN"/>
              </w:rPr>
              <w:t>CATT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E277"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 xml:space="preserve">Explicit vs. implicit: </w:t>
            </w:r>
          </w:p>
          <w:p w14:paraId="58E6C3AC"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WE are OK to support only explicit configuration. Explicit is simple, generic to CORESET configuration (one or two TCI states), imposes less spec effort, and future proof. </w:t>
            </w:r>
          </w:p>
          <w:p w14:paraId="27ED9286" w14:textId="77777777" w:rsidR="008A4391" w:rsidRPr="00D02D4A" w:rsidRDefault="008A4391" w:rsidP="00CE58E0">
            <w:pPr>
              <w:snapToGrid w:val="0"/>
              <w:rPr>
                <w:rFonts w:eastAsia="DengXian"/>
                <w:sz w:val="18"/>
                <w:szCs w:val="18"/>
                <w:lang w:eastAsia="zh-CN"/>
              </w:rPr>
            </w:pPr>
            <w:r w:rsidRPr="00D02D4A">
              <w:rPr>
                <w:rFonts w:eastAsia="DengXian"/>
                <w:sz w:val="18"/>
                <w:szCs w:val="18"/>
                <w:lang w:eastAsia="zh-CN"/>
              </w:rPr>
              <w:t>S-DCI vs. M-DCI</w:t>
            </w:r>
          </w:p>
          <w:p w14:paraId="601AEDE1" w14:textId="77777777" w:rsidR="008A4391" w:rsidRPr="00D02D4A" w:rsidRDefault="008A4391" w:rsidP="008A4391">
            <w:pPr>
              <w:pStyle w:val="ListParagraph"/>
              <w:numPr>
                <w:ilvl w:val="0"/>
                <w:numId w:val="119"/>
              </w:numPr>
              <w:snapToGrid w:val="0"/>
              <w:rPr>
                <w:rFonts w:ascii="Times New Roman" w:eastAsia="DengXian" w:hAnsi="Times New Roman" w:cs="Times New Roman"/>
                <w:sz w:val="18"/>
                <w:szCs w:val="18"/>
                <w:lang w:eastAsia="zh-CN"/>
              </w:rPr>
            </w:pPr>
            <w:r w:rsidRPr="00D02D4A">
              <w:rPr>
                <w:rFonts w:ascii="Times New Roman" w:eastAsia="DengXian" w:hAnsi="Times New Roman" w:cs="Times New Roman"/>
                <w:sz w:val="18"/>
                <w:szCs w:val="18"/>
                <w:lang w:eastAsia="zh-CN"/>
              </w:rPr>
              <w:t xml:space="preserve">As a NW vendor, we do not agree to down-prioritize S-DCI. S-DCI enables unique PDSCH transmission functionalities which are not possible with M-DCI and should be equally supported (if not prioritized). We are also fine to support S-DCI only. </w:t>
            </w:r>
          </w:p>
          <w:p w14:paraId="5F5F42F3" w14:textId="0424AA5B" w:rsidR="008A4391" w:rsidRPr="009C5A92" w:rsidRDefault="008A4391" w:rsidP="009C5A92">
            <w:pPr>
              <w:snapToGrid w:val="0"/>
              <w:jc w:val="both"/>
              <w:rPr>
                <w:ins w:id="872" w:author="Runhua Chen" w:date="2021-01-26T01:27:00Z"/>
                <w:rFonts w:eastAsia="Malgun Gothic"/>
                <w:sz w:val="18"/>
                <w:szCs w:val="18"/>
                <w:lang w:eastAsia="ko-KR"/>
              </w:rPr>
            </w:pPr>
            <w:r w:rsidRPr="00D02D4A">
              <w:rPr>
                <w:rFonts w:eastAsia="DengXian"/>
                <w:sz w:val="18"/>
                <w:szCs w:val="18"/>
                <w:lang w:eastAsia="zh-CN"/>
              </w:rPr>
              <w:t>For S-DCI, CORESETs are divided into different groups (associated to different TRP). We might not need to support M-DCI implicitly, as it’s only a special case of this general framework (</w:t>
            </w:r>
            <w:proofErr w:type="gramStart"/>
            <w:r w:rsidRPr="00D02D4A">
              <w:rPr>
                <w:rFonts w:eastAsia="DengXian"/>
                <w:sz w:val="18"/>
                <w:szCs w:val="18"/>
                <w:lang w:eastAsia="zh-CN"/>
              </w:rPr>
              <w:t>e.g.</w:t>
            </w:r>
            <w:proofErr w:type="gramEnd"/>
            <w:r w:rsidRPr="00D02D4A">
              <w:rPr>
                <w:rFonts w:eastAsia="DengXian"/>
                <w:sz w:val="18"/>
                <w:szCs w:val="18"/>
                <w:lang w:eastAsia="zh-CN"/>
              </w:rPr>
              <w:t xml:space="preserve"> CORESET groups defined by </w:t>
            </w:r>
            <w:proofErr w:type="spellStart"/>
            <w:r w:rsidRPr="00D02D4A">
              <w:rPr>
                <w:rFonts w:eastAsia="DengXian"/>
                <w:sz w:val="18"/>
                <w:szCs w:val="18"/>
                <w:lang w:eastAsia="zh-CN"/>
              </w:rPr>
              <w:t>CORESETpoolIndex</w:t>
            </w:r>
            <w:proofErr w:type="spellEnd"/>
            <w:r w:rsidRPr="00D02D4A">
              <w:rPr>
                <w:rFonts w:eastAsia="DengXian"/>
                <w:sz w:val="18"/>
                <w:szCs w:val="18"/>
                <w:lang w:eastAsia="zh-CN"/>
              </w:rPr>
              <w:t xml:space="preserve">). </w:t>
            </w:r>
          </w:p>
        </w:tc>
      </w:tr>
      <w:tr w:rsidR="008A4391" w14:paraId="2DAA7EBD" w14:textId="77777777" w:rsidTr="008A4391">
        <w:trPr>
          <w:ins w:id="873"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607A" w14:textId="06268169" w:rsidR="008A4391" w:rsidRDefault="008A4391" w:rsidP="00147CEA">
            <w:pPr>
              <w:snapToGrid w:val="0"/>
              <w:rPr>
                <w:ins w:id="874" w:author="Runhua Chen" w:date="2021-01-26T01:27:00Z"/>
                <w:rFonts w:eastAsia="SimSun"/>
                <w:color w:val="4A442A" w:themeColor="background2" w:themeShade="40"/>
                <w:sz w:val="18"/>
                <w:szCs w:val="18"/>
                <w:lang w:eastAsia="zh-CN"/>
              </w:rPr>
            </w:pPr>
            <w:r>
              <w:rPr>
                <w:rFonts w:eastAsiaTheme="minorEastAsia"/>
                <w:color w:val="4A442A" w:themeColor="background2" w:themeShade="40"/>
                <w:sz w:val="18"/>
                <w:szCs w:val="18"/>
                <w:lang w:eastAsia="zh-CN"/>
              </w:rPr>
              <w:t>TCL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3FE3"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2.1, support.</w:t>
            </w:r>
          </w:p>
          <w:p w14:paraId="2B82976C"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2.2, support.</w:t>
            </w:r>
          </w:p>
          <w:p w14:paraId="4BF7C74D"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2.3, support.</w:t>
            </w:r>
          </w:p>
          <w:p w14:paraId="7BA5B03B" w14:textId="77777777" w:rsidR="008A4391" w:rsidRPr="007F37AE" w:rsidRDefault="008A4391" w:rsidP="00CE58E0">
            <w:pPr>
              <w:snapToGrid w:val="0"/>
              <w:rPr>
                <w:rFonts w:eastAsia="DengXian"/>
                <w:sz w:val="18"/>
                <w:szCs w:val="18"/>
                <w:lang w:eastAsia="zh-CN"/>
              </w:rPr>
            </w:pPr>
            <w:r w:rsidRPr="007F37AE">
              <w:rPr>
                <w:rFonts w:eastAsia="DengXian"/>
                <w:sz w:val="18"/>
                <w:szCs w:val="18"/>
                <w:lang w:eastAsia="zh-CN"/>
              </w:rPr>
              <w:t>Proposal 2.4,</w:t>
            </w:r>
            <w:r>
              <w:rPr>
                <w:rFonts w:eastAsia="DengXian"/>
                <w:sz w:val="18"/>
                <w:szCs w:val="18"/>
                <w:lang w:eastAsia="zh-CN"/>
              </w:rPr>
              <w:t xml:space="preserve"> support, and we prefer option 3</w:t>
            </w:r>
            <w:r w:rsidRPr="007F37AE">
              <w:rPr>
                <w:rFonts w:eastAsia="DengXian"/>
                <w:sz w:val="18"/>
                <w:szCs w:val="18"/>
                <w:lang w:eastAsia="zh-CN"/>
              </w:rPr>
              <w:t>. Regarding the MAC-CE, the information of failed TRP(s) can be included to identify the failed TRP.</w:t>
            </w:r>
          </w:p>
          <w:p w14:paraId="50B0E769" w14:textId="1E66D0C8" w:rsidR="008A4391" w:rsidRPr="009C5A92" w:rsidRDefault="008A4391" w:rsidP="009C5A92">
            <w:pPr>
              <w:snapToGrid w:val="0"/>
              <w:jc w:val="both"/>
              <w:rPr>
                <w:ins w:id="875" w:author="Runhua Chen" w:date="2021-01-26T01:27:00Z"/>
                <w:rFonts w:eastAsia="Malgun Gothic"/>
                <w:sz w:val="18"/>
                <w:szCs w:val="18"/>
                <w:lang w:eastAsia="ko-KR"/>
              </w:rPr>
            </w:pPr>
            <w:r w:rsidRPr="007F37AE">
              <w:rPr>
                <w:rFonts w:eastAsia="DengXian"/>
                <w:sz w:val="18"/>
                <w:szCs w:val="18"/>
                <w:lang w:eastAsia="zh-CN"/>
              </w:rPr>
              <w:t>Proposal 2.5, support.</w:t>
            </w:r>
          </w:p>
        </w:tc>
      </w:tr>
      <w:tr w:rsidR="00C778DA" w14:paraId="35763942"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A943" w14:textId="16EF139F" w:rsidR="00C778DA" w:rsidRDefault="00C778DA" w:rsidP="00147CEA">
            <w:pPr>
              <w:snapToGrid w:val="0"/>
              <w:rPr>
                <w:rFonts w:eastAsiaTheme="minorEastAsia"/>
                <w:color w:val="4A442A" w:themeColor="background2" w:themeShade="40"/>
                <w:sz w:val="18"/>
                <w:szCs w:val="18"/>
                <w:lang w:eastAsia="zh-CN"/>
              </w:rPr>
            </w:pPr>
            <w:r>
              <w:rPr>
                <w:rFonts w:eastAsiaTheme="minorEastAsia"/>
                <w:color w:val="4A442A" w:themeColor="background2" w:themeShade="40"/>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6817" w14:textId="77777777" w:rsidR="00C778DA" w:rsidRDefault="00C778DA" w:rsidP="00B84090">
            <w:pPr>
              <w:snapToGrid w:val="0"/>
              <w:rPr>
                <w:rFonts w:eastAsia="DengXian"/>
                <w:sz w:val="18"/>
                <w:szCs w:val="18"/>
                <w:lang w:eastAsia="zh-CN"/>
              </w:rPr>
            </w:pPr>
            <w:r>
              <w:rPr>
                <w:rFonts w:eastAsia="DengXian"/>
                <w:sz w:val="18"/>
                <w:szCs w:val="18"/>
                <w:lang w:eastAsia="zh-CN"/>
              </w:rPr>
              <w:t>Support Proposal 2.1.</w:t>
            </w:r>
          </w:p>
          <w:p w14:paraId="12363671" w14:textId="77777777" w:rsidR="00C778DA" w:rsidRPr="00C778DA" w:rsidRDefault="00C778DA" w:rsidP="00B84090">
            <w:pPr>
              <w:snapToGrid w:val="0"/>
              <w:rPr>
                <w:rFonts w:eastAsia="DengXian"/>
                <w:sz w:val="18"/>
                <w:szCs w:val="18"/>
                <w:lang w:eastAsia="zh-CN"/>
              </w:rPr>
            </w:pPr>
          </w:p>
          <w:p w14:paraId="44D338BC" w14:textId="77777777" w:rsidR="00C778DA" w:rsidRPr="00C778DA" w:rsidRDefault="00C778DA" w:rsidP="00B84090">
            <w:pPr>
              <w:snapToGrid w:val="0"/>
              <w:rPr>
                <w:rFonts w:eastAsia="DengXian"/>
                <w:sz w:val="18"/>
                <w:szCs w:val="18"/>
                <w:lang w:eastAsia="zh-CN"/>
              </w:rPr>
            </w:pPr>
            <w:r w:rsidRPr="00C778DA">
              <w:rPr>
                <w:rFonts w:eastAsia="DengXian"/>
                <w:sz w:val="18"/>
                <w:szCs w:val="18"/>
                <w:lang w:eastAsia="zh-CN"/>
              </w:rPr>
              <w:t>In Proposal 2.2, we support the 1</w:t>
            </w:r>
            <w:r w:rsidRPr="00C778DA">
              <w:rPr>
                <w:rFonts w:eastAsia="DengXian"/>
                <w:sz w:val="18"/>
                <w:szCs w:val="18"/>
                <w:vertAlign w:val="superscript"/>
                <w:lang w:eastAsia="zh-CN"/>
              </w:rPr>
              <w:t>st</w:t>
            </w:r>
            <w:r w:rsidRPr="00C778DA">
              <w:rPr>
                <w:rFonts w:eastAsia="DengXian"/>
                <w:sz w:val="18"/>
                <w:szCs w:val="18"/>
                <w:lang w:eastAsia="zh-CN"/>
              </w:rPr>
              <w:t xml:space="preserve"> </w:t>
            </w:r>
            <w:proofErr w:type="spellStart"/>
            <w:r w:rsidRPr="00C778DA">
              <w:rPr>
                <w:rFonts w:eastAsia="DengXian"/>
                <w:sz w:val="18"/>
                <w:szCs w:val="18"/>
                <w:lang w:eastAsia="zh-CN"/>
              </w:rPr>
              <w:t>subbullet</w:t>
            </w:r>
            <w:proofErr w:type="spellEnd"/>
            <w:r w:rsidRPr="00C778DA">
              <w:rPr>
                <w:rFonts w:eastAsia="DengXian"/>
                <w:sz w:val="18"/>
                <w:szCs w:val="18"/>
                <w:lang w:eastAsia="zh-CN"/>
              </w:rPr>
              <w:t xml:space="preserve">.  Since whether/how to support implicit configuration for S-DCI is still FFS, we don’t see the need to introduce CORESET subset k at this stage.  </w:t>
            </w:r>
            <w:proofErr w:type="spellStart"/>
            <w:r w:rsidRPr="00C778DA">
              <w:rPr>
                <w:rFonts w:eastAsia="DengXian"/>
                <w:sz w:val="18"/>
                <w:szCs w:val="18"/>
                <w:lang w:eastAsia="zh-CN"/>
              </w:rPr>
              <w:t>CORESETPoolIndex</w:t>
            </w:r>
            <w:proofErr w:type="spellEnd"/>
            <w:r w:rsidRPr="00C778DA">
              <w:rPr>
                <w:rFonts w:eastAsia="DengXian"/>
                <w:sz w:val="18"/>
                <w:szCs w:val="18"/>
                <w:lang w:eastAsia="zh-CN"/>
              </w:rPr>
              <w:t xml:space="preserve"> is sufficient for M-DCI for now.  </w:t>
            </w:r>
            <w:proofErr w:type="gramStart"/>
            <w:r w:rsidRPr="00C778DA">
              <w:rPr>
                <w:rFonts w:eastAsia="DengXian"/>
                <w:sz w:val="18"/>
                <w:szCs w:val="18"/>
                <w:lang w:eastAsia="zh-CN"/>
              </w:rPr>
              <w:t>So</w:t>
            </w:r>
            <w:proofErr w:type="gramEnd"/>
            <w:r w:rsidRPr="00C778DA">
              <w:rPr>
                <w:rFonts w:eastAsia="DengXian"/>
                <w:sz w:val="18"/>
                <w:szCs w:val="18"/>
                <w:lang w:eastAsia="zh-CN"/>
              </w:rPr>
              <w:t xml:space="preserve"> we suggest the following revisions:</w:t>
            </w:r>
          </w:p>
          <w:p w14:paraId="76345A29" w14:textId="77777777" w:rsidR="00C778DA" w:rsidRPr="00C778DA" w:rsidRDefault="00C778DA" w:rsidP="00B84090">
            <w:pPr>
              <w:snapToGrid w:val="0"/>
              <w:rPr>
                <w:rFonts w:eastAsia="DengXian"/>
                <w:sz w:val="18"/>
                <w:szCs w:val="18"/>
                <w:lang w:eastAsia="zh-CN"/>
              </w:rPr>
            </w:pPr>
          </w:p>
          <w:p w14:paraId="5173DD3D" w14:textId="77777777" w:rsidR="00C778DA" w:rsidRPr="00C778DA" w:rsidRDefault="00C778DA" w:rsidP="00B84090">
            <w:pPr>
              <w:snapToGrid w:val="0"/>
              <w:jc w:val="both"/>
              <w:rPr>
                <w:sz w:val="18"/>
                <w:szCs w:val="18"/>
              </w:rPr>
            </w:pPr>
            <w:r w:rsidRPr="00C778DA">
              <w:rPr>
                <w:b/>
                <w:sz w:val="18"/>
                <w:szCs w:val="18"/>
                <w:highlight w:val="yellow"/>
                <w:u w:val="single"/>
              </w:rPr>
              <w:t>Proposal 2.2</w:t>
            </w:r>
            <w:r w:rsidRPr="00C778DA">
              <w:rPr>
                <w:sz w:val="18"/>
                <w:szCs w:val="18"/>
                <w:highlight w:val="yellow"/>
              </w:rPr>
              <w:t xml:space="preserve">: </w:t>
            </w:r>
            <w:r w:rsidRPr="00C778DA">
              <w:rPr>
                <w:sz w:val="18"/>
                <w:szCs w:val="18"/>
              </w:rPr>
              <w:t>BFD-RS configuration</w:t>
            </w:r>
          </w:p>
          <w:p w14:paraId="64FB6139" w14:textId="77777777" w:rsidR="00C778DA" w:rsidRPr="00C778DA" w:rsidRDefault="00C778DA" w:rsidP="00B84090">
            <w:pPr>
              <w:numPr>
                <w:ilvl w:val="0"/>
                <w:numId w:val="58"/>
              </w:numPr>
              <w:snapToGrid w:val="0"/>
              <w:jc w:val="both"/>
              <w:rPr>
                <w:sz w:val="18"/>
                <w:szCs w:val="18"/>
              </w:rPr>
            </w:pPr>
            <w:r w:rsidRPr="00C778DA">
              <w:rPr>
                <w:sz w:val="18"/>
                <w:szCs w:val="18"/>
              </w:rPr>
              <w:t xml:space="preserve">Support explicit RRC configuration of BFD-RS </w:t>
            </w:r>
            <w:proofErr w:type="gramStart"/>
            <w:r w:rsidRPr="00C778DA">
              <w:rPr>
                <w:sz w:val="18"/>
                <w:szCs w:val="18"/>
              </w:rPr>
              <w:t>set,  for</w:t>
            </w:r>
            <w:proofErr w:type="gramEnd"/>
            <w:r w:rsidRPr="00C778DA">
              <w:rPr>
                <w:sz w:val="18"/>
                <w:szCs w:val="18"/>
              </w:rPr>
              <w:t xml:space="preserve"> both S-DCI and M-DCI </w:t>
            </w:r>
          </w:p>
          <w:p w14:paraId="1ACDAF69" w14:textId="77777777" w:rsidR="00C778DA" w:rsidRPr="00C778DA" w:rsidRDefault="00C778DA" w:rsidP="00B84090">
            <w:pPr>
              <w:numPr>
                <w:ilvl w:val="0"/>
                <w:numId w:val="58"/>
              </w:numPr>
              <w:snapToGrid w:val="0"/>
              <w:jc w:val="both"/>
              <w:rPr>
                <w:sz w:val="18"/>
                <w:szCs w:val="18"/>
              </w:rPr>
            </w:pPr>
            <w:r w:rsidRPr="00C778DA">
              <w:rPr>
                <w:sz w:val="18"/>
                <w:szCs w:val="18"/>
              </w:rPr>
              <w:t>Support implicit configuration of BFD-RS set</w:t>
            </w:r>
          </w:p>
          <w:p w14:paraId="5FCF119B" w14:textId="77777777" w:rsidR="00C778DA" w:rsidRPr="00C778DA" w:rsidRDefault="00C778DA" w:rsidP="00B84090">
            <w:pPr>
              <w:numPr>
                <w:ilvl w:val="1"/>
                <w:numId w:val="58"/>
              </w:numPr>
              <w:snapToGrid w:val="0"/>
              <w:jc w:val="both"/>
              <w:rPr>
                <w:sz w:val="18"/>
                <w:szCs w:val="18"/>
              </w:rPr>
            </w:pPr>
            <w:r w:rsidRPr="00C778DA">
              <w:rPr>
                <w:sz w:val="18"/>
                <w:szCs w:val="18"/>
              </w:rPr>
              <w:t>If all CORESETs in a BWP are configured with one TCI</w:t>
            </w:r>
          </w:p>
          <w:p w14:paraId="25E34592" w14:textId="77777777" w:rsidR="00C778DA" w:rsidRPr="00C778DA" w:rsidRDefault="00C778DA" w:rsidP="00B84090">
            <w:pPr>
              <w:numPr>
                <w:ilvl w:val="2"/>
                <w:numId w:val="58"/>
              </w:numPr>
              <w:snapToGrid w:val="0"/>
              <w:jc w:val="both"/>
              <w:rPr>
                <w:sz w:val="18"/>
                <w:szCs w:val="18"/>
              </w:rPr>
            </w:pPr>
            <w:r w:rsidRPr="00C778DA">
              <w:rPr>
                <w:sz w:val="18"/>
                <w:szCs w:val="18"/>
              </w:rPr>
              <w:t xml:space="preserve">For M-DCI, BFD-RS set k (k = 0, 1 …) is based on TCI state of CORESETs in </w:t>
            </w:r>
            <w:proofErr w:type="spellStart"/>
            <w:r w:rsidRPr="00C778DA">
              <w:rPr>
                <w:sz w:val="18"/>
                <w:szCs w:val="18"/>
              </w:rPr>
              <w:t>CORESETPoolIndex</w:t>
            </w:r>
            <w:proofErr w:type="spellEnd"/>
            <w:r w:rsidRPr="00C778DA">
              <w:rPr>
                <w:sz w:val="18"/>
                <w:szCs w:val="18"/>
              </w:rPr>
              <w:t xml:space="preserve"> k (k = 0, 1...)</w:t>
            </w:r>
          </w:p>
          <w:p w14:paraId="1AF0B8D9" w14:textId="77777777" w:rsidR="00C778DA" w:rsidRPr="00C778DA" w:rsidRDefault="00C778DA" w:rsidP="00B84090">
            <w:pPr>
              <w:numPr>
                <w:ilvl w:val="2"/>
                <w:numId w:val="58"/>
              </w:numPr>
              <w:snapToGrid w:val="0"/>
              <w:jc w:val="both"/>
              <w:rPr>
                <w:sz w:val="18"/>
                <w:szCs w:val="18"/>
              </w:rPr>
            </w:pPr>
            <w:r w:rsidRPr="00C778DA">
              <w:rPr>
                <w:sz w:val="18"/>
                <w:szCs w:val="18"/>
              </w:rPr>
              <w:t xml:space="preserve">FFS: </w:t>
            </w:r>
            <w:r w:rsidRPr="00C778DA">
              <w:rPr>
                <w:sz w:val="18"/>
                <w:szCs w:val="18"/>
                <w:highlight w:val="yellow"/>
              </w:rPr>
              <w:t>decided in RAN1#104-e</w:t>
            </w:r>
            <w:r w:rsidRPr="00C778DA">
              <w:rPr>
                <w:sz w:val="18"/>
                <w:szCs w:val="18"/>
              </w:rPr>
              <w:t xml:space="preserve"> whether/how to support implicit configuration for S-DCI</w:t>
            </w:r>
          </w:p>
          <w:p w14:paraId="1FF02943" w14:textId="77777777" w:rsidR="00C778DA" w:rsidRPr="00C778DA" w:rsidRDefault="00C778DA" w:rsidP="00B84090">
            <w:pPr>
              <w:numPr>
                <w:ilvl w:val="1"/>
                <w:numId w:val="58"/>
              </w:numPr>
              <w:snapToGrid w:val="0"/>
              <w:jc w:val="both"/>
              <w:rPr>
                <w:sz w:val="18"/>
                <w:szCs w:val="18"/>
              </w:rPr>
            </w:pPr>
            <w:r w:rsidRPr="00C778DA">
              <w:rPr>
                <w:sz w:val="18"/>
                <w:szCs w:val="18"/>
              </w:rPr>
              <w:t>FFS: if at least one CORESET is configured with multiple TCI states</w:t>
            </w:r>
          </w:p>
          <w:p w14:paraId="5B6BAD4E" w14:textId="77777777" w:rsidR="00C778DA" w:rsidRPr="00C778DA" w:rsidRDefault="00C778DA" w:rsidP="00B84090">
            <w:pPr>
              <w:snapToGrid w:val="0"/>
              <w:jc w:val="both"/>
              <w:rPr>
                <w:sz w:val="18"/>
                <w:szCs w:val="18"/>
              </w:rPr>
            </w:pPr>
          </w:p>
          <w:p w14:paraId="4CE46B7E" w14:textId="77777777" w:rsidR="00C778DA" w:rsidRPr="00C778DA" w:rsidRDefault="00C778DA" w:rsidP="00B84090">
            <w:pPr>
              <w:snapToGrid w:val="0"/>
              <w:jc w:val="both"/>
              <w:rPr>
                <w:sz w:val="18"/>
                <w:szCs w:val="18"/>
              </w:rPr>
            </w:pPr>
            <w:r w:rsidRPr="00C778DA">
              <w:rPr>
                <w:sz w:val="18"/>
                <w:szCs w:val="18"/>
              </w:rPr>
              <w:lastRenderedPageBreak/>
              <w:t>Support Proposal 2.3.</w:t>
            </w:r>
          </w:p>
          <w:p w14:paraId="71FC98A9" w14:textId="77777777" w:rsidR="00C778DA" w:rsidRPr="00C778DA" w:rsidRDefault="00C778DA" w:rsidP="00B84090">
            <w:pPr>
              <w:snapToGrid w:val="0"/>
              <w:jc w:val="both"/>
              <w:rPr>
                <w:sz w:val="18"/>
                <w:szCs w:val="18"/>
              </w:rPr>
            </w:pPr>
            <w:r w:rsidRPr="00C778DA">
              <w:rPr>
                <w:sz w:val="18"/>
                <w:szCs w:val="18"/>
              </w:rPr>
              <w:t>Support Proposal 2.4.</w:t>
            </w:r>
          </w:p>
          <w:p w14:paraId="02798E13" w14:textId="77777777" w:rsidR="00C778DA" w:rsidRPr="00C778DA" w:rsidRDefault="00C778DA" w:rsidP="00B84090">
            <w:pPr>
              <w:snapToGrid w:val="0"/>
              <w:jc w:val="both"/>
              <w:rPr>
                <w:sz w:val="18"/>
                <w:szCs w:val="18"/>
              </w:rPr>
            </w:pPr>
            <w:r w:rsidRPr="00C778DA">
              <w:rPr>
                <w:sz w:val="18"/>
                <w:szCs w:val="18"/>
              </w:rPr>
              <w:t>Support Proposal 2.5.</w:t>
            </w:r>
          </w:p>
          <w:p w14:paraId="0C4C19FD" w14:textId="77777777" w:rsidR="00C778DA" w:rsidRPr="00C024E4" w:rsidRDefault="00C778DA" w:rsidP="00B84090">
            <w:pPr>
              <w:snapToGrid w:val="0"/>
              <w:jc w:val="both"/>
              <w:rPr>
                <w:szCs w:val="20"/>
              </w:rPr>
            </w:pPr>
          </w:p>
          <w:p w14:paraId="659237DE" w14:textId="77777777" w:rsidR="00C778DA" w:rsidRPr="007F37AE" w:rsidRDefault="00C778DA" w:rsidP="00CE58E0">
            <w:pPr>
              <w:snapToGrid w:val="0"/>
              <w:rPr>
                <w:rFonts w:eastAsia="DengXian"/>
                <w:sz w:val="18"/>
                <w:szCs w:val="18"/>
                <w:lang w:eastAsia="zh-CN"/>
              </w:rPr>
            </w:pPr>
          </w:p>
        </w:tc>
      </w:tr>
      <w:tr w:rsidR="00C778DA" w14:paraId="0FBE2A23"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3903" w14:textId="5E8DC365" w:rsidR="00C778DA" w:rsidRDefault="00C778DA" w:rsidP="00147CEA">
            <w:pPr>
              <w:snapToGrid w:val="0"/>
              <w:rPr>
                <w:rFonts w:eastAsiaTheme="minorEastAsia"/>
                <w:color w:val="4A442A" w:themeColor="background2" w:themeShade="40"/>
                <w:sz w:val="18"/>
                <w:szCs w:val="18"/>
                <w:lang w:eastAsia="zh-CN"/>
              </w:rPr>
            </w:pPr>
            <w:r>
              <w:rPr>
                <w:rFonts w:eastAsiaTheme="minorEastAsia" w:hint="eastAsia"/>
                <w:color w:val="4A442A" w:themeColor="background2" w:themeShade="40"/>
                <w:sz w:val="18"/>
                <w:szCs w:val="18"/>
                <w:lang w:eastAsia="zh-CN"/>
              </w:rPr>
              <w:lastRenderedPageBreak/>
              <w:t>H</w:t>
            </w:r>
            <w:r>
              <w:rPr>
                <w:rFonts w:eastAsiaTheme="minorEastAsia"/>
                <w:color w:val="4A442A" w:themeColor="background2" w:themeShade="40"/>
                <w:sz w:val="18"/>
                <w:szCs w:val="18"/>
                <w:lang w:eastAsia="zh-CN"/>
              </w:rPr>
              <w:t>uawei, HiSilicon2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EB45" w14:textId="77777777" w:rsidR="00C778DA" w:rsidRDefault="00C778DA" w:rsidP="00B84090">
            <w:pPr>
              <w:snapToGrid w:val="0"/>
              <w:rPr>
                <w:rFonts w:eastAsia="DengXian"/>
                <w:sz w:val="18"/>
                <w:szCs w:val="18"/>
                <w:lang w:eastAsia="zh-CN"/>
              </w:rPr>
            </w:pPr>
            <w:r>
              <w:rPr>
                <w:rFonts w:eastAsia="DengXian"/>
                <w:sz w:val="18"/>
                <w:szCs w:val="18"/>
                <w:lang w:eastAsia="zh-CN"/>
              </w:rPr>
              <w:t xml:space="preserve">For Proposal 2.3, as we commented, the </w:t>
            </w:r>
            <w:r w:rsidRPr="00F56324">
              <w:rPr>
                <w:rFonts w:eastAsia="DengXian"/>
                <w:sz w:val="18"/>
                <w:szCs w:val="18"/>
                <w:lang w:eastAsia="zh-CN"/>
              </w:rPr>
              <w:t xml:space="preserve">last wording </w:t>
            </w:r>
            <w:r>
              <w:rPr>
                <w:rFonts w:eastAsia="DengXian"/>
                <w:sz w:val="18"/>
                <w:szCs w:val="18"/>
                <w:lang w:eastAsia="zh-CN"/>
              </w:rPr>
              <w:t>“</w:t>
            </w:r>
            <w:r>
              <w:rPr>
                <w:szCs w:val="20"/>
              </w:rPr>
              <w:t>with the same set ID k (k = 0, 1...)</w:t>
            </w:r>
            <w:r>
              <w:rPr>
                <w:rFonts w:eastAsia="DengXian"/>
                <w:sz w:val="18"/>
                <w:szCs w:val="18"/>
                <w:lang w:eastAsia="zh-CN"/>
              </w:rPr>
              <w:t xml:space="preserve">” need to </w:t>
            </w:r>
            <w:r>
              <w:rPr>
                <w:rFonts w:eastAsia="DengXian" w:hint="eastAsia"/>
                <w:sz w:val="18"/>
                <w:szCs w:val="18"/>
                <w:lang w:eastAsia="zh-CN"/>
              </w:rPr>
              <w:t>b</w:t>
            </w:r>
            <w:r>
              <w:rPr>
                <w:rFonts w:eastAsia="DengXian"/>
                <w:sz w:val="18"/>
                <w:szCs w:val="18"/>
                <w:lang w:eastAsia="zh-CN"/>
              </w:rPr>
              <w:t>e removed, which require some further discussion, since the mapping can be without the ID mapping, such as first BFD-RS set is associated with the first NBI-RS set, the second BFD-RS set is associated with the second NBI-RS set, in the BFD-RS set list and NBI-set list.</w:t>
            </w:r>
          </w:p>
          <w:p w14:paraId="0287B513" w14:textId="77777777" w:rsidR="00C778DA" w:rsidRDefault="00C778DA" w:rsidP="00B84090">
            <w:pPr>
              <w:snapToGrid w:val="0"/>
              <w:rPr>
                <w:rFonts w:eastAsia="DengXian"/>
                <w:sz w:val="18"/>
                <w:szCs w:val="18"/>
                <w:lang w:eastAsia="zh-CN"/>
              </w:rPr>
            </w:pPr>
          </w:p>
          <w:p w14:paraId="2B3A48E2" w14:textId="77777777" w:rsidR="00C778DA" w:rsidRDefault="00C778DA" w:rsidP="00B84090">
            <w:pPr>
              <w:numPr>
                <w:ilvl w:val="0"/>
                <w:numId w:val="58"/>
              </w:numPr>
              <w:snapToGrid w:val="0"/>
              <w:ind w:left="540"/>
              <w:jc w:val="both"/>
              <w:rPr>
                <w:szCs w:val="20"/>
              </w:rPr>
            </w:pPr>
            <w:r>
              <w:rPr>
                <w:szCs w:val="20"/>
              </w:rPr>
              <w:t xml:space="preserve">Support 1-to-1 association between BFD-RS set and NBI-RS set. </w:t>
            </w:r>
          </w:p>
          <w:p w14:paraId="3EDC7A12" w14:textId="77777777" w:rsidR="00C778DA" w:rsidRDefault="00C778DA" w:rsidP="00CE58E0">
            <w:pPr>
              <w:snapToGrid w:val="0"/>
              <w:rPr>
                <w:ins w:id="876" w:author="Runhua Chen" w:date="2021-01-26T08:39:00Z"/>
                <w:rFonts w:eastAsia="DengXian"/>
                <w:sz w:val="18"/>
                <w:szCs w:val="18"/>
                <w:lang w:eastAsia="zh-CN"/>
              </w:rPr>
            </w:pPr>
          </w:p>
          <w:p w14:paraId="4F23100A" w14:textId="4B1EB878" w:rsidR="00E16B68" w:rsidRDefault="00E16B68" w:rsidP="00CE58E0">
            <w:pPr>
              <w:snapToGrid w:val="0"/>
              <w:rPr>
                <w:ins w:id="877" w:author="Runhua Chen" w:date="2021-01-26T08:40:00Z"/>
                <w:rFonts w:eastAsia="DengXian"/>
                <w:sz w:val="18"/>
                <w:szCs w:val="18"/>
                <w:lang w:eastAsia="zh-CN"/>
              </w:rPr>
            </w:pPr>
            <w:ins w:id="878" w:author="Runhua Chen" w:date="2021-01-26T08:39:00Z">
              <w:r>
                <w:rPr>
                  <w:rFonts w:eastAsia="DengXian"/>
                  <w:sz w:val="18"/>
                  <w:szCs w:val="18"/>
                  <w:lang w:eastAsia="zh-CN"/>
                </w:rPr>
                <w:t xml:space="preserve">[FL]: </w:t>
              </w:r>
            </w:ins>
            <w:ins w:id="879" w:author="Runhua Chen" w:date="2021-01-26T08:40:00Z">
              <w:r>
                <w:rPr>
                  <w:rFonts w:eastAsia="DengXian"/>
                  <w:sz w:val="18"/>
                  <w:szCs w:val="18"/>
                  <w:lang w:eastAsia="zh-CN"/>
                </w:rPr>
                <w:t xml:space="preserve">OK accepted. I thought from the table above that this was OK to HW </w:t>
              </w:r>
              <w:r w:rsidRPr="00E16B68">
                <w:rPr>
                  <w:rFonts w:eastAsia="DengXian"/>
                  <w:sz w:val="18"/>
                  <w:szCs w:val="18"/>
                  <w:lang w:eastAsia="zh-CN"/>
                </w:rPr>
                <w:sym w:font="Wingdings" w:char="F04A"/>
              </w:r>
              <w:r>
                <w:rPr>
                  <w:rFonts w:eastAsia="DengXian"/>
                  <w:sz w:val="18"/>
                  <w:szCs w:val="18"/>
                  <w:lang w:eastAsia="zh-CN"/>
                </w:rPr>
                <w:t>.</w:t>
              </w:r>
            </w:ins>
          </w:p>
          <w:p w14:paraId="6A851D33" w14:textId="37623F4C" w:rsidR="00E16B68" w:rsidRPr="007F37AE" w:rsidRDefault="00E16B68" w:rsidP="00CE58E0">
            <w:pPr>
              <w:snapToGrid w:val="0"/>
              <w:rPr>
                <w:rFonts w:eastAsia="DengXian"/>
                <w:sz w:val="18"/>
                <w:szCs w:val="18"/>
                <w:lang w:eastAsia="zh-CN"/>
              </w:rPr>
            </w:pPr>
          </w:p>
        </w:tc>
      </w:tr>
      <w:tr w:rsidR="00C778DA" w14:paraId="78D92591" w14:textId="77777777" w:rsidTr="008A4391">
        <w:trPr>
          <w:ins w:id="880" w:author="Runhua Chen" w:date="2021-01-26T01:27:00Z"/>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CED3" w14:textId="0F2B29C6" w:rsidR="00C778DA" w:rsidRDefault="00C778DA" w:rsidP="00147CEA">
            <w:pPr>
              <w:snapToGrid w:val="0"/>
              <w:rPr>
                <w:ins w:id="881" w:author="Runhua Chen" w:date="2021-01-26T01:27:00Z"/>
                <w:rFonts w:eastAsia="SimSun"/>
                <w:color w:val="4A442A" w:themeColor="background2" w:themeShade="40"/>
                <w:sz w:val="18"/>
                <w:szCs w:val="18"/>
                <w:lang w:eastAsia="zh-CN"/>
              </w:rPr>
            </w:pPr>
            <w:ins w:id="882" w:author="Runhua Chen" w:date="2021-01-26T01:27:00Z">
              <w:r>
                <w:rPr>
                  <w:rFonts w:eastAsia="SimSun"/>
                  <w:color w:val="4A442A" w:themeColor="background2" w:themeShade="40"/>
                  <w:sz w:val="18"/>
                  <w:szCs w:val="18"/>
                  <w:lang w:eastAsia="zh-CN"/>
                </w:rPr>
                <w:t>FL</w:t>
              </w:r>
            </w:ins>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9A1B" w14:textId="432749F0"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 xml:space="preserve">S-DCI vs. M-DCI: </w:t>
            </w:r>
          </w:p>
          <w:p w14:paraId="554C532E" w14:textId="488E6554" w:rsidR="00C778DA" w:rsidRPr="00A567C9" w:rsidRDefault="00C778DA" w:rsidP="00767D48">
            <w:pPr>
              <w:pStyle w:val="ListParagraph"/>
              <w:numPr>
                <w:ilvl w:val="0"/>
                <w:numId w:val="118"/>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There are different views as to whether to support one or both. </w:t>
            </w:r>
          </w:p>
          <w:p w14:paraId="6F688721" w14:textId="0F33E191"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2.2 explicit vs. implicit:</w:t>
            </w:r>
          </w:p>
          <w:p w14:paraId="0F7DC1EF" w14:textId="436481E1" w:rsidR="00C778DA" w:rsidRPr="00A567C9" w:rsidRDefault="00C778DA" w:rsidP="00767D48">
            <w:pPr>
              <w:pStyle w:val="ListParagraph"/>
              <w:numPr>
                <w:ilvl w:val="0"/>
                <w:numId w:val="117"/>
              </w:numPr>
              <w:snapToGrid w:val="0"/>
              <w:jc w:val="both"/>
              <w:rPr>
                <w:rFonts w:ascii="Times New Roman" w:eastAsia="Malgun Gothic" w:hAnsi="Times New Roman" w:cs="Times New Roman"/>
                <w:sz w:val="18"/>
                <w:szCs w:val="18"/>
                <w:lang w:eastAsia="ko-KR"/>
              </w:rPr>
            </w:pPr>
            <w:r w:rsidRPr="00A567C9">
              <w:rPr>
                <w:rFonts w:ascii="Times New Roman" w:eastAsia="Malgun Gothic" w:hAnsi="Times New Roman" w:cs="Times New Roman"/>
                <w:sz w:val="18"/>
                <w:szCs w:val="18"/>
                <w:lang w:val="en-US" w:eastAsia="ko-KR"/>
              </w:rPr>
              <w:t xml:space="preserve">Implicit: For M-DCI, common view is that BFD-RS set k can be derived from CORESET with </w:t>
            </w:r>
            <w:proofErr w:type="spellStart"/>
            <w:r w:rsidRPr="00A567C9">
              <w:rPr>
                <w:rFonts w:ascii="Times New Roman" w:eastAsia="Malgun Gothic" w:hAnsi="Times New Roman" w:cs="Times New Roman"/>
                <w:sz w:val="18"/>
                <w:szCs w:val="18"/>
                <w:lang w:val="en-US" w:eastAsia="ko-KR"/>
              </w:rPr>
              <w:t>CORESETPoolIndex</w:t>
            </w:r>
            <w:proofErr w:type="spellEnd"/>
            <w:r w:rsidRPr="00A567C9">
              <w:rPr>
                <w:rFonts w:ascii="Times New Roman" w:eastAsia="Malgun Gothic" w:hAnsi="Times New Roman" w:cs="Times New Roman"/>
                <w:sz w:val="18"/>
                <w:szCs w:val="18"/>
                <w:lang w:val="en-US" w:eastAsia="ko-KR"/>
              </w:rPr>
              <w:t xml:space="preserve"> = k. For S-DCI, </w:t>
            </w:r>
            <w:r w:rsidR="00A567C9" w:rsidRPr="00A567C9">
              <w:rPr>
                <w:rFonts w:ascii="Times New Roman" w:eastAsia="Malgun Gothic" w:hAnsi="Times New Roman" w:cs="Times New Roman"/>
                <w:sz w:val="18"/>
                <w:szCs w:val="18"/>
                <w:lang w:val="en-US" w:eastAsia="ko-KR"/>
              </w:rPr>
              <w:t xml:space="preserve">it requires further discussion. </w:t>
            </w:r>
          </w:p>
          <w:p w14:paraId="703BF496" w14:textId="7397E6DF" w:rsidR="00C778DA" w:rsidRPr="00A567C9" w:rsidRDefault="00C778DA" w:rsidP="00891FCD">
            <w:pPr>
              <w:snapToGrid w:val="0"/>
              <w:jc w:val="both"/>
              <w:rPr>
                <w:rFonts w:eastAsia="Malgun Gothic"/>
                <w:sz w:val="18"/>
                <w:szCs w:val="18"/>
                <w:lang w:eastAsia="ko-KR"/>
              </w:rPr>
            </w:pPr>
            <w:r w:rsidRPr="00A567C9">
              <w:rPr>
                <w:rFonts w:eastAsia="Malgun Gothic"/>
                <w:sz w:val="18"/>
                <w:szCs w:val="18"/>
                <w:lang w:eastAsia="ko-KR"/>
              </w:rPr>
              <w:t>For BFRQ (2.3 – 2.6), there are three issues:</w:t>
            </w:r>
          </w:p>
          <w:p w14:paraId="47231CF9" w14:textId="7FB87E73"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Number of PUCCH-SR resources / spatial filter: In case there is one PUCCH-SR resource with two UL Tx spatial filter, or two PUCCH-SR resources, selection of UL spatial filter and/or PUCCH-SR resources may need to be defined. Some companies believe it provides failed TRP index feedback. </w:t>
            </w:r>
          </w:p>
          <w:p w14:paraId="291B4750" w14:textId="719C87A8" w:rsidR="00C778DA" w:rsidRPr="00A567C9" w:rsidRDefault="00C778DA" w:rsidP="00891FCD">
            <w:pPr>
              <w:numPr>
                <w:ilvl w:val="0"/>
                <w:numId w:val="115"/>
              </w:numPr>
              <w:snapToGrid w:val="0"/>
              <w:jc w:val="both"/>
              <w:rPr>
                <w:rFonts w:eastAsia="Malgun Gothic"/>
                <w:sz w:val="18"/>
                <w:szCs w:val="18"/>
                <w:lang w:val="x-none" w:eastAsia="ko-KR"/>
              </w:rPr>
            </w:pPr>
            <w:r w:rsidRPr="00A567C9">
              <w:rPr>
                <w:rFonts w:eastAsia="Malgun Gothic"/>
                <w:sz w:val="18"/>
                <w:szCs w:val="18"/>
                <w:lang w:eastAsia="ko-KR"/>
              </w:rPr>
              <w:t xml:space="preserve">BFRQ MAC-CE content: whether information of failed TRP index is to be conveyed in the MAC-CE. </w:t>
            </w:r>
          </w:p>
          <w:p w14:paraId="168B8D26" w14:textId="77777777" w:rsidR="00C778DA" w:rsidRPr="00A567C9" w:rsidRDefault="00C778DA" w:rsidP="00891FCD">
            <w:pPr>
              <w:numPr>
                <w:ilvl w:val="0"/>
                <w:numId w:val="115"/>
              </w:numPr>
              <w:snapToGrid w:val="0"/>
              <w:jc w:val="both"/>
              <w:rPr>
                <w:rFonts w:eastAsia="Malgun Gothic"/>
                <w:sz w:val="18"/>
                <w:szCs w:val="18"/>
                <w:lang w:eastAsia="ko-KR"/>
              </w:rPr>
            </w:pPr>
            <w:r w:rsidRPr="00A567C9">
              <w:rPr>
                <w:rFonts w:eastAsia="Malgun Gothic"/>
                <w:sz w:val="18"/>
                <w:szCs w:val="18"/>
                <w:lang w:eastAsia="ko-KR"/>
              </w:rPr>
              <w:t xml:space="preserve">Whether non-RACH based M-TRP BFR supports the case of a single TRP failure, or more than one TRP failure as well. Separate discussion may be needed for </w:t>
            </w:r>
            <w:proofErr w:type="spellStart"/>
            <w:r w:rsidRPr="00A567C9">
              <w:rPr>
                <w:rFonts w:eastAsia="Malgun Gothic"/>
                <w:sz w:val="18"/>
                <w:szCs w:val="18"/>
                <w:lang w:eastAsia="ko-KR"/>
              </w:rPr>
              <w:t>SpCell</w:t>
            </w:r>
            <w:proofErr w:type="spellEnd"/>
            <w:r w:rsidRPr="00A567C9">
              <w:rPr>
                <w:rFonts w:eastAsia="Malgun Gothic"/>
                <w:sz w:val="18"/>
                <w:szCs w:val="18"/>
                <w:lang w:eastAsia="ko-KR"/>
              </w:rPr>
              <w:t xml:space="preserve"> and </w:t>
            </w:r>
            <w:proofErr w:type="spellStart"/>
            <w:r w:rsidRPr="00A567C9">
              <w:rPr>
                <w:rFonts w:eastAsia="Malgun Gothic"/>
                <w:sz w:val="18"/>
                <w:szCs w:val="18"/>
                <w:lang w:eastAsia="ko-KR"/>
              </w:rPr>
              <w:t>SCell</w:t>
            </w:r>
            <w:proofErr w:type="spellEnd"/>
            <w:r w:rsidRPr="00A567C9">
              <w:rPr>
                <w:rFonts w:eastAsia="Malgun Gothic"/>
                <w:sz w:val="18"/>
                <w:szCs w:val="18"/>
                <w:lang w:eastAsia="ko-KR"/>
              </w:rPr>
              <w:t xml:space="preserve">, as suggested by some companies. </w:t>
            </w:r>
          </w:p>
          <w:p w14:paraId="02B2B06B" w14:textId="2C0304C3" w:rsidR="00C778DA" w:rsidRPr="00A567C9" w:rsidRDefault="00C778DA" w:rsidP="00074549">
            <w:pPr>
              <w:numPr>
                <w:ilvl w:val="1"/>
                <w:numId w:val="115"/>
              </w:numPr>
              <w:snapToGrid w:val="0"/>
              <w:jc w:val="both"/>
              <w:rPr>
                <w:rFonts w:eastAsia="Malgun Gothic"/>
                <w:sz w:val="18"/>
                <w:szCs w:val="18"/>
                <w:lang w:eastAsia="ko-KR"/>
              </w:rPr>
            </w:pPr>
            <w:r w:rsidRPr="00A567C9">
              <w:rPr>
                <w:rFonts w:eastAsia="Malgun Gothic"/>
                <w:sz w:val="18"/>
                <w:szCs w:val="18"/>
                <w:lang w:eastAsia="ko-KR"/>
              </w:rPr>
              <w:t xml:space="preserve">whether RACH-based BFRQ is supported. </w:t>
            </w:r>
          </w:p>
          <w:p w14:paraId="07F26353" w14:textId="77777777" w:rsidR="00C778DA" w:rsidRPr="009C5A92" w:rsidRDefault="00C778DA" w:rsidP="009C5A92">
            <w:pPr>
              <w:snapToGrid w:val="0"/>
              <w:jc w:val="both"/>
              <w:rPr>
                <w:ins w:id="883" w:author="Runhua Chen" w:date="2021-01-26T01:27:00Z"/>
                <w:rFonts w:eastAsia="Malgun Gothic"/>
                <w:sz w:val="18"/>
                <w:szCs w:val="18"/>
                <w:lang w:eastAsia="ko-KR"/>
              </w:rPr>
            </w:pPr>
          </w:p>
        </w:tc>
      </w:tr>
      <w:tr w:rsidR="00B84090" w14:paraId="32A3CE10"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6A2A4" w14:textId="01849832" w:rsidR="00B84090" w:rsidRDefault="00B84090" w:rsidP="00147CEA">
            <w:pPr>
              <w:snapToGrid w:val="0"/>
              <w:rPr>
                <w:rFonts w:eastAsia="SimSun"/>
                <w:color w:val="4A442A" w:themeColor="background2" w:themeShade="40"/>
                <w:sz w:val="18"/>
                <w:szCs w:val="18"/>
                <w:lang w:eastAsia="zh-CN"/>
              </w:rPr>
            </w:pPr>
            <w:proofErr w:type="spellStart"/>
            <w:r>
              <w:rPr>
                <w:rFonts w:eastAsia="SimSun"/>
                <w:color w:val="4A442A" w:themeColor="background2" w:themeShade="40"/>
                <w:sz w:val="18"/>
                <w:szCs w:val="18"/>
                <w:lang w:eastAsia="zh-CN"/>
              </w:rPr>
              <w:t>InterDigital</w:t>
            </w:r>
            <w:proofErr w:type="spellEnd"/>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DB0F1" w14:textId="77777777" w:rsidR="00B84090" w:rsidRDefault="00B84090" w:rsidP="00891FCD">
            <w:pPr>
              <w:snapToGrid w:val="0"/>
              <w:jc w:val="both"/>
              <w:rPr>
                <w:rFonts w:eastAsia="Malgun Gothic"/>
                <w:sz w:val="18"/>
                <w:szCs w:val="18"/>
                <w:lang w:eastAsia="ko-KR"/>
              </w:rPr>
            </w:pPr>
            <w:r>
              <w:rPr>
                <w:rFonts w:eastAsia="Malgun Gothic"/>
                <w:sz w:val="18"/>
                <w:szCs w:val="18"/>
                <w:lang w:eastAsia="ko-KR"/>
              </w:rPr>
              <w:t>We support FL’s proposals in general.</w:t>
            </w:r>
          </w:p>
          <w:p w14:paraId="433A6790" w14:textId="490C4C20" w:rsidR="00B84090" w:rsidRPr="00A567C9" w:rsidRDefault="00B84090" w:rsidP="00891FCD">
            <w:pPr>
              <w:snapToGrid w:val="0"/>
              <w:jc w:val="both"/>
              <w:rPr>
                <w:rFonts w:eastAsia="Malgun Gothic"/>
                <w:sz w:val="18"/>
                <w:szCs w:val="18"/>
                <w:lang w:eastAsia="ko-KR"/>
              </w:rPr>
            </w:pPr>
            <w:r>
              <w:rPr>
                <w:rFonts w:eastAsia="Malgun Gothic"/>
                <w:sz w:val="18"/>
                <w:szCs w:val="18"/>
                <w:lang w:eastAsia="ko-KR"/>
              </w:rPr>
              <w:t xml:space="preserve">For Proposal 2.4, </w:t>
            </w:r>
            <w:r w:rsidR="002947A2">
              <w:rPr>
                <w:rFonts w:eastAsia="Malgun Gothic"/>
                <w:sz w:val="18"/>
                <w:szCs w:val="18"/>
                <w:lang w:eastAsia="ko-KR"/>
              </w:rPr>
              <w:t xml:space="preserve">we support Option </w:t>
            </w:r>
            <w:del w:id="884" w:author="Afshin Haghighat" w:date="2021-01-26T17:07:00Z">
              <w:r w:rsidR="002947A2" w:rsidDel="00332E4E">
                <w:rPr>
                  <w:rFonts w:eastAsia="Malgun Gothic"/>
                  <w:sz w:val="18"/>
                  <w:szCs w:val="18"/>
                  <w:lang w:eastAsia="ko-KR"/>
                </w:rPr>
                <w:delText xml:space="preserve">2 </w:delText>
              </w:r>
            </w:del>
            <w:ins w:id="885" w:author="Afshin Haghighat" w:date="2021-01-26T17:07:00Z">
              <w:r w:rsidR="00332E4E">
                <w:rPr>
                  <w:rFonts w:eastAsia="Malgun Gothic"/>
                  <w:sz w:val="18"/>
                  <w:szCs w:val="18"/>
                  <w:lang w:eastAsia="ko-KR"/>
                </w:rPr>
                <w:t>3</w:t>
              </w:r>
              <w:r w:rsidR="00332E4E">
                <w:rPr>
                  <w:rFonts w:eastAsia="Malgun Gothic"/>
                  <w:sz w:val="18"/>
                  <w:szCs w:val="18"/>
                  <w:lang w:eastAsia="ko-KR"/>
                </w:rPr>
                <w:t xml:space="preserve"> </w:t>
              </w:r>
            </w:ins>
            <w:del w:id="886" w:author="Afshin Haghighat" w:date="2021-01-26T17:07:00Z">
              <w:r w:rsidR="002947A2" w:rsidDel="00332E4E">
                <w:rPr>
                  <w:rFonts w:eastAsia="Malgun Gothic"/>
                  <w:sz w:val="18"/>
                  <w:szCs w:val="18"/>
                  <w:lang w:eastAsia="ko-KR"/>
                </w:rPr>
                <w:delText>and including the failed TRP index in the BFRQ MAC-CE.</w:delText>
              </w:r>
            </w:del>
            <w:ins w:id="887" w:author="Afshin Haghighat" w:date="2021-01-26T17:07:00Z">
              <w:r w:rsidR="00332E4E">
                <w:rPr>
                  <w:rFonts w:eastAsia="Malgun Gothic"/>
                  <w:sz w:val="18"/>
                  <w:szCs w:val="18"/>
                  <w:lang w:eastAsia="ko-KR"/>
                </w:rPr>
                <w:t xml:space="preserve">with </w:t>
              </w:r>
              <w:r w:rsidR="00332E4E">
                <w:rPr>
                  <w:rFonts w:eastAsia="Malgun Gothic"/>
                  <w:sz w:val="18"/>
                  <w:szCs w:val="18"/>
                  <w:lang w:eastAsia="ko-KR"/>
                </w:rPr>
                <w:t xml:space="preserve">1-to-1 association with BFD-RS set. </w:t>
              </w:r>
            </w:ins>
            <w:r w:rsidR="002947A2">
              <w:rPr>
                <w:rFonts w:eastAsia="Malgun Gothic"/>
                <w:sz w:val="18"/>
                <w:szCs w:val="18"/>
                <w:lang w:eastAsia="ko-KR"/>
              </w:rPr>
              <w:t xml:space="preserve"> </w:t>
            </w:r>
          </w:p>
        </w:tc>
      </w:tr>
      <w:tr w:rsidR="00974D84" w14:paraId="02223864"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F03ED" w14:textId="40B87FCE" w:rsidR="00974D84" w:rsidRDefault="00974D84"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Intel</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492F" w14:textId="52477F76" w:rsidR="00974D84" w:rsidRDefault="00974D84" w:rsidP="00891FCD">
            <w:pPr>
              <w:snapToGrid w:val="0"/>
              <w:jc w:val="both"/>
              <w:rPr>
                <w:rFonts w:eastAsia="Malgun Gothic"/>
                <w:sz w:val="18"/>
                <w:szCs w:val="18"/>
                <w:lang w:eastAsia="ko-KR"/>
              </w:rPr>
            </w:pPr>
            <w:r>
              <w:rPr>
                <w:rFonts w:eastAsia="Malgun Gothic"/>
                <w:sz w:val="18"/>
                <w:szCs w:val="18"/>
                <w:lang w:eastAsia="ko-KR"/>
              </w:rPr>
              <w:t xml:space="preserve">We do not support </w:t>
            </w:r>
            <w:r w:rsidR="002F128D">
              <w:rPr>
                <w:rFonts w:eastAsia="Malgun Gothic"/>
                <w:sz w:val="18"/>
                <w:szCs w:val="18"/>
                <w:lang w:eastAsia="ko-KR"/>
              </w:rPr>
              <w:t>Proposal 2.2</w:t>
            </w:r>
            <w:r w:rsidR="009F2E5D">
              <w:rPr>
                <w:rFonts w:eastAsia="Malgun Gothic"/>
                <w:sz w:val="18"/>
                <w:szCs w:val="18"/>
                <w:lang w:eastAsia="ko-KR"/>
              </w:rPr>
              <w:t>. We think implicit methods cover most of the use-cases</w:t>
            </w:r>
            <w:r w:rsidR="00721203">
              <w:rPr>
                <w:rFonts w:eastAsia="Malgun Gothic"/>
                <w:sz w:val="18"/>
                <w:szCs w:val="18"/>
                <w:lang w:eastAsia="ko-KR"/>
              </w:rPr>
              <w:t xml:space="preserve"> (some corner cases like CORESET not in the same BWP can be checked later). </w:t>
            </w:r>
            <w:r w:rsidR="007F6541">
              <w:rPr>
                <w:rFonts w:eastAsia="Malgun Gothic"/>
                <w:sz w:val="18"/>
                <w:szCs w:val="18"/>
                <w:lang w:eastAsia="ko-KR"/>
              </w:rPr>
              <w:t>Due to the fact that BFD-RS set has only 2 RSs (or less) it requires frequent RRC reconfiguration that is avoided in implicit method</w:t>
            </w:r>
            <w:r w:rsidR="00F27106">
              <w:rPr>
                <w:rFonts w:eastAsia="Malgun Gothic"/>
                <w:sz w:val="18"/>
                <w:szCs w:val="18"/>
                <w:lang w:eastAsia="ko-KR"/>
              </w:rPr>
              <w:t xml:space="preserve">. </w:t>
            </w:r>
            <w:proofErr w:type="gramStart"/>
            <w:r w:rsidR="00F27106">
              <w:rPr>
                <w:rFonts w:eastAsia="Malgun Gothic"/>
                <w:sz w:val="18"/>
                <w:szCs w:val="18"/>
                <w:lang w:eastAsia="ko-KR"/>
              </w:rPr>
              <w:t>Also</w:t>
            </w:r>
            <w:proofErr w:type="gramEnd"/>
            <w:r w:rsidR="00F27106">
              <w:rPr>
                <w:rFonts w:eastAsia="Malgun Gothic"/>
                <w:sz w:val="18"/>
                <w:szCs w:val="18"/>
                <w:lang w:eastAsia="ko-KR"/>
              </w:rPr>
              <w:t xml:space="preserve"> we support implicit method for both S-DCI and M-DCI</w:t>
            </w:r>
            <w:r w:rsidR="001673E1">
              <w:rPr>
                <w:rFonts w:eastAsia="Malgun Gothic"/>
                <w:sz w:val="18"/>
                <w:szCs w:val="18"/>
                <w:lang w:eastAsia="ko-KR"/>
              </w:rPr>
              <w:t>.</w:t>
            </w:r>
          </w:p>
        </w:tc>
      </w:tr>
      <w:tr w:rsidR="00045AAB" w14:paraId="165B1C65" w14:textId="77777777" w:rsidTr="008A4391">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236" w14:textId="5B711259" w:rsidR="00045AAB" w:rsidRDefault="00045AAB" w:rsidP="00147CEA">
            <w:pPr>
              <w:snapToGrid w:val="0"/>
              <w:rPr>
                <w:rFonts w:eastAsia="SimSun"/>
                <w:color w:val="4A442A" w:themeColor="background2" w:themeShade="40"/>
                <w:sz w:val="18"/>
                <w:szCs w:val="18"/>
                <w:lang w:eastAsia="zh-CN"/>
              </w:rPr>
            </w:pPr>
            <w:r>
              <w:rPr>
                <w:rFonts w:eastAsia="SimSun"/>
                <w:color w:val="4A442A" w:themeColor="background2" w:themeShade="40"/>
                <w:sz w:val="18"/>
                <w:szCs w:val="18"/>
                <w:lang w:eastAsia="zh-CN"/>
              </w:rPr>
              <w:t>AT&amp;T</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EEAC" w14:textId="2BF3284A" w:rsidR="00045AAB" w:rsidRDefault="00045AAB" w:rsidP="00891FCD">
            <w:pPr>
              <w:snapToGrid w:val="0"/>
              <w:jc w:val="both"/>
              <w:rPr>
                <w:rFonts w:eastAsia="Malgun Gothic"/>
                <w:sz w:val="18"/>
                <w:szCs w:val="18"/>
                <w:lang w:eastAsia="ko-KR"/>
              </w:rPr>
            </w:pPr>
            <w:r>
              <w:rPr>
                <w:rFonts w:eastAsia="Malgun Gothic"/>
                <w:sz w:val="18"/>
                <w:szCs w:val="18"/>
                <w:lang w:eastAsia="ko-KR"/>
              </w:rPr>
              <w:t xml:space="preserve">We share the same view as CATT and Intel that both S-DCI and M-DCI can be supported with implicit method, with no </w:t>
            </w:r>
            <w:proofErr w:type="spellStart"/>
            <w:r>
              <w:rPr>
                <w:rFonts w:eastAsia="Malgun Gothic"/>
                <w:sz w:val="18"/>
                <w:szCs w:val="18"/>
                <w:lang w:eastAsia="ko-KR"/>
              </w:rPr>
              <w:t>deprioritization</w:t>
            </w:r>
            <w:proofErr w:type="spellEnd"/>
            <w:r>
              <w:rPr>
                <w:rFonts w:eastAsia="Malgun Gothic"/>
                <w:sz w:val="18"/>
                <w:szCs w:val="18"/>
                <w:lang w:eastAsia="ko-KR"/>
              </w:rPr>
              <w:t xml:space="preserve"> of S-DCI.  </w:t>
            </w:r>
          </w:p>
        </w:tc>
      </w:tr>
    </w:tbl>
    <w:p w14:paraId="2AAB2D1D" w14:textId="6C1FE120" w:rsidR="00A62A1B" w:rsidRDefault="00A62A1B" w:rsidP="00A62A1B">
      <w:pPr>
        <w:pStyle w:val="BodyText"/>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w:t>
      </w:r>
      <w:proofErr w:type="spellStart"/>
      <w:r w:rsidR="00A62A1B">
        <w:rPr>
          <w:b w:val="0"/>
        </w:rPr>
        <w:t>TypeD</w:t>
      </w:r>
      <w:proofErr w:type="spellEnd"/>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Microsoft YaHei"/>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4684030" w:rsidR="00A62A1B" w:rsidRDefault="00A62A1B">
            <w:pPr>
              <w:snapToGrid w:val="0"/>
              <w:rPr>
                <w:sz w:val="18"/>
                <w:szCs w:val="20"/>
              </w:rPr>
            </w:pPr>
            <w:r>
              <w:rPr>
                <w:sz w:val="18"/>
                <w:szCs w:val="20"/>
              </w:rPr>
              <w:t>Support: ZTE</w:t>
            </w:r>
            <w:ins w:id="888" w:author="Afshin Haghighat" w:date="2021-01-26T17:07:00Z">
              <w:r w:rsidR="00332E4E">
                <w:rPr>
                  <w:sz w:val="18"/>
                  <w:szCs w:val="20"/>
                </w:rPr>
                <w:t xml:space="preserve">, </w:t>
              </w:r>
              <w:proofErr w:type="spellStart"/>
              <w:r w:rsidR="00332E4E">
                <w:rPr>
                  <w:sz w:val="18"/>
                  <w:szCs w:val="20"/>
                </w:rPr>
                <w:t>InterDigital</w:t>
              </w:r>
            </w:ins>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lastRenderedPageBreak/>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2A1B3657" w14:textId="77777777" w:rsidR="00A62A1B" w:rsidRDefault="00A62A1B">
            <w:pPr>
              <w:spacing w:line="268" w:lineRule="auto"/>
              <w:ind w:right="11"/>
              <w:jc w:val="both"/>
              <w:rPr>
                <w:rFonts w:eastAsia="Microsoft YaHei"/>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lastRenderedPageBreak/>
              <w:t xml:space="preserve">Support: </w:t>
            </w:r>
            <w:proofErr w:type="spellStart"/>
            <w:r>
              <w:rPr>
                <w:sz w:val="18"/>
                <w:szCs w:val="20"/>
              </w:rPr>
              <w:t>Spreadtrum</w:t>
            </w:r>
            <w:proofErr w:type="spellEnd"/>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7FD4D35D" w14:textId="77777777" w:rsidR="00A62A1B" w:rsidRDefault="00A62A1B">
            <w:pPr>
              <w:pStyle w:val="ListParagraph"/>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BodyText"/>
      </w:pPr>
    </w:p>
    <w:p w14:paraId="4A0E5481" w14:textId="77777777" w:rsidR="00A62A1B" w:rsidRDefault="00A62A1B" w:rsidP="00A62A1B">
      <w:pPr>
        <w:pStyle w:val="Caption"/>
        <w:jc w:val="center"/>
        <w:rPr>
          <w:b w:val="0"/>
          <w:color w:val="auto"/>
          <w:lang w:val="en-US"/>
        </w:rPr>
      </w:pPr>
      <w:r>
        <w:rPr>
          <w:b w:val="0"/>
          <w:color w:val="auto"/>
        </w:rPr>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SimSun"/>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DengXian"/>
                <w:sz w:val="18"/>
                <w:szCs w:val="18"/>
                <w:lang w:eastAsia="zh-CN"/>
              </w:rPr>
            </w:pPr>
            <w:proofErr w:type="spellStart"/>
            <w:ins w:id="889" w:author="Wei Wei1 Ling" w:date="2021-01-22T10:58:00Z">
              <w:r>
                <w:rPr>
                  <w:rFonts w:eastAsia="DengXian" w:hint="eastAsia"/>
                  <w:sz w:val="18"/>
                  <w:szCs w:val="18"/>
                  <w:lang w:eastAsia="zh-CN"/>
                </w:rPr>
                <w:t>L</w:t>
              </w:r>
              <w:r>
                <w:rPr>
                  <w:rFonts w:eastAsia="DengXian"/>
                  <w:sz w:val="18"/>
                  <w:szCs w:val="18"/>
                  <w:lang w:eastAsia="zh-CN"/>
                </w:rPr>
                <w:t>enovo&amp;MotM</w:t>
              </w:r>
            </w:ins>
            <w:proofErr w:type="spellEnd"/>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DengXian"/>
                <w:sz w:val="18"/>
                <w:szCs w:val="18"/>
                <w:lang w:eastAsia="zh-CN"/>
              </w:rPr>
            </w:pPr>
            <w:ins w:id="890"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DengXian"/>
                <w:sz w:val="18"/>
                <w:szCs w:val="18"/>
                <w:lang w:eastAsia="zh-CN"/>
              </w:rPr>
            </w:pPr>
            <w:r>
              <w:rPr>
                <w:rFonts w:eastAsia="DengXian" w:hint="eastAsia"/>
                <w:sz w:val="18"/>
                <w:szCs w:val="18"/>
                <w:lang w:eastAsia="zh-CN"/>
              </w:rPr>
              <w:t>H</w:t>
            </w:r>
            <w:r>
              <w:rPr>
                <w:rFonts w:eastAsia="DengXian"/>
                <w:sz w:val="18"/>
                <w:szCs w:val="18"/>
                <w:lang w:eastAsia="zh-CN"/>
              </w:rPr>
              <w:t xml:space="preserve">uawei, </w:t>
            </w:r>
            <w:proofErr w:type="spellStart"/>
            <w:r>
              <w:rPr>
                <w:rFonts w:eastAsia="DengXian"/>
                <w:sz w:val="18"/>
                <w:szCs w:val="18"/>
                <w:lang w:eastAsia="zh-CN"/>
              </w:rPr>
              <w:t>HiSilicon</w:t>
            </w:r>
            <w:proofErr w:type="spellEnd"/>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r w:rsidR="00FD56E6" w14:paraId="319427A8" w14:textId="77777777" w:rsidTr="00A62A1B">
        <w:trPr>
          <w:ins w:id="891" w:author="Yushu Zhang" w:date="2021-01-25T12:02:00Z"/>
        </w:trPr>
        <w:tc>
          <w:tcPr>
            <w:tcW w:w="1435" w:type="dxa"/>
            <w:tcBorders>
              <w:top w:val="single" w:sz="4" w:space="0" w:color="auto"/>
              <w:left w:val="single" w:sz="4" w:space="0" w:color="auto"/>
              <w:bottom w:val="single" w:sz="4" w:space="0" w:color="auto"/>
              <w:right w:val="single" w:sz="4" w:space="0" w:color="auto"/>
            </w:tcBorders>
          </w:tcPr>
          <w:p w14:paraId="05D7AA4D" w14:textId="4D878BFB" w:rsidR="00FD56E6" w:rsidRDefault="00FD56E6">
            <w:pPr>
              <w:snapToGrid w:val="0"/>
              <w:rPr>
                <w:ins w:id="892" w:author="Yushu Zhang" w:date="2021-01-25T12:02:00Z"/>
                <w:rFonts w:eastAsia="DengXian"/>
                <w:sz w:val="18"/>
                <w:szCs w:val="18"/>
                <w:lang w:eastAsia="zh-CN"/>
              </w:rPr>
            </w:pPr>
            <w:ins w:id="893" w:author="Yushu Zhang" w:date="2021-01-25T12:02:00Z">
              <w:r>
                <w:rPr>
                  <w:rFonts w:eastAsia="DengXian"/>
                  <w:sz w:val="18"/>
                  <w:szCs w:val="18"/>
                  <w:lang w:eastAsia="zh-CN"/>
                </w:rPr>
                <w:t>Apple</w:t>
              </w:r>
            </w:ins>
          </w:p>
        </w:tc>
        <w:tc>
          <w:tcPr>
            <w:tcW w:w="8550" w:type="dxa"/>
            <w:tcBorders>
              <w:top w:val="single" w:sz="4" w:space="0" w:color="auto"/>
              <w:left w:val="single" w:sz="4" w:space="0" w:color="auto"/>
              <w:bottom w:val="single" w:sz="4" w:space="0" w:color="auto"/>
              <w:right w:val="single" w:sz="4" w:space="0" w:color="auto"/>
            </w:tcBorders>
          </w:tcPr>
          <w:p w14:paraId="3DAD048B" w14:textId="69BC1DF6" w:rsidR="00FD56E6" w:rsidRDefault="00FD56E6">
            <w:pPr>
              <w:snapToGrid w:val="0"/>
              <w:rPr>
                <w:ins w:id="894" w:author="Yushu Zhang" w:date="2021-01-25T12:02:00Z"/>
                <w:rFonts w:eastAsiaTheme="minorEastAsia"/>
                <w:bCs/>
                <w:iCs/>
                <w:sz w:val="18"/>
                <w:szCs w:val="18"/>
                <w:lang w:eastAsia="zh-CN"/>
              </w:rPr>
            </w:pPr>
            <w:ins w:id="895" w:author="Yushu Zhang" w:date="2021-01-25T12:02:00Z">
              <w:r>
                <w:rPr>
                  <w:rFonts w:eastAsiaTheme="minorEastAsia"/>
                  <w:bCs/>
                  <w:iCs/>
                  <w:sz w:val="18"/>
                  <w:szCs w:val="18"/>
                  <w:lang w:eastAsia="zh-CN"/>
                </w:rPr>
                <w:t>The objective is to handle simultaneou</w:t>
              </w:r>
            </w:ins>
            <w:ins w:id="896" w:author="Yushu Zhang" w:date="2021-01-25T12:03:00Z">
              <w:r>
                <w:rPr>
                  <w:rFonts w:eastAsiaTheme="minorEastAsia"/>
                  <w:bCs/>
                  <w:iCs/>
                  <w:sz w:val="18"/>
                  <w:szCs w:val="18"/>
                  <w:lang w:eastAsia="zh-CN"/>
                </w:rPr>
                <w:t>s reception related BM enhancement, we suggest we list potential study points for next steps.</w:t>
              </w:r>
            </w:ins>
          </w:p>
        </w:tc>
      </w:tr>
      <w:tr w:rsidR="00B16EE0" w14:paraId="3315020A" w14:textId="77777777" w:rsidTr="00A62A1B">
        <w:trPr>
          <w:ins w:id="897" w:author="王化磊 (Hualei Wang)" w:date="2021-01-25T12:28:00Z"/>
        </w:trPr>
        <w:tc>
          <w:tcPr>
            <w:tcW w:w="1435" w:type="dxa"/>
            <w:tcBorders>
              <w:top w:val="single" w:sz="4" w:space="0" w:color="auto"/>
              <w:left w:val="single" w:sz="4" w:space="0" w:color="auto"/>
              <w:bottom w:val="single" w:sz="4" w:space="0" w:color="auto"/>
              <w:right w:val="single" w:sz="4" w:space="0" w:color="auto"/>
            </w:tcBorders>
          </w:tcPr>
          <w:p w14:paraId="563D96D4" w14:textId="1F73765E" w:rsidR="00B16EE0" w:rsidRDefault="00B16EE0">
            <w:pPr>
              <w:snapToGrid w:val="0"/>
              <w:rPr>
                <w:ins w:id="898" w:author="王化磊 (Hualei Wang)" w:date="2021-01-25T12:28:00Z"/>
                <w:rFonts w:eastAsia="DengXian"/>
                <w:sz w:val="18"/>
                <w:szCs w:val="18"/>
                <w:lang w:eastAsia="zh-CN"/>
              </w:rPr>
            </w:pPr>
            <w:proofErr w:type="spellStart"/>
            <w:ins w:id="899" w:author="王化磊 (Hualei Wang)" w:date="2021-01-25T12:28:00Z">
              <w:r>
                <w:rPr>
                  <w:rFonts w:eastAsia="DengXian" w:hint="eastAsia"/>
                  <w:sz w:val="18"/>
                  <w:szCs w:val="18"/>
                  <w:lang w:eastAsia="zh-CN"/>
                </w:rPr>
                <w:t>S</w:t>
              </w:r>
              <w:r>
                <w:rPr>
                  <w:rFonts w:eastAsia="DengXian"/>
                  <w:sz w:val="18"/>
                  <w:szCs w:val="18"/>
                  <w:lang w:eastAsia="zh-CN"/>
                </w:rPr>
                <w:t>preadtrum</w:t>
              </w:r>
              <w:proofErr w:type="spellEnd"/>
            </w:ins>
          </w:p>
        </w:tc>
        <w:tc>
          <w:tcPr>
            <w:tcW w:w="8550" w:type="dxa"/>
            <w:tcBorders>
              <w:top w:val="single" w:sz="4" w:space="0" w:color="auto"/>
              <w:left w:val="single" w:sz="4" w:space="0" w:color="auto"/>
              <w:bottom w:val="single" w:sz="4" w:space="0" w:color="auto"/>
              <w:right w:val="single" w:sz="4" w:space="0" w:color="auto"/>
            </w:tcBorders>
          </w:tcPr>
          <w:p w14:paraId="13D02480" w14:textId="2AE9DE4C" w:rsidR="00B16EE0" w:rsidRDefault="00B16EE0">
            <w:pPr>
              <w:snapToGrid w:val="0"/>
              <w:rPr>
                <w:ins w:id="900" w:author="王化磊 (Hualei Wang)" w:date="2021-01-25T12:28:00Z"/>
                <w:rFonts w:eastAsiaTheme="minorEastAsia"/>
                <w:bCs/>
                <w:iCs/>
                <w:sz w:val="18"/>
                <w:szCs w:val="18"/>
                <w:lang w:eastAsia="zh-CN"/>
              </w:rPr>
            </w:pPr>
            <w:ins w:id="901" w:author="王化磊 (Hualei Wang)" w:date="2021-01-25T12:28:00Z">
              <w:r>
                <w:rPr>
                  <w:rFonts w:eastAsiaTheme="minorEastAsia" w:hint="eastAsia"/>
                  <w:bCs/>
                  <w:iCs/>
                  <w:sz w:val="18"/>
                  <w:szCs w:val="18"/>
                  <w:lang w:eastAsia="zh-CN"/>
                </w:rPr>
                <w:t>S</w:t>
              </w:r>
              <w:r>
                <w:rPr>
                  <w:rFonts w:eastAsiaTheme="minorEastAsia"/>
                  <w:bCs/>
                  <w:iCs/>
                  <w:sz w:val="18"/>
                  <w:szCs w:val="18"/>
                  <w:lang w:eastAsia="zh-CN"/>
                </w:rPr>
                <w:t>upport to discuss the above issues</w:t>
              </w:r>
            </w:ins>
          </w:p>
        </w:tc>
      </w:tr>
      <w:tr w:rsidR="00E71085" w14:paraId="435A63CA" w14:textId="77777777" w:rsidTr="00A62A1B">
        <w:trPr>
          <w:ins w:id="902" w:author="ZTE" w:date="2021-01-25T15:58:00Z"/>
        </w:trPr>
        <w:tc>
          <w:tcPr>
            <w:tcW w:w="1435" w:type="dxa"/>
            <w:tcBorders>
              <w:top w:val="single" w:sz="4" w:space="0" w:color="auto"/>
              <w:left w:val="single" w:sz="4" w:space="0" w:color="auto"/>
              <w:bottom w:val="single" w:sz="4" w:space="0" w:color="auto"/>
              <w:right w:val="single" w:sz="4" w:space="0" w:color="auto"/>
            </w:tcBorders>
          </w:tcPr>
          <w:p w14:paraId="410A17A7" w14:textId="1445BF74" w:rsidR="00E71085" w:rsidRDefault="00E71085" w:rsidP="00E71085">
            <w:pPr>
              <w:snapToGrid w:val="0"/>
              <w:rPr>
                <w:ins w:id="903" w:author="ZTE" w:date="2021-01-25T15:58:00Z"/>
                <w:rFonts w:eastAsia="DengXian"/>
                <w:sz w:val="18"/>
                <w:szCs w:val="18"/>
                <w:lang w:eastAsia="zh-CN"/>
              </w:rPr>
            </w:pPr>
            <w:ins w:id="904" w:author="ZTE" w:date="2021-01-25T15:58:00Z">
              <w:r>
                <w:rPr>
                  <w:rFonts w:eastAsia="DengXian"/>
                  <w:sz w:val="18"/>
                  <w:szCs w:val="18"/>
                  <w:lang w:eastAsia="zh-CN"/>
                </w:rPr>
                <w:t>ZTE</w:t>
              </w:r>
            </w:ins>
          </w:p>
        </w:tc>
        <w:tc>
          <w:tcPr>
            <w:tcW w:w="8550" w:type="dxa"/>
            <w:tcBorders>
              <w:top w:val="single" w:sz="4" w:space="0" w:color="auto"/>
              <w:left w:val="single" w:sz="4" w:space="0" w:color="auto"/>
              <w:bottom w:val="single" w:sz="4" w:space="0" w:color="auto"/>
              <w:right w:val="single" w:sz="4" w:space="0" w:color="auto"/>
            </w:tcBorders>
          </w:tcPr>
          <w:p w14:paraId="3B3A36F0" w14:textId="52CE885A" w:rsidR="00E71085" w:rsidRDefault="00E71085" w:rsidP="00E71085">
            <w:pPr>
              <w:snapToGrid w:val="0"/>
              <w:rPr>
                <w:ins w:id="905" w:author="ZTE" w:date="2021-01-25T15:58:00Z"/>
                <w:rFonts w:eastAsiaTheme="minorEastAsia"/>
                <w:bCs/>
                <w:iCs/>
                <w:sz w:val="18"/>
                <w:szCs w:val="18"/>
                <w:lang w:eastAsia="zh-CN"/>
              </w:rPr>
            </w:pPr>
            <w:ins w:id="906" w:author="ZTE" w:date="2021-01-25T15:58:00Z">
              <w:r>
                <w:rPr>
                  <w:rFonts w:eastAsiaTheme="minorEastAsia"/>
                  <w:bCs/>
                  <w:iCs/>
                  <w:sz w:val="18"/>
                  <w:szCs w:val="18"/>
                  <w:lang w:eastAsia="zh-CN"/>
                </w:rPr>
                <w:t xml:space="preserve">This issue is essential and should be discussed with priority. From our perspective, the following aspects have been identified for DL simultaneous reception: </w:t>
              </w:r>
              <w:r w:rsidRPr="00513350">
                <w:rPr>
                  <w:rFonts w:eastAsiaTheme="minorEastAsia"/>
                  <w:bCs/>
                  <w:iCs/>
                  <w:sz w:val="18"/>
                  <w:szCs w:val="18"/>
                  <w:lang w:eastAsia="zh-CN"/>
                </w:rPr>
                <w:t>PDCCH+PDSCH, PDSCH+PDSCH, PDSCH+CSI-RS, CSI-RS+CSI-RS</w:t>
              </w:r>
              <w:r>
                <w:rPr>
                  <w:rFonts w:eastAsiaTheme="minorEastAsia"/>
                  <w:bCs/>
                  <w:iCs/>
                  <w:sz w:val="18"/>
                  <w:szCs w:val="18"/>
                  <w:lang w:eastAsia="zh-CN"/>
                </w:rPr>
                <w:t xml:space="preserve">. </w:t>
              </w:r>
            </w:ins>
          </w:p>
        </w:tc>
      </w:tr>
      <w:tr w:rsidR="00332E4E" w14:paraId="59BBC8BA" w14:textId="77777777" w:rsidTr="00563257">
        <w:trPr>
          <w:ins w:id="907" w:author="Afshin Haghighat" w:date="2021-01-26T17:08:00Z"/>
        </w:trPr>
        <w:tc>
          <w:tcPr>
            <w:tcW w:w="1435" w:type="dxa"/>
            <w:tcBorders>
              <w:top w:val="single" w:sz="4" w:space="0" w:color="auto"/>
              <w:left w:val="single" w:sz="4" w:space="0" w:color="auto"/>
              <w:bottom w:val="single" w:sz="4" w:space="0" w:color="auto"/>
              <w:right w:val="single" w:sz="4" w:space="0" w:color="auto"/>
            </w:tcBorders>
          </w:tcPr>
          <w:p w14:paraId="745473DF" w14:textId="77777777" w:rsidR="00332E4E" w:rsidRDefault="00332E4E" w:rsidP="00563257">
            <w:pPr>
              <w:snapToGrid w:val="0"/>
              <w:rPr>
                <w:ins w:id="908" w:author="Afshin Haghighat" w:date="2021-01-26T17:08:00Z"/>
                <w:rFonts w:eastAsia="DengXian"/>
                <w:sz w:val="18"/>
                <w:szCs w:val="18"/>
                <w:lang w:eastAsia="zh-CN"/>
              </w:rPr>
            </w:pPr>
            <w:proofErr w:type="spellStart"/>
            <w:ins w:id="909" w:author="Afshin Haghighat" w:date="2021-01-26T17:08:00Z">
              <w:r>
                <w:rPr>
                  <w:rFonts w:eastAsia="DengXian"/>
                  <w:sz w:val="18"/>
                  <w:szCs w:val="18"/>
                  <w:lang w:eastAsia="zh-CN"/>
                </w:rPr>
                <w:t>InterDigital</w:t>
              </w:r>
              <w:proofErr w:type="spellEnd"/>
            </w:ins>
          </w:p>
        </w:tc>
        <w:tc>
          <w:tcPr>
            <w:tcW w:w="8550" w:type="dxa"/>
            <w:tcBorders>
              <w:top w:val="single" w:sz="4" w:space="0" w:color="auto"/>
              <w:left w:val="single" w:sz="4" w:space="0" w:color="auto"/>
              <w:bottom w:val="single" w:sz="4" w:space="0" w:color="auto"/>
              <w:right w:val="single" w:sz="4" w:space="0" w:color="auto"/>
            </w:tcBorders>
          </w:tcPr>
          <w:p w14:paraId="66EE2985" w14:textId="77777777" w:rsidR="00332E4E" w:rsidRDefault="00332E4E" w:rsidP="00563257">
            <w:pPr>
              <w:snapToGrid w:val="0"/>
              <w:rPr>
                <w:ins w:id="910" w:author="Afshin Haghighat" w:date="2021-01-26T17:08:00Z"/>
                <w:rFonts w:eastAsiaTheme="minorEastAsia"/>
                <w:bCs/>
                <w:iCs/>
                <w:sz w:val="18"/>
                <w:szCs w:val="18"/>
                <w:lang w:eastAsia="zh-CN"/>
              </w:rPr>
            </w:pPr>
            <w:ins w:id="911" w:author="Afshin Haghighat" w:date="2021-01-26T17:08:00Z">
              <w:r>
                <w:rPr>
                  <w:rFonts w:eastAsiaTheme="minorEastAsia"/>
                  <w:bCs/>
                  <w:iCs/>
                  <w:sz w:val="18"/>
                  <w:szCs w:val="18"/>
                  <w:lang w:eastAsia="zh-CN"/>
                </w:rPr>
                <w:t xml:space="preserve">We agree with ZTE that the issues proposed by ZTE are essential and should be discussed. </w:t>
              </w:r>
            </w:ins>
          </w:p>
        </w:tc>
      </w:tr>
    </w:tbl>
    <w:p w14:paraId="1410799D" w14:textId="77777777" w:rsidR="00332E4E" w:rsidRDefault="00332E4E" w:rsidP="00332E4E">
      <w:pPr>
        <w:pStyle w:val="BodyText"/>
        <w:rPr>
          <w:ins w:id="912" w:author="Afshin Haghighat" w:date="2021-01-26T17:08:00Z"/>
        </w:rPr>
      </w:pPr>
      <w:ins w:id="913" w:author="Afshin Haghighat" w:date="2021-01-26T17:08:00Z">
        <w:r>
          <w:br w:type="page"/>
        </w:r>
      </w:ins>
    </w:p>
    <w:p w14:paraId="3969BF1E" w14:textId="77777777" w:rsidR="00A62A1B" w:rsidRDefault="00A62A1B" w:rsidP="00A62A1B">
      <w:pPr>
        <w:pStyle w:val="BodyText"/>
      </w:pPr>
      <w:r>
        <w:lastRenderedPageBreak/>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A62A1B">
      <w:pPr>
        <w:pStyle w:val="BodyText"/>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NormalWeb"/>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NormalWeb"/>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NormalWeb"/>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w:t>
      </w:r>
      <w:proofErr w:type="spellStart"/>
      <w:r w:rsidRPr="00A62A1B">
        <w:rPr>
          <w:sz w:val="20"/>
          <w:szCs w:val="20"/>
        </w:rPr>
        <w:t>SCell</w:t>
      </w:r>
      <w:proofErr w:type="spellEnd"/>
      <w:r w:rsidRPr="00A62A1B">
        <w:rPr>
          <w:sz w:val="20"/>
          <w:szCs w:val="20"/>
        </w:rPr>
        <w:t xml:space="preserve">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w:t>
            </w:r>
            <w:proofErr w:type="spellStart"/>
            <w:r>
              <w:rPr>
                <w:bCs/>
                <w:iCs/>
                <w:sz w:val="18"/>
                <w:szCs w:val="18"/>
                <w:lang w:eastAsia="x-none"/>
              </w:rPr>
              <w:t>FeMIMO</w:t>
            </w:r>
            <w:proofErr w:type="spellEnd"/>
            <w:r>
              <w:rPr>
                <w:bCs/>
                <w:iCs/>
                <w:sz w:val="18"/>
                <w:szCs w:val="18"/>
                <w:lang w:eastAsia="x-none"/>
              </w:rPr>
              <w:t xml:space="preserve"> supports </w:t>
            </w:r>
            <w:bookmarkStart w:id="914" w:name="_Hlk58854786"/>
            <w:r>
              <w:rPr>
                <w:bCs/>
                <w:iCs/>
                <w:sz w:val="18"/>
                <w:szCs w:val="18"/>
                <w:lang w:eastAsia="x-none"/>
              </w:rPr>
              <w:t xml:space="preserve">Option 2 for </w:t>
            </w:r>
            <w:bookmarkEnd w:id="914"/>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ListParagraph"/>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w:t>
            </w:r>
            <w:proofErr w:type="spellStart"/>
            <w:r>
              <w:rPr>
                <w:bCs/>
                <w:iCs/>
                <w:sz w:val="18"/>
                <w:szCs w:val="18"/>
                <w:lang w:eastAsia="x-none"/>
              </w:rPr>
              <w:t>FeMIMO</w:t>
            </w:r>
            <w:proofErr w:type="spellEnd"/>
            <w:r>
              <w:rPr>
                <w:bCs/>
                <w:iCs/>
                <w:sz w:val="18"/>
                <w:szCs w:val="18"/>
                <w:lang w:eastAsia="x-none"/>
              </w:rPr>
              <w:t xml:space="preserve"> supports BFD-RS are </w:t>
            </w:r>
            <w:proofErr w:type="spellStart"/>
            <w:r>
              <w:rPr>
                <w:bCs/>
                <w:iCs/>
                <w:sz w:val="18"/>
                <w:szCs w:val="18"/>
                <w:lang w:eastAsia="x-none"/>
              </w:rPr>
              <w:t>QCLed</w:t>
            </w:r>
            <w:proofErr w:type="spellEnd"/>
            <w:r>
              <w:rPr>
                <w:bCs/>
                <w:iCs/>
                <w:sz w:val="18"/>
                <w:szCs w:val="18"/>
                <w:lang w:eastAsia="x-none"/>
              </w:rPr>
              <w:t xml:space="preserve"> with PDCCH DMRS with respect to 'QCL-</w:t>
            </w:r>
            <w:proofErr w:type="spellStart"/>
            <w:r>
              <w:rPr>
                <w:bCs/>
                <w:iCs/>
                <w:sz w:val="18"/>
                <w:szCs w:val="18"/>
                <w:lang w:eastAsia="x-none"/>
              </w:rPr>
              <w:t>TypeD</w:t>
            </w:r>
            <w:proofErr w:type="spellEnd"/>
            <w:r>
              <w:rPr>
                <w:bCs/>
                <w:iCs/>
                <w:sz w:val="18"/>
                <w:szCs w:val="18"/>
                <w:lang w:eastAsia="x-none"/>
              </w:rPr>
              <w:t xml:space="preserve">'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9E303F">
            <w:pPr>
              <w:rPr>
                <w:bCs/>
                <w:color w:val="0000FF"/>
                <w:sz w:val="18"/>
                <w:szCs w:val="18"/>
                <w:u w:val="single"/>
                <w:lang w:eastAsia="zh-CN"/>
              </w:rPr>
            </w:pPr>
            <w:hyperlink r:id="rId16" w:history="1">
              <w:r w:rsidR="00A62A1B">
                <w:rPr>
                  <w:rStyle w:val="Hyperlink"/>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proofErr w:type="spellStart"/>
            <w:r>
              <w:rPr>
                <w:sz w:val="18"/>
                <w:szCs w:val="18"/>
                <w:lang w:eastAsia="zh-CN"/>
              </w:rPr>
              <w:t>InterDigital</w:t>
            </w:r>
            <w:proofErr w:type="spellEnd"/>
            <w:r>
              <w:rPr>
                <w:sz w:val="18"/>
                <w:szCs w:val="18"/>
                <w:lang w:eastAsia="zh-CN"/>
              </w:rPr>
              <w:t>,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ListParagraph"/>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 xml:space="preserve">In multi-DCI case, support implicit determination of failed RS based on </w:t>
            </w:r>
            <w:proofErr w:type="spellStart"/>
            <w:r>
              <w:rPr>
                <w:bCs/>
                <w:sz w:val="18"/>
                <w:szCs w:val="18"/>
              </w:rPr>
              <w:t>CORESETPoolIndex</w:t>
            </w:r>
            <w:proofErr w:type="spellEnd"/>
            <w:r>
              <w:rPr>
                <w:bCs/>
                <w:sz w:val="18"/>
                <w:szCs w:val="18"/>
              </w:rPr>
              <w:t>.</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proofErr w:type="spellStart"/>
            <w:r>
              <w:rPr>
                <w:sz w:val="18"/>
                <w:szCs w:val="18"/>
              </w:rPr>
              <w:t>Obsevation</w:t>
            </w:r>
            <w:proofErr w:type="spellEnd"/>
            <w:r>
              <w:rPr>
                <w:sz w:val="18"/>
                <w:szCs w:val="18"/>
              </w:rPr>
              <w:t xml:space="preserve">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 xml:space="preserve">BFR associated to TRP1 or </w:t>
            </w:r>
            <w:proofErr w:type="spellStart"/>
            <w:r>
              <w:rPr>
                <w:bCs/>
                <w:sz w:val="18"/>
                <w:szCs w:val="18"/>
                <w:highlight w:val="yellow"/>
              </w:rPr>
              <w:t>PCell</w:t>
            </w:r>
            <w:proofErr w:type="spellEnd"/>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SimSun"/>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 xml:space="preserve">Observation 2: Option 2 can support the measurement of inter-TRP </w:t>
            </w:r>
            <w:proofErr w:type="gramStart"/>
            <w:r>
              <w:rPr>
                <w:b w:val="0"/>
                <w:i w:val="0"/>
                <w:sz w:val="18"/>
                <w:szCs w:val="18"/>
              </w:rPr>
              <w:t>interference</w:t>
            </w:r>
            <w:proofErr w:type="gramEnd"/>
            <w:r>
              <w:rPr>
                <w:b w:val="0"/>
                <w:i w:val="0"/>
                <w:sz w:val="18"/>
                <w:szCs w:val="18"/>
              </w:rPr>
              <w:t xml:space="preserv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 xml:space="preserve">In Option 1: UE reports N = 2 groups of </w:t>
            </w:r>
            <w:proofErr w:type="gramStart"/>
            <w:r>
              <w:rPr>
                <w:b w:val="0"/>
                <w:i w:val="0"/>
                <w:sz w:val="18"/>
                <w:szCs w:val="18"/>
              </w:rPr>
              <w:t>M</w:t>
            </w:r>
            <w:proofErr w:type="gramEnd"/>
            <w:r>
              <w:rPr>
                <w:b w:val="0"/>
                <w:i w:val="0"/>
                <w:sz w:val="18"/>
                <w:szCs w:val="18"/>
              </w:rPr>
              <w:t xml:space="preserve">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For each TRP, the UE derives the BFD-RS set according the TCI states configured to the CORESETs associated with the </w:t>
            </w:r>
            <w:proofErr w:type="spellStart"/>
            <w:r>
              <w:rPr>
                <w:b w:val="0"/>
                <w:i w:val="0"/>
                <w:sz w:val="18"/>
                <w:szCs w:val="18"/>
              </w:rPr>
              <w:t>CORESETPoolIndex</w:t>
            </w:r>
            <w:proofErr w:type="spellEnd"/>
            <w:r>
              <w:rPr>
                <w:b w:val="0"/>
                <w:i w:val="0"/>
                <w:sz w:val="18"/>
                <w:szCs w:val="18"/>
              </w:rPr>
              <w:t xml:space="preserve">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w:t>
            </w:r>
            <w:proofErr w:type="spellStart"/>
            <w:r>
              <w:rPr>
                <w:b w:val="0"/>
                <w:i w:val="0"/>
                <w:sz w:val="18"/>
                <w:szCs w:val="18"/>
              </w:rPr>
              <w:t>CORESETPoolIndex</w:t>
            </w:r>
            <w:proofErr w:type="spellEnd"/>
            <w:r>
              <w:rPr>
                <w:b w:val="0"/>
                <w:i w:val="0"/>
                <w:sz w:val="18"/>
                <w:szCs w:val="18"/>
              </w:rPr>
              <w:t xml:space="preserve">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w:t>
            </w:r>
            <w:proofErr w:type="spellStart"/>
            <w:r>
              <w:rPr>
                <w:b w:val="0"/>
                <w:i w:val="0"/>
                <w:sz w:val="18"/>
                <w:szCs w:val="18"/>
              </w:rPr>
              <w:t>CellGourpConfig</w:t>
            </w:r>
            <w:proofErr w:type="spellEnd"/>
            <w:r>
              <w:rPr>
                <w:b w:val="0"/>
                <w:i w:val="0"/>
                <w:sz w:val="18"/>
                <w:szCs w:val="18"/>
              </w:rPr>
              <w:t xml:space="preserve">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A value of </w:t>
            </w:r>
            <w:proofErr w:type="spellStart"/>
            <w:r>
              <w:rPr>
                <w:b w:val="0"/>
                <w:i w:val="0"/>
                <w:sz w:val="18"/>
                <w:szCs w:val="18"/>
              </w:rPr>
              <w:t>CORESETPoolIndex</w:t>
            </w:r>
            <w:proofErr w:type="spellEnd"/>
            <w:r>
              <w:rPr>
                <w:b w:val="0"/>
                <w:i w:val="0"/>
                <w:sz w:val="18"/>
                <w:szCs w:val="18"/>
              </w:rPr>
              <w:t xml:space="preserve">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915" w:name="_Hlk54299972"/>
            <w:r>
              <w:rPr>
                <w:b w:val="0"/>
                <w:i w:val="0"/>
                <w:sz w:val="18"/>
                <w:szCs w:val="18"/>
              </w:rPr>
              <w:t xml:space="preserve">Proposal 8: UE switches the QCL of CORESETs associated with the </w:t>
            </w:r>
            <w:proofErr w:type="spellStart"/>
            <w:r>
              <w:rPr>
                <w:b w:val="0"/>
                <w:i w:val="0"/>
                <w:sz w:val="18"/>
                <w:szCs w:val="18"/>
              </w:rPr>
              <w:t>CORESETPoolindex</w:t>
            </w:r>
            <w:proofErr w:type="spellEnd"/>
            <w:r>
              <w:rPr>
                <w:b w:val="0"/>
                <w:i w:val="0"/>
                <w:sz w:val="18"/>
                <w:szCs w:val="18"/>
              </w:rPr>
              <w:t xml:space="preserve"> value with beam failure to </w:t>
            </w:r>
            <w:proofErr w:type="spellStart"/>
            <w:r>
              <w:rPr>
                <w:b w:val="0"/>
                <w:i w:val="0"/>
                <w:sz w:val="18"/>
                <w:szCs w:val="18"/>
              </w:rPr>
              <w:t>q</w:t>
            </w:r>
            <w:r>
              <w:rPr>
                <w:b w:val="0"/>
                <w:i w:val="0"/>
                <w:sz w:val="18"/>
                <w:szCs w:val="18"/>
                <w:vertAlign w:val="subscript"/>
              </w:rPr>
              <w:t>new</w:t>
            </w:r>
            <w:proofErr w:type="spellEnd"/>
            <w:r>
              <w:rPr>
                <w:b w:val="0"/>
                <w:i w:val="0"/>
                <w:sz w:val="18"/>
                <w:szCs w:val="18"/>
              </w:rPr>
              <w:t xml:space="preserve"> after TRP-specific BFRQ is received successfully.</w:t>
            </w:r>
            <w:bookmarkEnd w:id="915"/>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 xml:space="preserve">Huawei, </w:t>
            </w:r>
            <w:proofErr w:type="spellStart"/>
            <w:r>
              <w:rPr>
                <w:sz w:val="18"/>
                <w:szCs w:val="18"/>
                <w:lang w:eastAsia="zh-CN"/>
              </w:rPr>
              <w:t>HiSilicon</w:t>
            </w:r>
            <w:proofErr w:type="spellEnd"/>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 xml:space="preserve">Proposal 1: For </w:t>
            </w:r>
            <w:proofErr w:type="gramStart"/>
            <w:r>
              <w:rPr>
                <w:sz w:val="18"/>
                <w:szCs w:val="18"/>
              </w:rPr>
              <w:t>group based</w:t>
            </w:r>
            <w:proofErr w:type="gramEnd"/>
            <w:r>
              <w:rPr>
                <w:sz w:val="18"/>
                <w:szCs w:val="18"/>
              </w:rPr>
              <w:t xml:space="preserve">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 xml:space="preserve">Proposal 5: Mutual interference between the reported beams should be considered for L1-SINR calculation in </w:t>
            </w:r>
            <w:proofErr w:type="gramStart"/>
            <w:r>
              <w:rPr>
                <w:sz w:val="16"/>
                <w:szCs w:val="16"/>
              </w:rPr>
              <w:t>group based</w:t>
            </w:r>
            <w:proofErr w:type="gramEnd"/>
            <w:r>
              <w:rPr>
                <w:sz w:val="16"/>
                <w:szCs w:val="16"/>
              </w:rPr>
              <w:t xml:space="preserve">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ListParagraph"/>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implicit BFD-RS configuration, source RSs of QCL for the CORESETs associated with the same </w:t>
            </w:r>
            <w:proofErr w:type="spellStart"/>
            <w:r>
              <w:rPr>
                <w:rFonts w:ascii="Times New Roman" w:hAnsi="Times New Roman"/>
                <w:sz w:val="16"/>
                <w:szCs w:val="16"/>
              </w:rPr>
              <w:t>CORESETPoolIndex</w:t>
            </w:r>
            <w:proofErr w:type="spellEnd"/>
            <w:r>
              <w:rPr>
                <w:rFonts w:ascii="Times New Roman" w:hAnsi="Times New Roman"/>
                <w:sz w:val="16"/>
                <w:szCs w:val="16"/>
              </w:rPr>
              <w:t xml:space="preserve">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RS index corresponding to new candidate beam</w:t>
            </w:r>
          </w:p>
          <w:p w14:paraId="09D863B5"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Indication of un-qualified candidate beam</w:t>
            </w:r>
          </w:p>
          <w:p w14:paraId="4D75D684" w14:textId="77777777" w:rsidR="00A62A1B" w:rsidRDefault="00A62A1B">
            <w:pPr>
              <w:pStyle w:val="ListParagraph"/>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SimSun"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9E303F">
            <w:pPr>
              <w:rPr>
                <w:bCs/>
                <w:color w:val="0000FF"/>
                <w:sz w:val="18"/>
                <w:szCs w:val="18"/>
                <w:u w:val="single"/>
                <w:lang w:eastAsia="zh-CN"/>
              </w:rPr>
            </w:pPr>
            <w:hyperlink r:id="rId17" w:history="1">
              <w:r w:rsidR="00A62A1B">
                <w:rPr>
                  <w:rStyle w:val="Hyperlink"/>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ListParagraph"/>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 xml:space="preserve">Proposal 3: Include inter-TRP interference in L1-SINR in </w:t>
            </w:r>
            <w:proofErr w:type="gramStart"/>
            <w:r>
              <w:rPr>
                <w:bCs/>
                <w:iCs/>
                <w:sz w:val="18"/>
                <w:szCs w:val="18"/>
                <w:lang w:eastAsia="zh-CN"/>
              </w:rPr>
              <w:t>group based</w:t>
            </w:r>
            <w:proofErr w:type="gramEnd"/>
            <w:r>
              <w:rPr>
                <w:bCs/>
                <w:iCs/>
                <w:sz w:val="18"/>
                <w:szCs w:val="18"/>
                <w:lang w:eastAsia="zh-CN"/>
              </w:rPr>
              <w:t xml:space="preserve"> beam reporting.</w:t>
            </w:r>
          </w:p>
          <w:p w14:paraId="2626CE3C" w14:textId="77777777" w:rsidR="00A62A1B" w:rsidRDefault="00A62A1B">
            <w:pPr>
              <w:spacing w:line="276" w:lineRule="auto"/>
              <w:rPr>
                <w:bCs/>
                <w:iCs/>
                <w:sz w:val="18"/>
                <w:szCs w:val="18"/>
                <w:lang w:eastAsia="zh-CN"/>
              </w:rPr>
            </w:pPr>
            <w:r>
              <w:rPr>
                <w:bCs/>
                <w:iCs/>
                <w:sz w:val="18"/>
                <w:szCs w:val="18"/>
                <w:lang w:eastAsia="zh-CN"/>
              </w:rPr>
              <w:t xml:space="preserve">Proposal 4: For </w:t>
            </w:r>
            <w:proofErr w:type="gramStart"/>
            <w:r>
              <w:rPr>
                <w:bCs/>
                <w:iCs/>
                <w:sz w:val="18"/>
                <w:szCs w:val="18"/>
                <w:lang w:eastAsia="zh-CN"/>
              </w:rPr>
              <w:t>group based</w:t>
            </w:r>
            <w:proofErr w:type="gramEnd"/>
            <w:r>
              <w:rPr>
                <w:bCs/>
                <w:iCs/>
                <w:sz w:val="18"/>
                <w:szCs w:val="18"/>
                <w:lang w:eastAsia="zh-CN"/>
              </w:rPr>
              <w:t xml:space="preserve">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 xml:space="preserve">Proposal 5: Further study </w:t>
            </w:r>
            <w:proofErr w:type="spellStart"/>
            <w:r>
              <w:rPr>
                <w:bCs/>
                <w:iCs/>
                <w:sz w:val="18"/>
                <w:szCs w:val="18"/>
                <w:lang w:eastAsia="zh-CN"/>
              </w:rPr>
              <w:t>gNB’s</w:t>
            </w:r>
            <w:proofErr w:type="spellEnd"/>
            <w:r>
              <w:rPr>
                <w:bCs/>
                <w:iCs/>
                <w:sz w:val="18"/>
                <w:szCs w:val="18"/>
                <w:lang w:eastAsia="zh-CN"/>
              </w:rPr>
              <w:t xml:space="preserve"> response for beam failure request per TRP and UE’s behavior </w:t>
            </w:r>
            <w:proofErr w:type="gramStart"/>
            <w:r>
              <w:rPr>
                <w:bCs/>
                <w:iCs/>
                <w:sz w:val="18"/>
                <w:szCs w:val="18"/>
                <w:lang w:eastAsia="zh-CN"/>
              </w:rPr>
              <w:t>after  receiving</w:t>
            </w:r>
            <w:proofErr w:type="gramEnd"/>
            <w:r>
              <w:rPr>
                <w:bCs/>
                <w:iCs/>
                <w:sz w:val="18"/>
                <w:szCs w:val="18"/>
                <w:lang w:eastAsia="zh-CN"/>
              </w:rPr>
              <w:t xml:space="preserve">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 xml:space="preserve">Proposal 6: Only support implicit BFD-RS configuration for TRP-specific BFRQ and determine the BFD-RS set index by its associated </w:t>
            </w:r>
            <w:proofErr w:type="spellStart"/>
            <w:r>
              <w:rPr>
                <w:bCs/>
                <w:iCs/>
                <w:sz w:val="18"/>
                <w:szCs w:val="18"/>
                <w:lang w:eastAsia="zh-CN"/>
              </w:rPr>
              <w:t>CORESETPoolIndex</w:t>
            </w:r>
            <w:proofErr w:type="spellEnd"/>
            <w:r>
              <w:rPr>
                <w:bCs/>
                <w:iCs/>
                <w:sz w:val="18"/>
                <w:szCs w:val="18"/>
                <w:lang w:eastAsia="zh-CN"/>
              </w:rPr>
              <w:t xml:space="preserve"> value.</w:t>
            </w:r>
          </w:p>
          <w:p w14:paraId="29C77569" w14:textId="77777777" w:rsidR="00A62A1B" w:rsidRDefault="00A62A1B">
            <w:pPr>
              <w:spacing w:line="276" w:lineRule="auto"/>
              <w:rPr>
                <w:bCs/>
                <w:iCs/>
                <w:sz w:val="18"/>
                <w:szCs w:val="18"/>
                <w:lang w:eastAsia="zh-CN"/>
              </w:rPr>
            </w:pPr>
            <w:r>
              <w:rPr>
                <w:bCs/>
                <w:iCs/>
                <w:sz w:val="18"/>
                <w:szCs w:val="18"/>
                <w:lang w:eastAsia="zh-CN"/>
              </w:rPr>
              <w:t xml:space="preserve">Proposal 7: Associate a BFD-RS set with </w:t>
            </w:r>
            <w:proofErr w:type="gramStart"/>
            <w:r>
              <w:rPr>
                <w:bCs/>
                <w:iCs/>
                <w:sz w:val="18"/>
                <w:szCs w:val="18"/>
                <w:lang w:eastAsia="zh-CN"/>
              </w:rPr>
              <w:t>a</w:t>
            </w:r>
            <w:proofErr w:type="gramEnd"/>
            <w:r>
              <w:rPr>
                <w:bCs/>
                <w:iCs/>
                <w:sz w:val="18"/>
                <w:szCs w:val="18"/>
                <w:lang w:eastAsia="zh-CN"/>
              </w:rPr>
              <w:t xml:space="preserve">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 xml:space="preserve">Proposal 8: Discuss TRP-specific BFRQ in </w:t>
            </w:r>
            <w:proofErr w:type="spellStart"/>
            <w:r>
              <w:rPr>
                <w:bCs/>
                <w:iCs/>
                <w:sz w:val="18"/>
                <w:szCs w:val="18"/>
                <w:lang w:eastAsia="zh-CN"/>
              </w:rPr>
              <w:t>PCell</w:t>
            </w:r>
            <w:proofErr w:type="spellEnd"/>
            <w:r>
              <w:rPr>
                <w:bCs/>
                <w:iCs/>
                <w:sz w:val="18"/>
                <w:szCs w:val="18"/>
                <w:lang w:eastAsia="zh-CN"/>
              </w:rPr>
              <w:t xml:space="preserve"> and </w:t>
            </w:r>
            <w:proofErr w:type="spellStart"/>
            <w:r>
              <w:rPr>
                <w:bCs/>
                <w:iCs/>
                <w:sz w:val="18"/>
                <w:szCs w:val="18"/>
                <w:lang w:eastAsia="zh-CN"/>
              </w:rPr>
              <w:t>SCell</w:t>
            </w:r>
            <w:proofErr w:type="spellEnd"/>
            <w:r>
              <w:rPr>
                <w:bCs/>
                <w:iCs/>
                <w:sz w:val="18"/>
                <w:szCs w:val="18"/>
                <w:lang w:eastAsia="zh-CN"/>
              </w:rPr>
              <w:t xml:space="preserve">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xml:space="preserve">: Support Option 2 for PUCCH-SR resource configuration if TRP-specific BFRQ is configured in </w:t>
            </w:r>
            <w:proofErr w:type="spellStart"/>
            <w:r>
              <w:rPr>
                <w:bCs/>
                <w:iCs/>
                <w:sz w:val="18"/>
                <w:szCs w:val="18"/>
                <w:highlight w:val="yellow"/>
                <w:lang w:eastAsia="zh-CN"/>
              </w:rPr>
              <w:t>PCell</w:t>
            </w:r>
            <w:proofErr w:type="spellEnd"/>
            <w:r>
              <w:rPr>
                <w:bCs/>
                <w:iCs/>
                <w:sz w:val="18"/>
                <w:szCs w:val="18"/>
                <w:highlight w:val="yellow"/>
                <w:lang w:eastAsia="zh-CN"/>
              </w:rPr>
              <w:t>.</w:t>
            </w:r>
          </w:p>
          <w:p w14:paraId="7911B062" w14:textId="77777777" w:rsidR="00A62A1B" w:rsidRDefault="00A62A1B">
            <w:pPr>
              <w:spacing w:line="276" w:lineRule="auto"/>
              <w:rPr>
                <w:bCs/>
                <w:iCs/>
                <w:sz w:val="18"/>
                <w:szCs w:val="18"/>
                <w:lang w:eastAsia="zh-CN"/>
              </w:rPr>
            </w:pPr>
            <w:r>
              <w:rPr>
                <w:bCs/>
                <w:iCs/>
                <w:sz w:val="18"/>
                <w:szCs w:val="18"/>
                <w:lang w:eastAsia="zh-CN"/>
              </w:rPr>
              <w:t xml:space="preserve">Proposal 10: Further study whether the PUCCH-SR resource configured for </w:t>
            </w:r>
            <w:proofErr w:type="spellStart"/>
            <w:r>
              <w:rPr>
                <w:bCs/>
                <w:iCs/>
                <w:sz w:val="18"/>
                <w:szCs w:val="18"/>
                <w:lang w:eastAsia="zh-CN"/>
              </w:rPr>
              <w:t>SCell</w:t>
            </w:r>
            <w:proofErr w:type="spellEnd"/>
            <w:r>
              <w:rPr>
                <w:bCs/>
                <w:iCs/>
                <w:sz w:val="18"/>
                <w:szCs w:val="18"/>
                <w:lang w:eastAsia="zh-CN"/>
              </w:rPr>
              <w:t xml:space="preserve"> BFRQ can be reused for TRP-specific BFRQ in </w:t>
            </w:r>
            <w:proofErr w:type="spellStart"/>
            <w:r>
              <w:rPr>
                <w:bCs/>
                <w:iCs/>
                <w:sz w:val="18"/>
                <w:szCs w:val="18"/>
                <w:lang w:eastAsia="zh-CN"/>
              </w:rPr>
              <w:t>PCell</w:t>
            </w:r>
            <w:proofErr w:type="spellEnd"/>
            <w:r>
              <w:rPr>
                <w:bCs/>
                <w:iCs/>
                <w:sz w:val="18"/>
                <w:szCs w:val="18"/>
                <w:lang w:eastAsia="zh-CN"/>
              </w:rPr>
              <w:t>.</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 xml:space="preserve">Support Option 1 for PUCCH-SR resource configuration if TRP-specific BFRQ is configured in </w:t>
            </w:r>
            <w:proofErr w:type="spellStart"/>
            <w:r>
              <w:rPr>
                <w:bCs/>
                <w:iCs/>
                <w:sz w:val="18"/>
                <w:szCs w:val="18"/>
                <w:highlight w:val="yellow"/>
                <w:lang w:eastAsia="zh-CN"/>
              </w:rPr>
              <w:t>SCell</w:t>
            </w:r>
            <w:proofErr w:type="spellEnd"/>
            <w:r>
              <w:rPr>
                <w:bCs/>
                <w:iCs/>
                <w:sz w:val="18"/>
                <w:szCs w:val="18"/>
                <w:highlight w:val="yellow"/>
                <w:lang w:eastAsia="zh-CN"/>
              </w:rPr>
              <w:t>.</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 xml:space="preserve">the PUCCH-SR resource configured for </w:t>
            </w:r>
            <w:proofErr w:type="spellStart"/>
            <w:r>
              <w:rPr>
                <w:bCs/>
                <w:iCs/>
                <w:sz w:val="18"/>
                <w:szCs w:val="18"/>
                <w:highlight w:val="yellow"/>
                <w:lang w:eastAsia="zh-CN"/>
              </w:rPr>
              <w:t>SCell</w:t>
            </w:r>
            <w:proofErr w:type="spellEnd"/>
            <w:r>
              <w:rPr>
                <w:bCs/>
                <w:iCs/>
                <w:sz w:val="18"/>
                <w:szCs w:val="18"/>
                <w:highlight w:val="yellow"/>
                <w:lang w:eastAsia="zh-CN"/>
              </w:rPr>
              <w:t xml:space="preserve"> BFRQ for TRP-specific BFRQ in </w:t>
            </w:r>
            <w:proofErr w:type="spellStart"/>
            <w:r>
              <w:rPr>
                <w:bCs/>
                <w:iCs/>
                <w:sz w:val="18"/>
                <w:szCs w:val="18"/>
                <w:highlight w:val="yellow"/>
                <w:lang w:eastAsia="zh-CN"/>
              </w:rPr>
              <w:t>SCell</w:t>
            </w:r>
            <w:proofErr w:type="spellEnd"/>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Proposal 15: Further study simultaneously receiving PDCCH+PDCCH and simultaneously receiving CSI-RS+CSI-RS with different QCL-</w:t>
            </w:r>
            <w:proofErr w:type="spellStart"/>
            <w:r>
              <w:rPr>
                <w:bCs/>
                <w:iCs/>
                <w:sz w:val="18"/>
                <w:szCs w:val="18"/>
                <w:lang w:eastAsia="zh-CN"/>
              </w:rPr>
              <w:t>TypeD</w:t>
            </w:r>
            <w:proofErr w:type="spellEnd"/>
            <w:r>
              <w:rPr>
                <w:bCs/>
                <w:iCs/>
                <w:sz w:val="18"/>
                <w:szCs w:val="18"/>
                <w:lang w:eastAsia="zh-CN"/>
              </w:rPr>
              <w:t xml:space="preserve">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Microsoft YaHei"/>
                <w:sz w:val="18"/>
                <w:szCs w:val="18"/>
                <w:lang w:val="en-GB"/>
              </w:rPr>
            </w:pPr>
            <w:r>
              <w:rPr>
                <w:sz w:val="18"/>
                <w:szCs w:val="18"/>
              </w:rPr>
              <w:t>Proposal 1:</w:t>
            </w:r>
            <w:r>
              <w:rPr>
                <w:rFonts w:eastAsia="Microsoft YaHei"/>
                <w:sz w:val="18"/>
                <w:szCs w:val="18"/>
                <w:lang w:val="en-GB"/>
              </w:rPr>
              <w:t xml:space="preserve"> </w:t>
            </w:r>
            <w:r>
              <w:rPr>
                <w:rFonts w:eastAsia="Microsoft YaHei"/>
                <w:sz w:val="18"/>
                <w:szCs w:val="18"/>
              </w:rPr>
              <w:t xml:space="preserve">Support both Option 1 (antenna </w:t>
            </w:r>
            <w:proofErr w:type="gramStart"/>
            <w:r>
              <w:rPr>
                <w:rFonts w:eastAsia="Microsoft YaHei"/>
                <w:sz w:val="18"/>
                <w:szCs w:val="18"/>
              </w:rPr>
              <w:t>group based</w:t>
            </w:r>
            <w:proofErr w:type="gramEnd"/>
            <w:r>
              <w:rPr>
                <w:rFonts w:eastAsia="Microsoft YaHei"/>
                <w:sz w:val="18"/>
                <w:szCs w:val="18"/>
              </w:rPr>
              <w:t xml:space="preserve"> reporting) and Option 2 (beam group based reporting) </w:t>
            </w:r>
            <w:r>
              <w:rPr>
                <w:sz w:val="18"/>
                <w:szCs w:val="18"/>
              </w:rPr>
              <w:t>for multi-TRP operation</w:t>
            </w:r>
            <w:r>
              <w:rPr>
                <w:rFonts w:eastAsia="Microsoft YaHei"/>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1 (antenna </w:t>
            </w:r>
            <w:proofErr w:type="gramStart"/>
            <w:r>
              <w:rPr>
                <w:sz w:val="18"/>
                <w:szCs w:val="18"/>
              </w:rPr>
              <w:t>group based</w:t>
            </w:r>
            <w:proofErr w:type="gramEnd"/>
            <w:r>
              <w:rPr>
                <w:sz w:val="18"/>
                <w:szCs w:val="18"/>
              </w:rPr>
              <w:t xml:space="preserve"> reporting) is used for </w:t>
            </w:r>
            <w:proofErr w:type="spellStart"/>
            <w:r>
              <w:rPr>
                <w:sz w:val="18"/>
                <w:szCs w:val="18"/>
              </w:rPr>
              <w:t>mDCI-mTRP</w:t>
            </w:r>
            <w:proofErr w:type="spellEnd"/>
            <w:r>
              <w:rPr>
                <w:sz w:val="18"/>
                <w:szCs w:val="18"/>
              </w:rPr>
              <w:t xml:space="preserve">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Option </w:t>
            </w:r>
            <w:proofErr w:type="gramStart"/>
            <w:r>
              <w:rPr>
                <w:sz w:val="18"/>
                <w:szCs w:val="18"/>
              </w:rPr>
              <w:t>2  (</w:t>
            </w:r>
            <w:proofErr w:type="gramEnd"/>
            <w:r>
              <w:rPr>
                <w:sz w:val="18"/>
                <w:szCs w:val="18"/>
              </w:rPr>
              <w:t xml:space="preserve">beam group based reporting) is used for </w:t>
            </w:r>
            <w:proofErr w:type="spellStart"/>
            <w:r>
              <w:rPr>
                <w:sz w:val="18"/>
                <w:szCs w:val="18"/>
              </w:rPr>
              <w:t>sDCI-mTRP</w:t>
            </w:r>
            <w:proofErr w:type="spellEnd"/>
            <w:r>
              <w:rPr>
                <w:sz w:val="18"/>
                <w:szCs w:val="18"/>
              </w:rPr>
              <w:t xml:space="preserve">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 xml:space="preserve">Proposal 3:  Extension of Rel-15 </w:t>
            </w:r>
            <w:proofErr w:type="gramStart"/>
            <w:r>
              <w:rPr>
                <w:sz w:val="18"/>
                <w:szCs w:val="18"/>
              </w:rPr>
              <w:t>group based</w:t>
            </w:r>
            <w:proofErr w:type="gramEnd"/>
            <w:r>
              <w:rPr>
                <w:sz w:val="18"/>
                <w:szCs w:val="18"/>
              </w:rPr>
              <w:t xml:space="preserve"> beam reporting should be considered to support more Tx beams and/or more groups to be reported in Rel-17 NR-</w:t>
            </w:r>
            <w:proofErr w:type="spellStart"/>
            <w:r>
              <w:rPr>
                <w:sz w:val="18"/>
                <w:szCs w:val="18"/>
              </w:rPr>
              <w:t>FeMIMO</w:t>
            </w:r>
            <w:proofErr w:type="spellEnd"/>
            <w:r>
              <w:rPr>
                <w:sz w:val="18"/>
                <w:szCs w:val="18"/>
              </w:rPr>
              <w:t>.</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1 (antenna </w:t>
            </w:r>
            <w:proofErr w:type="gramStart"/>
            <w:r>
              <w:rPr>
                <w:sz w:val="18"/>
                <w:szCs w:val="18"/>
              </w:rPr>
              <w:t>group based</w:t>
            </w:r>
            <w:proofErr w:type="gramEnd"/>
            <w:r>
              <w:rPr>
                <w:sz w:val="18"/>
                <w:szCs w:val="18"/>
              </w:rPr>
              <w:t xml:space="preserve">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Regarding Option 2 (beam </w:t>
            </w:r>
            <w:proofErr w:type="gramStart"/>
            <w:r>
              <w:rPr>
                <w:sz w:val="18"/>
                <w:szCs w:val="18"/>
              </w:rPr>
              <w:t>group based</w:t>
            </w:r>
            <w:proofErr w:type="gramEnd"/>
            <w:r>
              <w:rPr>
                <w:sz w:val="18"/>
                <w:szCs w:val="18"/>
              </w:rPr>
              <w:t xml:space="preserve">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The following restriction/requirement can be configured for beam </w:t>
            </w:r>
            <w:proofErr w:type="gramStart"/>
            <w:r>
              <w:rPr>
                <w:sz w:val="18"/>
                <w:szCs w:val="18"/>
              </w:rPr>
              <w:t>group based</w:t>
            </w:r>
            <w:proofErr w:type="gramEnd"/>
            <w:r>
              <w:rPr>
                <w:sz w:val="18"/>
                <w:szCs w:val="18"/>
              </w:rPr>
              <w:t xml:space="preserve">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FFS: restriction/requirement for antenna </w:t>
            </w:r>
            <w:proofErr w:type="gramStart"/>
            <w:r>
              <w:rPr>
                <w:sz w:val="18"/>
                <w:szCs w:val="18"/>
              </w:rPr>
              <w:t>group based</w:t>
            </w:r>
            <w:proofErr w:type="gramEnd"/>
            <w:r>
              <w:rPr>
                <w:sz w:val="18"/>
                <w:szCs w:val="18"/>
              </w:rPr>
              <w:t xml:space="preserve">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R16 </w:t>
            </w:r>
            <w:proofErr w:type="spellStart"/>
            <w:r>
              <w:rPr>
                <w:sz w:val="18"/>
                <w:szCs w:val="18"/>
              </w:rPr>
              <w:t>mDCI-mTRP</w:t>
            </w:r>
            <w:proofErr w:type="spellEnd"/>
            <w:r>
              <w:rPr>
                <w:sz w:val="18"/>
                <w:szCs w:val="18"/>
              </w:rPr>
              <w:t xml:space="preserve">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 xml:space="preserve">Other cases, such as R16 </w:t>
            </w:r>
            <w:proofErr w:type="spellStart"/>
            <w:r>
              <w:rPr>
                <w:sz w:val="18"/>
                <w:szCs w:val="18"/>
              </w:rPr>
              <w:t>sDCI-mTRP</w:t>
            </w:r>
            <w:proofErr w:type="spellEnd"/>
            <w:r>
              <w:rPr>
                <w:sz w:val="18"/>
                <w:szCs w:val="18"/>
              </w:rPr>
              <w:t xml:space="preserve"> and R17 </w:t>
            </w:r>
            <w:proofErr w:type="spellStart"/>
            <w:r>
              <w:rPr>
                <w:sz w:val="18"/>
                <w:szCs w:val="18"/>
              </w:rPr>
              <w:t>mTRP</w:t>
            </w:r>
            <w:proofErr w:type="spellEnd"/>
            <w:r>
              <w:rPr>
                <w:sz w:val="18"/>
                <w:szCs w:val="18"/>
              </w:rPr>
              <w:t xml:space="preserve"> (spatial repetition for PDCCH/PUSCH/PUCCH), are postponed after R16 </w:t>
            </w:r>
            <w:proofErr w:type="spellStart"/>
            <w:r>
              <w:rPr>
                <w:sz w:val="18"/>
                <w:szCs w:val="18"/>
              </w:rPr>
              <w:t>mDCI-mTRP</w:t>
            </w:r>
            <w:proofErr w:type="spellEnd"/>
            <w:r>
              <w:rPr>
                <w:sz w:val="18"/>
                <w:szCs w:val="18"/>
              </w:rPr>
              <w:t xml:space="preserve"> is stable.</w:t>
            </w:r>
          </w:p>
          <w:p w14:paraId="42DD6A0B" w14:textId="77777777" w:rsidR="00A62A1B" w:rsidRDefault="00A62A1B">
            <w:pPr>
              <w:spacing w:line="268" w:lineRule="auto"/>
              <w:ind w:right="11"/>
              <w:jc w:val="both"/>
              <w:rPr>
                <w:sz w:val="18"/>
                <w:szCs w:val="18"/>
              </w:rPr>
            </w:pPr>
            <w:r>
              <w:rPr>
                <w:sz w:val="18"/>
                <w:szCs w:val="18"/>
              </w:rPr>
              <w:t xml:space="preserve">Proposal 6:  Support TRP-specific BFD RS and NBI RS through associating </w:t>
            </w:r>
            <w:proofErr w:type="spellStart"/>
            <w:r>
              <w:rPr>
                <w:sz w:val="18"/>
                <w:szCs w:val="18"/>
              </w:rPr>
              <w:t>CORESETPoolIndex</w:t>
            </w:r>
            <w:proofErr w:type="spellEnd"/>
            <w:r>
              <w:rPr>
                <w:sz w:val="18"/>
                <w:szCs w:val="18"/>
              </w:rPr>
              <w:t xml:space="preserve"> with BFD RS and NBI RS in </w:t>
            </w:r>
            <w:proofErr w:type="spellStart"/>
            <w:r>
              <w:rPr>
                <w:sz w:val="18"/>
                <w:szCs w:val="18"/>
              </w:rPr>
              <w:t>mDCI-mTRP</w:t>
            </w:r>
            <w:proofErr w:type="spellEnd"/>
            <w:r>
              <w:rPr>
                <w:sz w:val="18"/>
                <w:szCs w:val="18"/>
              </w:rPr>
              <w:t>.</w:t>
            </w:r>
          </w:p>
          <w:p w14:paraId="433A1132" w14:textId="77777777" w:rsidR="00A62A1B" w:rsidRDefault="00A62A1B">
            <w:pPr>
              <w:numPr>
                <w:ilvl w:val="0"/>
                <w:numId w:val="60"/>
              </w:numPr>
              <w:tabs>
                <w:tab w:val="left" w:pos="-420"/>
              </w:tabs>
              <w:spacing w:line="268" w:lineRule="auto"/>
              <w:ind w:right="11"/>
              <w:jc w:val="both"/>
              <w:rPr>
                <w:rFonts w:eastAsia="Microsoft YaHei"/>
                <w:sz w:val="18"/>
                <w:szCs w:val="18"/>
              </w:rPr>
            </w:pPr>
            <w:r>
              <w:rPr>
                <w:rFonts w:eastAsia="Microsoft YaHei"/>
                <w:sz w:val="18"/>
                <w:szCs w:val="18"/>
              </w:rPr>
              <w:t xml:space="preserve">For BFD, explicit and implicit methods are both supported for determining BFD RS per </w:t>
            </w:r>
            <w:proofErr w:type="spellStart"/>
            <w:r>
              <w:rPr>
                <w:sz w:val="18"/>
                <w:szCs w:val="18"/>
              </w:rPr>
              <w:t>CORESETPoolIndex</w:t>
            </w:r>
            <w:proofErr w:type="spellEnd"/>
            <w:r>
              <w:rPr>
                <w:rFonts w:eastAsia="Microsoft YaHei"/>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 xml:space="preserve">Explicit: Two separate BFD RS sets, q_0(s), are configured per </w:t>
            </w:r>
            <w:proofErr w:type="spellStart"/>
            <w:r>
              <w:rPr>
                <w:sz w:val="18"/>
                <w:szCs w:val="18"/>
              </w:rPr>
              <w:t>CORESETPoolIndex</w:t>
            </w:r>
            <w:proofErr w:type="spellEnd"/>
            <w:r>
              <w:rPr>
                <w:sz w:val="18"/>
                <w:szCs w:val="18"/>
              </w:rPr>
              <w:t xml:space="preserve">, and a RS of each of q_0(s) should be QCL-ed with a CORESET </w:t>
            </w:r>
            <w:proofErr w:type="gramStart"/>
            <w:r>
              <w:rPr>
                <w:sz w:val="18"/>
                <w:szCs w:val="18"/>
              </w:rPr>
              <w:t>with  a</w:t>
            </w:r>
            <w:proofErr w:type="gramEnd"/>
            <w:r>
              <w:rPr>
                <w:sz w:val="18"/>
                <w:szCs w:val="18"/>
              </w:rPr>
              <w:t xml:space="preserve"> </w:t>
            </w:r>
            <w:proofErr w:type="spellStart"/>
            <w:r>
              <w:rPr>
                <w:sz w:val="18"/>
                <w:szCs w:val="18"/>
              </w:rPr>
              <w:t>CORESETPoolIndex</w:t>
            </w:r>
            <w:proofErr w:type="spellEnd"/>
            <w:r>
              <w:rPr>
                <w:sz w:val="18"/>
                <w:szCs w:val="18"/>
              </w:rPr>
              <w:t xml:space="preserve">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w:t>
            </w:r>
            <w:proofErr w:type="spellStart"/>
            <w:r>
              <w:rPr>
                <w:sz w:val="18"/>
                <w:szCs w:val="18"/>
              </w:rPr>
              <w:t>CORESETPoolIndex</w:t>
            </w:r>
            <w:proofErr w:type="spellEnd"/>
            <w:r>
              <w:rPr>
                <w:sz w:val="18"/>
                <w:szCs w:val="18"/>
              </w:rPr>
              <w:t xml:space="preserve">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When up to two (or more) dedicated PUCCH-SR resources in a cell group are configured, association between one of PUCCH-SR resource(s) and </w:t>
            </w:r>
            <w:proofErr w:type="spellStart"/>
            <w:r>
              <w:rPr>
                <w:sz w:val="18"/>
                <w:szCs w:val="18"/>
              </w:rPr>
              <w:t>CORESETPoolIndex</w:t>
            </w:r>
            <w:proofErr w:type="spellEnd"/>
            <w:r>
              <w:rPr>
                <w:sz w:val="18"/>
                <w:szCs w:val="18"/>
              </w:rPr>
              <w:t xml:space="preserve"> should be supported for </w:t>
            </w:r>
            <w:proofErr w:type="spellStart"/>
            <w:r>
              <w:rPr>
                <w:sz w:val="18"/>
                <w:szCs w:val="18"/>
              </w:rPr>
              <w:t>mDCI-mTRP</w:t>
            </w:r>
            <w:proofErr w:type="spellEnd"/>
            <w:r>
              <w:rPr>
                <w:sz w:val="18"/>
                <w:szCs w:val="18"/>
              </w:rPr>
              <w:t>.</w:t>
            </w:r>
          </w:p>
          <w:p w14:paraId="69C6F5CE" w14:textId="77777777" w:rsidR="00A62A1B" w:rsidRDefault="00A62A1B">
            <w:pPr>
              <w:spacing w:line="268" w:lineRule="auto"/>
              <w:ind w:right="11"/>
              <w:jc w:val="both"/>
              <w:rPr>
                <w:sz w:val="18"/>
                <w:szCs w:val="18"/>
              </w:rPr>
            </w:pPr>
            <w:r>
              <w:rPr>
                <w:sz w:val="18"/>
                <w:szCs w:val="18"/>
              </w:rPr>
              <w:lastRenderedPageBreak/>
              <w:t xml:space="preserve">Proposal 9: The beam for CORESET/PUCCH should be updated according to a reported candidate RS, only if the CORESET/PUCCH is associated with the same </w:t>
            </w:r>
            <w:proofErr w:type="spellStart"/>
            <w:r>
              <w:rPr>
                <w:sz w:val="18"/>
                <w:szCs w:val="18"/>
              </w:rPr>
              <w:t>CORESETPoolIndex</w:t>
            </w:r>
            <w:proofErr w:type="spellEnd"/>
            <w:r>
              <w:rPr>
                <w:sz w:val="18"/>
                <w:szCs w:val="18"/>
              </w:rPr>
              <w:t xml:space="preserve">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proofErr w:type="spellStart"/>
            <w:r>
              <w:rPr>
                <w:sz w:val="18"/>
                <w:szCs w:val="18"/>
              </w:rPr>
              <w:t>CORESETPoolIndex</w:t>
            </w:r>
            <w:proofErr w:type="spellEnd"/>
            <w:r>
              <w:rPr>
                <w:sz w:val="18"/>
                <w:szCs w:val="18"/>
              </w:rPr>
              <w:t xml:space="preserve">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 xml:space="preserve">Deactivating CORESET(s) associated with the same </w:t>
            </w:r>
            <w:proofErr w:type="spellStart"/>
            <w:r>
              <w:rPr>
                <w:sz w:val="18"/>
                <w:szCs w:val="18"/>
              </w:rPr>
              <w:t>CORESETPoolIndex</w:t>
            </w:r>
            <w:proofErr w:type="spellEnd"/>
            <w:r>
              <w:rPr>
                <w:sz w:val="18"/>
                <w:szCs w:val="18"/>
              </w:rPr>
              <w:t>,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 xml:space="preserve">Proposal 10: TRP-specific BFR procedure can be applied to </w:t>
            </w:r>
            <w:proofErr w:type="spellStart"/>
            <w:r>
              <w:rPr>
                <w:sz w:val="18"/>
                <w:szCs w:val="18"/>
              </w:rPr>
              <w:t>SPCell</w:t>
            </w:r>
            <w:proofErr w:type="spellEnd"/>
            <w:r>
              <w:rPr>
                <w:sz w:val="18"/>
                <w:szCs w:val="18"/>
              </w:rPr>
              <w:t xml:space="preserve">(s) besides </w:t>
            </w:r>
            <w:proofErr w:type="spellStart"/>
            <w:r>
              <w:rPr>
                <w:sz w:val="18"/>
                <w:szCs w:val="18"/>
              </w:rPr>
              <w:t>SCell</w:t>
            </w:r>
            <w:proofErr w:type="spellEnd"/>
            <w:r>
              <w:rPr>
                <w:sz w:val="18"/>
                <w:szCs w:val="18"/>
              </w:rPr>
              <w:t>(s).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w:t>
            </w:r>
            <w:proofErr w:type="spellStart"/>
            <w:r>
              <w:rPr>
                <w:sz w:val="18"/>
                <w:szCs w:val="18"/>
              </w:rPr>
              <w:t>SPCell</w:t>
            </w:r>
            <w:proofErr w:type="spellEnd"/>
            <w:r>
              <w:rPr>
                <w:sz w:val="18"/>
                <w:szCs w:val="18"/>
              </w:rPr>
              <w:t xml:space="preserve">,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Microsoft YaHei"/>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Microsoft YaHei"/>
                <w:sz w:val="18"/>
                <w:szCs w:val="18"/>
              </w:rPr>
            </w:pPr>
            <w:r>
              <w:rPr>
                <w:rFonts w:eastAsia="Microsoft YaHei"/>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SimSun"/>
                <w:b w:val="0"/>
                <w:sz w:val="18"/>
                <w:szCs w:val="18"/>
              </w:rPr>
            </w:pPr>
            <w:bookmarkStart w:id="916" w:name="_Ref61914059"/>
            <w:bookmarkStart w:id="917"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916"/>
            <w:bookmarkEnd w:id="917"/>
          </w:p>
          <w:p w14:paraId="02096D2C" w14:textId="77777777" w:rsidR="00A62A1B" w:rsidRDefault="00A62A1B">
            <w:pPr>
              <w:pStyle w:val="proposal"/>
              <w:spacing w:before="120" w:after="120"/>
              <w:ind w:left="2268"/>
              <w:rPr>
                <w:b w:val="0"/>
                <w:sz w:val="18"/>
                <w:szCs w:val="18"/>
              </w:rPr>
            </w:pPr>
            <w:bookmarkStart w:id="918" w:name="_Hlk61857158"/>
            <w:bookmarkStart w:id="919" w:name="_Hlk61431609"/>
            <w:r>
              <w:rPr>
                <w:b w:val="0"/>
                <w:sz w:val="18"/>
                <w:szCs w:val="18"/>
              </w:rPr>
              <w:t xml:space="preserve">Support Option 3 for multi-TRP beam report enhancement. </w:t>
            </w:r>
            <w:bookmarkEnd w:id="918"/>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920" w:name="_Hlk61376117"/>
            <w:r>
              <w:rPr>
                <w:b w:val="0"/>
                <w:sz w:val="18"/>
                <w:szCs w:val="18"/>
              </w:rPr>
              <w:t>corresponding to a TRP</w:t>
            </w:r>
            <w:bookmarkEnd w:id="920"/>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921" w:name="_Hlk61361649"/>
            <w:r>
              <w:rPr>
                <w:b w:val="0"/>
                <w:sz w:val="18"/>
                <w:szCs w:val="18"/>
              </w:rPr>
              <w:t xml:space="preserve">For Option 3, support that </w:t>
            </w:r>
            <w:bookmarkStart w:id="922" w:name="_Hlk61430196"/>
            <w:r>
              <w:rPr>
                <w:b w:val="0"/>
                <w:sz w:val="18"/>
                <w:szCs w:val="18"/>
              </w:rPr>
              <w:t>any pair of combinations of different beams from different reports can be received simultaneously</w:t>
            </w:r>
            <w:bookmarkEnd w:id="922"/>
            <w:r>
              <w:rPr>
                <w:b w:val="0"/>
                <w:sz w:val="18"/>
                <w:szCs w:val="18"/>
              </w:rPr>
              <w:t xml:space="preserve"> by same </w:t>
            </w:r>
            <w:bookmarkStart w:id="923" w:name="_Hlk61428515"/>
            <w:r>
              <w:rPr>
                <w:b w:val="0"/>
                <w:sz w:val="18"/>
                <w:szCs w:val="18"/>
              </w:rPr>
              <w:t xml:space="preserve">spatial filter </w:t>
            </w:r>
            <w:bookmarkEnd w:id="923"/>
            <w:r>
              <w:rPr>
                <w:b w:val="0"/>
                <w:sz w:val="18"/>
                <w:szCs w:val="18"/>
              </w:rPr>
              <w:t>or different spatial filters.</w:t>
            </w:r>
            <w:bookmarkEnd w:id="921"/>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924" w:name="OLE_LINK1"/>
            <w:bookmarkStart w:id="925" w:name="OLE_LINK2"/>
            <w:r>
              <w:rPr>
                <w:b w:val="0"/>
                <w:sz w:val="18"/>
                <w:szCs w:val="18"/>
              </w:rPr>
              <w:t>. Do not support L1-SINR report with interference calculated between the reported beam pair.</w:t>
            </w:r>
            <w:bookmarkEnd w:id="924"/>
            <w:bookmarkEnd w:id="925"/>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w:t>
            </w:r>
            <w:proofErr w:type="spellStart"/>
            <w:r>
              <w:rPr>
                <w:b w:val="0"/>
                <w:sz w:val="18"/>
                <w:szCs w:val="18"/>
              </w:rPr>
              <w:t>typeD</w:t>
            </w:r>
            <w:proofErr w:type="spellEnd"/>
            <w:r>
              <w:rPr>
                <w:b w:val="0"/>
                <w:sz w:val="18"/>
                <w:szCs w:val="18"/>
              </w:rPr>
              <w:t xml:space="preserve"> for PDCCH monitoring associating with one of the two values of </w:t>
            </w:r>
            <w:proofErr w:type="spellStart"/>
            <w:r>
              <w:rPr>
                <w:b w:val="0"/>
                <w:sz w:val="18"/>
                <w:szCs w:val="18"/>
              </w:rPr>
              <w:t>CORESETPoolIndex</w:t>
            </w:r>
            <w:proofErr w:type="spellEnd"/>
            <w:r>
              <w:rPr>
                <w:b w:val="0"/>
                <w:sz w:val="18"/>
                <w:szCs w:val="18"/>
              </w:rPr>
              <w:t>.</w:t>
            </w:r>
            <w:bookmarkEnd w:id="919"/>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926" w:name="_Hlk54415521"/>
            <w:r>
              <w:rPr>
                <w:b w:val="0"/>
                <w:sz w:val="18"/>
                <w:szCs w:val="18"/>
              </w:rPr>
              <w:t>For the case of BFR of one TRP,</w:t>
            </w:r>
            <w:bookmarkEnd w:id="926"/>
            <w:r>
              <w:rPr>
                <w:b w:val="0"/>
                <w:sz w:val="18"/>
                <w:szCs w:val="18"/>
              </w:rPr>
              <w:t xml:space="preserve"> the UE may reset the beam to the new beam for the PDCCH and PDSCH associating with the </w:t>
            </w:r>
            <w:proofErr w:type="spellStart"/>
            <w:r>
              <w:rPr>
                <w:b w:val="0"/>
                <w:sz w:val="18"/>
                <w:szCs w:val="18"/>
              </w:rPr>
              <w:t>CORESETPoolIndex</w:t>
            </w:r>
            <w:proofErr w:type="spellEnd"/>
            <w:r>
              <w:rPr>
                <w:b w:val="0"/>
                <w:sz w:val="18"/>
                <w:szCs w:val="18"/>
              </w:rPr>
              <w:t xml:space="preserve"> which has been declared beam failure.</w:t>
            </w:r>
          </w:p>
          <w:p w14:paraId="1C7EB954" w14:textId="77777777" w:rsidR="00A62A1B" w:rsidRDefault="00A62A1B">
            <w:pPr>
              <w:pStyle w:val="boldbullet10"/>
              <w:spacing w:after="0"/>
              <w:ind w:left="420"/>
              <w:rPr>
                <w:b w:val="0"/>
                <w:sz w:val="18"/>
                <w:szCs w:val="18"/>
              </w:rPr>
            </w:pPr>
            <w:r>
              <w:rPr>
                <w:b w:val="0"/>
                <w:sz w:val="18"/>
                <w:szCs w:val="18"/>
              </w:rPr>
              <w:t xml:space="preserve">For the case of both TRPs in beam failure, the UE can fall back to single TRP reception, resetting the beam to the new beam for all CORESETs associating to one </w:t>
            </w:r>
            <w:proofErr w:type="spellStart"/>
            <w:r>
              <w:rPr>
                <w:b w:val="0"/>
                <w:sz w:val="18"/>
                <w:szCs w:val="18"/>
              </w:rPr>
              <w:t>CORESETPoolindex</w:t>
            </w:r>
            <w:proofErr w:type="spellEnd"/>
            <w:r>
              <w:rPr>
                <w:b w:val="0"/>
                <w:sz w:val="18"/>
                <w:szCs w:val="18"/>
              </w:rPr>
              <w:t>.</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ListParagraph"/>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 xml:space="preserve">Association between a CORESET pool and </w:t>
            </w:r>
            <w:proofErr w:type="gramStart"/>
            <w:r>
              <w:rPr>
                <w:bCs/>
                <w:color w:val="000000"/>
                <w:sz w:val="18"/>
                <w:szCs w:val="18"/>
                <w:lang w:eastAsia="x-none"/>
              </w:rPr>
              <w:t>a</w:t>
            </w:r>
            <w:proofErr w:type="gramEnd"/>
            <w:r>
              <w:rPr>
                <w:bCs/>
                <w:color w:val="000000"/>
                <w:sz w:val="18"/>
                <w:szCs w:val="18"/>
                <w:lang w:eastAsia="x-none"/>
              </w:rPr>
              <w:t xml:space="preserve">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ListParagraph"/>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 xml:space="preserve">Proposal 7: Support using BFRQ MAC-CE to indicate TRP-specific beam failure and TRP-specific new beam RS ID for </w:t>
            </w:r>
            <w:proofErr w:type="spellStart"/>
            <w:r>
              <w:rPr>
                <w:color w:val="000000"/>
                <w:sz w:val="18"/>
                <w:szCs w:val="18"/>
              </w:rPr>
              <w:t>SpCell</w:t>
            </w:r>
            <w:proofErr w:type="spellEnd"/>
            <w:r>
              <w:rPr>
                <w:color w:val="000000"/>
                <w:sz w:val="18"/>
                <w:szCs w:val="18"/>
              </w:rPr>
              <w:t xml:space="preserve"> in any PUSCH.</w:t>
            </w:r>
          </w:p>
          <w:p w14:paraId="5F9D2EFD" w14:textId="77777777" w:rsidR="00A62A1B" w:rsidRDefault="00A62A1B">
            <w:pPr>
              <w:spacing w:line="360" w:lineRule="auto"/>
              <w:rPr>
                <w:sz w:val="18"/>
                <w:szCs w:val="18"/>
              </w:rPr>
            </w:pPr>
            <w:r>
              <w:rPr>
                <w:sz w:val="18"/>
                <w:szCs w:val="18"/>
              </w:rPr>
              <w:t xml:space="preserve">Proposal 8: On gNB response, reuse the same rule defined for Rel-16 </w:t>
            </w:r>
            <w:proofErr w:type="spellStart"/>
            <w:r>
              <w:rPr>
                <w:sz w:val="18"/>
                <w:szCs w:val="18"/>
              </w:rPr>
              <w:t>SCell</w:t>
            </w:r>
            <w:proofErr w:type="spellEnd"/>
            <w:r>
              <w:rPr>
                <w:sz w:val="18"/>
                <w:szCs w:val="18"/>
              </w:rPr>
              <w:t xml:space="preserve"> BFR without change.</w:t>
            </w:r>
          </w:p>
          <w:p w14:paraId="2C2085E4" w14:textId="77777777" w:rsidR="00A62A1B" w:rsidRDefault="00A62A1B">
            <w:pPr>
              <w:spacing w:line="360" w:lineRule="auto"/>
              <w:rPr>
                <w:sz w:val="18"/>
                <w:szCs w:val="18"/>
              </w:rPr>
            </w:pPr>
            <w:r>
              <w:rPr>
                <w:sz w:val="18"/>
                <w:szCs w:val="18"/>
              </w:rPr>
              <w:t xml:space="preserve">Proposal 9: For TRP-specific BFR, if UE declares beam failure for a CORESET pool in a cell using a BFRQ MAC-CE, after a duration from UE detects gNB response to the BFRQ MAC-CE, UE shall </w:t>
            </w:r>
            <w:proofErr w:type="gramStart"/>
            <w:r>
              <w:rPr>
                <w:sz w:val="18"/>
                <w:szCs w:val="18"/>
              </w:rPr>
              <w:t>monitors</w:t>
            </w:r>
            <w:proofErr w:type="gramEnd"/>
            <w:r>
              <w:rPr>
                <w:sz w:val="18"/>
                <w:szCs w:val="18"/>
              </w:rPr>
              <w:t xml:space="preserve">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 xml:space="preserve">NW can associate 2 report settings by </w:t>
            </w:r>
            <w:proofErr w:type="gramStart"/>
            <w:r>
              <w:rPr>
                <w:rFonts w:ascii="Times New Roman" w:eastAsia="Batang" w:hAnsi="Times New Roman"/>
                <w:bCs/>
                <w:color w:val="000000"/>
                <w:sz w:val="18"/>
                <w:szCs w:val="18"/>
                <w:lang w:val="en-US" w:eastAsia="x-none"/>
              </w:rPr>
              <w:t>higher-layer</w:t>
            </w:r>
            <w:proofErr w:type="gramEnd"/>
            <w:r>
              <w:rPr>
                <w:rFonts w:ascii="Times New Roman" w:eastAsia="Batang" w:hAnsi="Times New Roman"/>
                <w:bCs/>
                <w:color w:val="000000"/>
                <w:sz w:val="18"/>
                <w:szCs w:val="18"/>
                <w:lang w:val="en-US" w:eastAsia="x-none"/>
              </w:rPr>
              <w:t xml:space="preserve"> signaling</w:t>
            </w:r>
          </w:p>
          <w:p w14:paraId="019F1E1A" w14:textId="77777777" w:rsidR="00A62A1B" w:rsidRDefault="00A62A1B">
            <w:pPr>
              <w:pStyle w:val="ListParagraph"/>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ListParagraph"/>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ListParagraph"/>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ListParagraph"/>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Proposal-2: Associate two CSI-SSB-</w:t>
            </w:r>
            <w:proofErr w:type="spellStart"/>
            <w:r>
              <w:rPr>
                <w:bCs/>
                <w:iCs/>
                <w:sz w:val="18"/>
                <w:szCs w:val="18"/>
              </w:rPr>
              <w:t>ResourceSets</w:t>
            </w:r>
            <w:proofErr w:type="spellEnd"/>
            <w:r>
              <w:rPr>
                <w:bCs/>
                <w:iCs/>
                <w:sz w:val="18"/>
                <w:szCs w:val="18"/>
              </w:rPr>
              <w:t>, each representing a TRP/panel in a CSI-</w:t>
            </w:r>
            <w:proofErr w:type="spellStart"/>
            <w:r>
              <w:rPr>
                <w:bCs/>
                <w:iCs/>
                <w:sz w:val="18"/>
                <w:szCs w:val="18"/>
              </w:rPr>
              <w:t>ResourceConfig</w:t>
            </w:r>
            <w:proofErr w:type="spellEnd"/>
            <w:r>
              <w:rPr>
                <w:bCs/>
                <w:iCs/>
                <w:sz w:val="18"/>
                <w:szCs w:val="18"/>
              </w:rPr>
              <w:t xml:space="preserve"> (when </w:t>
            </w:r>
            <w:proofErr w:type="spellStart"/>
            <w:r>
              <w:rPr>
                <w:bCs/>
                <w:iCs/>
                <w:sz w:val="18"/>
                <w:szCs w:val="18"/>
              </w:rPr>
              <w:t>mTRP</w:t>
            </w:r>
            <w:proofErr w:type="spellEnd"/>
            <w:r>
              <w:rPr>
                <w:bCs/>
                <w:iCs/>
                <w:sz w:val="18"/>
                <w:szCs w:val="18"/>
              </w:rPr>
              <w:t xml:space="preserve"> measurement and reporting is enabled) </w:t>
            </w:r>
          </w:p>
          <w:p w14:paraId="3A780148" w14:textId="77777777" w:rsidR="00A62A1B" w:rsidRDefault="00A62A1B">
            <w:pPr>
              <w:rPr>
                <w:bCs/>
                <w:iCs/>
                <w:color w:val="000000"/>
                <w:sz w:val="18"/>
                <w:szCs w:val="18"/>
              </w:rPr>
            </w:pPr>
            <w:r>
              <w:rPr>
                <w:bCs/>
                <w:iCs/>
                <w:color w:val="000000"/>
                <w:sz w:val="18"/>
                <w:szCs w:val="18"/>
              </w:rPr>
              <w:t xml:space="preserve">Proposal-3: For Rx panel related feedback, specify an indication for </w:t>
            </w:r>
            <w:proofErr w:type="spellStart"/>
            <w:r>
              <w:rPr>
                <w:bCs/>
                <w:iCs/>
                <w:color w:val="000000"/>
                <w:sz w:val="18"/>
                <w:szCs w:val="18"/>
              </w:rPr>
              <w:t>mTRP</w:t>
            </w:r>
            <w:proofErr w:type="spellEnd"/>
            <w:r>
              <w:rPr>
                <w:bCs/>
                <w:iCs/>
                <w:color w:val="000000"/>
                <w:sz w:val="18"/>
                <w:szCs w:val="18"/>
              </w:rPr>
              <w:t xml:space="preserve"> (simultaneous) reception hypothesis or </w:t>
            </w:r>
            <w:proofErr w:type="spellStart"/>
            <w:r>
              <w:rPr>
                <w:bCs/>
                <w:iCs/>
                <w:color w:val="000000"/>
                <w:sz w:val="18"/>
                <w:szCs w:val="18"/>
              </w:rPr>
              <w:t>sTRP</w:t>
            </w:r>
            <w:proofErr w:type="spellEnd"/>
            <w:r>
              <w:rPr>
                <w:bCs/>
                <w:iCs/>
                <w:color w:val="000000"/>
                <w:sz w:val="18"/>
                <w:szCs w:val="18"/>
              </w:rPr>
              <w:t xml:space="preserve"> reception hypothesis. </w:t>
            </w:r>
            <w:proofErr w:type="spellStart"/>
            <w:r>
              <w:rPr>
                <w:bCs/>
                <w:iCs/>
                <w:color w:val="000000"/>
                <w:sz w:val="18"/>
                <w:szCs w:val="18"/>
              </w:rPr>
              <w:t>mTRP</w:t>
            </w:r>
            <w:proofErr w:type="spellEnd"/>
            <w:r>
              <w:rPr>
                <w:bCs/>
                <w:iCs/>
                <w:color w:val="000000"/>
                <w:sz w:val="18"/>
                <w:szCs w:val="18"/>
              </w:rPr>
              <w:t xml:space="preserve"> hypothesis means a) L1-RSRP reported is based on reception from the selected best UE Rx panel (and not based on reception due to multiple panels) and b) L1-SINR reported includes interference due to the other reported beam-pair. </w:t>
            </w:r>
            <w:proofErr w:type="spellStart"/>
            <w:r>
              <w:rPr>
                <w:bCs/>
                <w:iCs/>
                <w:color w:val="000000"/>
                <w:sz w:val="18"/>
                <w:szCs w:val="18"/>
              </w:rPr>
              <w:t>sTRP</w:t>
            </w:r>
            <w:proofErr w:type="spellEnd"/>
            <w:r>
              <w:rPr>
                <w:bCs/>
                <w:iCs/>
                <w:color w:val="000000"/>
                <w:sz w:val="18"/>
                <w:szCs w:val="18"/>
              </w:rPr>
              <w:t xml:space="preserve">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 xml:space="preserve">Proposal-4: For interference measurement corresponding to </w:t>
            </w:r>
            <w:proofErr w:type="spellStart"/>
            <w:r>
              <w:rPr>
                <w:bCs/>
                <w:iCs/>
                <w:color w:val="000000"/>
                <w:sz w:val="18"/>
                <w:szCs w:val="18"/>
              </w:rPr>
              <w:t>mTRP</w:t>
            </w:r>
            <w:proofErr w:type="spellEnd"/>
            <w:r>
              <w:rPr>
                <w:bCs/>
                <w:iCs/>
                <w:color w:val="000000"/>
                <w:sz w:val="18"/>
                <w:szCs w:val="18"/>
              </w:rPr>
              <w:t xml:space="preserve">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9E303F">
            <w:pPr>
              <w:rPr>
                <w:bCs/>
                <w:color w:val="0000FF"/>
                <w:sz w:val="18"/>
                <w:szCs w:val="18"/>
                <w:u w:val="single"/>
                <w:lang w:eastAsia="zh-CN"/>
              </w:rPr>
            </w:pPr>
            <w:hyperlink r:id="rId18" w:history="1">
              <w:r w:rsidR="00A62A1B">
                <w:rPr>
                  <w:rStyle w:val="Hyperlink"/>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1: Support TRP-specific beam failure recovery on the basis of multi-DCI framework.</w:t>
            </w:r>
          </w:p>
          <w:p w14:paraId="4142794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2: For M-TRP beam failure detection, support both explicit and implicit BFD-RS configuration.</w:t>
            </w:r>
          </w:p>
          <w:p w14:paraId="2E34A577"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3: For explicit BFD-RS configuration, each BFD-RS set should be configured with a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for TRP identification.</w:t>
            </w:r>
          </w:p>
          <w:p w14:paraId="34BC90EF"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 xml:space="preserve">Proposal 4: For implicit BFD-RS configuration, </w:t>
            </w:r>
            <w:proofErr w:type="spellStart"/>
            <w:r>
              <w:rPr>
                <w:rFonts w:eastAsia="SimSun"/>
                <w:sz w:val="18"/>
                <w:szCs w:val="18"/>
                <w:lang w:val="en-GB" w:eastAsia="zh-CN"/>
              </w:rPr>
              <w:t>CORESETPoolIndex</w:t>
            </w:r>
            <w:proofErr w:type="spellEnd"/>
            <w:r>
              <w:rPr>
                <w:rFonts w:eastAsia="SimSun"/>
                <w:sz w:val="18"/>
                <w:szCs w:val="18"/>
                <w:lang w:val="en-GB" w:eastAsia="zh-CN"/>
              </w:rPr>
              <w:t xml:space="preserve"> can be used for the derivation of BFD-RS sets.</w:t>
            </w:r>
          </w:p>
          <w:p w14:paraId="4110FE56"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5: An NBI-RS set is associated with a BFD-RS set if they correspond to the same TRP (</w:t>
            </w:r>
            <w:proofErr w:type="gramStart"/>
            <w:r>
              <w:rPr>
                <w:rFonts w:eastAsia="SimSun"/>
                <w:sz w:val="18"/>
                <w:szCs w:val="18"/>
                <w:lang w:val="en-GB" w:eastAsia="zh-CN"/>
              </w:rPr>
              <w:t>i.e.</w:t>
            </w:r>
            <w:proofErr w:type="gramEnd"/>
            <w:r>
              <w:rPr>
                <w:rFonts w:eastAsia="SimSun"/>
                <w:sz w:val="18"/>
                <w:szCs w:val="18"/>
                <w:lang w:val="en-GB" w:eastAsia="zh-CN"/>
              </w:rPr>
              <w:t xml:space="preserve"> same value of </w:t>
            </w:r>
            <w:proofErr w:type="spellStart"/>
            <w:r>
              <w:rPr>
                <w:rFonts w:eastAsia="SimSun"/>
                <w:sz w:val="18"/>
                <w:szCs w:val="18"/>
                <w:lang w:val="en-GB" w:eastAsia="zh-CN"/>
              </w:rPr>
              <w:t>CORESETPoolIndex</w:t>
            </w:r>
            <w:proofErr w:type="spellEnd"/>
            <w:r>
              <w:rPr>
                <w:rFonts w:eastAsia="SimSun"/>
                <w:sz w:val="18"/>
                <w:szCs w:val="18"/>
                <w:lang w:val="en-GB" w:eastAsia="zh-CN"/>
              </w:rPr>
              <w:t>).</w:t>
            </w:r>
          </w:p>
          <w:p w14:paraId="43F9F718"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678922FE"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6: For the down-selection of TRP-specific BFRQ, option 1 is preferred:</w:t>
            </w:r>
          </w:p>
          <w:p w14:paraId="73149291" w14:textId="77777777" w:rsidR="00A62A1B" w:rsidRDefault="00A62A1B">
            <w:pPr>
              <w:pStyle w:val="ListParagraph"/>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BodyText"/>
              <w:spacing w:after="0" w:line="240" w:lineRule="exact"/>
              <w:rPr>
                <w:rFonts w:eastAsia="SimSun"/>
                <w:sz w:val="18"/>
                <w:szCs w:val="18"/>
                <w:lang w:val="en-GB" w:eastAsia="zh-CN"/>
              </w:rPr>
            </w:pPr>
          </w:p>
          <w:p w14:paraId="5AB22C87" w14:textId="77777777" w:rsidR="00A62A1B" w:rsidRDefault="00A62A1B">
            <w:pPr>
              <w:pStyle w:val="BodyText"/>
              <w:spacing w:after="0" w:line="240" w:lineRule="exact"/>
              <w:rPr>
                <w:sz w:val="18"/>
                <w:szCs w:val="18"/>
                <w:lang w:val="en-GB" w:eastAsia="ja-JP"/>
              </w:rPr>
            </w:pPr>
            <w:r>
              <w:rPr>
                <w:rFonts w:eastAsia="SimSun"/>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BodyText"/>
              <w:spacing w:after="0" w:line="240" w:lineRule="exact"/>
              <w:rPr>
                <w:rFonts w:eastAsia="SimSun"/>
                <w:sz w:val="18"/>
                <w:szCs w:val="18"/>
                <w:lang w:val="en-GB" w:eastAsia="zh-CN"/>
              </w:rPr>
            </w:pPr>
            <w:r>
              <w:rPr>
                <w:rFonts w:eastAsia="SimSun"/>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w:t>
            </w:r>
            <w:proofErr w:type="gramStart"/>
            <w:r>
              <w:rPr>
                <w:bCs/>
                <w:sz w:val="18"/>
                <w:szCs w:val="18"/>
                <w:lang w:val="en-GB"/>
              </w:rPr>
              <w:t>group based</w:t>
            </w:r>
            <w:proofErr w:type="gramEnd"/>
            <w:r>
              <w:rPr>
                <w:bCs/>
                <w:sz w:val="18"/>
                <w:szCs w:val="18"/>
                <w:lang w:val="en-GB"/>
              </w:rPr>
              <w:t xml:space="preserve">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Proposal 5: Support implicit BFD-RS configuration where CORESETs in the BWP are divided into multiple groups (</w:t>
            </w:r>
            <w:proofErr w:type="gramStart"/>
            <w:r>
              <w:rPr>
                <w:bCs/>
                <w:sz w:val="18"/>
                <w:szCs w:val="18"/>
                <w:lang w:val="en-GB"/>
              </w:rPr>
              <w:t>e.g.</w:t>
            </w:r>
            <w:proofErr w:type="gramEnd"/>
            <w:r>
              <w:rPr>
                <w:bCs/>
                <w:sz w:val="18"/>
                <w:szCs w:val="18"/>
                <w:lang w:val="en-GB"/>
              </w:rPr>
              <w:t xml:space="preserve">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9E303F">
            <w:pPr>
              <w:rPr>
                <w:bCs/>
                <w:color w:val="0000FF"/>
                <w:sz w:val="18"/>
                <w:szCs w:val="18"/>
                <w:u w:val="single"/>
                <w:lang w:eastAsia="zh-CN"/>
              </w:rPr>
            </w:pPr>
            <w:hyperlink r:id="rId19" w:history="1">
              <w:r w:rsidR="00A62A1B">
                <w:rPr>
                  <w:rStyle w:val="Hyperlink"/>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proofErr w:type="spellStart"/>
            <w:r>
              <w:rPr>
                <w:sz w:val="18"/>
                <w:szCs w:val="18"/>
                <w:lang w:eastAsia="zh-CN"/>
              </w:rPr>
              <w:t>Spreadtrum</w:t>
            </w:r>
            <w:proofErr w:type="spellEnd"/>
            <w:r>
              <w:rPr>
                <w:sz w:val="18"/>
                <w:szCs w:val="18"/>
                <w:lang w:eastAsia="zh-CN"/>
              </w:rPr>
              <w:t xml:space="preserve">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 xml:space="preserve">different beams in the same pair can be received simultaneously by the UE either with a single spatial domain receive filter, or with multiple simultaneous spatial </w:t>
            </w:r>
            <w:proofErr w:type="gramStart"/>
            <w:r>
              <w:rPr>
                <w:sz w:val="18"/>
                <w:szCs w:val="18"/>
                <w:lang w:eastAsia="zh-CN"/>
              </w:rPr>
              <w:t>domain</w:t>
            </w:r>
            <w:proofErr w:type="gramEnd"/>
            <w:r>
              <w:rPr>
                <w:sz w:val="18"/>
                <w:szCs w:val="18"/>
                <w:lang w:eastAsia="zh-CN"/>
              </w:rPr>
              <w:t xml:space="preserve">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QCL-</w:t>
            </w:r>
            <w:proofErr w:type="spellStart"/>
            <w:r>
              <w:rPr>
                <w:sz w:val="18"/>
                <w:szCs w:val="18"/>
                <w:lang w:eastAsia="ja-JP"/>
              </w:rPr>
              <w:t>TypeD</w:t>
            </w:r>
            <w:proofErr w:type="spellEnd"/>
            <w:r>
              <w:rPr>
                <w:sz w:val="18"/>
                <w:szCs w:val="18"/>
                <w:lang w:eastAsia="ja-JP"/>
              </w:rPr>
              <w:t xml:space="preserve">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w:t>
            </w:r>
            <w:proofErr w:type="spellStart"/>
            <w:r>
              <w:rPr>
                <w:iCs/>
                <w:sz w:val="18"/>
                <w:szCs w:val="18"/>
              </w:rPr>
              <w:t>sps-ConfigIndex</w:t>
            </w:r>
            <w:proofErr w:type="spellEnd"/>
            <w:r>
              <w:rPr>
                <w:iCs/>
                <w:sz w:val="18"/>
                <w:szCs w:val="18"/>
              </w:rPr>
              <w:t xml:space="preserve">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 xml:space="preserve">without corresponding PDCCH transmission associates with the same value of </w:t>
            </w:r>
            <w:proofErr w:type="spellStart"/>
            <w:r>
              <w:rPr>
                <w:color w:val="000000"/>
                <w:kern w:val="2"/>
                <w:sz w:val="18"/>
                <w:szCs w:val="18"/>
                <w:lang w:eastAsia="zh-CN"/>
              </w:rPr>
              <w:t>CORESETPoolIndex</w:t>
            </w:r>
            <w:proofErr w:type="spellEnd"/>
            <w:r>
              <w:rPr>
                <w:color w:val="000000"/>
                <w:kern w:val="2"/>
                <w:sz w:val="18"/>
                <w:szCs w:val="18"/>
                <w:lang w:eastAsia="zh-CN"/>
              </w:rPr>
              <w:t xml:space="preserve">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ListParagraph"/>
              <w:spacing w:after="0" w:line="240" w:lineRule="auto"/>
              <w:ind w:left="0"/>
              <w:jc w:val="both"/>
              <w:rPr>
                <w:rFonts w:ascii="Times New Roman" w:hAnsi="Times New Roman"/>
                <w:sz w:val="18"/>
                <w:szCs w:val="18"/>
              </w:rPr>
            </w:pPr>
          </w:p>
          <w:p w14:paraId="15B8EF57"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ListParagraph"/>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ListParagraph"/>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ListParagraph"/>
              <w:numPr>
                <w:ilvl w:val="0"/>
                <w:numId w:val="90"/>
              </w:numPr>
              <w:spacing w:after="0" w:line="240" w:lineRule="auto"/>
              <w:jc w:val="both"/>
              <w:rPr>
                <w:rFonts w:ascii="Times New Roman" w:hAnsi="Times New Roman"/>
                <w:sz w:val="18"/>
                <w:szCs w:val="18"/>
              </w:rPr>
            </w:pPr>
            <w:bookmarkStart w:id="927"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ListParagraph"/>
              <w:numPr>
                <w:ilvl w:val="0"/>
                <w:numId w:val="92"/>
              </w:numPr>
              <w:spacing w:after="0" w:line="240" w:lineRule="auto"/>
              <w:ind w:left="567" w:hanging="283"/>
              <w:jc w:val="both"/>
              <w:rPr>
                <w:rFonts w:ascii="Times New Roman" w:hAnsi="Times New Roman"/>
                <w:sz w:val="18"/>
                <w:szCs w:val="18"/>
              </w:rPr>
            </w:pPr>
            <w:proofErr w:type="spellStart"/>
            <w:r>
              <w:rPr>
                <w:rFonts w:ascii="Times New Roman" w:hAnsi="Times New Roman"/>
                <w:sz w:val="18"/>
                <w:szCs w:val="18"/>
              </w:rPr>
              <w:t>CORESETPoolIndex</w:t>
            </w:r>
            <w:proofErr w:type="spellEnd"/>
            <w:r>
              <w:rPr>
                <w:rFonts w:ascii="Times New Roman" w:hAnsi="Times New Roman"/>
                <w:sz w:val="18"/>
                <w:szCs w:val="18"/>
              </w:rPr>
              <w:t xml:space="preserve"> can be used as TRP “ID” in BFRQ MAC CE.</w:t>
            </w:r>
            <w:bookmarkEnd w:id="927"/>
          </w:p>
          <w:p w14:paraId="39996D80" w14:textId="77777777" w:rsidR="00A62A1B" w:rsidRDefault="00A62A1B">
            <w:pPr>
              <w:rPr>
                <w:sz w:val="18"/>
                <w:szCs w:val="18"/>
                <w:lang w:val="en-GB" w:eastAsia="zh-CN"/>
              </w:rPr>
            </w:pPr>
          </w:p>
          <w:p w14:paraId="4E0A92E1"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ListParagraph"/>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w:t>
            </w:r>
            <w:proofErr w:type="spellStart"/>
            <w:r>
              <w:rPr>
                <w:rFonts w:ascii="Times New Roman" w:hAnsi="Times New Roman"/>
                <w:bCs/>
                <w:iCs/>
                <w:sz w:val="18"/>
                <w:szCs w:val="18"/>
              </w:rPr>
              <w:t>spatialRelationInfo</w:t>
            </w:r>
            <w:proofErr w:type="spellEnd"/>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ListParagraph"/>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1: Up to 2 sets of </w:t>
            </w:r>
            <w:proofErr w:type="gramStart"/>
            <w:r>
              <w:rPr>
                <w:rFonts w:eastAsia="SimSun"/>
                <w:sz w:val="18"/>
                <w:szCs w:val="18"/>
                <w:lang w:eastAsia="zh-CN"/>
              </w:rPr>
              <w:t>BFD</w:t>
            </w:r>
            <w:proofErr w:type="gramEnd"/>
            <w:r>
              <w:rPr>
                <w:rFonts w:eastAsia="SimSun"/>
                <w:sz w:val="18"/>
                <w:szCs w:val="18"/>
                <w:lang w:eastAsia="zh-CN"/>
              </w:rPr>
              <w:t xml:space="preserve">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SimSun"/>
                <w:color w:val="000000"/>
                <w:sz w:val="18"/>
                <w:szCs w:val="18"/>
                <w:lang w:eastAsia="zh-CN"/>
              </w:rPr>
            </w:pPr>
            <w:r>
              <w:rPr>
                <w:rFonts w:eastAsia="SimSun"/>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ListParagraph"/>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Caption"/>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Caption"/>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Caption"/>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Caption"/>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Caption"/>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 xml:space="preserve">Proposal 5: For </w:t>
            </w:r>
            <w:proofErr w:type="spellStart"/>
            <w:r>
              <w:rPr>
                <w:sz w:val="18"/>
                <w:szCs w:val="18"/>
                <w:lang w:eastAsia="zh-TW"/>
              </w:rPr>
              <w:t>PCell</w:t>
            </w:r>
            <w:proofErr w:type="spellEnd"/>
            <w:r>
              <w:rPr>
                <w:sz w:val="18"/>
                <w:szCs w:val="18"/>
                <w:lang w:eastAsia="zh-TW"/>
              </w:rPr>
              <w:t>/</w:t>
            </w:r>
            <w:proofErr w:type="spellStart"/>
            <w:r>
              <w:rPr>
                <w:sz w:val="18"/>
                <w:szCs w:val="18"/>
                <w:lang w:eastAsia="zh-TW"/>
              </w:rPr>
              <w:t>PSCell</w:t>
            </w:r>
            <w:proofErr w:type="spellEnd"/>
            <w:r>
              <w:rPr>
                <w:sz w:val="18"/>
                <w:szCs w:val="18"/>
                <w:lang w:eastAsia="zh-TW"/>
              </w:rPr>
              <w:t>, agree the followings for TRP-specific BFRQ</w:t>
            </w:r>
          </w:p>
          <w:p w14:paraId="72712C53"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 xml:space="preserve">Proposal 6: For </w:t>
            </w:r>
            <w:proofErr w:type="spellStart"/>
            <w:r>
              <w:rPr>
                <w:sz w:val="18"/>
                <w:szCs w:val="18"/>
                <w:lang w:eastAsia="zh-TW"/>
              </w:rPr>
              <w:t>SCell</w:t>
            </w:r>
            <w:proofErr w:type="spellEnd"/>
            <w:r>
              <w:rPr>
                <w:sz w:val="18"/>
                <w:szCs w:val="18"/>
                <w:lang w:eastAsia="zh-TW"/>
              </w:rPr>
              <w:t>, agree the followings for TRP-specific BFRQ</w:t>
            </w:r>
          </w:p>
          <w:p w14:paraId="35C9BBB6"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ListParagraph"/>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Caption"/>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9E303F">
            <w:pPr>
              <w:rPr>
                <w:bCs/>
                <w:color w:val="0000FF"/>
                <w:sz w:val="18"/>
                <w:szCs w:val="18"/>
                <w:u w:val="single"/>
                <w:lang w:eastAsia="zh-CN"/>
              </w:rPr>
            </w:pPr>
            <w:hyperlink r:id="rId20" w:history="1">
              <w:r w:rsidR="00A62A1B">
                <w:rPr>
                  <w:rStyle w:val="Hyperlink"/>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SimSun"/>
                <w:color w:val="000000"/>
                <w:sz w:val="18"/>
                <w:szCs w:val="18"/>
                <w:lang w:eastAsia="zh-CN"/>
              </w:rPr>
            </w:pPr>
            <w:r>
              <w:rPr>
                <w:rFonts w:eastAsia="SimSun"/>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SimSun"/>
                <w:color w:val="000000"/>
                <w:sz w:val="18"/>
                <w:szCs w:val="18"/>
                <w:lang w:eastAsia="zh-CN"/>
              </w:rPr>
            </w:pPr>
          </w:p>
          <w:p w14:paraId="4442AAAF" w14:textId="77777777" w:rsidR="00A62A1B" w:rsidRDefault="00A62A1B">
            <w:pPr>
              <w:jc w:val="both"/>
              <w:rPr>
                <w:rFonts w:eastAsia="SimSun"/>
                <w:color w:val="000000"/>
                <w:sz w:val="18"/>
                <w:szCs w:val="18"/>
                <w:lang w:eastAsia="zh-CN"/>
              </w:rPr>
            </w:pPr>
            <w:r>
              <w:rPr>
                <w:rFonts w:eastAsia="SimSun"/>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SimSun"/>
                <w:color w:val="000000"/>
                <w:sz w:val="18"/>
                <w:szCs w:val="18"/>
                <w:lang w:eastAsia="zh-CN"/>
              </w:rPr>
              <w:t xml:space="preserve"> </w:t>
            </w:r>
          </w:p>
          <w:p w14:paraId="4C9AD1AB" w14:textId="77777777" w:rsidR="00A62A1B" w:rsidRDefault="00A62A1B">
            <w:pPr>
              <w:pStyle w:val="ListParagraph"/>
              <w:numPr>
                <w:ilvl w:val="1"/>
                <w:numId w:val="95"/>
              </w:numPr>
              <w:spacing w:after="0"/>
              <w:jc w:val="both"/>
              <w:rPr>
                <w:rFonts w:ascii="Times New Roman" w:eastAsia="SimSun" w:hAnsi="Times New Roman"/>
                <w:color w:val="000000"/>
                <w:sz w:val="18"/>
                <w:szCs w:val="18"/>
                <w:lang w:eastAsia="zh-CN"/>
              </w:rPr>
            </w:pPr>
            <w:r>
              <w:rPr>
                <w:rFonts w:ascii="Times New Roman" w:eastAsia="SimSun"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ListParagraph"/>
              <w:numPr>
                <w:ilvl w:val="1"/>
                <w:numId w:val="95"/>
              </w:numPr>
              <w:spacing w:after="0"/>
              <w:jc w:val="both"/>
              <w:rPr>
                <w:rFonts w:ascii="Times New Roman" w:eastAsia="SimSun"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w:t>
            </w:r>
            <w:proofErr w:type="spellStart"/>
            <w:r>
              <w:rPr>
                <w:rFonts w:ascii="Times New Roman" w:hAnsi="Times New Roman"/>
                <w:sz w:val="18"/>
                <w:szCs w:val="18"/>
                <w:lang w:eastAsia="x-none"/>
              </w:rPr>
              <w:t>typeD</w:t>
            </w:r>
            <w:proofErr w:type="spellEnd"/>
            <w:r>
              <w:rPr>
                <w:rFonts w:ascii="Times New Roman" w:hAnsi="Times New Roman"/>
                <w:sz w:val="18"/>
                <w:szCs w:val="18"/>
                <w:lang w:eastAsia="x-none"/>
              </w:rPr>
              <w:t xml:space="preserve">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SimSun"/>
                <w:sz w:val="18"/>
                <w:szCs w:val="18"/>
                <w:lang w:eastAsia="zh-CN"/>
              </w:rPr>
            </w:pPr>
          </w:p>
          <w:p w14:paraId="05648C89" w14:textId="77777777" w:rsidR="00A62A1B" w:rsidRDefault="00A62A1B">
            <w:pPr>
              <w:jc w:val="both"/>
              <w:rPr>
                <w:rFonts w:eastAsia="SimSun"/>
                <w:sz w:val="18"/>
                <w:szCs w:val="18"/>
                <w:lang w:eastAsia="zh-CN"/>
              </w:rPr>
            </w:pPr>
            <w:r>
              <w:rPr>
                <w:rFonts w:eastAsia="SimSun"/>
                <w:sz w:val="18"/>
                <w:szCs w:val="18"/>
                <w:lang w:eastAsia="zh-CN"/>
              </w:rPr>
              <w:t xml:space="preserve">Proposal 2-3: For enhanced group-based beam reporting for multi-TRP, support up to 4 group beam-pairs for </w:t>
            </w:r>
            <w:r>
              <w:rPr>
                <w:rFonts w:eastAsia="SimSun"/>
                <w:iCs/>
                <w:sz w:val="18"/>
                <w:szCs w:val="18"/>
                <w:lang w:eastAsia="zh-CN"/>
              </w:rPr>
              <w:t>a</w:t>
            </w:r>
            <w:r>
              <w:rPr>
                <w:rFonts w:eastAsia="SimSun"/>
                <w:sz w:val="18"/>
                <w:szCs w:val="18"/>
                <w:lang w:eastAsia="zh-CN"/>
              </w:rPr>
              <w:t xml:space="preserve"> group-beam report</w:t>
            </w:r>
            <w:r>
              <w:rPr>
                <w:rFonts w:eastAsia="SimSun"/>
                <w:iCs/>
                <w:sz w:val="18"/>
                <w:szCs w:val="18"/>
                <w:lang w:eastAsia="zh-CN"/>
              </w:rPr>
              <w:t xml:space="preserve">, </w:t>
            </w:r>
            <w:proofErr w:type="gramStart"/>
            <w:r>
              <w:rPr>
                <w:rFonts w:eastAsia="SimSun"/>
                <w:iCs/>
                <w:sz w:val="18"/>
                <w:szCs w:val="18"/>
                <w:lang w:eastAsia="zh-CN"/>
              </w:rPr>
              <w:t>i.e.</w:t>
            </w:r>
            <w:proofErr w:type="gramEnd"/>
            <w:r>
              <w:rPr>
                <w:rFonts w:eastAsia="SimSun"/>
                <w:iCs/>
                <w:sz w:val="18"/>
                <w:szCs w:val="18"/>
                <w:lang w:eastAsia="zh-CN"/>
              </w:rPr>
              <w:t xml:space="preserve"> M = 2 and N = 4. </w:t>
            </w:r>
          </w:p>
          <w:p w14:paraId="7D701FC9" w14:textId="77777777" w:rsidR="00A62A1B" w:rsidRDefault="00A62A1B">
            <w:pPr>
              <w:rPr>
                <w:rFonts w:eastAsia="SimSun"/>
                <w:sz w:val="18"/>
                <w:szCs w:val="18"/>
                <w:lang w:eastAsia="zh-CN"/>
              </w:rPr>
            </w:pPr>
          </w:p>
          <w:p w14:paraId="51804ED1" w14:textId="77777777" w:rsidR="00A62A1B" w:rsidRDefault="00A62A1B">
            <w:pPr>
              <w:pStyle w:val="Caption"/>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SimSun"/>
                <w:b w:val="0"/>
                <w:color w:val="auto"/>
                <w:lang w:val="en-US" w:eastAsia="zh-CN"/>
              </w:rPr>
              <w:t xml:space="preserve"> ‘across-TRP/per-TRP’</w:t>
            </w:r>
            <w:r>
              <w:rPr>
                <w:b w:val="0"/>
                <w:iCs/>
                <w:color w:val="auto"/>
                <w:lang w:val="en-US"/>
              </w:rPr>
              <w:t>.</w:t>
            </w:r>
          </w:p>
          <w:p w14:paraId="425C77E0" w14:textId="77777777" w:rsidR="00A62A1B" w:rsidRDefault="00A62A1B">
            <w:pPr>
              <w:pStyle w:val="Caption"/>
              <w:numPr>
                <w:ilvl w:val="0"/>
                <w:numId w:val="95"/>
              </w:numPr>
              <w:spacing w:after="0" w:line="276" w:lineRule="auto"/>
              <w:jc w:val="both"/>
              <w:rPr>
                <w:rFonts w:eastAsia="SimSun"/>
                <w:b w:val="0"/>
                <w:bCs w:val="0"/>
                <w:color w:val="auto"/>
                <w:lang w:val="en-US" w:eastAsia="zh-CN"/>
              </w:rPr>
            </w:pPr>
            <w:r>
              <w:rPr>
                <w:rFonts w:eastAsia="SimSun"/>
                <w:b w:val="0"/>
                <w:color w:val="auto"/>
                <w:lang w:eastAsia="zh-CN"/>
              </w:rPr>
              <w:t xml:space="preserve">When the simultaneous reception </w:t>
            </w:r>
            <w:r>
              <w:rPr>
                <w:rFonts w:eastAsia="SimSun"/>
                <w:b w:val="0"/>
                <w:color w:val="auto"/>
                <w:lang w:val="en-US" w:eastAsia="zh-CN"/>
              </w:rPr>
              <w:t>criteria</w:t>
            </w:r>
            <w:r>
              <w:rPr>
                <w:rFonts w:eastAsia="SimSun"/>
                <w:b w:val="0"/>
                <w:color w:val="auto"/>
                <w:lang w:eastAsia="zh-CN"/>
              </w:rPr>
              <w:t xml:space="preserve"> is configured to be </w:t>
            </w:r>
            <w:r>
              <w:rPr>
                <w:rFonts w:eastAsia="SimSun"/>
                <w:b w:val="0"/>
                <w:color w:val="auto"/>
                <w:lang w:val="en-US" w:eastAsia="zh-CN"/>
              </w:rPr>
              <w:t>‘across-TRP’</w:t>
            </w:r>
            <w:r>
              <w:rPr>
                <w:rFonts w:eastAsia="SimSun"/>
                <w:b w:val="0"/>
                <w:color w:val="auto"/>
                <w:lang w:eastAsia="zh-CN"/>
              </w:rPr>
              <w:t>, UE shall only report</w:t>
            </w:r>
            <w:r>
              <w:rPr>
                <w:rFonts w:eastAsia="SimSun"/>
                <w:b w:val="0"/>
                <w:color w:val="auto"/>
                <w:lang w:val="en-US" w:eastAsia="zh-CN"/>
              </w:rPr>
              <w:t xml:space="preserve"> N-</w:t>
            </w:r>
            <w:r>
              <w:rPr>
                <w:rFonts w:eastAsia="SimSun"/>
                <w:b w:val="0"/>
                <w:color w:val="auto"/>
                <w:lang w:eastAsia="zh-CN"/>
              </w:rPr>
              <w:t>different CSI resources (i.e. NZP-CSI-RS or SSB) that can be simultaneously received with multiple different spatial filters with spatial multiplexing capability</w:t>
            </w:r>
            <w:r>
              <w:rPr>
                <w:rFonts w:eastAsia="SimSun"/>
                <w:b w:val="0"/>
                <w:color w:val="auto"/>
                <w:lang w:val="en-US" w:eastAsia="zh-CN"/>
              </w:rPr>
              <w:t>.</w:t>
            </w:r>
          </w:p>
          <w:p w14:paraId="706F9EF1" w14:textId="77777777" w:rsidR="00A62A1B" w:rsidRDefault="00A62A1B">
            <w:pPr>
              <w:pStyle w:val="ListParagraph"/>
              <w:numPr>
                <w:ilvl w:val="0"/>
                <w:numId w:val="95"/>
              </w:numPr>
              <w:spacing w:after="0"/>
              <w:jc w:val="both"/>
              <w:rPr>
                <w:rFonts w:ascii="Times New Roman" w:eastAsia="DengXian" w:hAnsi="Times New Roman"/>
                <w:sz w:val="18"/>
                <w:szCs w:val="18"/>
                <w:lang w:eastAsia="zh-CN"/>
              </w:rPr>
            </w:pPr>
            <w:r>
              <w:rPr>
                <w:rFonts w:ascii="Times New Roman" w:eastAsia="SimSun"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Caption"/>
              <w:spacing w:after="0"/>
              <w:jc w:val="both"/>
              <w:rPr>
                <w:b w:val="0"/>
                <w:iCs/>
                <w:color w:val="auto"/>
              </w:rPr>
            </w:pPr>
          </w:p>
          <w:p w14:paraId="588F89BD" w14:textId="77777777" w:rsidR="00A62A1B" w:rsidRDefault="00A62A1B">
            <w:pPr>
              <w:pStyle w:val="Caption"/>
              <w:spacing w:after="0"/>
              <w:jc w:val="both"/>
              <w:rPr>
                <w:rFonts w:eastAsia="SimSun"/>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SimSun"/>
                <w:b w:val="0"/>
                <w:iCs/>
                <w:color w:val="auto"/>
                <w:lang w:eastAsia="zh-CN"/>
              </w:rPr>
              <w:t>b</w:t>
            </w:r>
            <w:r>
              <w:rPr>
                <w:rFonts w:eastAsia="SimSun"/>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SimSun"/>
                <w:sz w:val="18"/>
                <w:szCs w:val="18"/>
              </w:rPr>
            </w:pPr>
            <w:r>
              <w:rPr>
                <w:rFonts w:eastAsia="SimSun"/>
                <w:sz w:val="18"/>
                <w:szCs w:val="18"/>
              </w:rPr>
              <w:t xml:space="preserve">Proposal 2-7: Support the common enhanced group-beam reporting for both L1-RSRP and L1-SINR report. </w:t>
            </w:r>
          </w:p>
          <w:p w14:paraId="4D0FF1B3" w14:textId="77777777" w:rsidR="00A62A1B" w:rsidRDefault="00A62A1B">
            <w:pPr>
              <w:jc w:val="both"/>
              <w:rPr>
                <w:rFonts w:eastAsia="SimSun"/>
                <w:sz w:val="18"/>
                <w:szCs w:val="18"/>
                <w:lang w:eastAsia="zh-CN"/>
              </w:rPr>
            </w:pPr>
          </w:p>
          <w:p w14:paraId="77B83033" w14:textId="77777777" w:rsidR="00A62A1B" w:rsidRDefault="00A62A1B">
            <w:pPr>
              <w:jc w:val="both"/>
              <w:rPr>
                <w:rFonts w:eastAsia="SimSun"/>
                <w:sz w:val="18"/>
                <w:szCs w:val="18"/>
                <w:lang w:eastAsia="zh-CN"/>
              </w:rPr>
            </w:pPr>
            <w:r>
              <w:rPr>
                <w:rFonts w:eastAsia="SimSun"/>
                <w:sz w:val="18"/>
                <w:szCs w:val="18"/>
                <w:lang w:eastAsia="zh-CN"/>
              </w:rPr>
              <w:t>Proposal 2-8: For non-</w:t>
            </w:r>
            <w:proofErr w:type="gramStart"/>
            <w:r>
              <w:rPr>
                <w:rFonts w:eastAsia="SimSun"/>
                <w:sz w:val="18"/>
                <w:szCs w:val="18"/>
                <w:lang w:eastAsia="zh-CN"/>
              </w:rPr>
              <w:t>group based</w:t>
            </w:r>
            <w:proofErr w:type="gramEnd"/>
            <w:r>
              <w:rPr>
                <w:rFonts w:eastAsia="SimSun"/>
                <w:sz w:val="18"/>
                <w:szCs w:val="18"/>
                <w:lang w:eastAsia="zh-CN"/>
              </w:rPr>
              <w:t xml:space="preserve"> beam reporting, support association of a </w:t>
            </w:r>
            <w:r>
              <w:rPr>
                <w:sz w:val="18"/>
                <w:szCs w:val="18"/>
              </w:rPr>
              <w:t xml:space="preserve">reporting setting </w:t>
            </w:r>
            <w:r>
              <w:rPr>
                <w:rFonts w:eastAsia="SimSun"/>
                <w:sz w:val="18"/>
                <w:szCs w:val="18"/>
                <w:lang w:eastAsia="zh-CN"/>
              </w:rPr>
              <w:t xml:space="preserve">to another </w:t>
            </w:r>
            <w:r>
              <w:rPr>
                <w:sz w:val="18"/>
                <w:szCs w:val="18"/>
              </w:rPr>
              <w:t xml:space="preserve">reporting setting </w:t>
            </w:r>
            <w:r>
              <w:rPr>
                <w:rFonts w:eastAsia="SimSun"/>
                <w:sz w:val="18"/>
                <w:szCs w:val="18"/>
                <w:lang w:eastAsia="zh-CN"/>
              </w:rPr>
              <w:t xml:space="preserve">to ensure the UE’s simultaneous reception from multi-TRP for multi-DCI based multi-TRP scheme, </w:t>
            </w:r>
          </w:p>
          <w:p w14:paraId="701DFC00" w14:textId="77777777" w:rsidR="00A62A1B" w:rsidRDefault="00A62A1B">
            <w:pPr>
              <w:pStyle w:val="ListParagraph"/>
              <w:numPr>
                <w:ilvl w:val="0"/>
                <w:numId w:val="96"/>
              </w:numPr>
              <w:spacing w:after="0"/>
              <w:jc w:val="both"/>
              <w:rPr>
                <w:rFonts w:ascii="Times New Roman" w:eastAsia="SimSun" w:hAnsi="Times New Roman"/>
                <w:sz w:val="18"/>
                <w:szCs w:val="18"/>
                <w:lang w:eastAsia="zh-CN"/>
              </w:rPr>
            </w:pPr>
            <w:r>
              <w:rPr>
                <w:rFonts w:ascii="Times New Roman" w:eastAsia="SimSun"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SimSun"/>
                <w:sz w:val="18"/>
                <w:szCs w:val="18"/>
                <w:lang w:eastAsia="zh-CN"/>
              </w:rPr>
            </w:pPr>
          </w:p>
          <w:p w14:paraId="0A8442BA" w14:textId="77777777" w:rsidR="00A62A1B" w:rsidRDefault="00A62A1B">
            <w:pPr>
              <w:jc w:val="both"/>
              <w:rPr>
                <w:rFonts w:eastAsia="SimSun"/>
                <w:sz w:val="18"/>
                <w:szCs w:val="18"/>
                <w:lang w:eastAsia="zh-CN"/>
              </w:rPr>
            </w:pPr>
            <w:r>
              <w:rPr>
                <w:rFonts w:eastAsia="SimSun"/>
                <w:sz w:val="18"/>
                <w:szCs w:val="18"/>
                <w:lang w:eastAsia="zh-CN"/>
              </w:rPr>
              <w:t>Proposal 2-9: For the association of CSI report settings, the associated CSI-</w:t>
            </w:r>
            <w:proofErr w:type="spellStart"/>
            <w:r>
              <w:rPr>
                <w:rFonts w:eastAsia="SimSun"/>
                <w:sz w:val="18"/>
                <w:szCs w:val="18"/>
                <w:lang w:eastAsia="zh-CN"/>
              </w:rPr>
              <w:t>ResportSettingID</w:t>
            </w:r>
            <w:proofErr w:type="spellEnd"/>
            <w:r>
              <w:rPr>
                <w:rFonts w:eastAsia="SimSun"/>
                <w:sz w:val="18"/>
                <w:szCs w:val="18"/>
                <w:lang w:eastAsia="zh-CN"/>
              </w:rPr>
              <w:t xml:space="preserve"> is included in the CSI-</w:t>
            </w:r>
            <w:proofErr w:type="spellStart"/>
            <w:r>
              <w:rPr>
                <w:rFonts w:eastAsia="SimSun"/>
                <w:sz w:val="18"/>
                <w:szCs w:val="18"/>
                <w:lang w:eastAsia="zh-CN"/>
              </w:rPr>
              <w:t>ReportSetting</w:t>
            </w:r>
            <w:proofErr w:type="spellEnd"/>
            <w:r>
              <w:rPr>
                <w:rFonts w:eastAsia="SimSun"/>
                <w:sz w:val="18"/>
                <w:szCs w:val="18"/>
                <w:lang w:eastAsia="zh-CN"/>
              </w:rPr>
              <w:t xml:space="preserve">. </w:t>
            </w:r>
          </w:p>
          <w:p w14:paraId="0F00A21B" w14:textId="77777777" w:rsidR="00A62A1B" w:rsidRDefault="00A62A1B">
            <w:pPr>
              <w:jc w:val="both"/>
              <w:rPr>
                <w:rFonts w:eastAsia="SimSun"/>
                <w:sz w:val="18"/>
                <w:szCs w:val="18"/>
                <w:lang w:eastAsia="zh-CN"/>
              </w:rPr>
            </w:pPr>
          </w:p>
          <w:p w14:paraId="265792B1" w14:textId="77777777" w:rsidR="00A62A1B" w:rsidRDefault="00A62A1B">
            <w:pPr>
              <w:jc w:val="both"/>
              <w:rPr>
                <w:rFonts w:eastAsia="SimSun"/>
                <w:sz w:val="18"/>
                <w:szCs w:val="18"/>
                <w:lang w:eastAsia="zh-CN"/>
              </w:rPr>
            </w:pPr>
            <w:r>
              <w:rPr>
                <w:rFonts w:eastAsia="SimSun"/>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SimSun"/>
                <w:sz w:val="18"/>
                <w:szCs w:val="18"/>
                <w:lang w:eastAsia="zh-CN"/>
              </w:rPr>
            </w:pPr>
            <w:r>
              <w:rPr>
                <w:rFonts w:eastAsia="SimSun"/>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Caption"/>
              <w:spacing w:after="0"/>
              <w:jc w:val="both"/>
              <w:rPr>
                <w:b w:val="0"/>
                <w:iCs/>
                <w:color w:val="auto"/>
              </w:rPr>
            </w:pPr>
          </w:p>
          <w:p w14:paraId="0ADAC9D4"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w:t>
            </w:r>
            <w:proofErr w:type="spellStart"/>
            <w:r>
              <w:rPr>
                <w:b w:val="0"/>
                <w:iCs/>
                <w:color w:val="auto"/>
                <w:lang w:val="en-GB"/>
              </w:rPr>
              <w:t>coresetPoolIndex</w:t>
            </w:r>
            <w:proofErr w:type="spellEnd"/>
            <w:r>
              <w:rPr>
                <w:b w:val="0"/>
                <w:iCs/>
                <w:color w:val="auto"/>
                <w:lang w:val="en-GB"/>
              </w:rPr>
              <w:t xml:space="preserve"> value. </w:t>
            </w:r>
          </w:p>
          <w:p w14:paraId="16B742C9"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w:t>
            </w:r>
            <w:proofErr w:type="spellStart"/>
            <w:r>
              <w:rPr>
                <w:b w:val="0"/>
                <w:iCs/>
                <w:color w:val="auto"/>
                <w:lang w:val="en-GB"/>
              </w:rPr>
              <w:t>candidateBeamRSList</w:t>
            </w:r>
            <w:proofErr w:type="spellEnd"/>
            <w:r>
              <w:rPr>
                <w:b w:val="0"/>
                <w:iCs/>
                <w:color w:val="auto"/>
                <w:lang w:val="en-GB"/>
              </w:rPr>
              <w:t>)</w:t>
            </w:r>
          </w:p>
          <w:p w14:paraId="35E9C520" w14:textId="77777777" w:rsidR="00A62A1B" w:rsidRDefault="00A62A1B">
            <w:pPr>
              <w:pStyle w:val="Caption"/>
              <w:spacing w:after="0"/>
              <w:jc w:val="both"/>
              <w:rPr>
                <w:b w:val="0"/>
                <w:iCs/>
                <w:color w:val="auto"/>
              </w:rPr>
            </w:pPr>
          </w:p>
          <w:p w14:paraId="643C3B7B" w14:textId="77777777" w:rsidR="00A62A1B" w:rsidRDefault="00A62A1B">
            <w:pPr>
              <w:pStyle w:val="Caption"/>
              <w:spacing w:after="0"/>
              <w:jc w:val="both"/>
              <w:rPr>
                <w:b w:val="0"/>
                <w:bCs w:val="0"/>
                <w:iCs/>
                <w:color w:val="auto"/>
                <w:lang w:val="en-GB"/>
              </w:rPr>
            </w:pPr>
            <w:r>
              <w:rPr>
                <w:b w:val="0"/>
                <w:iCs/>
                <w:color w:val="auto"/>
                <w:lang w:val="en-GB"/>
              </w:rPr>
              <w:t xml:space="preserve">Proposal 3-5: Support up to two (or more) PUCCH-SR resources in a cell group for </w:t>
            </w:r>
            <w:proofErr w:type="spellStart"/>
            <w:r>
              <w:rPr>
                <w:b w:val="0"/>
                <w:iCs/>
                <w:color w:val="auto"/>
                <w:lang w:val="en-GB"/>
              </w:rPr>
              <w:t>mTRP</w:t>
            </w:r>
            <w:proofErr w:type="spellEnd"/>
            <w:r>
              <w:rPr>
                <w:b w:val="0"/>
                <w:iCs/>
                <w:color w:val="auto"/>
                <w:lang w:val="en-GB"/>
              </w:rPr>
              <w:t xml:space="preserve"> BFR which is corresponding to a TRP</w:t>
            </w:r>
          </w:p>
          <w:p w14:paraId="75C2DC3C" w14:textId="77777777" w:rsidR="00A62A1B" w:rsidRDefault="00A62A1B">
            <w:pPr>
              <w:pStyle w:val="ListParagraph"/>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 xml:space="preserve">PUCCH-SR for BFR is configured with corresponding </w:t>
            </w:r>
            <w:proofErr w:type="spellStart"/>
            <w:r>
              <w:rPr>
                <w:rFonts w:ascii="Times New Roman" w:hAnsi="Times New Roman"/>
                <w:sz w:val="18"/>
                <w:szCs w:val="18"/>
                <w:lang w:eastAsia="x-none"/>
              </w:rPr>
              <w:t>CORESETPoolIndex</w:t>
            </w:r>
            <w:proofErr w:type="spellEnd"/>
          </w:p>
          <w:p w14:paraId="4F87E1FB" w14:textId="77777777" w:rsidR="00A62A1B" w:rsidRDefault="00A62A1B">
            <w:pPr>
              <w:pStyle w:val="Caption"/>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 xml:space="preserve">When PUCCH-SR for </w:t>
            </w:r>
            <w:proofErr w:type="spellStart"/>
            <w:r>
              <w:rPr>
                <w:iCs/>
                <w:sz w:val="18"/>
                <w:szCs w:val="18"/>
              </w:rPr>
              <w:t>mTRP</w:t>
            </w:r>
            <w:proofErr w:type="spellEnd"/>
            <w:r>
              <w:rPr>
                <w:iCs/>
                <w:sz w:val="18"/>
                <w:szCs w:val="18"/>
              </w:rPr>
              <w:t xml:space="preserve"> BFR is not configured, UE may use CBRA or available UL grant to transmit MAC CE for </w:t>
            </w:r>
            <w:proofErr w:type="spellStart"/>
            <w:r>
              <w:rPr>
                <w:iCs/>
                <w:sz w:val="18"/>
                <w:szCs w:val="18"/>
              </w:rPr>
              <w:t>mTRP</w:t>
            </w:r>
            <w:proofErr w:type="spellEnd"/>
            <w:r>
              <w:rPr>
                <w:iCs/>
                <w:sz w:val="18"/>
                <w:szCs w:val="18"/>
              </w:rPr>
              <w:t xml:space="preserve">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Caption"/>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w:t>
            </w:r>
            <w:proofErr w:type="spellStart"/>
            <w:r>
              <w:rPr>
                <w:b w:val="0"/>
                <w:iCs/>
                <w:color w:val="auto"/>
                <w:lang w:val="en-GB"/>
              </w:rPr>
              <w:t>coresetPoolIndex</w:t>
            </w:r>
            <w:proofErr w:type="spellEnd"/>
            <w:r>
              <w:rPr>
                <w:b w:val="0"/>
                <w:iCs/>
                <w:color w:val="auto"/>
                <w:lang w:val="en-GB"/>
              </w:rPr>
              <w:t xml:space="preserve">), failed CC index (also </w:t>
            </w:r>
            <w:proofErr w:type="spellStart"/>
            <w:r>
              <w:rPr>
                <w:b w:val="0"/>
                <w:iCs/>
                <w:color w:val="auto"/>
                <w:lang w:val="en-GB"/>
              </w:rPr>
              <w:t>PCell</w:t>
            </w:r>
            <w:proofErr w:type="spellEnd"/>
            <w:r>
              <w:rPr>
                <w:b w:val="0"/>
                <w:iCs/>
                <w:color w:val="auto"/>
                <w:lang w:val="en-GB"/>
              </w:rPr>
              <w:t xml:space="preserve">),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9E303F">
            <w:pPr>
              <w:rPr>
                <w:bCs/>
                <w:color w:val="0000FF"/>
                <w:sz w:val="18"/>
                <w:szCs w:val="18"/>
                <w:u w:val="single"/>
                <w:lang w:eastAsia="zh-CN"/>
              </w:rPr>
            </w:pPr>
            <w:hyperlink r:id="rId21" w:history="1">
              <w:r w:rsidR="00A62A1B">
                <w:rPr>
                  <w:rStyle w:val="Hyperlink"/>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proofErr w:type="spellStart"/>
            <w:r>
              <w:rPr>
                <w:sz w:val="18"/>
                <w:szCs w:val="18"/>
                <w:lang w:eastAsia="zh-CN"/>
              </w:rPr>
              <w:t>ASUSTeK</w:t>
            </w:r>
            <w:proofErr w:type="spellEnd"/>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BodyText"/>
              <w:spacing w:after="0"/>
              <w:ind w:left="1039" w:hangingChars="577" w:hanging="1039"/>
              <w:rPr>
                <w:rFonts w:eastAsia="SimSun"/>
                <w:bCs/>
                <w:sz w:val="18"/>
                <w:szCs w:val="18"/>
                <w:lang w:eastAsia="zh-CN"/>
              </w:rPr>
            </w:pPr>
            <w:r>
              <w:rPr>
                <w:rFonts w:eastAsia="SimSun"/>
                <w:bCs/>
                <w:sz w:val="18"/>
                <w:szCs w:val="18"/>
                <w:lang w:eastAsia="zh-CN"/>
              </w:rPr>
              <w:lastRenderedPageBreak/>
              <w:t>Proposal 1:</w:t>
            </w:r>
            <w:r>
              <w:rPr>
                <w:rFonts w:eastAsia="SimSun"/>
                <w:bCs/>
                <w:sz w:val="18"/>
                <w:szCs w:val="18"/>
                <w:lang w:eastAsia="zh-CN"/>
              </w:rPr>
              <w:tab/>
              <w:t>Support Up to two (or more) dedicated PUCCH-SR resources in a cell group</w:t>
            </w:r>
          </w:p>
          <w:p w14:paraId="6C2D3264" w14:textId="77777777" w:rsidR="00A62A1B" w:rsidRDefault="00A62A1B">
            <w:pPr>
              <w:pStyle w:val="BodyText"/>
              <w:spacing w:after="0"/>
              <w:ind w:left="1039" w:hangingChars="577" w:hanging="1039"/>
              <w:rPr>
                <w:rFonts w:eastAsia="SimSun"/>
                <w:bCs/>
                <w:sz w:val="18"/>
                <w:szCs w:val="18"/>
                <w:lang w:eastAsia="zh-CN"/>
              </w:rPr>
            </w:pPr>
            <w:r>
              <w:rPr>
                <w:bCs/>
                <w:color w:val="000000"/>
                <w:sz w:val="18"/>
                <w:szCs w:val="18"/>
              </w:rPr>
              <w:t xml:space="preserve"> </w:t>
            </w:r>
            <w:r>
              <w:rPr>
                <w:rFonts w:eastAsia="SimSun"/>
                <w:bCs/>
                <w:sz w:val="18"/>
                <w:szCs w:val="18"/>
                <w:lang w:eastAsia="zh-CN"/>
              </w:rPr>
              <w:t xml:space="preserve">Proposal 2:  </w:t>
            </w:r>
            <w:r>
              <w:rPr>
                <w:rFonts w:eastAsia="SimSun"/>
                <w:bCs/>
                <w:sz w:val="18"/>
                <w:szCs w:val="18"/>
                <w:lang w:eastAsia="zh-CN"/>
              </w:rPr>
              <w:tab/>
              <w:t>The gNB configures SR configuration for M-TRP BFR via one of the two options:</w:t>
            </w:r>
          </w:p>
          <w:p w14:paraId="1CF321BD"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1: The network provides two SR configurations. Each SR configurations indicates a set of PUCCH resources.</w:t>
            </w:r>
          </w:p>
          <w:p w14:paraId="3662096E" w14:textId="77777777" w:rsidR="00A62A1B" w:rsidRDefault="00A62A1B">
            <w:pPr>
              <w:pStyle w:val="BodyText"/>
              <w:widowControl w:val="0"/>
              <w:numPr>
                <w:ilvl w:val="0"/>
                <w:numId w:val="98"/>
              </w:numPr>
              <w:spacing w:after="0" w:line="280" w:lineRule="atLeast"/>
              <w:jc w:val="left"/>
              <w:rPr>
                <w:rFonts w:eastAsia="SimSun"/>
                <w:bCs/>
                <w:sz w:val="18"/>
                <w:szCs w:val="18"/>
                <w:lang w:eastAsia="zh-CN"/>
              </w:rPr>
            </w:pPr>
            <w:r>
              <w:rPr>
                <w:rFonts w:eastAsia="SimSun"/>
                <w:bCs/>
                <w:sz w:val="18"/>
                <w:szCs w:val="18"/>
                <w:lang w:eastAsia="zh-CN"/>
              </w:rPr>
              <w:t>Option 2: The network provides one single SR configuration, where the SR configuration includes two set of PUCCH resources</w:t>
            </w:r>
          </w:p>
          <w:p w14:paraId="6A109C85" w14:textId="77777777" w:rsidR="00A62A1B" w:rsidRDefault="00A62A1B">
            <w:pPr>
              <w:pStyle w:val="BodyText"/>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9E303F">
            <w:pPr>
              <w:rPr>
                <w:bCs/>
                <w:color w:val="0000FF"/>
                <w:sz w:val="18"/>
                <w:szCs w:val="18"/>
                <w:u w:val="single"/>
                <w:lang w:eastAsia="zh-CN"/>
              </w:rPr>
            </w:pPr>
            <w:hyperlink r:id="rId22" w:history="1">
              <w:r w:rsidR="00A62A1B">
                <w:rPr>
                  <w:rStyle w:val="Hyperlink"/>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1</w:t>
            </w:r>
            <w:r>
              <w:rPr>
                <w:rFonts w:eastAsia="SimSun"/>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2</w:t>
            </w:r>
            <w:r>
              <w:rPr>
                <w:rFonts w:eastAsia="SimSun"/>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SimSun"/>
                <w:kern w:val="2"/>
                <w:sz w:val="18"/>
                <w:szCs w:val="18"/>
                <w:lang w:eastAsia="zh-CN"/>
              </w:rPr>
            </w:pPr>
            <w:r>
              <w:rPr>
                <w:rFonts w:eastAsia="SimSun"/>
                <w:kern w:val="2"/>
                <w:sz w:val="18"/>
                <w:szCs w:val="18"/>
                <w:u w:val="single"/>
                <w:lang w:eastAsia="zh-CN"/>
              </w:rPr>
              <w:t>Proposal 3:</w:t>
            </w:r>
            <w:r>
              <w:rPr>
                <w:rFonts w:eastAsia="SimSun"/>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4:</w:t>
            </w:r>
            <w:r>
              <w:rPr>
                <w:rFonts w:eastAsia="SimSun"/>
                <w:kern w:val="2"/>
                <w:sz w:val="18"/>
                <w:szCs w:val="18"/>
                <w:lang w:eastAsia="zh-CN"/>
              </w:rPr>
              <w:t xml:space="preserve"> For NBI-RS set, an index can be </w:t>
            </w:r>
            <w:proofErr w:type="gramStart"/>
            <w:r>
              <w:rPr>
                <w:rFonts w:eastAsia="SimSun"/>
                <w:kern w:val="2"/>
                <w:sz w:val="18"/>
                <w:szCs w:val="18"/>
                <w:lang w:eastAsia="zh-CN"/>
              </w:rPr>
              <w:t>configured  in</w:t>
            </w:r>
            <w:proofErr w:type="gramEnd"/>
            <w:r>
              <w:rPr>
                <w:rFonts w:eastAsia="SimSun"/>
                <w:kern w:val="2"/>
                <w:sz w:val="18"/>
                <w:szCs w:val="18"/>
                <w:lang w:eastAsia="zh-CN"/>
              </w:rPr>
              <w:t xml:space="preserve">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SimSun"/>
                <w:kern w:val="2"/>
                <w:sz w:val="18"/>
                <w:szCs w:val="18"/>
                <w:lang w:eastAsia="zh-CN"/>
              </w:rPr>
            </w:pPr>
            <w:r>
              <w:rPr>
                <w:rFonts w:eastAsia="SimSun"/>
                <w:kern w:val="2"/>
                <w:sz w:val="18"/>
                <w:szCs w:val="18"/>
                <w:u w:val="single"/>
                <w:lang w:eastAsia="zh-CN"/>
              </w:rPr>
              <w:t>Proposal 5:</w:t>
            </w:r>
            <w:r>
              <w:rPr>
                <w:rFonts w:eastAsia="SimSun"/>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9E303F">
            <w:pPr>
              <w:rPr>
                <w:bCs/>
                <w:color w:val="0000FF"/>
                <w:sz w:val="18"/>
                <w:szCs w:val="18"/>
                <w:u w:val="single"/>
                <w:lang w:eastAsia="zh-CN"/>
              </w:rPr>
            </w:pPr>
            <w:hyperlink r:id="rId23" w:history="1">
              <w:r w:rsidR="00A62A1B">
                <w:rPr>
                  <w:rStyle w:val="Hyperlink"/>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proofErr w:type="spellStart"/>
            <w:r>
              <w:rPr>
                <w:sz w:val="18"/>
                <w:szCs w:val="18"/>
              </w:rPr>
              <w:t>CORESETPoolIndex</w:t>
            </w:r>
            <w:proofErr w:type="spellEnd"/>
            <w:r>
              <w:rPr>
                <w:sz w:val="18"/>
                <w:szCs w:val="18"/>
                <w:lang w:eastAsia="ko-KR"/>
              </w:rPr>
              <w:t>.</w:t>
            </w:r>
          </w:p>
          <w:p w14:paraId="05215B2C" w14:textId="77777777" w:rsidR="00A62A1B" w:rsidRDefault="00A62A1B">
            <w:pPr>
              <w:rPr>
                <w:sz w:val="18"/>
                <w:szCs w:val="18"/>
                <w:lang w:eastAsia="ko-KR"/>
              </w:rPr>
            </w:pPr>
            <w:r>
              <w:rPr>
                <w:sz w:val="18"/>
                <w:szCs w:val="18"/>
                <w:lang w:eastAsia="ko-KR"/>
              </w:rPr>
              <w:t xml:space="preserve">Proposal 6: Support one-to-one association between NBI resource sets and BFD resource sets with the TRP-specific index such as </w:t>
            </w:r>
            <w:proofErr w:type="spellStart"/>
            <w:r>
              <w:rPr>
                <w:sz w:val="18"/>
                <w:szCs w:val="18"/>
                <w:lang w:eastAsia="ko-KR"/>
              </w:rPr>
              <w:t>CORESETPoolIndex</w:t>
            </w:r>
            <w:proofErr w:type="spellEnd"/>
            <w:r>
              <w:rPr>
                <w:sz w:val="18"/>
                <w:szCs w:val="18"/>
                <w:lang w:eastAsia="ko-KR"/>
              </w:rPr>
              <w:t>.</w:t>
            </w:r>
          </w:p>
          <w:p w14:paraId="6BB35C55" w14:textId="77777777" w:rsidR="00A62A1B" w:rsidRDefault="00A62A1B">
            <w:pPr>
              <w:rPr>
                <w:rFonts w:eastAsia="SimSun"/>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SimSun"/>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9E303F">
            <w:pPr>
              <w:rPr>
                <w:bCs/>
                <w:color w:val="0000FF"/>
                <w:sz w:val="18"/>
                <w:szCs w:val="18"/>
                <w:u w:val="single"/>
                <w:lang w:eastAsia="zh-CN"/>
              </w:rPr>
            </w:pPr>
            <w:hyperlink r:id="rId24" w:history="1">
              <w:r w:rsidR="00A62A1B">
                <w:rPr>
                  <w:rStyle w:val="Hyperlink"/>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 xml:space="preserve">facilitate inter-TRP beam pairing by </w:t>
            </w:r>
            <w:proofErr w:type="gramStart"/>
            <w:r>
              <w:rPr>
                <w:rStyle w:val="msoins2"/>
                <w:sz w:val="18"/>
                <w:szCs w:val="18"/>
              </w:rPr>
              <w:t>group based</w:t>
            </w:r>
            <w:proofErr w:type="gramEnd"/>
            <w:r>
              <w:rPr>
                <w:rStyle w:val="msoins2"/>
                <w:sz w:val="18"/>
                <w:szCs w:val="18"/>
              </w:rPr>
              <w:t xml:space="preserve">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 xml:space="preserve">Proposal 6: Implicit per-TRP BFD-RS configuration can be determined based on </w:t>
            </w:r>
            <w:proofErr w:type="spellStart"/>
            <w:r>
              <w:rPr>
                <w:sz w:val="18"/>
                <w:szCs w:val="18"/>
                <w:lang w:eastAsia="zh-CN"/>
              </w:rPr>
              <w:t>CORESETPoolIndex</w:t>
            </w:r>
            <w:proofErr w:type="spellEnd"/>
            <w:r>
              <w:rPr>
                <w:sz w:val="18"/>
                <w:szCs w:val="18"/>
                <w:lang w:eastAsia="zh-CN"/>
              </w:rPr>
              <w:t>.</w:t>
            </w:r>
          </w:p>
          <w:p w14:paraId="478CE7BE" w14:textId="77777777" w:rsidR="00A62A1B" w:rsidRDefault="00A62A1B">
            <w:pPr>
              <w:rPr>
                <w:sz w:val="18"/>
                <w:szCs w:val="18"/>
                <w:lang w:eastAsia="zh-CN"/>
              </w:rPr>
            </w:pPr>
            <w:r>
              <w:rPr>
                <w:sz w:val="18"/>
                <w:szCs w:val="18"/>
                <w:lang w:eastAsia="zh-CN"/>
              </w:rPr>
              <w:t xml:space="preserve">Proposal 7: Whether or how to add the RS(s) indicated by TCI states of the CORESET with two TCI states into any BFD-RS sets depends on the value of its </w:t>
            </w:r>
            <w:proofErr w:type="spellStart"/>
            <w:r>
              <w:rPr>
                <w:sz w:val="18"/>
                <w:szCs w:val="18"/>
                <w:lang w:eastAsia="zh-CN"/>
              </w:rPr>
              <w:t>CORESETPoolIndex</w:t>
            </w:r>
            <w:proofErr w:type="spellEnd"/>
            <w:r>
              <w:rPr>
                <w:sz w:val="18"/>
                <w:szCs w:val="18"/>
                <w:lang w:eastAsia="zh-CN"/>
              </w:rPr>
              <w:t>.</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ListParagraph"/>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 xml:space="preserve">Proposal 12: Support to configure both cell-specific and TRP-specific BFR on </w:t>
            </w:r>
            <w:proofErr w:type="spellStart"/>
            <w:r>
              <w:rPr>
                <w:sz w:val="18"/>
                <w:szCs w:val="18"/>
                <w:lang w:eastAsia="zh-CN"/>
              </w:rPr>
              <w:t>SpCell</w:t>
            </w:r>
            <w:proofErr w:type="spellEnd"/>
            <w:r>
              <w:rPr>
                <w:sz w:val="18"/>
                <w:szCs w:val="18"/>
                <w:lang w:eastAsia="zh-CN"/>
              </w:rPr>
              <w:t xml:space="preserve">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9E303F">
            <w:pPr>
              <w:rPr>
                <w:bCs/>
                <w:color w:val="0000FF"/>
                <w:sz w:val="18"/>
                <w:szCs w:val="18"/>
                <w:u w:val="single"/>
                <w:lang w:eastAsia="zh-CN"/>
              </w:rPr>
            </w:pPr>
            <w:hyperlink r:id="rId25" w:history="1">
              <w:r w:rsidR="00A62A1B">
                <w:rPr>
                  <w:rStyle w:val="Hyperlink"/>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 xml:space="preserve">For </w:t>
            </w:r>
            <w:proofErr w:type="gramStart"/>
            <w:r>
              <w:rPr>
                <w:sz w:val="18"/>
                <w:szCs w:val="18"/>
                <w:lang w:val="en-US" w:eastAsia="ko-KR"/>
              </w:rPr>
              <w:t>group based</w:t>
            </w:r>
            <w:proofErr w:type="gramEnd"/>
            <w:r>
              <w:rPr>
                <w:sz w:val="18"/>
                <w:szCs w:val="18"/>
                <w:lang w:val="en-US" w:eastAsia="ko-KR"/>
              </w:rPr>
              <w:t xml:space="preserve">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For non-</w:t>
            </w:r>
            <w:proofErr w:type="gramStart"/>
            <w:r>
              <w:rPr>
                <w:sz w:val="18"/>
                <w:szCs w:val="18"/>
                <w:lang w:val="en-US" w:eastAsia="ko-KR"/>
              </w:rPr>
              <w:t>group based</w:t>
            </w:r>
            <w:proofErr w:type="gramEnd"/>
            <w:r>
              <w:rPr>
                <w:sz w:val="18"/>
                <w:szCs w:val="18"/>
                <w:lang w:val="en-US" w:eastAsia="ko-KR"/>
              </w:rPr>
              <w:t xml:space="preserve">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w:t>
            </w:r>
            <w:proofErr w:type="gramStart"/>
            <w:r>
              <w:rPr>
                <w:sz w:val="18"/>
                <w:szCs w:val="18"/>
                <w:lang w:val="en-US" w:eastAsia="ko-KR"/>
              </w:rPr>
              <w:t>group based</w:t>
            </w:r>
            <w:proofErr w:type="gramEnd"/>
            <w:r>
              <w:rPr>
                <w:sz w:val="18"/>
                <w:szCs w:val="18"/>
                <w:lang w:val="en-US" w:eastAsia="ko-KR"/>
              </w:rPr>
              <w:t xml:space="preserve">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9E303F">
            <w:pPr>
              <w:rPr>
                <w:bCs/>
                <w:color w:val="0000FF"/>
                <w:sz w:val="18"/>
                <w:szCs w:val="18"/>
                <w:u w:val="single"/>
                <w:lang w:eastAsia="zh-CN"/>
              </w:rPr>
            </w:pPr>
            <w:hyperlink r:id="rId26" w:history="1">
              <w:r w:rsidR="00A62A1B">
                <w:rPr>
                  <w:rStyle w:val="Hyperlink"/>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w:t>
            </w:r>
            <w:proofErr w:type="spellStart"/>
            <w:r>
              <w:rPr>
                <w:bCs/>
                <w:iCs/>
                <w:sz w:val="18"/>
                <w:szCs w:val="18"/>
                <w:lang w:val="en-US" w:eastAsia="zh-CN"/>
              </w:rPr>
              <w:t>ReportConfig</w:t>
            </w:r>
            <w:proofErr w:type="spellEnd"/>
            <w:r>
              <w:rPr>
                <w:bCs/>
                <w:iCs/>
                <w:sz w:val="18"/>
                <w:szCs w:val="18"/>
                <w:lang w:val="en-US" w:eastAsia="zh-CN"/>
              </w:rPr>
              <w:t>,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 xml:space="preserve">If the BFD RS sets are not configured, the RSs configured in the TCI state for CORESETs with a </w:t>
            </w:r>
            <w:proofErr w:type="spellStart"/>
            <w:r>
              <w:rPr>
                <w:bCs/>
                <w:iCs/>
                <w:sz w:val="18"/>
                <w:szCs w:val="18"/>
                <w:lang w:val="en-US" w:eastAsia="zh-CN"/>
              </w:rPr>
              <w:t>CORESETPoolIndex</w:t>
            </w:r>
            <w:proofErr w:type="spellEnd"/>
            <w:r>
              <w:rPr>
                <w:bCs/>
                <w:iCs/>
                <w:sz w:val="18"/>
                <w:szCs w:val="18"/>
                <w:lang w:val="en-US" w:eastAsia="zh-CN"/>
              </w:rPr>
              <w:t xml:space="preserve">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 xml:space="preserve">CBD RSs </w:t>
            </w:r>
            <w:proofErr w:type="gramStart"/>
            <w:r>
              <w:rPr>
                <w:bCs/>
                <w:iCs/>
                <w:sz w:val="18"/>
                <w:szCs w:val="18"/>
                <w:lang w:val="en-US" w:eastAsia="zh-CN"/>
              </w:rPr>
              <w:t>set</w:t>
            </w:r>
            <w:proofErr w:type="gramEnd"/>
            <w:r>
              <w:rPr>
                <w:bCs/>
                <w:iCs/>
                <w:sz w:val="18"/>
                <w:szCs w:val="18"/>
                <w:lang w:val="en-US" w:eastAsia="zh-CN"/>
              </w:rPr>
              <w:t xml:space="preserve">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w:t>
            </w:r>
            <w:proofErr w:type="gramStart"/>
            <w:r>
              <w:rPr>
                <w:bCs/>
                <w:iCs/>
                <w:sz w:val="18"/>
                <w:szCs w:val="18"/>
              </w:rPr>
              <w:t>can</w:t>
            </w:r>
            <w:proofErr w:type="gramEnd"/>
            <w:r>
              <w:rPr>
                <w:bCs/>
                <w:iCs/>
                <w:sz w:val="18"/>
                <w:szCs w:val="18"/>
              </w:rPr>
              <w:t xml:space="preserve">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w:t>
            </w:r>
            <w:proofErr w:type="spellStart"/>
            <w:r>
              <w:rPr>
                <w:bCs/>
                <w:iCs/>
                <w:sz w:val="18"/>
                <w:szCs w:val="18"/>
                <w:lang w:eastAsia="zh-CN"/>
              </w:rPr>
              <w:t>TypeD</w:t>
            </w:r>
            <w:proofErr w:type="spellEnd"/>
            <w:r>
              <w:rPr>
                <w:bCs/>
                <w:iCs/>
                <w:sz w:val="18"/>
                <w:szCs w:val="18"/>
                <w:lang w:eastAsia="zh-CN"/>
              </w:rPr>
              <w:t xml:space="preserve">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proofErr w:type="spellStart"/>
            <w:r>
              <w:rPr>
                <w:sz w:val="18"/>
                <w:szCs w:val="18"/>
                <w:lang w:eastAsia="zh-CN"/>
              </w:rPr>
              <w:t>Convida</w:t>
            </w:r>
            <w:proofErr w:type="spellEnd"/>
            <w:r>
              <w:rPr>
                <w:sz w:val="18"/>
                <w:szCs w:val="18"/>
                <w:lang w:eastAsia="zh-CN"/>
              </w:rPr>
              <w:t xml:space="preserve">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w:t>
            </w:r>
            <w:proofErr w:type="gramStart"/>
            <w:r>
              <w:rPr>
                <w:rFonts w:eastAsia="Batang"/>
                <w:sz w:val="18"/>
                <w:szCs w:val="18"/>
                <w:lang w:eastAsia="ko-KR"/>
              </w:rPr>
              <w:t>16, but</w:t>
            </w:r>
            <w:proofErr w:type="gramEnd"/>
            <w:r>
              <w:rPr>
                <w:rFonts w:eastAsia="Batang"/>
                <w:sz w:val="18"/>
                <w:szCs w:val="18"/>
                <w:lang w:eastAsia="ko-KR"/>
              </w:rPr>
              <w:t xml:space="preserve"> based on the first CORESET pool. </w:t>
            </w:r>
            <w:proofErr w:type="gramStart"/>
            <w:r>
              <w:rPr>
                <w:rFonts w:eastAsia="Batang"/>
                <w:sz w:val="18"/>
                <w:szCs w:val="18"/>
                <w:lang w:eastAsia="ko-KR"/>
              </w:rPr>
              <w:t>Similarly</w:t>
            </w:r>
            <w:proofErr w:type="gramEnd"/>
            <w:r>
              <w:rPr>
                <w:rFonts w:eastAsia="Batang"/>
                <w:sz w:val="18"/>
                <w:szCs w:val="18"/>
                <w:lang w:eastAsia="ko-KR"/>
              </w:rPr>
              <w:t xml:space="preserve">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 xml:space="preserve">Proposal 4: The physical layer in the UE assesses the radio link quality per set of </w:t>
            </w:r>
            <w:proofErr w:type="gramStart"/>
            <w:r>
              <w:rPr>
                <w:rFonts w:eastAsia="Batang"/>
                <w:sz w:val="18"/>
                <w:szCs w:val="18"/>
                <w:lang w:eastAsia="ko-KR"/>
              </w:rPr>
              <w:t>BFD</w:t>
            </w:r>
            <w:proofErr w:type="gramEnd"/>
            <w:r>
              <w:rPr>
                <w:rFonts w:eastAsia="Batang"/>
                <w:sz w:val="18"/>
                <w:szCs w:val="18"/>
                <w:lang w:eastAsia="ko-KR"/>
              </w:rPr>
              <w:t xml:space="preserve">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 xml:space="preserve">Proposal 8: The dedicated PUCCH-SR is not enhanced in Rel-17, </w:t>
            </w:r>
            <w:proofErr w:type="gramStart"/>
            <w:r>
              <w:rPr>
                <w:rFonts w:eastAsia="Batang"/>
                <w:sz w:val="18"/>
                <w:szCs w:val="18"/>
                <w:lang w:eastAsia="ko-KR"/>
              </w:rPr>
              <w:t>i.e.</w:t>
            </w:r>
            <w:proofErr w:type="gramEnd"/>
            <w:r>
              <w:rPr>
                <w:rFonts w:eastAsia="Batang"/>
                <w:sz w:val="18"/>
                <w:szCs w:val="18"/>
                <w:lang w:eastAsia="ko-KR"/>
              </w:rPr>
              <w:t xml:space="preserv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 xml:space="preserve">Proposal 11: </w:t>
            </w:r>
            <w:proofErr w:type="gramStart"/>
            <w:r>
              <w:rPr>
                <w:rFonts w:eastAsia="Batang"/>
                <w:sz w:val="18"/>
                <w:szCs w:val="18"/>
                <w:lang w:eastAsia="ko-KR"/>
              </w:rPr>
              <w:t>Down-select</w:t>
            </w:r>
            <w:proofErr w:type="gramEnd"/>
            <w:r>
              <w:rPr>
                <w:rFonts w:eastAsia="Batang"/>
                <w:sz w:val="18"/>
                <w:szCs w:val="18"/>
                <w:lang w:eastAsia="ko-KR"/>
              </w:rPr>
              <w:t xml:space="preserve"> from the following options for the one or two octets that correspond to a failed serving cell in the BFR MAC CE:</w:t>
            </w:r>
          </w:p>
          <w:p w14:paraId="63B9CE1E"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ListParagraph"/>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ListParagraph"/>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ListParagraph"/>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ListParagraph"/>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w:t>
            </w:r>
            <w:proofErr w:type="spellStart"/>
            <w:r>
              <w:rPr>
                <w:sz w:val="18"/>
                <w:szCs w:val="18"/>
                <w:lang w:eastAsia="ja-JP"/>
              </w:rPr>
              <w:t>mDCI</w:t>
            </w:r>
            <w:proofErr w:type="spellEnd"/>
            <w:r>
              <w:rPr>
                <w:sz w:val="18"/>
                <w:szCs w:val="18"/>
                <w:lang w:eastAsia="ja-JP"/>
              </w:rPr>
              <w:t xml:space="preserve"> </w:t>
            </w:r>
            <w:proofErr w:type="spellStart"/>
            <w:r>
              <w:rPr>
                <w:sz w:val="18"/>
                <w:szCs w:val="18"/>
                <w:lang w:eastAsia="ja-JP"/>
              </w:rPr>
              <w:t>mTRP</w:t>
            </w:r>
            <w:proofErr w:type="spellEnd"/>
            <w:r>
              <w:rPr>
                <w:sz w:val="18"/>
                <w:szCs w:val="18"/>
                <w:lang w:eastAsia="ja-JP"/>
              </w:rPr>
              <w:t xml:space="preserve">, the implicit BFD RSs associated with a </w:t>
            </w:r>
            <w:proofErr w:type="spellStart"/>
            <w:r>
              <w:rPr>
                <w:iCs/>
                <w:sz w:val="18"/>
                <w:szCs w:val="18"/>
                <w:lang w:eastAsia="ja-JP"/>
              </w:rPr>
              <w:t>CORESETPoolIndex</w:t>
            </w:r>
            <w:proofErr w:type="spellEnd"/>
            <w:r>
              <w:rPr>
                <w:sz w:val="18"/>
                <w:szCs w:val="18"/>
                <w:lang w:eastAsia="ja-JP"/>
              </w:rPr>
              <w:t xml:space="preserve"> can be the QCL-</w:t>
            </w:r>
            <w:proofErr w:type="spellStart"/>
            <w:r>
              <w:rPr>
                <w:sz w:val="18"/>
                <w:szCs w:val="18"/>
                <w:lang w:eastAsia="ja-JP"/>
              </w:rPr>
              <w:t>TypeD</w:t>
            </w:r>
            <w:proofErr w:type="spellEnd"/>
            <w:r>
              <w:rPr>
                <w:sz w:val="18"/>
                <w:szCs w:val="18"/>
                <w:lang w:eastAsia="ja-JP"/>
              </w:rPr>
              <w:t xml:space="preserve"> RSs in up to X TCI states for CORESETs sharing the same </w:t>
            </w:r>
            <w:proofErr w:type="spellStart"/>
            <w:r>
              <w:rPr>
                <w:iCs/>
                <w:sz w:val="18"/>
                <w:szCs w:val="18"/>
                <w:lang w:eastAsia="ja-JP"/>
              </w:rPr>
              <w:t>CORESETPoolIndex</w:t>
            </w:r>
            <w:proofErr w:type="spellEnd"/>
            <w:r>
              <w:rPr>
                <w:sz w:val="18"/>
                <w:szCs w:val="18"/>
                <w:lang w:eastAsia="ja-JP"/>
              </w:rPr>
              <w:t>.</w:t>
            </w:r>
          </w:p>
          <w:p w14:paraId="6FCA1B1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w:t>
            </w:r>
            <w:proofErr w:type="spellStart"/>
            <w:r>
              <w:rPr>
                <w:rFonts w:ascii="Times New Roman" w:hAnsi="Times New Roman"/>
                <w:bCs/>
                <w:sz w:val="18"/>
                <w:szCs w:val="18"/>
              </w:rPr>
              <w:t>TypeD</w:t>
            </w:r>
            <w:proofErr w:type="spellEnd"/>
            <w:r>
              <w:rPr>
                <w:rFonts w:ascii="Times New Roman" w:hAnsi="Times New Roman"/>
                <w:bCs/>
                <w:sz w:val="18"/>
                <w:szCs w:val="18"/>
              </w:rPr>
              <w:t xml:space="preserve"> RS, the single QCL source RS in the TCI state can be the implicit BFD RS.</w:t>
            </w:r>
          </w:p>
          <w:p w14:paraId="2ECF148C" w14:textId="77777777" w:rsidR="00A62A1B" w:rsidRDefault="00A62A1B">
            <w:pPr>
              <w:pStyle w:val="ListParagraph"/>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w:t>
            </w:r>
          </w:p>
          <w:p w14:paraId="4F623803" w14:textId="77777777" w:rsidR="00A62A1B" w:rsidRDefault="00A62A1B">
            <w:pPr>
              <w:pStyle w:val="ListParagraph"/>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xml:space="preserve">: A CC can be configured with either per-TRP BFR or </w:t>
            </w:r>
            <w:proofErr w:type="spellStart"/>
            <w:r>
              <w:rPr>
                <w:sz w:val="18"/>
                <w:szCs w:val="18"/>
                <w:lang w:eastAsia="ja-JP"/>
              </w:rPr>
              <w:t>PCell</w:t>
            </w:r>
            <w:proofErr w:type="spellEnd"/>
            <w:r>
              <w:rPr>
                <w:sz w:val="18"/>
                <w:szCs w:val="18"/>
                <w:lang w:eastAsia="ja-JP"/>
              </w:rPr>
              <w:t>/</w:t>
            </w:r>
            <w:proofErr w:type="spellStart"/>
            <w:r>
              <w:rPr>
                <w:sz w:val="18"/>
                <w:szCs w:val="18"/>
                <w:lang w:eastAsia="ja-JP"/>
              </w:rPr>
              <w:t>SCell</w:t>
            </w:r>
            <w:proofErr w:type="spellEnd"/>
            <w:r>
              <w:rPr>
                <w:sz w:val="18"/>
                <w:szCs w:val="18"/>
                <w:lang w:eastAsia="ja-JP"/>
              </w:rPr>
              <w:t xml:space="preserve"> BFR. A modified BFR MAC-CE from R16 can indicate corresponding BFR info per CC based on the configured BFR type.</w:t>
            </w:r>
          </w:p>
          <w:p w14:paraId="08B1A5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SCell</w:t>
            </w:r>
            <w:proofErr w:type="spellEnd"/>
            <w:r>
              <w:rPr>
                <w:rFonts w:ascii="Times New Roman" w:hAnsi="Times New Roman"/>
                <w:bCs/>
                <w:sz w:val="18"/>
                <w:szCs w:val="18"/>
              </w:rPr>
              <w:t xml:space="preserve"> BFR, MAC-CE will indicate failed CC ID and new beam ID.</w:t>
            </w:r>
          </w:p>
          <w:p w14:paraId="37296514"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w:t>
            </w:r>
            <w:proofErr w:type="spellStart"/>
            <w:r>
              <w:rPr>
                <w:rFonts w:ascii="Times New Roman" w:hAnsi="Times New Roman"/>
                <w:bCs/>
                <w:sz w:val="18"/>
                <w:szCs w:val="18"/>
              </w:rPr>
              <w:t>PCell</w:t>
            </w:r>
            <w:proofErr w:type="spellEnd"/>
            <w:r>
              <w:rPr>
                <w:rFonts w:ascii="Times New Roman" w:hAnsi="Times New Roman"/>
                <w:bCs/>
                <w:sz w:val="18"/>
                <w:szCs w:val="18"/>
              </w:rPr>
              <w:t xml:space="preserve"> BFR, MAC-CE will indicate the failure event. </w:t>
            </w:r>
          </w:p>
          <w:p w14:paraId="4A178AA1" w14:textId="77777777" w:rsidR="00A62A1B" w:rsidRDefault="00A62A1B">
            <w:pPr>
              <w:pStyle w:val="ListParagraph"/>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xml:space="preserve">: If no dedicated PUCCH-SR or if cell level failure of </w:t>
            </w:r>
            <w:proofErr w:type="spellStart"/>
            <w:r>
              <w:rPr>
                <w:sz w:val="18"/>
                <w:szCs w:val="18"/>
                <w:lang w:eastAsia="ja-JP"/>
              </w:rPr>
              <w:t>PCell</w:t>
            </w:r>
            <w:proofErr w:type="spellEnd"/>
            <w:r>
              <w:rPr>
                <w:sz w:val="18"/>
                <w:szCs w:val="18"/>
                <w:lang w:eastAsia="ja-JP"/>
              </w:rPr>
              <w:t xml:space="preserve">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ListParagraph"/>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ListParagraph"/>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w:t>
            </w:r>
            <w:proofErr w:type="spellStart"/>
            <w:r>
              <w:rPr>
                <w:sz w:val="18"/>
                <w:szCs w:val="18"/>
                <w:lang w:eastAsia="ja-JP"/>
              </w:rPr>
              <w:t>mTRP</w:t>
            </w:r>
            <w:proofErr w:type="spellEnd"/>
            <w:r>
              <w:rPr>
                <w:sz w:val="18"/>
                <w:szCs w:val="18"/>
                <w:lang w:eastAsia="ja-JP"/>
              </w:rPr>
              <w:t xml:space="preserve">, the existing QCL prioritization rule for overlapped CORESETs should be applied within CORESETs with same </w:t>
            </w:r>
            <w:proofErr w:type="spellStart"/>
            <w:r>
              <w:rPr>
                <w:iCs/>
                <w:sz w:val="18"/>
                <w:szCs w:val="18"/>
                <w:lang w:eastAsia="ja-JP"/>
              </w:rPr>
              <w:t>CORESETPoolIndex</w:t>
            </w:r>
            <w:proofErr w:type="spellEnd"/>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xml:space="preserve">: For power saving, UE can request to disable the dual default PDSCH beams in </w:t>
            </w:r>
            <w:proofErr w:type="spellStart"/>
            <w:r>
              <w:rPr>
                <w:sz w:val="18"/>
                <w:szCs w:val="18"/>
                <w:lang w:eastAsia="ja-JP"/>
              </w:rPr>
              <w:t>mTRP</w:t>
            </w:r>
            <w:proofErr w:type="spellEnd"/>
            <w:r>
              <w:rPr>
                <w:sz w:val="18"/>
                <w:szCs w:val="18"/>
                <w:lang w:eastAsia="ja-JP"/>
              </w:rPr>
              <w:t>.</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9E303F">
            <w:pPr>
              <w:rPr>
                <w:bCs/>
                <w:color w:val="0000FF"/>
                <w:sz w:val="18"/>
                <w:szCs w:val="18"/>
                <w:u w:val="single"/>
                <w:lang w:eastAsia="zh-CN"/>
              </w:rPr>
            </w:pPr>
            <w:hyperlink r:id="rId27" w:history="1">
              <w:r w:rsidR="00A62A1B">
                <w:rPr>
                  <w:rStyle w:val="Hyperlink"/>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 xml:space="preserve">Proposal 2: For implicit BFD-RS configuration, BFD-RS is derived from CORESETs with a given </w:t>
            </w:r>
            <w:proofErr w:type="spellStart"/>
            <w:r>
              <w:rPr>
                <w:sz w:val="18"/>
                <w:szCs w:val="18"/>
                <w:lang w:eastAsia="zh-TW"/>
              </w:rPr>
              <w:t>CORESETPoolIndex</w:t>
            </w:r>
            <w:proofErr w:type="spellEnd"/>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 xml:space="preserve">Proposal 4: For TRP-specific new candidate beam identification, each candidate beam RS is associated with a value of </w:t>
            </w:r>
            <w:proofErr w:type="spellStart"/>
            <w:r>
              <w:rPr>
                <w:sz w:val="18"/>
                <w:szCs w:val="18"/>
                <w:lang w:eastAsia="zh-TW"/>
              </w:rPr>
              <w:t>CORESETPoolIndex</w:t>
            </w:r>
            <w:proofErr w:type="spellEnd"/>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SimSun"/>
                <w:bCs/>
                <w:sz w:val="18"/>
                <w:szCs w:val="18"/>
                <w:u w:val="single"/>
              </w:rPr>
              <w:t>Proposal 1:</w:t>
            </w:r>
          </w:p>
          <w:p w14:paraId="5374B85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SimSun"/>
                <w:bCs/>
                <w:sz w:val="18"/>
                <w:szCs w:val="18"/>
                <w:u w:val="single"/>
              </w:rPr>
            </w:pPr>
            <w:r>
              <w:rPr>
                <w:rFonts w:eastAsia="SimSun"/>
                <w:bCs/>
                <w:sz w:val="18"/>
                <w:szCs w:val="18"/>
                <w:u w:val="single"/>
              </w:rPr>
              <w:t>Proposal 2:</w:t>
            </w:r>
          </w:p>
          <w:p w14:paraId="33ADB08E"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SimSun"/>
                <w:bCs/>
                <w:sz w:val="18"/>
                <w:szCs w:val="18"/>
                <w:u w:val="single"/>
              </w:rPr>
            </w:pPr>
            <w:r>
              <w:rPr>
                <w:rFonts w:eastAsia="SimSun"/>
                <w:bCs/>
                <w:sz w:val="18"/>
                <w:szCs w:val="18"/>
                <w:u w:val="single"/>
              </w:rPr>
              <w:t>Proposal 3:</w:t>
            </w:r>
          </w:p>
          <w:p w14:paraId="2E6D4E0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SimSun"/>
                <w:bCs/>
                <w:sz w:val="18"/>
                <w:szCs w:val="18"/>
                <w:u w:val="single"/>
              </w:rPr>
            </w:pPr>
            <w:r>
              <w:rPr>
                <w:rFonts w:eastAsia="SimSun"/>
                <w:bCs/>
                <w:sz w:val="18"/>
                <w:szCs w:val="18"/>
                <w:u w:val="single"/>
              </w:rPr>
              <w:t>Proposal 4:</w:t>
            </w:r>
          </w:p>
          <w:p w14:paraId="111986F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 xml:space="preserve">Two sets of BFD-RS,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can be configured by RRC. If not configured, two sets of BFD-RS can be derived from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RS of TCI state of CORESETs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w:t>
            </w:r>
          </w:p>
          <w:p w14:paraId="114B326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SimSun"/>
                <w:bCs/>
                <w:sz w:val="18"/>
                <w:szCs w:val="18"/>
                <w:u w:val="single"/>
              </w:rPr>
            </w:pPr>
            <w:r>
              <w:rPr>
                <w:rFonts w:eastAsia="SimSun"/>
                <w:bCs/>
                <w:sz w:val="18"/>
                <w:szCs w:val="18"/>
                <w:u w:val="single"/>
              </w:rPr>
              <w:t>Proposal 5:</w:t>
            </w:r>
          </w:p>
          <w:p w14:paraId="77A5F892"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two sets of NBI-RS, with each set associated with different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can be configured for per-TRP based BFD/BFR. The set of BFD-RS and the set of NBI-RS associated with the same </w:t>
            </w:r>
            <w:proofErr w:type="spellStart"/>
            <w:r>
              <w:rPr>
                <w:rFonts w:ascii="Times New Roman" w:hAnsi="Times New Roman"/>
                <w:bCs/>
                <w:iCs/>
                <w:color w:val="212121"/>
                <w:sz w:val="18"/>
                <w:szCs w:val="18"/>
              </w:rPr>
              <w:t>CORESETPoolIndex</w:t>
            </w:r>
            <w:proofErr w:type="spellEnd"/>
            <w:r>
              <w:rPr>
                <w:rFonts w:ascii="Times New Roman" w:hAnsi="Times New Roman"/>
                <w:bCs/>
                <w:iCs/>
                <w:color w:val="212121"/>
                <w:sz w:val="18"/>
                <w:szCs w:val="18"/>
              </w:rPr>
              <w:t xml:space="preserve"> are implicitly associated.</w:t>
            </w:r>
          </w:p>
          <w:p w14:paraId="353DE35D"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SimSun"/>
                <w:bCs/>
                <w:sz w:val="18"/>
                <w:szCs w:val="18"/>
                <w:u w:val="single"/>
              </w:rPr>
            </w:pPr>
            <w:r>
              <w:rPr>
                <w:rFonts w:eastAsia="SimSun"/>
                <w:bCs/>
                <w:sz w:val="18"/>
                <w:szCs w:val="18"/>
                <w:u w:val="single"/>
              </w:rPr>
              <w:t>Proposal 6:</w:t>
            </w:r>
          </w:p>
          <w:p w14:paraId="4C70787E"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SpCell</w:t>
            </w:r>
            <w:proofErr w:type="spellEnd"/>
            <w:r>
              <w:rPr>
                <w:rFonts w:ascii="Times New Roman" w:hAnsi="Times New Roman"/>
                <w:bCs/>
                <w:iCs/>
                <w:color w:val="212121"/>
                <w:sz w:val="18"/>
                <w:szCs w:val="18"/>
              </w:rPr>
              <w:t xml:space="preserve">, </w:t>
            </w:r>
          </w:p>
          <w:p w14:paraId="11CB64C6"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w:t>
            </w:r>
          </w:p>
          <w:p w14:paraId="4223441A"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SimSun"/>
                <w:bCs/>
                <w:sz w:val="18"/>
                <w:szCs w:val="18"/>
                <w:u w:val="single"/>
              </w:rPr>
            </w:pPr>
            <w:r>
              <w:rPr>
                <w:rFonts w:eastAsia="SimSun"/>
                <w:bCs/>
                <w:sz w:val="18"/>
                <w:szCs w:val="18"/>
                <w:u w:val="single"/>
              </w:rPr>
              <w:t>Proposal 7:</w:t>
            </w:r>
          </w:p>
          <w:p w14:paraId="46311E3F" w14:textId="77777777" w:rsidR="00A62A1B" w:rsidRDefault="00A62A1B">
            <w:pPr>
              <w:pStyle w:val="ListParagraph"/>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w:t>
            </w:r>
            <w:proofErr w:type="spellStart"/>
            <w:r>
              <w:rPr>
                <w:rFonts w:ascii="Times New Roman" w:hAnsi="Times New Roman"/>
                <w:bCs/>
                <w:iCs/>
                <w:color w:val="212121"/>
                <w:sz w:val="18"/>
                <w:szCs w:val="18"/>
              </w:rPr>
              <w:t>SchedulingRequestId</w:t>
            </w:r>
            <w:proofErr w:type="spellEnd"/>
            <w:r>
              <w:rPr>
                <w:rFonts w:ascii="Times New Roman" w:hAnsi="Times New Roman"/>
                <w:bCs/>
                <w:iCs/>
                <w:color w:val="212121"/>
                <w:sz w:val="18"/>
                <w:szCs w:val="18"/>
              </w:rPr>
              <w:t>) can be configured for BFD/BFR in MCG/SCG. For this SR configuration per cell group, down select from</w:t>
            </w:r>
          </w:p>
          <w:p w14:paraId="6562281B"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ListParagraph"/>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SimSun"/>
                <w:bCs/>
                <w:sz w:val="18"/>
                <w:szCs w:val="18"/>
                <w:u w:val="single"/>
              </w:rPr>
            </w:pPr>
            <w:r>
              <w:rPr>
                <w:rFonts w:eastAsia="SimSun"/>
                <w:bCs/>
                <w:sz w:val="18"/>
                <w:szCs w:val="18"/>
                <w:u w:val="single"/>
              </w:rPr>
              <w:t>Proposal 8:</w:t>
            </w:r>
          </w:p>
          <w:p w14:paraId="6D2F77EA"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SimSun"/>
                <w:sz w:val="18"/>
                <w:szCs w:val="18"/>
                <w:lang w:eastAsia="zh-CN"/>
              </w:rPr>
            </w:pPr>
          </w:p>
          <w:p w14:paraId="293F6740"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9:</w:t>
            </w:r>
          </w:p>
          <w:p w14:paraId="0068C1CB"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If beam failure is detected for two TRPs for a </w:t>
            </w:r>
            <w:proofErr w:type="spellStart"/>
            <w:r>
              <w:rPr>
                <w:rFonts w:ascii="Times New Roman" w:hAnsi="Times New Roman"/>
                <w:bCs/>
                <w:iCs/>
                <w:color w:val="212121"/>
                <w:sz w:val="18"/>
                <w:szCs w:val="18"/>
              </w:rPr>
              <w:t>SCell</w:t>
            </w:r>
            <w:proofErr w:type="spellEnd"/>
            <w:r>
              <w:rPr>
                <w:rFonts w:ascii="Times New Roman" w:hAnsi="Times New Roman"/>
                <w:bCs/>
                <w:iCs/>
                <w:color w:val="212121"/>
                <w:sz w:val="18"/>
                <w:szCs w:val="18"/>
              </w:rPr>
              <w:t>,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SimSun"/>
                <w:bCs/>
                <w:sz w:val="18"/>
                <w:szCs w:val="18"/>
                <w:u w:val="single"/>
                <w:lang w:eastAsia="zh-CN"/>
              </w:rPr>
            </w:pPr>
            <w:r>
              <w:rPr>
                <w:rFonts w:eastAsia="SimSun"/>
                <w:bCs/>
                <w:sz w:val="18"/>
                <w:szCs w:val="18"/>
                <w:u w:val="single"/>
                <w:lang w:eastAsia="zh-CN"/>
              </w:rPr>
              <w:t>Proposal 10:</w:t>
            </w:r>
          </w:p>
          <w:p w14:paraId="397E9744"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at UE.</w:t>
            </w:r>
          </w:p>
          <w:p w14:paraId="487DDB20" w14:textId="77777777" w:rsidR="00A62A1B" w:rsidRDefault="00A62A1B" w:rsidP="00A62A1B">
            <w:pPr>
              <w:pStyle w:val="ListParagraph"/>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w:t>
            </w:r>
            <w:proofErr w:type="spellStart"/>
            <w:r>
              <w:rPr>
                <w:rFonts w:ascii="Times New Roman" w:hAnsi="Times New Roman"/>
                <w:bCs/>
                <w:iCs/>
                <w:color w:val="212121"/>
                <w:sz w:val="18"/>
                <w:szCs w:val="18"/>
              </w:rPr>
              <w:t>TypeD</w:t>
            </w:r>
            <w:proofErr w:type="spellEnd"/>
            <w:r>
              <w:rPr>
                <w:rFonts w:ascii="Times New Roman" w:hAnsi="Times New Roman"/>
                <w:bCs/>
                <w:iCs/>
                <w:color w:val="212121"/>
                <w:sz w:val="18"/>
                <w:szCs w:val="18"/>
              </w:rPr>
              <w:t xml:space="preserve">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TableofFigures"/>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8" w:anchor="_Toc61897380" w:history="1">
              <w:r>
                <w:rPr>
                  <w:rStyle w:val="Hyperlink"/>
                  <w:rFonts w:ascii="Times New Roman" w:hAnsi="Times New Roman"/>
                  <w:b w:val="0"/>
                  <w:noProof/>
                  <w:sz w:val="18"/>
                  <w:szCs w:val="18"/>
                </w:rPr>
                <w:t>Proposal 1</w:t>
              </w:r>
              <w:r>
                <w:rPr>
                  <w:rStyle w:val="Hyperlink"/>
                  <w:rFonts w:ascii="Times New Roman" w:hAnsi="Times New Roman"/>
                  <w:b w:val="0"/>
                  <w:noProof/>
                  <w:sz w:val="18"/>
                  <w:szCs w:val="18"/>
                  <w:lang w:eastAsia="en-US"/>
                </w:rPr>
                <w:tab/>
              </w:r>
              <w:r>
                <w:rPr>
                  <w:rStyle w:val="Hyperlink"/>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29" w:anchor="_Toc61897381" w:history="1">
              <w:r w:rsidR="00A62A1B">
                <w:rPr>
                  <w:rStyle w:val="Hyperlink"/>
                  <w:rFonts w:ascii="Times New Roman" w:hAnsi="Times New Roman"/>
                  <w:b w:val="0"/>
                  <w:noProof/>
                  <w:sz w:val="18"/>
                  <w:szCs w:val="18"/>
                </w:rPr>
                <w:t>Proposal 2</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0" w:anchor="_Toc61897382" w:history="1">
              <w:r w:rsidR="00A62A1B">
                <w:rPr>
                  <w:rStyle w:val="Hyperlink"/>
                  <w:rFonts w:ascii="Times New Roman" w:hAnsi="Times New Roman"/>
                  <w:b w:val="0"/>
                  <w:noProof/>
                  <w:sz w:val="18"/>
                  <w:szCs w:val="18"/>
                </w:rPr>
                <w:t>Proposal 3</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1" w:anchor="_Toc61897383" w:history="1">
              <w:r w:rsidR="00A62A1B">
                <w:rPr>
                  <w:rStyle w:val="Hyperlink"/>
                  <w:rFonts w:ascii="Times New Roman" w:hAnsi="Times New Roman"/>
                  <w:b w:val="0"/>
                  <w:noProof/>
                  <w:sz w:val="18"/>
                  <w:szCs w:val="18"/>
                </w:rPr>
                <w:t>Proposal 4</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two BFD-RS resource sets and up to two BFD RSs per BFD RS set.</w:t>
              </w:r>
            </w:hyperlink>
          </w:p>
          <w:p w14:paraId="6D843CDB"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2" w:anchor="_Toc61897384" w:history="1">
              <w:r w:rsidR="00A62A1B">
                <w:rPr>
                  <w:rStyle w:val="Hyperlink"/>
                  <w:rFonts w:ascii="Times New Roman" w:hAnsi="Times New Roman"/>
                  <w:b w:val="0"/>
                  <w:noProof/>
                  <w:sz w:val="18"/>
                  <w:szCs w:val="18"/>
                </w:rPr>
                <w:t>Proposal 5</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3" w:anchor="_Toc61897385" w:history="1">
              <w:r w:rsidR="00A62A1B">
                <w:rPr>
                  <w:rStyle w:val="Hyperlink"/>
                  <w:rFonts w:ascii="Times New Roman" w:hAnsi="Times New Roman"/>
                  <w:b w:val="0"/>
                  <w:noProof/>
                  <w:sz w:val="18"/>
                  <w:szCs w:val="18"/>
                </w:rPr>
                <w:t>Proposal 6</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4" w:anchor="_Toc61897386" w:history="1">
              <w:r w:rsidR="00A62A1B">
                <w:rPr>
                  <w:rStyle w:val="Hyperlink"/>
                  <w:rFonts w:ascii="Times New Roman" w:hAnsi="Times New Roman"/>
                  <w:b w:val="0"/>
                  <w:noProof/>
                  <w:sz w:val="18"/>
                  <w:szCs w:val="18"/>
                </w:rPr>
                <w:t>Proposal 7</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5" w:anchor="_Toc61897387" w:history="1">
              <w:r w:rsidR="00A62A1B">
                <w:rPr>
                  <w:rStyle w:val="Hyperlink"/>
                  <w:rFonts w:ascii="Times New Roman" w:hAnsi="Times New Roman"/>
                  <w:b w:val="0"/>
                  <w:noProof/>
                  <w:sz w:val="18"/>
                  <w:szCs w:val="18"/>
                </w:rPr>
                <w:t>Proposal 8</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In NR Rel-17, introduce a 1-1 associated between a BFD-RS set and a NBI-RS set.</w:t>
              </w:r>
            </w:hyperlink>
          </w:p>
          <w:p w14:paraId="0599F6C4"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6" w:anchor="_Toc61897388" w:history="1">
              <w:r w:rsidR="00A62A1B">
                <w:rPr>
                  <w:rStyle w:val="Hyperlink"/>
                  <w:rFonts w:ascii="Times New Roman" w:hAnsi="Times New Roman"/>
                  <w:b w:val="0"/>
                  <w:noProof/>
                  <w:sz w:val="18"/>
                  <w:szCs w:val="18"/>
                </w:rPr>
                <w:t>Proposal 9</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Hyperlink"/>
                  <w:rFonts w:ascii="Times New Roman" w:hAnsi="Times New Roman"/>
                  <w:b w:val="0"/>
                  <w:noProof/>
                  <w:sz w:val="18"/>
                  <w:szCs w:val="18"/>
                </w:rPr>
                <w:fldChar w:fldCharType="begin"/>
              </w:r>
              <w:r w:rsidR="00A62A1B">
                <w:rPr>
                  <w:rStyle w:val="Hyperlink"/>
                  <w:rFonts w:ascii="Times New Roman" w:hAnsi="Times New Roman"/>
                  <w:b w:val="0"/>
                  <w:noProof/>
                  <w:sz w:val="18"/>
                  <w:szCs w:val="18"/>
                </w:rPr>
                <w:instrText xml:space="preserve"> QUOTE </w:instrText>
              </w:r>
              <w:r w:rsidR="00833570">
                <w:rPr>
                  <w:noProof/>
                  <w:position w:val="-8"/>
                </w:rPr>
                <w:pict w14:anchorId="2DB5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instrText xml:space="preserve"> </w:instrText>
              </w:r>
              <w:r w:rsidR="00A62A1B">
                <w:rPr>
                  <w:rStyle w:val="Hyperlink"/>
                  <w:rFonts w:ascii="Times New Roman" w:hAnsi="Times New Roman"/>
                  <w:b w:val="0"/>
                  <w:noProof/>
                  <w:sz w:val="18"/>
                  <w:szCs w:val="18"/>
                </w:rPr>
                <w:fldChar w:fldCharType="separate"/>
              </w:r>
              <w:r w:rsidR="00833570">
                <w:rPr>
                  <w:noProof/>
                  <w:position w:val="-8"/>
                </w:rPr>
                <w:pict w14:anchorId="7F7A2045">
                  <v:shape id="_x0000_i1026" type="#_x0000_t75" alt="" style="width:8.75pt;height:11.9pt;mso-width-percent:0;mso-height-percent:0;mso-width-percent:0;mso-height-percent:0" equationxml="&lt;">
                    <v:imagedata r:id="rId37" o:title="" chromakey="white"/>
                  </v:shape>
                </w:pict>
              </w:r>
              <w:r w:rsidR="00A62A1B">
                <w:rPr>
                  <w:rStyle w:val="Hyperlink"/>
                  <w:rFonts w:ascii="Times New Roman" w:hAnsi="Times New Roman"/>
                  <w:b w:val="0"/>
                  <w:noProof/>
                  <w:sz w:val="18"/>
                  <w:szCs w:val="18"/>
                </w:rPr>
                <w:fldChar w:fldCharType="end"/>
              </w:r>
              <w:r w:rsidR="00A62A1B">
                <w:rPr>
                  <w:rStyle w:val="Hyperlink"/>
                  <w:rFonts w:ascii="Times New Roman" w:hAnsi="Times New Roman"/>
                  <w:b w:val="0"/>
                  <w:noProof/>
                  <w:sz w:val="18"/>
                  <w:szCs w:val="18"/>
                </w:rPr>
                <w:t>.</w:t>
              </w:r>
            </w:hyperlink>
          </w:p>
          <w:p w14:paraId="6F3664BD" w14:textId="77777777" w:rsidR="00A62A1B" w:rsidRDefault="009E303F">
            <w:pPr>
              <w:pStyle w:val="TableofFigures"/>
              <w:tabs>
                <w:tab w:val="right" w:leader="dot" w:pos="9629"/>
              </w:tabs>
              <w:spacing w:after="0"/>
              <w:rPr>
                <w:rFonts w:ascii="Times New Roman" w:hAnsi="Times New Roman"/>
                <w:b w:val="0"/>
                <w:noProof/>
                <w:sz w:val="18"/>
                <w:szCs w:val="18"/>
                <w:lang w:eastAsia="en-US"/>
              </w:rPr>
            </w:pPr>
            <w:hyperlink r:id="rId38" w:anchor="_Toc61897389" w:history="1">
              <w:r w:rsidR="00A62A1B">
                <w:rPr>
                  <w:rStyle w:val="Hyperlink"/>
                  <w:rFonts w:ascii="Times New Roman" w:hAnsi="Times New Roman"/>
                  <w:b w:val="0"/>
                  <w:noProof/>
                  <w:sz w:val="18"/>
                  <w:szCs w:val="18"/>
                </w:rPr>
                <w:t>Proposal 10</w:t>
              </w:r>
              <w:r w:rsidR="00A62A1B">
                <w:rPr>
                  <w:rStyle w:val="Hyperlink"/>
                  <w:rFonts w:ascii="Times New Roman" w:hAnsi="Times New Roman"/>
                  <w:b w:val="0"/>
                  <w:noProof/>
                  <w:sz w:val="18"/>
                  <w:szCs w:val="18"/>
                  <w:lang w:eastAsia="en-US"/>
                </w:rPr>
                <w:tab/>
              </w:r>
              <w:r w:rsidR="00A62A1B">
                <w:rPr>
                  <w:rStyle w:val="Hyperlink"/>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BodyText"/>
        <w:tabs>
          <w:tab w:val="left" w:pos="450"/>
          <w:tab w:val="left" w:pos="1530"/>
        </w:tabs>
        <w:ind w:left="360"/>
      </w:pPr>
    </w:p>
    <w:p w14:paraId="66DC1D77" w14:textId="77777777" w:rsidR="00C77160" w:rsidRDefault="00C77160"/>
    <w:sectPr w:rsidR="00C77160" w:rsidSect="008A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Runhua Chen" w:date="2021-01-26T01:11:00Z" w:initials="RC- ">
    <w:p w14:paraId="4DFC959C" w14:textId="3776EAED" w:rsidR="00045AAB" w:rsidRDefault="00045AAB">
      <w:pPr>
        <w:pStyle w:val="CommentText"/>
      </w:pPr>
      <w:r>
        <w:rPr>
          <w:rStyle w:val="CommentReference"/>
        </w:rPr>
        <w:annotationRef/>
      </w:r>
      <w:r>
        <w:t>Per LGE/Sony.</w:t>
      </w:r>
    </w:p>
  </w:comment>
  <w:comment w:id="78" w:author="Runhua Chen" w:date="2021-01-26T08:50:00Z" w:initials="RC- ">
    <w:p w14:paraId="4C046EDE" w14:textId="7D3CF0C5" w:rsidR="00045AAB" w:rsidRDefault="00045AAB">
      <w:pPr>
        <w:pStyle w:val="CommentText"/>
      </w:pPr>
      <w:r>
        <w:rPr>
          <w:rStyle w:val="CommentReference"/>
        </w:rPr>
        <w:annotationRef/>
      </w:r>
      <w:r>
        <w:t xml:space="preserve">Alternative by OPPO, with </w:t>
      </w:r>
      <w:r>
        <w:t>Xiaomin’s input on beam restriction within the same subset</w:t>
      </w:r>
    </w:p>
  </w:comment>
  <w:comment w:id="99" w:author="Runhua Chen" w:date="2021-01-26T01:11:00Z" w:initials="RC- ">
    <w:p w14:paraId="3D122863" w14:textId="4CE87405" w:rsidR="00045AAB" w:rsidRDefault="00045AAB">
      <w:pPr>
        <w:pStyle w:val="CommentText"/>
      </w:pPr>
      <w:r>
        <w:rPr>
          <w:rStyle w:val="CommentReference"/>
        </w:rPr>
        <w:annotationRef/>
      </w:r>
      <w:r>
        <w:t xml:space="preserve">Nokia/NSB’s alternative (see option 3 in issue 1.4), with </w:t>
      </w:r>
      <w:r>
        <w:t>Xiaomin’s input on beam restriction within the same set</w:t>
      </w:r>
    </w:p>
  </w:comment>
  <w:comment w:id="107" w:author="Runhua Chen" w:date="2021-01-26T01:11:00Z" w:initials="RC">
    <w:p w14:paraId="0470957F" w14:textId="7029AC56" w:rsidR="00045AAB" w:rsidRDefault="00045AAB">
      <w:pPr>
        <w:pStyle w:val="CommentText"/>
      </w:pPr>
      <w:r>
        <w:rPr>
          <w:rStyle w:val="CommentReference"/>
        </w:rPr>
        <w:annotationRef/>
      </w:r>
      <w:r>
        <w:t>Per Xiaomi</w:t>
      </w:r>
    </w:p>
  </w:comment>
  <w:comment w:id="637" w:author="Runhua Chen" w:date="2021-01-26T01:11:00Z" w:initials="RC- ">
    <w:p w14:paraId="5351C4D9" w14:textId="3A998C60" w:rsidR="00045AAB" w:rsidRDefault="00045AAB">
      <w:pPr>
        <w:pStyle w:val="CommentText"/>
      </w:pPr>
      <w:r>
        <w:rPr>
          <w:rStyle w:val="CommentReference"/>
        </w:rPr>
        <w:annotationRef/>
      </w:r>
      <w:r>
        <w:t>Per Samsung</w:t>
      </w:r>
    </w:p>
  </w:comment>
  <w:comment w:id="643" w:author="Runhua Chen" w:date="2021-01-26T01:11:00Z" w:initials="RC- ">
    <w:p w14:paraId="4AB923D8" w14:textId="6DBD9DB3" w:rsidR="00045AAB" w:rsidRDefault="00045AAB">
      <w:pPr>
        <w:pStyle w:val="CommentText"/>
      </w:pPr>
      <w:r>
        <w:rPr>
          <w:rStyle w:val="CommentReference"/>
        </w:rPr>
        <w:annotationRef/>
      </w:r>
      <w:r>
        <w:t xml:space="preserve">Per </w:t>
      </w:r>
      <w:r>
        <w:t>Convida.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C959C" w15:done="0"/>
  <w15:commentEx w15:paraId="4C046EDE" w15:done="0"/>
  <w15:commentEx w15:paraId="3D122863" w15:done="0"/>
  <w15:commentEx w15:paraId="0470957F" w15:done="0"/>
  <w15:commentEx w15:paraId="5351C4D9" w15:done="0"/>
  <w15:commentEx w15:paraId="4AB92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C959C" w16cid:durableId="23BA6ADA"/>
  <w16cid:commentId w16cid:paraId="4C046EDE" w16cid:durableId="23BA6ADB"/>
  <w16cid:commentId w16cid:paraId="3D122863" w16cid:durableId="23BA6ADC"/>
  <w16cid:commentId w16cid:paraId="0470957F" w16cid:durableId="23BA6ADD"/>
  <w16cid:commentId w16cid:paraId="5351C4D9" w16cid:durableId="23BA6ADE"/>
  <w16cid:commentId w16cid:paraId="4AB923D8" w16cid:durableId="23BA6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71D6" w14:textId="77777777" w:rsidR="009E303F" w:rsidRDefault="009E303F" w:rsidP="005A0FB0">
      <w:r>
        <w:separator/>
      </w:r>
    </w:p>
  </w:endnote>
  <w:endnote w:type="continuationSeparator" w:id="0">
    <w:p w14:paraId="026A3AC2" w14:textId="77777777" w:rsidR="009E303F" w:rsidRDefault="009E303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5182" w14:textId="77777777" w:rsidR="009E303F" w:rsidRDefault="009E303F" w:rsidP="005A0FB0">
      <w:r>
        <w:separator/>
      </w:r>
    </w:p>
  </w:footnote>
  <w:footnote w:type="continuationSeparator" w:id="0">
    <w:p w14:paraId="11FE7871" w14:textId="77777777" w:rsidR="009E303F" w:rsidRDefault="009E303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3D74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D7A2C8A"/>
    <w:multiLevelType w:val="hybridMultilevel"/>
    <w:tmpl w:val="F43438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9"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1E0C6250"/>
    <w:multiLevelType w:val="hybridMultilevel"/>
    <w:tmpl w:val="D5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7" w15:restartNumberingAfterBreak="0">
    <w:nsid w:val="21644314"/>
    <w:multiLevelType w:val="multilevel"/>
    <w:tmpl w:val="1DD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249B0AC7"/>
    <w:multiLevelType w:val="hybridMultilevel"/>
    <w:tmpl w:val="5FE2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8B6829"/>
    <w:multiLevelType w:val="hybridMultilevel"/>
    <w:tmpl w:val="5AC80CB8"/>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7"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4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E21A6A"/>
    <w:multiLevelType w:val="hybridMultilevel"/>
    <w:tmpl w:val="0F5467A0"/>
    <w:lvl w:ilvl="0" w:tplc="2EC25788">
      <w:start w:val="6"/>
      <w:numFmt w:val="bullet"/>
      <w:lvlText w:val="-"/>
      <w:lvlJc w:val="left"/>
      <w:pPr>
        <w:ind w:left="840" w:hanging="420"/>
      </w:pPr>
      <w:rPr>
        <w:rFonts w:ascii="Arial" w:eastAsia="SimSun"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6"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E371491"/>
    <w:multiLevelType w:val="hybridMultilevel"/>
    <w:tmpl w:val="6592F5C0"/>
    <w:lvl w:ilvl="0" w:tplc="4D3678F6">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9"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01A7321"/>
    <w:multiLevelType w:val="hybridMultilevel"/>
    <w:tmpl w:val="1C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6"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9C0711"/>
    <w:multiLevelType w:val="hybridMultilevel"/>
    <w:tmpl w:val="DC2A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4C628EB"/>
    <w:multiLevelType w:val="hybridMultilevel"/>
    <w:tmpl w:val="3FFAB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9"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72"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6"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F59207E"/>
    <w:multiLevelType w:val="hybridMultilevel"/>
    <w:tmpl w:val="27984664"/>
    <w:lvl w:ilvl="0" w:tplc="6090EDF4">
      <w:start w:val="5"/>
      <w:numFmt w:val="bullet"/>
      <w:lvlText w:val="-"/>
      <w:lvlJc w:val="left"/>
      <w:pPr>
        <w:ind w:left="420" w:hanging="360"/>
      </w:pPr>
      <w:rPr>
        <w:rFonts w:ascii="Times New Roman" w:eastAsia="SimSun"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83"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5"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8"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0"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94"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9"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1"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8" w15:restartNumberingAfterBreak="0">
    <w:nsid w:val="78650B3D"/>
    <w:multiLevelType w:val="hybridMultilevel"/>
    <w:tmpl w:val="28000340"/>
    <w:lvl w:ilvl="0" w:tplc="7CEAC0D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5"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F397D16"/>
    <w:multiLevelType w:val="multilevel"/>
    <w:tmpl w:val="7F397D16"/>
    <w:lvl w:ilvl="0">
      <w:start w:val="1"/>
      <w:numFmt w:val="bullet"/>
      <w:lvlText w:val="-"/>
      <w:lvlJc w:val="left"/>
      <w:pPr>
        <w:ind w:left="360" w:hanging="360"/>
      </w:pPr>
      <w:rPr>
        <w:rFonts w:ascii="Times New Roman" w:eastAsia="SimSun"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7" w15:restartNumberingAfterBreak="0">
    <w:nsid w:val="7F5C35C4"/>
    <w:multiLevelType w:val="hybridMultilevel"/>
    <w:tmpl w:val="1436A688"/>
    <w:lvl w:ilvl="0" w:tplc="4CBEAA48">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num>
  <w:num w:numId="13">
    <w:abstractNumId w:val="39"/>
  </w:num>
  <w:num w:numId="14">
    <w:abstractNumId w:val="114"/>
  </w:num>
  <w:num w:numId="15">
    <w:abstractNumId w:val="24"/>
  </w:num>
  <w:num w:numId="16">
    <w:abstractNumId w:val="91"/>
  </w:num>
  <w:num w:numId="17">
    <w:abstractNumId w:val="85"/>
  </w:num>
  <w:num w:numId="18">
    <w:abstractNumId w:val="11"/>
  </w:num>
  <w:num w:numId="19">
    <w:abstractNumId w:val="88"/>
  </w:num>
  <w:num w:numId="20">
    <w:abstractNumId w:val="28"/>
  </w:num>
  <w:num w:numId="21">
    <w:abstractNumId w:val="7"/>
  </w:num>
  <w:num w:numId="22">
    <w:abstractNumId w:val="96"/>
  </w:num>
  <w:num w:numId="23">
    <w:abstractNumId w:val="44"/>
  </w:num>
  <w:num w:numId="24">
    <w:abstractNumId w:val="12"/>
  </w:num>
  <w:num w:numId="25">
    <w:abstractNumId w:val="66"/>
  </w:num>
  <w:num w:numId="26">
    <w:abstractNumId w:val="101"/>
  </w:num>
  <w:num w:numId="27">
    <w:abstractNumId w:val="33"/>
  </w:num>
  <w:num w:numId="28">
    <w:abstractNumId w:val="64"/>
  </w:num>
  <w:num w:numId="29">
    <w:abstractNumId w:val="63"/>
  </w:num>
  <w:num w:numId="30">
    <w:abstractNumId w:val="97"/>
  </w:num>
  <w:num w:numId="31">
    <w:abstractNumId w:val="57"/>
  </w:num>
  <w:num w:numId="32">
    <w:abstractNumId w:val="25"/>
  </w:num>
  <w:num w:numId="33">
    <w:abstractNumId w:val="95"/>
  </w:num>
  <w:num w:numId="34">
    <w:abstractNumId w:val="29"/>
  </w:num>
  <w:num w:numId="35">
    <w:abstractNumId w:val="46"/>
  </w:num>
  <w:num w:numId="36">
    <w:abstractNumId w:val="5"/>
  </w:num>
  <w:num w:numId="37">
    <w:abstractNumId w:val="34"/>
  </w:num>
  <w:num w:numId="38">
    <w:abstractNumId w:val="65"/>
  </w:num>
  <w:num w:numId="39">
    <w:abstractNumId w:val="72"/>
  </w:num>
  <w:num w:numId="40">
    <w:abstractNumId w:val="111"/>
  </w:num>
  <w:num w:numId="41">
    <w:abstractNumId w:val="1"/>
  </w:num>
  <w:num w:numId="42">
    <w:abstractNumId w:val="81"/>
  </w:num>
  <w:num w:numId="43">
    <w:abstractNumId w:val="113"/>
  </w:num>
  <w:num w:numId="44">
    <w:abstractNumId w:val="19"/>
  </w:num>
  <w:num w:numId="45">
    <w:abstractNumId w:val="14"/>
  </w:num>
  <w:num w:numId="46">
    <w:abstractNumId w:val="49"/>
  </w:num>
  <w:num w:numId="47">
    <w:abstractNumId w:val="61"/>
  </w:num>
  <w:num w:numId="48">
    <w:abstractNumId w:val="0"/>
  </w:num>
  <w:num w:numId="49">
    <w:abstractNumId w:val="80"/>
  </w:num>
  <w:num w:numId="50">
    <w:abstractNumId w:val="62"/>
  </w:num>
  <w:num w:numId="51">
    <w:abstractNumId w:val="103"/>
  </w:num>
  <w:num w:numId="52">
    <w:abstractNumId w:val="13"/>
  </w:num>
  <w:num w:numId="53">
    <w:abstractNumId w:val="32"/>
  </w:num>
  <w:num w:numId="54">
    <w:abstractNumId w:val="35"/>
  </w:num>
  <w:num w:numId="55">
    <w:abstractNumId w:val="50"/>
  </w:num>
  <w:num w:numId="56">
    <w:abstractNumId w:val="94"/>
  </w:num>
  <w:num w:numId="57">
    <w:abstractNumId w:val="79"/>
  </w:num>
  <w:num w:numId="58">
    <w:abstractNumId w:val="58"/>
  </w:num>
  <w:num w:numId="59">
    <w:abstractNumId w:val="3"/>
  </w:num>
  <w:num w:numId="60">
    <w:abstractNumId w:val="116"/>
  </w:num>
  <w:num w:numId="61">
    <w:abstractNumId w:val="17"/>
  </w:num>
  <w:num w:numId="62">
    <w:abstractNumId w:val="77"/>
  </w:num>
  <w:num w:numId="63">
    <w:abstractNumId w:val="75"/>
  </w:num>
  <w:num w:numId="64">
    <w:abstractNumId w:val="47"/>
  </w:num>
  <w:num w:numId="65">
    <w:abstractNumId w:val="115"/>
  </w:num>
  <w:num w:numId="66">
    <w:abstractNumId w:val="41"/>
  </w:num>
  <w:num w:numId="67">
    <w:abstractNumId w:val="76"/>
  </w:num>
  <w:num w:numId="68">
    <w:abstractNumId w:val="89"/>
  </w:num>
  <w:num w:numId="69">
    <w:abstractNumId w:val="110"/>
  </w:num>
  <w:num w:numId="70">
    <w:abstractNumId w:val="60"/>
  </w:num>
  <w:num w:numId="71">
    <w:abstractNumId w:val="10"/>
  </w:num>
  <w:num w:numId="72">
    <w:abstractNumId w:val="106"/>
  </w:num>
  <w:num w:numId="73">
    <w:abstractNumId w:val="74"/>
  </w:num>
  <w:num w:numId="74">
    <w:abstractNumId w:val="8"/>
  </w:num>
  <w:num w:numId="75">
    <w:abstractNumId w:val="38"/>
  </w:num>
  <w:num w:numId="76">
    <w:abstractNumId w:val="73"/>
  </w:num>
  <w:num w:numId="77">
    <w:abstractNumId w:val="117"/>
  </w:num>
  <w:num w:numId="78">
    <w:abstractNumId w:val="112"/>
  </w:num>
  <w:num w:numId="79">
    <w:abstractNumId w:val="68"/>
  </w:num>
  <w:num w:numId="80">
    <w:abstractNumId w:val="69"/>
  </w:num>
  <w:num w:numId="81">
    <w:abstractNumId w:val="45"/>
  </w:num>
  <w:num w:numId="82">
    <w:abstractNumId w:val="36"/>
  </w:num>
  <w:num w:numId="83">
    <w:abstractNumId w:val="30"/>
  </w:num>
  <w:num w:numId="84">
    <w:abstractNumId w:val="93"/>
  </w:num>
  <w:num w:numId="85">
    <w:abstractNumId w:val="86"/>
  </w:num>
  <w:num w:numId="86">
    <w:abstractNumId w:val="99"/>
  </w:num>
  <w:num w:numId="87">
    <w:abstractNumId w:val="87"/>
  </w:num>
  <w:num w:numId="88">
    <w:abstractNumId w:val="107"/>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98"/>
  </w:num>
  <w:num w:numId="94">
    <w:abstractNumId w:val="16"/>
  </w:num>
  <w:num w:numId="95">
    <w:abstractNumId w:val="109"/>
  </w:num>
  <w:num w:numId="96">
    <w:abstractNumId w:val="104"/>
  </w:num>
  <w:num w:numId="97">
    <w:abstractNumId w:val="108"/>
  </w:num>
  <w:num w:numId="98">
    <w:abstractNumId w:val="82"/>
  </w:num>
  <w:num w:numId="99">
    <w:abstractNumId w:val="18"/>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90"/>
  </w:num>
  <w:num w:numId="106">
    <w:abstractNumId w:val="43"/>
  </w:num>
  <w:num w:numId="107">
    <w:abstractNumId w:val="53"/>
  </w:num>
  <w:num w:numId="108">
    <w:abstractNumId w:val="52"/>
  </w:num>
  <w:num w:numId="109">
    <w:abstractNumId w:val="56"/>
  </w:num>
  <w:num w:numId="110">
    <w:abstractNumId w:val="20"/>
  </w:num>
  <w:num w:numId="111">
    <w:abstractNumId w:val="100"/>
  </w:num>
  <w:num w:numId="112">
    <w:abstractNumId w:val="4"/>
  </w:num>
  <w:num w:numId="113">
    <w:abstractNumId w:val="48"/>
  </w:num>
  <w:num w:numId="114">
    <w:abstractNumId w:val="31"/>
  </w:num>
  <w:num w:numId="115">
    <w:abstractNumId w:val="59"/>
  </w:num>
  <w:num w:numId="116">
    <w:abstractNumId w:val="27"/>
  </w:num>
  <w:num w:numId="117">
    <w:abstractNumId w:val="51"/>
  </w:num>
  <w:num w:numId="118">
    <w:abstractNumId w:val="23"/>
  </w:num>
  <w:num w:numId="119">
    <w:abstractNumId w:val="15"/>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ongWon Go">
    <w15:presenceInfo w15:providerId="None" w15:userId="SeongWon Go"/>
  </w15:person>
  <w15:person w15:author="Yushu Zhang">
    <w15:presenceInfo w15:providerId="AD" w15:userId="S::yushu_zhang@apple.com::57f8f6f2-1a72-42c1-902a-e376415f82dc"/>
  </w15:person>
  <w15:person w15:author="Cao, Jeffrey">
    <w15:presenceInfo w15:providerId="AD" w15:userId="S::Jeffrey.Cao@sony.com::aad88078-dc25-4c71-904b-7838239e21a3"/>
  </w15:person>
  <w15:person w15:author="Yan Zhou">
    <w15:presenceInfo w15:providerId="AD" w15:userId="S::yanzhou@qti.qualcomm.com::b34e7faa-9289-4c9b-82d4-a6f73ea0bb68"/>
  </w15:person>
  <w15:person w15:author="Li Guo">
    <w15:presenceInfo w15:providerId="Windows Live" w15:userId="af0bb698de13b6f4"/>
  </w15:person>
  <w15:person w15:author="wangj">
    <w15:presenceInfo w15:providerId="None" w15:userId="wangj"/>
  </w15:person>
  <w15:person w15:author="Yuk, Youngsoo (Nokia - KR/Seoul)">
    <w15:presenceInfo w15:providerId="AD" w15:userId="S::youngsoo.yuk@nokia.com::037e05da-8601-4d97-8a2e-cf23a98e4f42"/>
  </w15:person>
  <w15:person w15:author="Loic Canonne-Velasquez">
    <w15:presenceInfo w15:providerId="AD" w15:userId="S::Loic.Canonne-Velasquez@InterDigital.com::916cdb15-e64d-4007-bb2c-135534ea8069"/>
  </w15:person>
  <w15:person w15:author="Administrator">
    <w15:presenceInfo w15:providerId="None" w15:userId="Administrator"/>
  </w15:person>
  <w15:person w15:author="Zhigang Rong">
    <w15:presenceInfo w15:providerId="AD" w15:userId="S::zrong@futurewei.com::6ad3b6bc-ac21-490d-8ee5-32aff1d9fee7"/>
  </w15:person>
  <w15:person w15:author="Peng Sun(vivo)">
    <w15:presenceInfo w15:providerId="AD" w15:userId="S::11071435@vivo.com::dbf82794-1120-49e7-9f31-51b3f83f38df"/>
  </w15:person>
  <w15:person w15:author="AKOUM, SALAM">
    <w15:presenceInfo w15:providerId="AD" w15:userId="S::sa469y@att.com::e455c026-cf76-47c4-afd9-347030b1f014"/>
  </w15:person>
  <w15:person w15:author="ZTE">
    <w15:presenceInfo w15:providerId="None" w15:userId="ZTE"/>
  </w15:person>
  <w15:person w15:author="Wei Wei1 Ling">
    <w15:presenceInfo w15:providerId="AD" w15:userId="S::lingwei1@lenovo.com::609f039a-92e3-4810-abbd-93f3ebf77f05"/>
  </w15:person>
  <w15:person w15:author="Convida Wireless">
    <w15:presenceInfo w15:providerId="None" w15:userId="Convida Wireless"/>
  </w15:person>
  <w15:person w15:author="高毓恺">
    <w15:presenceInfo w15:providerId="AD" w15:userId="S-1-5-21-1964742161-1982937267-3716773025-31590"/>
  </w15:person>
  <w15:person w15:author="Darcy Tsai">
    <w15:presenceInfo w15:providerId="None" w15:userId="Darcy Tsai"/>
  </w15:person>
  <w15:person w15:author="Afshin Haghighat">
    <w15:presenceInfo w15:providerId="AD" w15:userId="S::Afshin.Haghighat@InterDigital.com::2eb67333-cf9e-497a-8732-a31f25596f7a"/>
  </w15:person>
  <w15:person w15:author="ASUSTeK-Xinra">
    <w15:presenceInfo w15:providerId="None" w15:userId="ASUSTeK-Xinra"/>
  </w15:person>
  <w15:person w15:author="王化磊 (Hualei Wang)">
    <w15:presenceInfo w15:providerId="None" w15:userId="王化磊 (Hualei Wang)"/>
  </w15:person>
  <w15:person w15:author="Chen, Zhe/陈 哲">
    <w15:presenceInfo w15:providerId="AD" w15:userId="S-1-5-21-12408792-3978507794-1530591092-4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B"/>
    <w:rsid w:val="000050AA"/>
    <w:rsid w:val="000076F2"/>
    <w:rsid w:val="00010AFB"/>
    <w:rsid w:val="00011E98"/>
    <w:rsid w:val="00025F9C"/>
    <w:rsid w:val="00031518"/>
    <w:rsid w:val="00037424"/>
    <w:rsid w:val="00045AAB"/>
    <w:rsid w:val="00074549"/>
    <w:rsid w:val="00076655"/>
    <w:rsid w:val="00082F86"/>
    <w:rsid w:val="00084B43"/>
    <w:rsid w:val="00090707"/>
    <w:rsid w:val="00090995"/>
    <w:rsid w:val="00097E24"/>
    <w:rsid w:val="000A5A76"/>
    <w:rsid w:val="000B779B"/>
    <w:rsid w:val="000E0CDA"/>
    <w:rsid w:val="000E7CC3"/>
    <w:rsid w:val="000F1E9C"/>
    <w:rsid w:val="000F241B"/>
    <w:rsid w:val="000F5C04"/>
    <w:rsid w:val="00111182"/>
    <w:rsid w:val="00134888"/>
    <w:rsid w:val="001363E9"/>
    <w:rsid w:val="001421A3"/>
    <w:rsid w:val="00142D8A"/>
    <w:rsid w:val="00143F5E"/>
    <w:rsid w:val="00147CEA"/>
    <w:rsid w:val="001673E1"/>
    <w:rsid w:val="001722C0"/>
    <w:rsid w:val="001826C5"/>
    <w:rsid w:val="00182CAB"/>
    <w:rsid w:val="00194479"/>
    <w:rsid w:val="001A5495"/>
    <w:rsid w:val="001B100D"/>
    <w:rsid w:val="001D4DE4"/>
    <w:rsid w:val="001D7F73"/>
    <w:rsid w:val="001E0202"/>
    <w:rsid w:val="001E0DA6"/>
    <w:rsid w:val="001E103E"/>
    <w:rsid w:val="001E3D70"/>
    <w:rsid w:val="001E498B"/>
    <w:rsid w:val="001E66E3"/>
    <w:rsid w:val="001F0412"/>
    <w:rsid w:val="001F47C5"/>
    <w:rsid w:val="001F7C0C"/>
    <w:rsid w:val="00212CD4"/>
    <w:rsid w:val="0022278F"/>
    <w:rsid w:val="0022761F"/>
    <w:rsid w:val="0023387F"/>
    <w:rsid w:val="00244AAA"/>
    <w:rsid w:val="00252A4A"/>
    <w:rsid w:val="00256ED1"/>
    <w:rsid w:val="00262B83"/>
    <w:rsid w:val="00265B97"/>
    <w:rsid w:val="00274514"/>
    <w:rsid w:val="00274615"/>
    <w:rsid w:val="002806F2"/>
    <w:rsid w:val="00281E93"/>
    <w:rsid w:val="00282096"/>
    <w:rsid w:val="0028583E"/>
    <w:rsid w:val="00291FA3"/>
    <w:rsid w:val="002947A2"/>
    <w:rsid w:val="002A2544"/>
    <w:rsid w:val="002B2C82"/>
    <w:rsid w:val="002B4E7C"/>
    <w:rsid w:val="002B5AD2"/>
    <w:rsid w:val="002C35E3"/>
    <w:rsid w:val="002D4BE8"/>
    <w:rsid w:val="002F128D"/>
    <w:rsid w:val="00303DB5"/>
    <w:rsid w:val="00320B64"/>
    <w:rsid w:val="00332E4E"/>
    <w:rsid w:val="003338E3"/>
    <w:rsid w:val="00344A78"/>
    <w:rsid w:val="003476CE"/>
    <w:rsid w:val="00355628"/>
    <w:rsid w:val="003645DD"/>
    <w:rsid w:val="00371557"/>
    <w:rsid w:val="00371D48"/>
    <w:rsid w:val="00382CE7"/>
    <w:rsid w:val="0038331B"/>
    <w:rsid w:val="00385360"/>
    <w:rsid w:val="00390258"/>
    <w:rsid w:val="00391E1F"/>
    <w:rsid w:val="003A1EC1"/>
    <w:rsid w:val="003B0627"/>
    <w:rsid w:val="003B2AB8"/>
    <w:rsid w:val="003B6A8C"/>
    <w:rsid w:val="003B7B14"/>
    <w:rsid w:val="003D71E0"/>
    <w:rsid w:val="003E2090"/>
    <w:rsid w:val="003F2D27"/>
    <w:rsid w:val="00402499"/>
    <w:rsid w:val="0042015E"/>
    <w:rsid w:val="00421CE5"/>
    <w:rsid w:val="004236CF"/>
    <w:rsid w:val="00431D0F"/>
    <w:rsid w:val="004448A1"/>
    <w:rsid w:val="00446FDA"/>
    <w:rsid w:val="00457F8B"/>
    <w:rsid w:val="00462A5B"/>
    <w:rsid w:val="0048694E"/>
    <w:rsid w:val="004905C0"/>
    <w:rsid w:val="00492F93"/>
    <w:rsid w:val="00494A2B"/>
    <w:rsid w:val="0049769A"/>
    <w:rsid w:val="004A673E"/>
    <w:rsid w:val="004C7660"/>
    <w:rsid w:val="004D2E48"/>
    <w:rsid w:val="004D52B5"/>
    <w:rsid w:val="004E12C7"/>
    <w:rsid w:val="004E722E"/>
    <w:rsid w:val="00501B58"/>
    <w:rsid w:val="00526538"/>
    <w:rsid w:val="00544B0E"/>
    <w:rsid w:val="00550014"/>
    <w:rsid w:val="005540CE"/>
    <w:rsid w:val="00557CB7"/>
    <w:rsid w:val="00563C76"/>
    <w:rsid w:val="00566572"/>
    <w:rsid w:val="00571ECF"/>
    <w:rsid w:val="00574D44"/>
    <w:rsid w:val="00577B4D"/>
    <w:rsid w:val="00585D80"/>
    <w:rsid w:val="005924E5"/>
    <w:rsid w:val="0059605B"/>
    <w:rsid w:val="00597135"/>
    <w:rsid w:val="005A0FB0"/>
    <w:rsid w:val="005A18A4"/>
    <w:rsid w:val="005B4ABE"/>
    <w:rsid w:val="005B58FE"/>
    <w:rsid w:val="005B749B"/>
    <w:rsid w:val="005C0D18"/>
    <w:rsid w:val="005C7303"/>
    <w:rsid w:val="005E0070"/>
    <w:rsid w:val="005E2615"/>
    <w:rsid w:val="005F0719"/>
    <w:rsid w:val="005F1184"/>
    <w:rsid w:val="005F7061"/>
    <w:rsid w:val="006002CD"/>
    <w:rsid w:val="00600973"/>
    <w:rsid w:val="00601F5B"/>
    <w:rsid w:val="006175F5"/>
    <w:rsid w:val="006230EA"/>
    <w:rsid w:val="00644AEC"/>
    <w:rsid w:val="00645708"/>
    <w:rsid w:val="006502C1"/>
    <w:rsid w:val="00653826"/>
    <w:rsid w:val="00654ECD"/>
    <w:rsid w:val="00663694"/>
    <w:rsid w:val="006809E3"/>
    <w:rsid w:val="00691D65"/>
    <w:rsid w:val="00694264"/>
    <w:rsid w:val="006A148A"/>
    <w:rsid w:val="006A7235"/>
    <w:rsid w:val="006C1E51"/>
    <w:rsid w:val="006C5A9B"/>
    <w:rsid w:val="006D4E43"/>
    <w:rsid w:val="006D7241"/>
    <w:rsid w:val="006F2B8C"/>
    <w:rsid w:val="006F7935"/>
    <w:rsid w:val="006F7E20"/>
    <w:rsid w:val="007001A8"/>
    <w:rsid w:val="00705EA7"/>
    <w:rsid w:val="0071124B"/>
    <w:rsid w:val="00717046"/>
    <w:rsid w:val="00721203"/>
    <w:rsid w:val="007218E9"/>
    <w:rsid w:val="007361E6"/>
    <w:rsid w:val="00737A82"/>
    <w:rsid w:val="00747552"/>
    <w:rsid w:val="00750908"/>
    <w:rsid w:val="00757BAF"/>
    <w:rsid w:val="00760084"/>
    <w:rsid w:val="00760498"/>
    <w:rsid w:val="007633DE"/>
    <w:rsid w:val="00767D48"/>
    <w:rsid w:val="00771D0B"/>
    <w:rsid w:val="00773467"/>
    <w:rsid w:val="00783B5B"/>
    <w:rsid w:val="00784B08"/>
    <w:rsid w:val="007851D5"/>
    <w:rsid w:val="00795414"/>
    <w:rsid w:val="0079670E"/>
    <w:rsid w:val="007A6916"/>
    <w:rsid w:val="007B47DB"/>
    <w:rsid w:val="007B5CEE"/>
    <w:rsid w:val="007B6372"/>
    <w:rsid w:val="007C1D97"/>
    <w:rsid w:val="007C39A2"/>
    <w:rsid w:val="007C5763"/>
    <w:rsid w:val="007D17B8"/>
    <w:rsid w:val="007D3118"/>
    <w:rsid w:val="007E2C55"/>
    <w:rsid w:val="007F6541"/>
    <w:rsid w:val="008043B6"/>
    <w:rsid w:val="00810F33"/>
    <w:rsid w:val="00812696"/>
    <w:rsid w:val="008131E9"/>
    <w:rsid w:val="00814D8A"/>
    <w:rsid w:val="00833570"/>
    <w:rsid w:val="008427AC"/>
    <w:rsid w:val="00847F61"/>
    <w:rsid w:val="0085269B"/>
    <w:rsid w:val="00856666"/>
    <w:rsid w:val="008628A8"/>
    <w:rsid w:val="0087652E"/>
    <w:rsid w:val="0088233F"/>
    <w:rsid w:val="00891FCD"/>
    <w:rsid w:val="00894084"/>
    <w:rsid w:val="008A096D"/>
    <w:rsid w:val="008A234A"/>
    <w:rsid w:val="008A4391"/>
    <w:rsid w:val="008B1F1C"/>
    <w:rsid w:val="008B1F74"/>
    <w:rsid w:val="008B334F"/>
    <w:rsid w:val="008B542F"/>
    <w:rsid w:val="008C1185"/>
    <w:rsid w:val="008C1BE8"/>
    <w:rsid w:val="008D5414"/>
    <w:rsid w:val="008D5B26"/>
    <w:rsid w:val="008E03A6"/>
    <w:rsid w:val="008E0EC9"/>
    <w:rsid w:val="008F3DC8"/>
    <w:rsid w:val="00906D74"/>
    <w:rsid w:val="00912669"/>
    <w:rsid w:val="0091595D"/>
    <w:rsid w:val="00917DC3"/>
    <w:rsid w:val="00950A8C"/>
    <w:rsid w:val="00957501"/>
    <w:rsid w:val="00972B40"/>
    <w:rsid w:val="00974D84"/>
    <w:rsid w:val="00985AFC"/>
    <w:rsid w:val="00992AE1"/>
    <w:rsid w:val="009A055B"/>
    <w:rsid w:val="009B2E78"/>
    <w:rsid w:val="009C1D68"/>
    <w:rsid w:val="009C230D"/>
    <w:rsid w:val="009C49CF"/>
    <w:rsid w:val="009C5A92"/>
    <w:rsid w:val="009C6BF4"/>
    <w:rsid w:val="009D2024"/>
    <w:rsid w:val="009D3955"/>
    <w:rsid w:val="009D503C"/>
    <w:rsid w:val="009D5695"/>
    <w:rsid w:val="009E303F"/>
    <w:rsid w:val="009E4F91"/>
    <w:rsid w:val="009E6F6A"/>
    <w:rsid w:val="009F2E5D"/>
    <w:rsid w:val="009F2EE0"/>
    <w:rsid w:val="009F33D9"/>
    <w:rsid w:val="00A04228"/>
    <w:rsid w:val="00A2146C"/>
    <w:rsid w:val="00A32C02"/>
    <w:rsid w:val="00A32CAD"/>
    <w:rsid w:val="00A367A2"/>
    <w:rsid w:val="00A40A99"/>
    <w:rsid w:val="00A41ECB"/>
    <w:rsid w:val="00A44DBA"/>
    <w:rsid w:val="00A52BDA"/>
    <w:rsid w:val="00A567C9"/>
    <w:rsid w:val="00A5736E"/>
    <w:rsid w:val="00A57BC0"/>
    <w:rsid w:val="00A62A1B"/>
    <w:rsid w:val="00A6555E"/>
    <w:rsid w:val="00A71782"/>
    <w:rsid w:val="00A75C3D"/>
    <w:rsid w:val="00A803EE"/>
    <w:rsid w:val="00A81855"/>
    <w:rsid w:val="00A91941"/>
    <w:rsid w:val="00AB576B"/>
    <w:rsid w:val="00AC1075"/>
    <w:rsid w:val="00AC3716"/>
    <w:rsid w:val="00AD5814"/>
    <w:rsid w:val="00AE630E"/>
    <w:rsid w:val="00AF6669"/>
    <w:rsid w:val="00B11D81"/>
    <w:rsid w:val="00B16EE0"/>
    <w:rsid w:val="00B23E56"/>
    <w:rsid w:val="00B250A2"/>
    <w:rsid w:val="00B256FF"/>
    <w:rsid w:val="00B31F90"/>
    <w:rsid w:val="00B35C70"/>
    <w:rsid w:val="00B3601A"/>
    <w:rsid w:val="00B361B0"/>
    <w:rsid w:val="00B45FBD"/>
    <w:rsid w:val="00B4701A"/>
    <w:rsid w:val="00B51A31"/>
    <w:rsid w:val="00B60820"/>
    <w:rsid w:val="00B619BF"/>
    <w:rsid w:val="00B62B41"/>
    <w:rsid w:val="00B84090"/>
    <w:rsid w:val="00BA7778"/>
    <w:rsid w:val="00BC167F"/>
    <w:rsid w:val="00BC4AFC"/>
    <w:rsid w:val="00BD6B6B"/>
    <w:rsid w:val="00BD794D"/>
    <w:rsid w:val="00BE1636"/>
    <w:rsid w:val="00BE5645"/>
    <w:rsid w:val="00BF080F"/>
    <w:rsid w:val="00BF0FF3"/>
    <w:rsid w:val="00BF2AD5"/>
    <w:rsid w:val="00BF5974"/>
    <w:rsid w:val="00C34D30"/>
    <w:rsid w:val="00C4101B"/>
    <w:rsid w:val="00C459FD"/>
    <w:rsid w:val="00C4758B"/>
    <w:rsid w:val="00C47830"/>
    <w:rsid w:val="00C51B5F"/>
    <w:rsid w:val="00C73C72"/>
    <w:rsid w:val="00C73C88"/>
    <w:rsid w:val="00C77160"/>
    <w:rsid w:val="00C7741F"/>
    <w:rsid w:val="00C778DA"/>
    <w:rsid w:val="00C77A1E"/>
    <w:rsid w:val="00C8457E"/>
    <w:rsid w:val="00C860B6"/>
    <w:rsid w:val="00C90041"/>
    <w:rsid w:val="00C93E18"/>
    <w:rsid w:val="00CA699B"/>
    <w:rsid w:val="00CB71BD"/>
    <w:rsid w:val="00CC3065"/>
    <w:rsid w:val="00CC4827"/>
    <w:rsid w:val="00CC504C"/>
    <w:rsid w:val="00CD4924"/>
    <w:rsid w:val="00CE1740"/>
    <w:rsid w:val="00CE58E0"/>
    <w:rsid w:val="00CF21DB"/>
    <w:rsid w:val="00CF4C13"/>
    <w:rsid w:val="00CF72A3"/>
    <w:rsid w:val="00D034AB"/>
    <w:rsid w:val="00D036E5"/>
    <w:rsid w:val="00D11D91"/>
    <w:rsid w:val="00D22CFB"/>
    <w:rsid w:val="00D32B41"/>
    <w:rsid w:val="00D34094"/>
    <w:rsid w:val="00D53549"/>
    <w:rsid w:val="00D57E56"/>
    <w:rsid w:val="00D62648"/>
    <w:rsid w:val="00D772BD"/>
    <w:rsid w:val="00D81449"/>
    <w:rsid w:val="00D86126"/>
    <w:rsid w:val="00D866FE"/>
    <w:rsid w:val="00D903F4"/>
    <w:rsid w:val="00D912A0"/>
    <w:rsid w:val="00D937E8"/>
    <w:rsid w:val="00DA0319"/>
    <w:rsid w:val="00DB5D14"/>
    <w:rsid w:val="00DC5B48"/>
    <w:rsid w:val="00DD550C"/>
    <w:rsid w:val="00DD6314"/>
    <w:rsid w:val="00DF3E49"/>
    <w:rsid w:val="00DF6E8B"/>
    <w:rsid w:val="00E05309"/>
    <w:rsid w:val="00E05D09"/>
    <w:rsid w:val="00E157CD"/>
    <w:rsid w:val="00E16A0C"/>
    <w:rsid w:val="00E16B68"/>
    <w:rsid w:val="00E25C2C"/>
    <w:rsid w:val="00E40E47"/>
    <w:rsid w:val="00E509A2"/>
    <w:rsid w:val="00E5727E"/>
    <w:rsid w:val="00E64C72"/>
    <w:rsid w:val="00E71085"/>
    <w:rsid w:val="00E778F4"/>
    <w:rsid w:val="00E8223C"/>
    <w:rsid w:val="00E82FC1"/>
    <w:rsid w:val="00E8596A"/>
    <w:rsid w:val="00E87260"/>
    <w:rsid w:val="00EC0D7F"/>
    <w:rsid w:val="00EC2EF6"/>
    <w:rsid w:val="00EC7D0D"/>
    <w:rsid w:val="00EE4AF7"/>
    <w:rsid w:val="00EF1D1E"/>
    <w:rsid w:val="00F03598"/>
    <w:rsid w:val="00F27106"/>
    <w:rsid w:val="00F500AC"/>
    <w:rsid w:val="00F60E18"/>
    <w:rsid w:val="00F61FA1"/>
    <w:rsid w:val="00F636B9"/>
    <w:rsid w:val="00F668AE"/>
    <w:rsid w:val="00F72159"/>
    <w:rsid w:val="00F82AFB"/>
    <w:rsid w:val="00F87A20"/>
    <w:rsid w:val="00F90502"/>
    <w:rsid w:val="00F93BAA"/>
    <w:rsid w:val="00F94470"/>
    <w:rsid w:val="00F95A06"/>
    <w:rsid w:val="00FA178C"/>
    <w:rsid w:val="00FA415C"/>
    <w:rsid w:val="00FB0A3C"/>
    <w:rsid w:val="00FB6768"/>
    <w:rsid w:val="00FD01C1"/>
    <w:rsid w:val="00FD2FF0"/>
    <w:rsid w:val="00FD4DB6"/>
    <w:rsid w:val="00FD56E6"/>
    <w:rsid w:val="00FD643D"/>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4EF69494-C59E-4AA3-B331-F275AFC3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semiHidden/>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semiHidden/>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semiHidden/>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semiHidde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semiHidden/>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semiHidden/>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iPriority w:val="99"/>
    <w:semiHidden/>
    <w:unhideWhenUsed/>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Heading2"/>
    <w:link w:val="11Char"/>
    <w:uiPriority w:val="99"/>
    <w:qFormat/>
    <w:rsid w:val="00A62A1B"/>
    <w:pPr>
      <w:numPr>
        <w:ilvl w:val="1"/>
        <w:numId w:val="6"/>
      </w:numPr>
      <w:contextualSpacing/>
    </w:pPr>
    <w:rPr>
      <w:rFonts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Normal"/>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BodyText"/>
    <w:next w:val="Normal"/>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Normal"/>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3gpp.org/ftp/TSG_RAN/WG1_RL1/TSGR1_104-e/Docs/R1-2100739.zip" TargetMode="External"/><Relationship Id="rId26" Type="http://schemas.openxmlformats.org/officeDocument/2006/relationships/hyperlink" Target="https://www.3gpp.org/ftp/TSG_RAN/WG1_RL1/TSGR1_104-e/Docs/R1-2101353.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1026.zip" TargetMode="External"/><Relationship Id="rId34" Type="http://schemas.openxmlformats.org/officeDocument/2006/relationships/hyperlink" Target="file:///D:\3GPP\RAN1\2021\2021.01\Docs\R1-21xxxxx_round0_mimo2c_v000.doc"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3gpp.org/ftp/TSG_RAN/WG1_RL1/TSGR1_104-e/Docs/R1-2100276.zip" TargetMode="External"/><Relationship Id="rId25" Type="http://schemas.openxmlformats.org/officeDocument/2006/relationships/hyperlink" Target="https://www.3gpp.org/ftp/TSG_RAN/WG1_RL1/TSGR1_104-e/Docs/R1-2101189.zip" TargetMode="External"/><Relationship Id="rId33" Type="http://schemas.openxmlformats.org/officeDocument/2006/relationships/hyperlink" Target="file:///D:\3GPP\RAN1\2021\2021.01\Docs\R1-21xxxxx_round0_mimo2c_v000.doc" TargetMode="External"/><Relationship Id="rId38" Type="http://schemas.openxmlformats.org/officeDocument/2006/relationships/hyperlink" Target="file:///D:\3GPP\RAN1\2021\2021.01\Docs\R1-21xxxxx_round0_mimo2c_v000.doc"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066.zip" TargetMode="External"/><Relationship Id="rId20" Type="http://schemas.openxmlformats.org/officeDocument/2006/relationships/hyperlink" Target="https://www.3gpp.org/ftp/TSG_RAN/WG1_RL1/TSGR1_104-e/Docs/R1-2101008.zip" TargetMode="External"/><Relationship Id="rId29" Type="http://schemas.openxmlformats.org/officeDocument/2006/relationships/hyperlink" Target="file:///D:\3GPP\RAN1\2021\2021.01\Docs\R1-21xxxxx_round0_mimo2c_v00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3gpp.org/ftp/TSG_RAN/WG1_RL1/TSGR1_104-e/Docs/R1-2101095.zip" TargetMode="External"/><Relationship Id="rId32" Type="http://schemas.openxmlformats.org/officeDocument/2006/relationships/hyperlink" Target="file:///D:\3GPP\RAN1\2021\2021.01\Docs\R1-21xxxxx_round0_mimo2c_v000.doc" TargetMode="External"/><Relationship Id="rId37" Type="http://schemas.openxmlformats.org/officeDocument/2006/relationships/image" Target="media/image3.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3gpp.org/ftp/TSG_RAN/WG1_RL1/TSGR1_104-e/Docs/R1-2101074.zip" TargetMode="External"/><Relationship Id="rId28" Type="http://schemas.openxmlformats.org/officeDocument/2006/relationships/hyperlink" Target="file:///D:\3GPP\RAN1\2021\2021.01\Docs\R1-21xxxxx_round0_mimo2c_v000.doc" TargetMode="External"/><Relationship Id="rId36" Type="http://schemas.openxmlformats.org/officeDocument/2006/relationships/hyperlink" Target="file:///D:\3GPP\RAN1\2021\2021.01\Docs\R1-21xxxxx_round0_mimo2c_v000.doc"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786.zip" TargetMode="External"/><Relationship Id="rId31" Type="http://schemas.openxmlformats.org/officeDocument/2006/relationships/hyperlink" Target="file:///D:\3GPP\RAN1\2021\2021.01\Docs\R1-21xxxxx_round0_mimo2c_v00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3gpp.org/ftp/TSG_RAN/WG1_RL1/TSGR1_104-e/Docs/R1-2101035.zip" TargetMode="External"/><Relationship Id="rId27" Type="http://schemas.openxmlformats.org/officeDocument/2006/relationships/hyperlink" Target="https://www.3gpp.org/ftp/TSG_RAN/WG1_RL1/TSGR1_104-e/Docs/R1-2101568.zip"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hyperlink" Target="file:///D:\3GPP\RAN1\2021\2021.01\Docs\R1-21xxxxx_round0_mimo2c_v0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BCFD4-61E8-40FB-ACBA-3FFC80183D64}">
  <ds:schemaRefs>
    <ds:schemaRef ds:uri="http://schemas.openxmlformats.org/officeDocument/2006/bibliography"/>
  </ds:schemaRefs>
</ds:datastoreItem>
</file>

<file path=customXml/itemProps2.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16424</Words>
  <Characters>93619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Afshin Haghighat</cp:lastModifiedBy>
  <cp:revision>3</cp:revision>
  <dcterms:created xsi:type="dcterms:W3CDTF">2021-01-26T21:58:00Z</dcterms:created>
  <dcterms:modified xsi:type="dcterms:W3CDTF">2021-01-26T22:08:00Z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