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TW"/>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6EECB"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d"/>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d"/>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ad"/>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ad"/>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d"/>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10"/>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afd"/>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afd"/>
              <w:snapToGrid w:val="0"/>
              <w:spacing w:after="0" w:line="240" w:lineRule="auto"/>
              <w:ind w:left="360"/>
              <w:rPr>
                <w:rFonts w:ascii="Times New Roman" w:hAnsi="Times New Roman" w:cs="Times New Roman"/>
                <w:sz w:val="16"/>
                <w:szCs w:val="16"/>
              </w:rPr>
            </w:pPr>
          </w:p>
          <w:p w14:paraId="05DCCB54" w14:textId="77777777" w:rsidR="00A62A1B" w:rsidRDefault="00A62A1B">
            <w:pPr>
              <w:pStyle w:v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afd"/>
              <w:snapToGrid w:val="0"/>
              <w:spacing w:after="0" w:line="240" w:lineRule="auto"/>
              <w:ind w:left="360"/>
              <w:jc w:val="both"/>
              <w:rPr>
                <w:rFonts w:cs="Times New Roman"/>
                <w:sz w:val="16"/>
                <w:szCs w:val="16"/>
              </w:rPr>
            </w:pPr>
          </w:p>
          <w:p w14:paraId="456FEA13" w14:textId="77777777" w:rsidR="00A62A1B" w:rsidRDefault="00A62A1B">
            <w:pPr>
              <w:pStyle w:v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afd"/>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77777777" w:rsidR="00A62A1B" w:rsidRDefault="00A62A1B">
            <w:pPr>
              <w:snapToGrid w:val="0"/>
              <w:rPr>
                <w:sz w:val="16"/>
                <w:szCs w:val="16"/>
              </w:rPr>
            </w:pPr>
            <w:r>
              <w:rPr>
                <w:sz w:val="16"/>
                <w:szCs w:val="16"/>
              </w:rPr>
              <w:t xml:space="preserve">Option 1: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77777777" w:rsidR="00A62A1B" w:rsidRDefault="00A62A1B">
            <w:pPr>
              <w:snapToGrid w:val="0"/>
              <w:jc w:val="both"/>
              <w:rPr>
                <w:sz w:val="16"/>
                <w:szCs w:val="16"/>
              </w:rPr>
            </w:pPr>
            <w:r>
              <w:rPr>
                <w:sz w:val="16"/>
                <w:szCs w:val="16"/>
              </w:rPr>
              <w:t xml:space="preserve">Option 2: </w:t>
            </w:r>
          </w:p>
          <w:p w14:paraId="2C81DE9F" w14:textId="77777777"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0"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77777777" w:rsidR="00A62A1B" w:rsidRDefault="00A62A1B">
            <w:pPr>
              <w:snapToGrid w:val="0"/>
              <w:jc w:val="both"/>
              <w:rPr>
                <w:sz w:val="16"/>
                <w:szCs w:val="16"/>
              </w:rPr>
            </w:pPr>
            <w:r>
              <w:rPr>
                <w:sz w:val="16"/>
                <w:szCs w:val="16"/>
              </w:rPr>
              <w:t>Option 3:</w:t>
            </w:r>
          </w:p>
          <w:p w14:paraId="30BA3F57" w14:textId="77777777" w:rsidR="00A62A1B" w:rsidRDefault="00A62A1B">
            <w:pPr>
              <w:numPr>
                <w:ilvl w:val="0"/>
                <w:numId w:val="17"/>
              </w:numPr>
              <w:snapToGrid w:val="0"/>
              <w:ind w:left="455"/>
              <w:jc w:val="both"/>
              <w:rPr>
                <w:sz w:val="16"/>
                <w:szCs w:val="16"/>
              </w:rPr>
            </w:pPr>
            <w:r>
              <w:rPr>
                <w:sz w:val="16"/>
                <w:szCs w:val="16"/>
              </w:rPr>
              <w:t>Yes:  HW/HiSi, vivo, MediaTek, AT&amp;T, Nokia/NSB, CATT</w:t>
            </w:r>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1" w:author="Alex Liou - APT" w:date="2021-01-24T01:52:00Z">
              <w:r w:rsidR="00FD4DB6">
                <w:rPr>
                  <w:rFonts w:cs="Batang"/>
                  <w:sz w:val="16"/>
                  <w:szCs w:val="16"/>
                </w:rPr>
                <w:t>, APT (</w:t>
              </w:r>
            </w:ins>
            <w:ins w:id="2" w:author="Alex Liou - APT" w:date="2021-01-24T01:53:00Z">
              <w:r w:rsidR="00FD4DB6">
                <w:rPr>
                  <w:rFonts w:cs="Batang"/>
                  <w:sz w:val="16"/>
                  <w:szCs w:val="16"/>
                </w:rPr>
                <w:t xml:space="preserve">at least </w:t>
              </w:r>
            </w:ins>
            <w:ins w:id="3" w:author="Alex Liou - APT" w:date="2021-01-24T01:52:00Z">
              <w:r w:rsidR="00FD4DB6">
                <w:rPr>
                  <w:rFonts w:cs="Batang"/>
                  <w:sz w:val="16"/>
                  <w:szCs w:val="16"/>
                </w:rPr>
                <w:t>for Option 1)</w:t>
              </w:r>
            </w:ins>
            <w:ins w:id="4" w:author="Cao, Jeffrey" w:date="2021-01-25T12:59:00Z">
              <w:r w:rsidR="00A57BC0">
                <w:rPr>
                  <w:rFonts w:cs="Batang"/>
                  <w:sz w:val="16"/>
                  <w:szCs w:val="16"/>
                </w:rPr>
                <w:t>, Sony (Op</w:t>
              </w:r>
            </w:ins>
            <w:ins w:id="5" w:author="Cao, Jeffrey" w:date="2021-01-25T13:00:00Z">
              <w:r w:rsidR="00A57BC0">
                <w:rPr>
                  <w:rFonts w:cs="Batang"/>
                  <w:sz w:val="16"/>
                  <w:szCs w:val="16"/>
                </w:rPr>
                <w:t>tion 1, up to 4</w:t>
              </w:r>
            </w:ins>
            <w:ins w:id="6"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77777777"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5DD71A61"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ins w:id="7" w:author="Cao, Jeffrey" w:date="2021-01-25T13:00:00Z">
              <w:r w:rsidR="00A57BC0">
                <w:rPr>
                  <w:sz w:val="16"/>
                  <w:szCs w:val="16"/>
                </w:rPr>
                <w:t>, Sony (Option 1)</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afd"/>
              <w:snapToGrid w:val="0"/>
              <w:spacing w:after="0" w:line="240" w:lineRule="auto"/>
              <w:ind w:left="0"/>
              <w:rPr>
                <w:rFonts w:ascii="Times New Roman" w:hAnsi="Times New Roman"/>
                <w:sz w:val="16"/>
                <w:szCs w:val="16"/>
                <w:lang w:val="en-US"/>
              </w:rPr>
            </w:pPr>
          </w:p>
          <w:p w14:paraId="2E0F149F"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1: one CMR set per CMR setting,  w/ higher-layer configured TRP identifier (e.g. sub-set ID)  per resource</w:t>
            </w:r>
          </w:p>
          <w:p w14:paraId="1396EC6F" w14:textId="77777777" w:rsidR="00A62A1B" w:rsidRDefault="00A62A1B">
            <w:pPr>
              <w:pStyle w:val="afd"/>
              <w:snapToGrid w:val="0"/>
              <w:spacing w:after="0" w:line="240" w:lineRule="auto"/>
              <w:ind w:left="0"/>
              <w:rPr>
                <w:rFonts w:ascii="Times New Roman" w:hAnsi="Times New Roman"/>
                <w:sz w:val="16"/>
                <w:szCs w:val="16"/>
                <w:lang w:val="en-US"/>
              </w:rPr>
            </w:pPr>
          </w:p>
          <w:p w14:paraId="1FF91B8B"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afd"/>
              <w:snapToGrid w:val="0"/>
              <w:spacing w:after="0" w:line="240" w:lineRule="auto"/>
              <w:ind w:left="0"/>
              <w:rPr>
                <w:rFonts w:ascii="Times New Roman" w:hAnsi="Times New Roman"/>
                <w:sz w:val="16"/>
                <w:szCs w:val="16"/>
                <w:lang w:val="en-US"/>
              </w:rPr>
            </w:pPr>
          </w:p>
          <w:p w14:paraId="1B3CA59F"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afd"/>
              <w:snapToGrid w:val="0"/>
              <w:spacing w:after="0" w:line="240" w:lineRule="auto"/>
              <w:ind w:left="0"/>
              <w:rPr>
                <w:rFonts w:ascii="Times New Roman" w:hAnsi="Times New Roman"/>
                <w:sz w:val="16"/>
                <w:szCs w:val="16"/>
                <w:lang w:val="en-US"/>
              </w:rPr>
            </w:pPr>
          </w:p>
          <w:p w14:paraId="26A2B008" w14:textId="77777777" w:rsidR="00A62A1B" w:rsidRDefault="00A62A1B">
            <w:pPr>
              <w:pStyle w:val="afd"/>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8" w:author="Yan Zhou" w:date="2021-01-22T09:35:00Z">
              <w:r w:rsidR="00563C76">
                <w:rPr>
                  <w:sz w:val="16"/>
                  <w:szCs w:val="16"/>
                </w:rPr>
                <w:t>, Qualcomm</w:t>
              </w:r>
            </w:ins>
            <w:ins w:id="9"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187FEC4C" w:rsidR="00A62A1B" w:rsidRDefault="00A62A1B">
            <w:pPr>
              <w:numPr>
                <w:ilvl w:val="0"/>
                <w:numId w:val="22"/>
              </w:numPr>
              <w:snapToGrid w:val="0"/>
              <w:rPr>
                <w:sz w:val="16"/>
                <w:szCs w:val="16"/>
              </w:rPr>
            </w:pPr>
            <w:r>
              <w:rPr>
                <w:sz w:val="16"/>
                <w:szCs w:val="16"/>
              </w:rPr>
              <w:t>Yes: HW/HiSi, ZTE, Intel, Apple, CATT</w:t>
            </w:r>
            <w:ins w:id="10"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1" w:author="Yan Zhou" w:date="2021-01-22T09:35:00Z">
              <w:r w:rsidR="00563C76">
                <w:rPr>
                  <w:rFonts w:eastAsiaTheme="minorEastAsia"/>
                  <w:sz w:val="16"/>
                  <w:szCs w:val="16"/>
                  <w:lang w:eastAsia="zh-CN"/>
                </w:rPr>
                <w:t>, Qualcomm</w:t>
              </w:r>
            </w:ins>
            <w:ins w:id="12" w:author="Cao, Jeffrey" w:date="2021-01-25T13:00:00Z">
              <w:r w:rsidR="00A57BC0">
                <w:rPr>
                  <w:rFonts w:eastAsiaTheme="minorEastAsia"/>
                  <w:sz w:val="16"/>
                  <w:szCs w:val="16"/>
                  <w:lang w:eastAsia="zh-CN"/>
                </w:rPr>
                <w:t>, Sony</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77777777" w:rsidR="00A62A1B" w:rsidRDefault="00A62A1B">
            <w:pPr>
              <w:numPr>
                <w:ilvl w:val="0"/>
                <w:numId w:val="23"/>
              </w:numPr>
              <w:snapToGrid w:val="0"/>
              <w:rPr>
                <w:sz w:val="16"/>
                <w:szCs w:val="16"/>
              </w:rPr>
            </w:pPr>
            <w:r>
              <w:rPr>
                <w:sz w:val="16"/>
                <w:szCs w:val="16"/>
              </w:rPr>
              <w:t>Yes: Futurewei</w:t>
            </w:r>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afd"/>
              <w:snapToGrid w:val="0"/>
              <w:spacing w:after="0" w:line="240" w:lineRule="auto"/>
              <w:ind w:left="0"/>
              <w:rPr>
                <w:rFonts w:ascii="Times New Roman" w:hAnsi="Times New Roman"/>
                <w:sz w:val="16"/>
                <w:szCs w:val="16"/>
                <w:lang w:val="en-US"/>
              </w:rPr>
            </w:pPr>
          </w:p>
          <w:p w14:paraId="0CB8EB74" w14:textId="77777777" w:rsidR="00A62A1B" w:rsidRDefault="00A62A1B">
            <w:pPr>
              <w:pStyle w:val="afd"/>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afd"/>
              <w:snapToGrid w:val="0"/>
              <w:spacing w:after="0" w:line="240" w:lineRule="auto"/>
              <w:ind w:left="0"/>
              <w:rPr>
                <w:rFonts w:ascii="Times New Roman" w:hAnsi="Times New Roman"/>
                <w:sz w:val="16"/>
                <w:szCs w:val="16"/>
                <w:lang w:val="en-US"/>
              </w:rPr>
            </w:pPr>
          </w:p>
          <w:p w14:paraId="4310AC62" w14:textId="77777777" w:rsidR="00A62A1B" w:rsidRDefault="00A62A1B">
            <w:pPr>
              <w:pStyle w:val="afd"/>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afd"/>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13" w:author="wangj" w:date="2021-01-22T17:33:00Z">
              <w:r w:rsidR="00795414">
                <w:rPr>
                  <w:sz w:val="16"/>
                  <w:szCs w:val="16"/>
                </w:rPr>
                <w:t>, DOCOMO</w:t>
              </w:r>
            </w:ins>
            <w:ins w:id="14" w:author="Yan Zhou" w:date="2021-01-22T09:45:00Z">
              <w:r w:rsidR="0022278F">
                <w:rPr>
                  <w:sz w:val="16"/>
                  <w:szCs w:val="16"/>
                </w:rPr>
                <w:t>, Qualcomm</w:t>
              </w:r>
            </w:ins>
            <w:ins w:id="15" w:author="Loic Canonne-Velasquez" w:date="2021-01-22T15:30:00Z">
              <w:r w:rsidR="001421A3">
                <w:rPr>
                  <w:sz w:val="16"/>
                  <w:szCs w:val="16"/>
                </w:rPr>
                <w:t xml:space="preserve">, InterDigital, </w:t>
              </w:r>
            </w:ins>
            <w:ins w:id="16" w:author="Administrator" w:date="2021-01-25T10:38:00Z">
              <w:r w:rsidR="007B6372">
                <w:rPr>
                  <w:sz w:val="16"/>
                  <w:szCs w:val="16"/>
                </w:rPr>
                <w:t>Xiaomi</w:t>
              </w:r>
            </w:ins>
            <w:ins w:id="17" w:author="Cao, Jeffrey" w:date="2021-01-25T13:00:00Z">
              <w:r w:rsidR="00A57BC0">
                <w:rPr>
                  <w:sz w:val="16"/>
                  <w:szCs w:val="16"/>
                </w:rPr>
                <w:t>, Sony</w:t>
              </w:r>
            </w:ins>
          </w:p>
          <w:p w14:paraId="16B62204" w14:textId="060DF5CA" w:rsidR="00A62A1B" w:rsidRDefault="00A62A1B">
            <w:pPr>
              <w:numPr>
                <w:ilvl w:val="0"/>
                <w:numId w:val="26"/>
              </w:numPr>
              <w:snapToGrid w:val="0"/>
              <w:rPr>
                <w:sz w:val="16"/>
                <w:szCs w:val="16"/>
              </w:rPr>
            </w:pPr>
            <w:r>
              <w:rPr>
                <w:sz w:val="16"/>
                <w:szCs w:val="16"/>
              </w:rPr>
              <w:t xml:space="preserve">No: </w:t>
            </w:r>
            <w:ins w:id="18" w:author="Li Guo" w:date="2021-01-24T20:07:00Z">
              <w:r w:rsidR="00371557">
                <w:rPr>
                  <w:sz w:val="16"/>
                  <w:szCs w:val="16"/>
                </w:rPr>
                <w:t>OPPO</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4A2580EF" w:rsidR="00A62A1B" w:rsidRDefault="00A62A1B">
            <w:pPr>
              <w:numPr>
                <w:ilvl w:val="0"/>
                <w:numId w:val="27"/>
              </w:numPr>
              <w:snapToGrid w:val="0"/>
              <w:rPr>
                <w:sz w:val="16"/>
                <w:szCs w:val="16"/>
              </w:rPr>
            </w:pPr>
            <w:r>
              <w:rPr>
                <w:sz w:val="16"/>
                <w:szCs w:val="16"/>
              </w:rPr>
              <w:t xml:space="preserve">No: </w:t>
            </w:r>
            <w:ins w:id="19" w:author="Li Guo" w:date="2021-01-24T20:07:00Z">
              <w:r w:rsidR="00371557">
                <w:rPr>
                  <w:sz w:val="16"/>
                  <w:szCs w:val="16"/>
                </w:rPr>
                <w:t>OPPO</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afd"/>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4F9A814A" w:rsidR="00A62A1B" w:rsidRDefault="00A62A1B">
            <w:pPr>
              <w:numPr>
                <w:ilvl w:val="0"/>
                <w:numId w:val="28"/>
              </w:numPr>
              <w:snapToGrid w:val="0"/>
              <w:rPr>
                <w:sz w:val="16"/>
                <w:szCs w:val="16"/>
              </w:rPr>
            </w:pPr>
            <w:r>
              <w:rPr>
                <w:sz w:val="16"/>
                <w:szCs w:val="16"/>
              </w:rPr>
              <w:t xml:space="preserve">Yes: ZTE, OPPO,  HW/HiSi, Xiaomi, CATT, Qualcomm, DOCOMO, Lenovo, Intel, </w:t>
            </w:r>
            <w:ins w:id="20" w:author="Zhigang Rong" w:date="2021-01-22T13:31:00Z">
              <w:r w:rsidR="007633DE">
                <w:rPr>
                  <w:sz w:val="16"/>
                  <w:szCs w:val="16"/>
                </w:rPr>
                <w:t>Futurewei</w:t>
              </w:r>
            </w:ins>
            <w:ins w:id="21" w:author="Cao, Jeffrey" w:date="2021-01-25T13:00:00Z">
              <w:r w:rsidR="00A57BC0">
                <w:rPr>
                  <w:sz w:val="16"/>
                  <w:szCs w:val="16"/>
                </w:rPr>
                <w:t>, Sony</w:t>
              </w:r>
            </w:ins>
          </w:p>
          <w:p w14:paraId="4456977F" w14:textId="0D25A382" w:rsidR="00A62A1B" w:rsidRDefault="00A62A1B">
            <w:pPr>
              <w:numPr>
                <w:ilvl w:val="0"/>
                <w:numId w:val="28"/>
              </w:numPr>
              <w:snapToGrid w:val="0"/>
              <w:rPr>
                <w:sz w:val="16"/>
                <w:szCs w:val="16"/>
              </w:rPr>
            </w:pPr>
            <w:r>
              <w:rPr>
                <w:sz w:val="16"/>
                <w:szCs w:val="16"/>
              </w:rPr>
              <w:t>No: vivo</w:t>
            </w:r>
            <w:ins w:id="22" w:author="Yushu Zhang" w:date="2021-01-25T11:51:00Z">
              <w:r w:rsidR="00AE630E">
                <w:rPr>
                  <w:sz w:val="16"/>
                  <w:szCs w:val="16"/>
                </w:rPr>
                <w:t>, Apple</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77777777" w:rsidR="00A62A1B" w:rsidRDefault="00A62A1B">
            <w:pPr>
              <w:snapToGrid w:val="0"/>
              <w:jc w:val="both"/>
              <w:rPr>
                <w:sz w:val="16"/>
                <w:szCs w:val="20"/>
              </w:rPr>
            </w:pPr>
            <w:r>
              <w:rPr>
                <w:sz w:val="16"/>
                <w:szCs w:val="20"/>
              </w:rPr>
              <w:t>Concern from 1 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afd"/>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8A1D415" w:rsidR="00A62A1B" w:rsidDel="00F90502" w:rsidRDefault="00A62A1B" w:rsidP="00A62A1B">
      <w:pPr>
        <w:pStyle w:val="Web"/>
        <w:numPr>
          <w:ilvl w:val="1"/>
          <w:numId w:val="30"/>
        </w:numPr>
        <w:spacing w:before="0" w:beforeAutospacing="0" w:after="0" w:afterAutospacing="0"/>
        <w:rPr>
          <w:del w:id="23" w:author="Runhua Chen" w:date="2021-01-24T01:02:00Z"/>
          <w:rFonts w:ascii="Times New Roman" w:hAnsi="Times New Roman" w:cs="Times New Roman"/>
          <w:sz w:val="20"/>
          <w:szCs w:val="20"/>
        </w:rPr>
      </w:pPr>
      <w:del w:id="24" w:author="Runhua Chen" w:date="2021-01-24T01:02:00Z">
        <w:r w:rsidDel="00F90502">
          <w:rPr>
            <w:rFonts w:ascii="Times New Roman" w:hAnsi="Times New Roman" w:cs="Times New Roman"/>
            <w:sz w:val="20"/>
            <w:szCs w:val="20"/>
          </w:rPr>
          <w:delText>Support at least maximum value of M = 2 and N=1 (NOTE: this is the Rel.16 configuration for group-based reporting  )</w:delText>
        </w:r>
      </w:del>
    </w:p>
    <w:p w14:paraId="63520078" w14:textId="238E096B" w:rsidR="00F90502" w:rsidRDefault="00F90502">
      <w:pPr>
        <w:pStyle w:val="Web"/>
        <w:numPr>
          <w:ilvl w:val="1"/>
          <w:numId w:val="30"/>
        </w:numPr>
        <w:spacing w:before="0" w:beforeAutospacing="0" w:after="0" w:afterAutospacing="0"/>
        <w:rPr>
          <w:ins w:id="25" w:author="Runhua Chen" w:date="2021-01-24T01:02:00Z"/>
          <w:rFonts w:ascii="Times New Roman" w:hAnsi="Times New Roman" w:cs="Times New Roman"/>
          <w:sz w:val="20"/>
          <w:szCs w:val="20"/>
        </w:rPr>
        <w:pPrChange w:id="26" w:author="Runhua Chen" w:date="2021-01-24T01:02:00Z">
          <w:pPr>
            <w:pStyle w:val="Web"/>
            <w:numPr>
              <w:ilvl w:val="2"/>
              <w:numId w:val="30"/>
            </w:numPr>
            <w:spacing w:before="0" w:beforeAutospacing="0" w:after="0" w:afterAutospacing="0"/>
            <w:ind w:left="2160" w:hanging="360"/>
          </w:pPr>
        </w:pPrChange>
      </w:pPr>
      <w:ins w:id="27" w:author="Runhua Chen" w:date="2021-01-24T01:03:00Z">
        <w:r>
          <w:rPr>
            <w:rFonts w:ascii="Times New Roman" w:hAnsi="Times New Roman" w:cs="Times New Roman"/>
            <w:sz w:val="20"/>
            <w:szCs w:val="20"/>
          </w:rPr>
          <w:t>Support extending the maximum value of N beyond 1, exact value FFS</w:t>
        </w:r>
      </w:ins>
    </w:p>
    <w:p w14:paraId="20159F1C" w14:textId="0E6AD6D8" w:rsidR="00A62A1B" w:rsidRDefault="00A62A1B">
      <w:pPr>
        <w:pStyle w:val="Web"/>
        <w:numPr>
          <w:ilvl w:val="1"/>
          <w:numId w:val="30"/>
        </w:numPr>
        <w:spacing w:before="0" w:beforeAutospacing="0" w:after="0" w:afterAutospacing="0"/>
        <w:rPr>
          <w:rFonts w:ascii="Times New Roman" w:hAnsi="Times New Roman" w:cs="Times New Roman"/>
          <w:sz w:val="20"/>
          <w:szCs w:val="20"/>
        </w:rPr>
        <w:pPrChange w:id="28" w:author="Runhua Chen" w:date="2021-01-24T01:02:00Z">
          <w:pPr>
            <w:pStyle w:val="Web"/>
            <w:numPr>
              <w:ilvl w:val="2"/>
              <w:numId w:val="30"/>
            </w:numPr>
            <w:spacing w:before="0" w:beforeAutospacing="0" w:after="0" w:afterAutospacing="0"/>
            <w:ind w:left="2160" w:hanging="360"/>
          </w:pPr>
        </w:pPrChange>
      </w:pPr>
      <w:r>
        <w:rPr>
          <w:rFonts w:ascii="Times New Roman" w:hAnsi="Times New Roman" w:cs="Times New Roman"/>
          <w:sz w:val="20"/>
          <w:szCs w:val="20"/>
        </w:rPr>
        <w:t xml:space="preserve">FFS extending the maximum value of M &gt; 2 </w:t>
      </w:r>
      <w:del w:id="29"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1A6EE08B" w14:textId="1ADECA68" w:rsidR="00A62A1B" w:rsidRDefault="00A62A1B" w:rsidP="00A62A1B">
      <w:pPr>
        <w:numPr>
          <w:ilvl w:val="0"/>
          <w:numId w:val="31"/>
        </w:numPr>
        <w:snapToGrid w:val="0"/>
        <w:jc w:val="both"/>
        <w:rPr>
          <w:szCs w:val="20"/>
        </w:rPr>
      </w:pPr>
      <w:r>
        <w:rPr>
          <w:szCs w:val="20"/>
        </w:rPr>
        <w:t xml:space="preserve">For option 2, support configuration of </w:t>
      </w:r>
      <w:del w:id="30" w:author="Runhua Chen" w:date="2021-01-24T01:33:00Z">
        <w:r w:rsidDel="00760084">
          <w:rPr>
            <w:szCs w:val="20"/>
          </w:rPr>
          <w:delText xml:space="preserve">multiple </w:delText>
        </w:r>
      </w:del>
      <w:ins w:id="31" w:author="Runhua Chen" w:date="2021-01-24T01:33:00Z">
        <w:r w:rsidR="00760084" w:rsidRPr="00760084">
          <w:rPr>
            <w:color w:val="FF0000"/>
            <w:szCs w:val="20"/>
          </w:rPr>
          <w:t>S&gt;1</w:t>
        </w:r>
        <w:r w:rsidR="00760084" w:rsidRPr="008F630E">
          <w:rPr>
            <w:sz w:val="18"/>
            <w:szCs w:val="18"/>
          </w:rPr>
          <w:t xml:space="preserve"> </w:t>
        </w:r>
      </w:ins>
      <w:r>
        <w:rPr>
          <w:szCs w:val="20"/>
        </w:rPr>
        <w:t xml:space="preserve">CMR resource sets corresponding to a </w:t>
      </w:r>
      <w:ins w:id="32" w:author="Runhua Chen" w:date="2021-01-24T01:47:00Z">
        <w:r w:rsidR="00D036E5" w:rsidRPr="00D036E5">
          <w:rPr>
            <w:szCs w:val="20"/>
          </w:rPr>
          <w:t xml:space="preserve">periodic/semi-persistent </w:t>
        </w:r>
      </w:ins>
      <w:r>
        <w:rPr>
          <w:szCs w:val="20"/>
        </w:rPr>
        <w:t>CMR resource setting</w:t>
      </w:r>
      <w:ins w:id="33" w:author="Runhua Chen" w:date="2021-01-24T01:34:00Z">
        <w:r w:rsidR="00760084">
          <w:rPr>
            <w:szCs w:val="20"/>
          </w:rPr>
          <w:t xml:space="preserve"> </w:t>
        </w:r>
        <w:r w:rsidR="00760084" w:rsidRPr="00760084">
          <w:rPr>
            <w:color w:val="FF0000"/>
            <w:szCs w:val="20"/>
          </w:rPr>
          <w:t>or an aperiodic trigger state</w:t>
        </w:r>
      </w:ins>
    </w:p>
    <w:p w14:paraId="2AA8E294" w14:textId="6DC19CF6" w:rsidR="00A62A1B" w:rsidRDefault="00A62A1B" w:rsidP="00A62A1B">
      <w:pPr>
        <w:numPr>
          <w:ilvl w:val="1"/>
          <w:numId w:val="31"/>
        </w:numPr>
        <w:snapToGrid w:val="0"/>
        <w:jc w:val="both"/>
        <w:rPr>
          <w:szCs w:val="20"/>
        </w:rPr>
      </w:pPr>
      <w:r>
        <w:rPr>
          <w:szCs w:val="20"/>
        </w:rPr>
        <w:t xml:space="preserve">UE </w:t>
      </w:r>
      <w:del w:id="34" w:author="Runhua Chen" w:date="2021-01-24T01:34:00Z">
        <w:r w:rsidDel="00760084">
          <w:rPr>
            <w:szCs w:val="20"/>
          </w:rPr>
          <w:delText xml:space="preserve">is allowed to </w:delText>
        </w:r>
      </w:del>
      <w:r>
        <w:rPr>
          <w:szCs w:val="20"/>
        </w:rPr>
        <w:t>report</w:t>
      </w:r>
      <w:ins w:id="35" w:author="Runhua Chen" w:date="2021-01-24T01:34:00Z">
        <w:r w:rsidR="00760084">
          <w:rPr>
            <w:szCs w:val="20"/>
          </w:rPr>
          <w:t>s</w:t>
        </w:r>
      </w:ins>
      <w:r>
        <w:rPr>
          <w:szCs w:val="20"/>
        </w:rPr>
        <w:t xml:space="preserve"> </w:t>
      </w:r>
      <w:ins w:id="36" w:author="Runhua Chen" w:date="2021-01-24T01:35:00Z">
        <w:r w:rsidR="00760084">
          <w:rPr>
            <w:szCs w:val="20"/>
          </w:rPr>
          <w:t xml:space="preserve">M </w:t>
        </w:r>
      </w:ins>
      <w:r>
        <w:rPr>
          <w:szCs w:val="20"/>
        </w:rPr>
        <w:t xml:space="preserve">beams (e.g. CMR resources) from </w:t>
      </w:r>
      <w:del w:id="37" w:author="Runhua Chen" w:date="2021-01-24T01:34:00Z">
        <w:r w:rsidDel="00760084">
          <w:rPr>
            <w:szCs w:val="20"/>
          </w:rPr>
          <w:delText xml:space="preserve">different </w:delText>
        </w:r>
      </w:del>
      <w:ins w:id="38" w:author="Runhua Chen" w:date="2021-01-24T01:34:00Z">
        <w:r w:rsidR="00760084" w:rsidRPr="00760084">
          <w:rPr>
            <w:color w:val="FF0000"/>
            <w:szCs w:val="20"/>
          </w:rPr>
          <w:t>S&gt;1</w:t>
        </w:r>
        <w:r w:rsidR="00760084" w:rsidRPr="008F630E">
          <w:rPr>
            <w:sz w:val="18"/>
            <w:szCs w:val="18"/>
          </w:rPr>
          <w:t xml:space="preserve"> </w:t>
        </w:r>
      </w:ins>
      <w:r>
        <w:rPr>
          <w:szCs w:val="20"/>
        </w:rPr>
        <w:t>CMR resource sets</w:t>
      </w:r>
      <w:del w:id="39" w:author="Runhua Chen" w:date="2021-01-24T01:36:00Z">
        <w:r w:rsidDel="001E3D70">
          <w:rPr>
            <w:szCs w:val="20"/>
          </w:rPr>
          <w:delText>,</w:delText>
        </w:r>
      </w:del>
      <w:r>
        <w:rPr>
          <w:szCs w:val="20"/>
        </w:rPr>
        <w:t xml:space="preserve"> </w:t>
      </w:r>
      <w:del w:id="40" w:author="Runhua Chen" w:date="2021-01-24T01:36:00Z">
        <w:r w:rsidDel="001E3D70">
          <w:rPr>
            <w:szCs w:val="20"/>
          </w:rPr>
          <w:delText>which can be received simultaneously</w:delText>
        </w:r>
      </w:del>
    </w:p>
    <w:p w14:paraId="1E24A9F2" w14:textId="77777777" w:rsidR="00760084" w:rsidRDefault="00A62A1B" w:rsidP="00A62A1B">
      <w:pPr>
        <w:numPr>
          <w:ilvl w:val="1"/>
          <w:numId w:val="31"/>
        </w:numPr>
        <w:snapToGrid w:val="0"/>
        <w:jc w:val="both"/>
        <w:rPr>
          <w:ins w:id="41" w:author="Runhua Chen" w:date="2021-01-24T01:35:00Z"/>
          <w:szCs w:val="20"/>
        </w:rPr>
      </w:pPr>
      <w:r>
        <w:rPr>
          <w:szCs w:val="20"/>
        </w:rPr>
        <w:t>NOTE: UE is not allowed to assume that CMR resources in the same CMR set can be received simultaneously</w:t>
      </w:r>
    </w:p>
    <w:p w14:paraId="2C091671" w14:textId="1630D691" w:rsidR="00A62A1B" w:rsidRDefault="00760084" w:rsidP="00A62A1B">
      <w:pPr>
        <w:numPr>
          <w:ilvl w:val="1"/>
          <w:numId w:val="31"/>
        </w:numPr>
        <w:snapToGrid w:val="0"/>
        <w:jc w:val="both"/>
        <w:rPr>
          <w:szCs w:val="20"/>
        </w:rPr>
      </w:pPr>
      <w:ins w:id="42" w:author="Runhua Chen" w:date="2021-01-24T01:35:00Z">
        <w:r>
          <w:rPr>
            <w:szCs w:val="20"/>
          </w:rPr>
          <w:t xml:space="preserve">FFS: whether S = M </w:t>
        </w:r>
      </w:ins>
      <w:r w:rsidR="00A62A1B">
        <w:rPr>
          <w:szCs w:val="20"/>
        </w:rPr>
        <w:t xml:space="preserve"> </w:t>
      </w:r>
    </w:p>
    <w:p w14:paraId="73AEBC3F" w14:textId="77777777" w:rsidR="00A62A1B" w:rsidRDefault="00A62A1B" w:rsidP="00A62A1B">
      <w:pPr>
        <w:snapToGrid w:val="0"/>
        <w:jc w:val="both"/>
        <w:rPr>
          <w:szCs w:val="20"/>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77777777" w:rsidR="00A62A1B" w:rsidRDefault="00A62A1B" w:rsidP="00A62A1B">
      <w:pPr>
        <w:pStyle w:v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assumption,  support modeling of interference across beams for simultaneous M-TRP transmission </w:t>
      </w:r>
    </w:p>
    <w:p w14:paraId="6D90C142" w14:textId="77777777" w:rsidR="00A62A1B" w:rsidRDefault="00A62A1B" w:rsidP="00A62A1B">
      <w:pPr>
        <w:snapToGrid w:val="0"/>
        <w:jc w:val="both"/>
        <w:rPr>
          <w:szCs w:val="20"/>
        </w:rPr>
      </w:pPr>
    </w:p>
    <w:p w14:paraId="6552F470" w14:textId="77777777" w:rsidR="00A62A1B" w:rsidRDefault="00A62A1B" w:rsidP="00A62A1B">
      <w:pPr>
        <w:pStyle w:val="af1"/>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afd"/>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r w:rsidR="00757BAF" w:rsidRPr="00244AAA">
              <w:rPr>
                <w:rFonts w:ascii="Times New Roman" w:eastAsia="SimSun"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afd"/>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afd"/>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43"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44"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45"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w:t>
            </w:r>
            <w:r>
              <w:rPr>
                <w:rFonts w:eastAsia="DengXian"/>
                <w:sz w:val="18"/>
                <w:szCs w:val="18"/>
                <w:lang w:eastAsia="zh-CN"/>
              </w:rPr>
              <w:lastRenderedPageBreak/>
              <w:t xml:space="preserve">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TW"/>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0"/>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TW"/>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AE630E" w:rsidRDefault="00AE630E"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" filled="f" fillcolor="#4f81bd [3204]" stroked="f" strokecolor="black [3213]">
                      <v:shadow color="#eeece1 [3214]"/>
                      <v:textbox style="mso-fit-shape-to-text:t">
                        <w:txbxContent>
                          <w:p w14:paraId="4BEC3B54" w14:textId="0BFD8A0C" w:rsidR="00AE630E" w:rsidRDefault="00AE630E"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46"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47" w:author="Li Guo" w:date="2021-01-24T20:08:00Z"/>
                <w:rFonts w:eastAsia="DengXian"/>
                <w:sz w:val="18"/>
                <w:szCs w:val="18"/>
                <w:lang w:eastAsia="zh-CN"/>
              </w:rPr>
            </w:pPr>
            <w:ins w:id="48"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49" w:author="Li Guo" w:date="2021-01-24T20:08:00Z"/>
                <w:rFonts w:eastAsia="SimSun"/>
                <w:color w:val="000000" w:themeColor="text1"/>
                <w:sz w:val="18"/>
                <w:szCs w:val="18"/>
                <w:lang w:eastAsia="zh-CN"/>
              </w:rPr>
            </w:pPr>
            <w:ins w:id="50"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51" w:author="Li Guo" w:date="2021-01-24T20:08:00Z"/>
                <w:rFonts w:eastAsia="SimSun"/>
                <w:color w:val="000000" w:themeColor="text1"/>
                <w:sz w:val="18"/>
                <w:szCs w:val="18"/>
                <w:lang w:eastAsia="zh-CN"/>
              </w:rPr>
            </w:pPr>
            <w:ins w:id="52" w:author="Li Guo" w:date="2021-01-24T20:08:00Z">
              <w:r>
                <w:rPr>
                  <w:rFonts w:eastAsia="SimSun"/>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53" w:author="Li Guo" w:date="2021-01-24T20:08:00Z"/>
                <w:rFonts w:eastAsia="SimSun"/>
                <w:color w:val="000000" w:themeColor="text1"/>
                <w:sz w:val="18"/>
                <w:szCs w:val="18"/>
                <w:lang w:eastAsia="zh-CN"/>
              </w:rPr>
            </w:pPr>
          </w:p>
          <w:p w14:paraId="2B537E5B" w14:textId="77777777" w:rsidR="00371557" w:rsidRDefault="00371557" w:rsidP="00371557">
            <w:pPr>
              <w:snapToGrid w:val="0"/>
              <w:rPr>
                <w:ins w:id="54" w:author="Li Guo" w:date="2021-01-24T20:08:00Z"/>
                <w:rFonts w:eastAsia="SimSun"/>
                <w:color w:val="000000" w:themeColor="text1"/>
                <w:sz w:val="18"/>
                <w:szCs w:val="18"/>
                <w:lang w:eastAsia="zh-CN"/>
              </w:rPr>
            </w:pPr>
            <w:ins w:id="55" w:author="Li Guo" w:date="2021-01-24T20:08:00Z">
              <w:r>
                <w:rPr>
                  <w:rFonts w:eastAsia="SimSun"/>
                  <w:color w:val="000000" w:themeColor="text1"/>
                  <w:sz w:val="18"/>
                  <w:szCs w:val="18"/>
                  <w:lang w:eastAsia="zh-CN"/>
                </w:rPr>
                <w:t>For Proposal 1.2</w:t>
              </w:r>
            </w:ins>
          </w:p>
          <w:p w14:paraId="3D232FB7" w14:textId="77777777" w:rsidR="00371557" w:rsidRDefault="00371557" w:rsidP="00371557">
            <w:pPr>
              <w:snapToGrid w:val="0"/>
              <w:rPr>
                <w:ins w:id="56" w:author="Li Guo" w:date="2021-01-24T20:08:00Z"/>
                <w:rFonts w:eastAsia="SimSun"/>
                <w:color w:val="000000" w:themeColor="text1"/>
                <w:sz w:val="18"/>
                <w:szCs w:val="18"/>
                <w:lang w:eastAsia="zh-CN"/>
              </w:rPr>
            </w:pPr>
            <w:ins w:id="57" w:author="Li Guo" w:date="2021-01-24T20:08:00Z">
              <w:r>
                <w:rPr>
                  <w:rFonts w:eastAsia="SimSun"/>
                  <w:color w:val="000000" w:themeColor="text1"/>
                  <w:sz w:val="18"/>
                  <w:szCs w:val="18"/>
                  <w:lang w:eastAsia="zh-CN"/>
                </w:rPr>
                <w:t>Multiple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Default="00371557" w:rsidP="00371557">
            <w:pPr>
              <w:snapToGrid w:val="0"/>
              <w:jc w:val="both"/>
              <w:rPr>
                <w:ins w:id="58" w:author="Li Guo" w:date="2021-01-24T20:08:00Z"/>
                <w:szCs w:val="20"/>
              </w:rPr>
            </w:pPr>
            <w:ins w:id="59" w:author="Li Guo" w:date="2021-01-24T20:08:00Z">
              <w:r>
                <w:rPr>
                  <w:b/>
                  <w:szCs w:val="20"/>
                  <w:highlight w:val="yellow"/>
                  <w:u w:val="single"/>
                </w:rPr>
                <w:t>Draft Proposal 1.2</w:t>
              </w:r>
              <w:r>
                <w:rPr>
                  <w:szCs w:val="20"/>
                  <w:highlight w:val="yellow"/>
                </w:rPr>
                <w:t>:</w:t>
              </w:r>
              <w:r>
                <w:rPr>
                  <w:szCs w:val="20"/>
                </w:rPr>
                <w:t xml:space="preserve"> </w:t>
              </w:r>
            </w:ins>
          </w:p>
          <w:p w14:paraId="0017FD74" w14:textId="77777777" w:rsidR="00371557" w:rsidRDefault="00371557" w:rsidP="00371557">
            <w:pPr>
              <w:numPr>
                <w:ilvl w:val="0"/>
                <w:numId w:val="31"/>
              </w:numPr>
              <w:snapToGrid w:val="0"/>
              <w:jc w:val="both"/>
              <w:rPr>
                <w:ins w:id="60" w:author="Li Guo" w:date="2021-01-24T20:08:00Z"/>
                <w:szCs w:val="20"/>
              </w:rPr>
            </w:pPr>
            <w:ins w:id="61" w:author="Li Guo" w:date="2021-01-24T20:08:00Z">
              <w:r>
                <w:rPr>
                  <w:szCs w:val="20"/>
                </w:rPr>
                <w:t xml:space="preserve">For option 2, support configuration of </w:t>
              </w:r>
              <w:r w:rsidRPr="007F29EA">
                <w:rPr>
                  <w:strike/>
                  <w:szCs w:val="20"/>
                </w:rPr>
                <w:t>multiple</w:t>
              </w:r>
              <w:r w:rsidRPr="007F29EA">
                <w:rPr>
                  <w:szCs w:val="20"/>
                  <w:highlight w:val="yellow"/>
                </w:rPr>
                <w:t>two</w:t>
              </w:r>
              <w:r>
                <w:rPr>
                  <w:szCs w:val="20"/>
                </w:rPr>
                <w:t xml:space="preserve"> CMR resource </w:t>
              </w:r>
              <w:r w:rsidRPr="007F29EA">
                <w:rPr>
                  <w:szCs w:val="20"/>
                  <w:highlight w:val="yellow"/>
                </w:rPr>
                <w:t>sub</w:t>
              </w:r>
              <w:r>
                <w:rPr>
                  <w:szCs w:val="20"/>
                </w:rPr>
                <w:t xml:space="preserve">sets </w:t>
              </w:r>
              <w:r w:rsidRPr="007F29EA">
                <w:rPr>
                  <w:szCs w:val="20"/>
                  <w:highlight w:val="yellow"/>
                </w:rPr>
                <w:t>in a CMR resource set</w:t>
              </w:r>
              <w:r>
                <w:rPr>
                  <w:szCs w:val="20"/>
                </w:rPr>
                <w:t xml:space="preserve"> corresponding to a CMR resource setting</w:t>
              </w:r>
            </w:ins>
          </w:p>
          <w:p w14:paraId="3363062F" w14:textId="77777777" w:rsidR="00371557" w:rsidRDefault="00371557" w:rsidP="00371557">
            <w:pPr>
              <w:numPr>
                <w:ilvl w:val="1"/>
                <w:numId w:val="31"/>
              </w:numPr>
              <w:snapToGrid w:val="0"/>
              <w:jc w:val="both"/>
              <w:rPr>
                <w:ins w:id="62" w:author="Li Guo" w:date="2021-01-24T20:08:00Z"/>
                <w:szCs w:val="20"/>
              </w:rPr>
            </w:pPr>
            <w:ins w:id="63" w:author="Li Guo" w:date="2021-01-24T20:08:00Z">
              <w:r>
                <w:rPr>
                  <w:szCs w:val="20"/>
                </w:rPr>
                <w:t xml:space="preserve">UE is allowed to report beams (e.g. CMR resources) from different CMR resource </w:t>
              </w:r>
              <w:r w:rsidRPr="007F29EA">
                <w:rPr>
                  <w:szCs w:val="20"/>
                  <w:highlight w:val="yellow"/>
                </w:rPr>
                <w:t>sub</w:t>
              </w:r>
              <w:r>
                <w:rPr>
                  <w:szCs w:val="20"/>
                </w:rPr>
                <w:t>sets, which can be received simultaneously</w:t>
              </w:r>
            </w:ins>
          </w:p>
          <w:p w14:paraId="78F11802" w14:textId="77777777" w:rsidR="00371557" w:rsidRDefault="00371557" w:rsidP="00371557">
            <w:pPr>
              <w:numPr>
                <w:ilvl w:val="1"/>
                <w:numId w:val="31"/>
              </w:numPr>
              <w:snapToGrid w:val="0"/>
              <w:jc w:val="both"/>
              <w:rPr>
                <w:ins w:id="64" w:author="Li Guo" w:date="2021-01-24T20:08:00Z"/>
                <w:szCs w:val="20"/>
              </w:rPr>
            </w:pPr>
            <w:ins w:id="65" w:author="Li Guo" w:date="2021-01-24T20:08:00Z">
              <w:r>
                <w:rPr>
                  <w:szCs w:val="20"/>
                </w:rPr>
                <w:t xml:space="preserve">NOTE: UE is not allowed to assume that CMR resources in the same CMR </w:t>
              </w:r>
              <w:r w:rsidRPr="007F29EA">
                <w:rPr>
                  <w:szCs w:val="20"/>
                  <w:highlight w:val="yellow"/>
                </w:rPr>
                <w:t>sub</w:t>
              </w:r>
              <w:r>
                <w:rPr>
                  <w:szCs w:val="20"/>
                </w:rPr>
                <w:t xml:space="preserve">set can be received simultaneously </w:t>
              </w:r>
            </w:ins>
          </w:p>
          <w:p w14:paraId="5432F186" w14:textId="77777777" w:rsidR="00371557" w:rsidRPr="007F29EA" w:rsidRDefault="00371557" w:rsidP="00371557">
            <w:pPr>
              <w:numPr>
                <w:ilvl w:val="1"/>
                <w:numId w:val="31"/>
              </w:numPr>
              <w:snapToGrid w:val="0"/>
              <w:jc w:val="both"/>
              <w:rPr>
                <w:ins w:id="66" w:author="Li Guo" w:date="2021-01-24T20:08:00Z"/>
                <w:szCs w:val="20"/>
                <w:highlight w:val="yellow"/>
              </w:rPr>
            </w:pPr>
            <w:ins w:id="67" w:author="Li Guo" w:date="2021-01-24T20:08:00Z">
              <w:r w:rsidRPr="007F29EA">
                <w:rPr>
                  <w:szCs w:val="20"/>
                  <w:highlight w:val="yellow"/>
                </w:rPr>
                <w:t>FFS: a specific ID can be used to differentiate CMR resource subsets in a CMR resource set.</w:t>
              </w:r>
            </w:ins>
          </w:p>
          <w:p w14:paraId="5755698B" w14:textId="77777777" w:rsidR="00371557" w:rsidRDefault="00371557" w:rsidP="00371557">
            <w:pPr>
              <w:snapToGrid w:val="0"/>
              <w:rPr>
                <w:ins w:id="68" w:author="Li Guo" w:date="2021-01-24T20:08:00Z"/>
                <w:rFonts w:eastAsia="DengXian"/>
                <w:sz w:val="18"/>
                <w:szCs w:val="18"/>
                <w:lang w:eastAsia="zh-CN"/>
              </w:rPr>
            </w:pPr>
          </w:p>
        </w:tc>
      </w:tr>
      <w:tr w:rsidR="007B6372" w14:paraId="62FE3844" w14:textId="77777777" w:rsidTr="00A62A1B">
        <w:trPr>
          <w:ins w:id="69"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70" w:author="Administrator" w:date="2021-01-25T10:39:00Z"/>
                <w:rFonts w:eastAsia="DengXian"/>
                <w:sz w:val="18"/>
                <w:szCs w:val="18"/>
                <w:lang w:eastAsia="zh-CN"/>
              </w:rPr>
            </w:pPr>
            <w:ins w:id="71"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72" w:author="Administrator" w:date="2021-01-25T10:41:00Z"/>
                <w:rFonts w:eastAsia="DengXian"/>
                <w:sz w:val="18"/>
                <w:szCs w:val="18"/>
                <w:lang w:eastAsia="zh-CN"/>
              </w:rPr>
            </w:pPr>
            <w:ins w:id="73"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ins w:id="74" w:author="Administrator" w:date="2021-01-25T10:41:00Z"/>
                <w:rFonts w:eastAsia="DengXian"/>
                <w:sz w:val="18"/>
                <w:szCs w:val="18"/>
                <w:lang w:eastAsia="zh-CN"/>
              </w:rPr>
            </w:pPr>
            <w:ins w:id="75"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74CFCD27" w14:textId="5C0BCF68" w:rsidR="007B6372" w:rsidRDefault="00265B97" w:rsidP="00265B97">
            <w:pPr>
              <w:snapToGrid w:val="0"/>
              <w:rPr>
                <w:ins w:id="76" w:author="Administrator" w:date="2021-01-25T10:39:00Z"/>
                <w:rFonts w:eastAsia="SimSun"/>
                <w:color w:val="000000" w:themeColor="text1"/>
                <w:sz w:val="18"/>
                <w:szCs w:val="18"/>
                <w:lang w:eastAsia="zh-CN"/>
              </w:rPr>
            </w:pPr>
            <w:ins w:id="77" w:author="Administrator" w:date="2021-01-25T10:41:00Z">
              <w:r>
                <w:rPr>
                  <w:rFonts w:eastAsia="DengXian"/>
                  <w:sz w:val="18"/>
                  <w:szCs w:val="18"/>
                  <w:lang w:eastAsia="zh-CN"/>
                </w:rPr>
                <w:t>Support proposal 1.3.</w:t>
              </w:r>
            </w:ins>
          </w:p>
        </w:tc>
      </w:tr>
      <w:tr w:rsidR="00AE630E" w14:paraId="50DD20D6" w14:textId="77777777" w:rsidTr="00A62A1B">
        <w:trPr>
          <w:ins w:id="78" w:author="Yushu Zhang" w:date="2021-01-25T11:52:00Z"/>
        </w:trPr>
        <w:tc>
          <w:tcPr>
            <w:tcW w:w="1435" w:type="dxa"/>
            <w:tcBorders>
              <w:top w:val="single" w:sz="4" w:space="0" w:color="auto"/>
              <w:left w:val="single" w:sz="4" w:space="0" w:color="auto"/>
              <w:bottom w:val="single" w:sz="4" w:space="0" w:color="auto"/>
              <w:right w:val="single" w:sz="4" w:space="0" w:color="auto"/>
            </w:tcBorders>
          </w:tcPr>
          <w:p w14:paraId="17366E5A" w14:textId="40093794" w:rsidR="00AE630E" w:rsidRDefault="00AE630E" w:rsidP="00371557">
            <w:pPr>
              <w:snapToGrid w:val="0"/>
              <w:rPr>
                <w:ins w:id="79" w:author="Yushu Zhang" w:date="2021-01-25T11:52:00Z"/>
                <w:rFonts w:eastAsia="DengXian"/>
                <w:sz w:val="18"/>
                <w:szCs w:val="18"/>
                <w:lang w:eastAsia="zh-CN"/>
              </w:rPr>
            </w:pPr>
            <w:ins w:id="80" w:author="Yushu Zhang" w:date="2021-01-25T11:5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ins w:id="81" w:author="Yushu Zhang" w:date="2021-01-25T11:53:00Z"/>
                <w:rFonts w:eastAsia="DengXian"/>
                <w:sz w:val="18"/>
                <w:szCs w:val="18"/>
                <w:lang w:eastAsia="zh-CN"/>
              </w:rPr>
            </w:pPr>
            <w:ins w:id="82" w:author="Yushu Zhang" w:date="2021-01-25T11:52:00Z">
              <w:r>
                <w:rPr>
                  <w:rFonts w:eastAsia="DengXian"/>
                  <w:sz w:val="18"/>
                  <w:szCs w:val="18"/>
                  <w:lang w:eastAsia="zh-CN"/>
                </w:rPr>
                <w:t>Do not</w:t>
              </w:r>
            </w:ins>
            <w:ins w:id="83" w:author="Yushu Zhang" w:date="2021-01-25T11:53:00Z">
              <w:r>
                <w:rPr>
                  <w:rFonts w:eastAsia="DengXian"/>
                  <w:sz w:val="18"/>
                  <w:szCs w:val="18"/>
                  <w:lang w:eastAsia="zh-CN"/>
                </w:rPr>
                <w:t xml:space="preserve"> support proposal 1.1 and 1.3.</w:t>
              </w:r>
            </w:ins>
          </w:p>
          <w:p w14:paraId="29010F91" w14:textId="77777777" w:rsidR="00AE630E" w:rsidRDefault="00AE630E" w:rsidP="00265B97">
            <w:pPr>
              <w:snapToGrid w:val="0"/>
              <w:rPr>
                <w:ins w:id="84" w:author="Yushu Zhang" w:date="2021-01-25T11:53:00Z"/>
                <w:rFonts w:eastAsia="DengXian"/>
                <w:sz w:val="18"/>
                <w:szCs w:val="18"/>
                <w:lang w:eastAsia="zh-CN"/>
              </w:rPr>
            </w:pPr>
          </w:p>
          <w:p w14:paraId="39819CFD" w14:textId="6247DE4E" w:rsidR="00AE630E" w:rsidRDefault="00AE630E" w:rsidP="00265B97">
            <w:pPr>
              <w:snapToGrid w:val="0"/>
              <w:rPr>
                <w:ins w:id="85" w:author="Yushu Zhang" w:date="2021-01-25T11:54:00Z"/>
                <w:rFonts w:eastAsia="DengXian"/>
                <w:sz w:val="18"/>
                <w:szCs w:val="18"/>
                <w:lang w:eastAsia="zh-CN"/>
              </w:rPr>
            </w:pPr>
            <w:ins w:id="86" w:author="Yushu Zhang" w:date="2021-01-25T11:53:00Z">
              <w:r>
                <w:rPr>
                  <w:rFonts w:eastAsia="DengXian"/>
                  <w:sz w:val="18"/>
                  <w:szCs w:val="18"/>
                  <w:lang w:eastAsia="zh-CN"/>
                </w:rPr>
                <w:t>Ther</w:t>
              </w:r>
            </w:ins>
            <w:ins w:id="87" w:author="Yushu Zhang" w:date="2021-01-25T11:54:00Z">
              <w:r>
                <w:rPr>
                  <w:rFonts w:eastAsia="DengXian"/>
                  <w:sz w:val="18"/>
                  <w:szCs w:val="18"/>
                  <w:lang w:eastAsia="zh-CN"/>
                </w:rPr>
                <w:t>e is no way to measure inter-beam interference as shown in the figure below. So no benefit for option 2.</w:t>
              </w:r>
            </w:ins>
          </w:p>
          <w:p w14:paraId="1E3420DB" w14:textId="48C5D815" w:rsidR="00AE630E" w:rsidRDefault="00AE630E" w:rsidP="00265B97">
            <w:pPr>
              <w:snapToGrid w:val="0"/>
              <w:rPr>
                <w:ins w:id="88" w:author="Yushu Zhang" w:date="2021-01-25T11:52:00Z"/>
                <w:rFonts w:eastAsia="DengXian"/>
                <w:sz w:val="18"/>
                <w:szCs w:val="18"/>
                <w:lang w:eastAsia="zh-CN"/>
              </w:rPr>
            </w:pPr>
            <w:ins w:id="89" w:author="Yushu Zhang" w:date="2021-01-25T11:54:00Z">
              <w:r w:rsidRPr="002347FB">
                <w:rPr>
                  <w:noProof/>
                  <w:lang w:eastAsia="zh-TW"/>
                </w:rPr>
                <w:lastRenderedPageBreak/>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394" cy="2589870"/>
                            </a:xfrm>
                            <a:prstGeom prst="rect">
                              <a:avLst/>
                            </a:prstGeom>
                          </pic:spPr>
                        </pic:pic>
                      </a:graphicData>
                    </a:graphic>
                  </wp:inline>
                </w:drawing>
              </w:r>
            </w:ins>
          </w:p>
        </w:tc>
      </w:tr>
      <w:tr w:rsidR="00B16EE0" w14:paraId="1B4E1DE2" w14:textId="77777777" w:rsidTr="00A62A1B">
        <w:trPr>
          <w:ins w:id="90"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ins w:id="91" w:author="王化磊 (Hualei Wang)" w:date="2021-01-25T12:27:00Z"/>
                <w:rFonts w:eastAsia="DengXian"/>
                <w:sz w:val="18"/>
                <w:szCs w:val="18"/>
                <w:lang w:eastAsia="zh-CN"/>
              </w:rPr>
            </w:pPr>
            <w:ins w:id="92" w:author="王化磊 (Hualei Wang)" w:date="2021-01-25T12:27:00Z">
              <w:r>
                <w:rPr>
                  <w:rFonts w:eastAsia="DengXian"/>
                  <w:sz w:val="18"/>
                  <w:szCs w:val="18"/>
                  <w:lang w:eastAsia="zh-CN"/>
                </w:rPr>
                <w:lastRenderedPageBreak/>
                <w:t>Spreadtrum</w:t>
              </w:r>
            </w:ins>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ins w:id="93" w:author="王化磊 (Hualei Wang)" w:date="2021-01-25T12:27:00Z"/>
                <w:rFonts w:eastAsia="DengXian"/>
                <w:sz w:val="18"/>
                <w:szCs w:val="18"/>
                <w:lang w:eastAsia="zh-CN"/>
              </w:rPr>
            </w:pPr>
            <w:ins w:id="94" w:author="王化磊 (Hualei Wang)" w:date="2021-01-25T12:27:00Z">
              <w:r>
                <w:rPr>
                  <w:rFonts w:eastAsia="DengXian"/>
                  <w:sz w:val="18"/>
                  <w:szCs w:val="18"/>
                  <w:lang w:eastAsia="zh-CN"/>
                </w:rPr>
                <w:t>Support proposal 1.1, 1.3.</w:t>
              </w:r>
            </w:ins>
          </w:p>
          <w:p w14:paraId="52A515A3" w14:textId="77777777" w:rsidR="00B16EE0" w:rsidRDefault="00B16EE0" w:rsidP="00B16EE0">
            <w:pPr>
              <w:snapToGrid w:val="0"/>
              <w:rPr>
                <w:ins w:id="95" w:author="王化磊 (Hualei Wang)" w:date="2021-01-25T12:27:00Z"/>
                <w:rFonts w:eastAsia="DengXian"/>
                <w:sz w:val="18"/>
                <w:szCs w:val="18"/>
                <w:lang w:eastAsia="zh-CN"/>
              </w:rPr>
            </w:pPr>
          </w:p>
          <w:p w14:paraId="223BEA87" w14:textId="77777777" w:rsidR="00B16EE0" w:rsidRDefault="00B16EE0" w:rsidP="00B16EE0">
            <w:pPr>
              <w:snapToGrid w:val="0"/>
              <w:rPr>
                <w:ins w:id="96" w:author="王化磊 (Hualei Wang)" w:date="2021-01-25T12:27:00Z"/>
                <w:rFonts w:eastAsia="DengXian"/>
                <w:sz w:val="18"/>
                <w:szCs w:val="18"/>
                <w:lang w:eastAsia="zh-CN"/>
              </w:rPr>
            </w:pPr>
            <w:ins w:id="97" w:author="王化磊 (Hualei Wang)" w:date="2021-01-25T12:27:00Z">
              <w:r>
                <w:rPr>
                  <w:rFonts w:eastAsia="DengXian"/>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ins>
          </w:p>
          <w:p w14:paraId="01FB2885" w14:textId="77777777" w:rsidR="00B16EE0" w:rsidRDefault="00B16EE0" w:rsidP="00B16EE0">
            <w:pPr>
              <w:snapToGrid w:val="0"/>
              <w:rPr>
                <w:ins w:id="98" w:author="王化磊 (Hualei Wang)" w:date="2021-01-25T12:27:00Z"/>
                <w:rFonts w:eastAsia="DengXian"/>
                <w:sz w:val="18"/>
                <w:szCs w:val="18"/>
                <w:lang w:eastAsia="zh-CN"/>
              </w:rPr>
            </w:pPr>
          </w:p>
        </w:tc>
      </w:tr>
      <w:tr w:rsidR="00A57BC0" w14:paraId="68F4B6DD" w14:textId="77777777" w:rsidTr="00A62A1B">
        <w:trPr>
          <w:ins w:id="99" w:author="Cao, Jeffrey" w:date="2021-01-25T13:01:00Z"/>
        </w:trPr>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ins w:id="100" w:author="Cao, Jeffrey" w:date="2021-01-25T13:01:00Z"/>
                <w:rFonts w:eastAsia="DengXian"/>
                <w:sz w:val="18"/>
                <w:szCs w:val="18"/>
                <w:lang w:eastAsia="zh-CN"/>
              </w:rPr>
            </w:pPr>
            <w:ins w:id="101" w:author="Cao, Jeffrey" w:date="2021-01-25T13:01:00Z">
              <w:r>
                <w:rPr>
                  <w:rFonts w:eastAsia="DengXian" w:hint="eastAsia"/>
                  <w:sz w:val="18"/>
                  <w:szCs w:val="18"/>
                  <w:lang w:eastAsia="zh-CN"/>
                </w:rPr>
                <w:t>S</w:t>
              </w:r>
              <w:r>
                <w:rPr>
                  <w:rFonts w:eastAsia="DengXian"/>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ins w:id="102" w:author="Cao, Jeffrey" w:date="2021-01-25T13:01:00Z"/>
                <w:rFonts w:eastAsia="DengXian"/>
                <w:sz w:val="18"/>
                <w:szCs w:val="18"/>
                <w:lang w:eastAsia="zh-CN"/>
              </w:rPr>
            </w:pPr>
            <w:ins w:id="103" w:author="Cao, Jeffrey" w:date="2021-01-25T13:01:00Z">
              <w:r>
                <w:rPr>
                  <w:rFonts w:eastAsia="DengXian" w:hint="eastAsia"/>
                  <w:sz w:val="18"/>
                  <w:szCs w:val="18"/>
                  <w:lang w:eastAsia="zh-CN"/>
                </w:rPr>
                <w:t>O</w:t>
              </w:r>
              <w:r>
                <w:rPr>
                  <w:rFonts w:eastAsia="DengXian"/>
                  <w:sz w:val="18"/>
                  <w:szCs w:val="18"/>
                  <w:lang w:eastAsia="zh-CN"/>
                </w:rPr>
                <w:t xml:space="preserve">ur additional views are added in above table. </w:t>
              </w:r>
            </w:ins>
          </w:p>
          <w:p w14:paraId="28D9362E" w14:textId="77777777" w:rsidR="00A57BC0" w:rsidRDefault="00A57BC0" w:rsidP="00A57BC0">
            <w:pPr>
              <w:snapToGrid w:val="0"/>
              <w:rPr>
                <w:ins w:id="104" w:author="Cao, Jeffrey" w:date="2021-01-25T13:01:00Z"/>
                <w:rFonts w:eastAsia="DengXian"/>
                <w:sz w:val="18"/>
                <w:szCs w:val="18"/>
                <w:lang w:eastAsia="zh-CN"/>
              </w:rPr>
            </w:pPr>
            <w:ins w:id="105" w:author="Cao, Jeffrey" w:date="2021-01-25T13:01:00Z">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ins>
          </w:p>
          <w:p w14:paraId="05BE19E9" w14:textId="300054AF" w:rsidR="00A57BC0" w:rsidRDefault="00A57BC0" w:rsidP="00A57BC0">
            <w:pPr>
              <w:snapToGrid w:val="0"/>
              <w:rPr>
                <w:ins w:id="106" w:author="Cao, Jeffrey" w:date="2021-01-25T13:01:00Z"/>
                <w:rFonts w:eastAsia="DengXian"/>
                <w:sz w:val="18"/>
                <w:szCs w:val="18"/>
                <w:lang w:eastAsia="zh-CN"/>
              </w:rPr>
            </w:pPr>
            <w:ins w:id="107" w:author="Cao, Jeffrey" w:date="2021-01-25T13:01:00Z">
              <w:r>
                <w:rPr>
                  <w:rFonts w:eastAsia="DengXian" w:hint="eastAsia"/>
                  <w:sz w:val="18"/>
                  <w:szCs w:val="18"/>
                  <w:lang w:eastAsia="zh-CN"/>
                </w:rPr>
                <w:t>S</w:t>
              </w:r>
              <w:r>
                <w:rPr>
                  <w:rFonts w:eastAsia="DengXian"/>
                  <w:sz w:val="18"/>
                  <w:szCs w:val="18"/>
                  <w:lang w:eastAsia="zh-CN"/>
                </w:rPr>
                <w:t>upport proposal 1.2 and 1.3 from FL.</w:t>
              </w:r>
            </w:ins>
          </w:p>
        </w:tc>
      </w:tr>
      <w:tr w:rsidR="009B2E78" w14:paraId="27A3AB56" w14:textId="77777777" w:rsidTr="00A62A1B">
        <w:trPr>
          <w:ins w:id="108"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109" w:author="AKOUM, SALAM" w:date="2021-01-24T23:49:00Z"/>
                <w:rFonts w:eastAsia="DengXian"/>
                <w:sz w:val="18"/>
                <w:szCs w:val="18"/>
                <w:lang w:eastAsia="zh-CN"/>
              </w:rPr>
            </w:pPr>
            <w:ins w:id="110"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111" w:author="AKOUM, SALAM" w:date="2021-01-24T23:49:00Z"/>
                <w:rFonts w:eastAsia="DengXian"/>
                <w:sz w:val="18"/>
                <w:szCs w:val="18"/>
                <w:lang w:eastAsia="zh-CN"/>
              </w:rPr>
            </w:pPr>
            <w:ins w:id="112" w:author="AKOUM, SALAM" w:date="2021-01-24T23:49:00Z">
              <w:r>
                <w:rPr>
                  <w:rFonts w:eastAsia="DengXian"/>
                  <w:sz w:val="18"/>
                  <w:szCs w:val="18"/>
                  <w:lang w:eastAsia="zh-CN"/>
                </w:rPr>
                <w:t xml:space="preserve">Support the </w:t>
              </w:r>
            </w:ins>
            <w:ins w:id="113" w:author="AKOUM, SALAM" w:date="2021-01-24T23:50:00Z">
              <w:r>
                <w:rPr>
                  <w:rFonts w:eastAsia="DengXian"/>
                  <w:sz w:val="18"/>
                  <w:szCs w:val="18"/>
                  <w:lang w:eastAsia="zh-CN"/>
                </w:rPr>
                <w:t>FL current proposals</w:t>
              </w:r>
            </w:ins>
          </w:p>
        </w:tc>
      </w:tr>
    </w:tbl>
    <w:p w14:paraId="66E02222" w14:textId="52981F94"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77777777" w:rsidR="00A62A1B" w:rsidRDefault="00A62A1B">
            <w:pPr>
              <w:snapToGrid w:val="0"/>
              <w:jc w:val="both"/>
              <w:rPr>
                <w:sz w:val="16"/>
                <w:szCs w:val="16"/>
              </w:rPr>
            </w:pPr>
            <w:r>
              <w:rPr>
                <w:sz w:val="16"/>
                <w:szCs w:val="16"/>
              </w:rPr>
              <w:t xml:space="preserve">Option 1: </w:t>
            </w:r>
          </w:p>
          <w:p w14:paraId="370FB5CF" w14:textId="77777777" w:rsidR="00A62A1B" w:rsidRDefault="00A62A1B">
            <w:pPr>
              <w:numPr>
                <w:ilvl w:val="0"/>
                <w:numId w:val="32"/>
              </w:numPr>
              <w:snapToGrid w:val="0"/>
              <w:jc w:val="both"/>
              <w:rPr>
                <w:sz w:val="16"/>
                <w:szCs w:val="16"/>
              </w:rPr>
            </w:pPr>
            <w:r>
              <w:rPr>
                <w:sz w:val="16"/>
                <w:szCs w:val="16"/>
              </w:rPr>
              <w:t>Yes: OPPO, MediaTek, Fujitsu</w:t>
            </w:r>
            <w:ins w:id="114" w:author="Wei Wei1 Ling" w:date="2021-01-22T10:53:00Z">
              <w:r w:rsidR="005A0FB0">
                <w:rPr>
                  <w:sz w:val="16"/>
                  <w:szCs w:val="16"/>
                </w:rPr>
                <w:t>, Lenovo/MotM</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77777777" w:rsidR="00A62A1B" w:rsidRDefault="00A62A1B">
            <w:pPr>
              <w:snapToGrid w:val="0"/>
              <w:rPr>
                <w:sz w:val="16"/>
                <w:szCs w:val="16"/>
              </w:rPr>
            </w:pPr>
            <w:r>
              <w:rPr>
                <w:sz w:val="16"/>
                <w:szCs w:val="16"/>
              </w:rPr>
              <w:t xml:space="preserve">Option 2: </w:t>
            </w:r>
          </w:p>
          <w:p w14:paraId="3ED86A6E" w14:textId="43A9C27C" w:rsidR="00A62A1B" w:rsidRDefault="00A62A1B">
            <w:pPr>
              <w:numPr>
                <w:ilvl w:val="0"/>
                <w:numId w:val="33"/>
              </w:numPr>
              <w:snapToGrid w:val="0"/>
              <w:rPr>
                <w:sz w:val="16"/>
                <w:szCs w:val="16"/>
              </w:rPr>
            </w:pPr>
            <w:r>
              <w:rPr>
                <w:sz w:val="16"/>
                <w:szCs w:val="16"/>
              </w:rPr>
              <w:t xml:space="preserve">Yes: vivo, CATT, LGE, Intel, AT&amp;T,  APT, CMCC, Samsung,  Ericsson, </w:t>
            </w:r>
            <w:ins w:id="115" w:author="wangj" w:date="2021-01-22T17:42:00Z">
              <w:r w:rsidR="0091595D">
                <w:rPr>
                  <w:sz w:val="16"/>
                  <w:szCs w:val="16"/>
                </w:rPr>
                <w:t>DOCOMO</w:t>
              </w:r>
            </w:ins>
            <w:ins w:id="116" w:author="Yan Zhou" w:date="2021-01-22T09:46:00Z">
              <w:r w:rsidR="001722C0">
                <w:rPr>
                  <w:sz w:val="16"/>
                  <w:szCs w:val="16"/>
                </w:rPr>
                <w:t>, Qualcomm</w:t>
              </w:r>
            </w:ins>
            <w:ins w:id="117" w:author="Zhigang Rong" w:date="2021-01-22T13:41:00Z">
              <w:r w:rsidR="00143F5E">
                <w:rPr>
                  <w:sz w:val="16"/>
                  <w:szCs w:val="16"/>
                </w:rPr>
                <w:t>, Futurewei</w:t>
              </w:r>
            </w:ins>
            <w:ins w:id="118" w:author="Convida Wireless" w:date="2021-01-23T22:23:00Z">
              <w:r w:rsidR="00985AFC">
                <w:rPr>
                  <w:sz w:val="16"/>
                  <w:szCs w:val="16"/>
                </w:rPr>
                <w:t>, Convida</w:t>
              </w:r>
            </w:ins>
            <w:ins w:id="119" w:author="高毓恺" w:date="2021-01-25T09:50:00Z">
              <w:r w:rsidR="002D4BE8">
                <w:rPr>
                  <w:sz w:val="16"/>
                  <w:szCs w:val="16"/>
                </w:rPr>
                <w:t>, NEC</w:t>
              </w:r>
            </w:ins>
            <w:ins w:id="120" w:author="Administrator" w:date="2021-01-25T10:42:00Z">
              <w:r w:rsidR="00F72159">
                <w:rPr>
                  <w:sz w:val="16"/>
                  <w:szCs w:val="16"/>
                </w:rPr>
                <w:t>, Xiaomi</w:t>
              </w:r>
            </w:ins>
            <w:ins w:id="121" w:author="Cao, Jeffrey" w:date="2021-01-25T13:01:00Z">
              <w:r w:rsidR="00A57BC0">
                <w:rPr>
                  <w:sz w:val="16"/>
                  <w:szCs w:val="16"/>
                </w:rPr>
                <w:t xml:space="preserve">, </w:t>
              </w:r>
              <w:r w:rsidR="00A57BC0" w:rsidRPr="00A57BC0">
                <w:rPr>
                  <w:sz w:val="16"/>
                  <w:szCs w:val="16"/>
                </w:rPr>
                <w:t>Sony</w:t>
              </w:r>
            </w:ins>
          </w:p>
          <w:p w14:paraId="0F77E464" w14:textId="49CA7B27" w:rsidR="00A62A1B" w:rsidRDefault="00A62A1B">
            <w:pPr>
              <w:numPr>
                <w:ilvl w:val="0"/>
                <w:numId w:val="33"/>
              </w:numPr>
              <w:snapToGrid w:val="0"/>
              <w:rPr>
                <w:sz w:val="16"/>
                <w:szCs w:val="16"/>
              </w:rPr>
            </w:pPr>
            <w:r>
              <w:rPr>
                <w:sz w:val="16"/>
                <w:szCs w:val="16"/>
              </w:rPr>
              <w:t>No: OPPO</w:t>
            </w:r>
            <w:ins w:id="122" w:author="Yushu Zhang" w:date="2021-01-25T11:55:00Z">
              <w:r w:rsidR="00AE630E">
                <w:rPr>
                  <w:sz w:val="16"/>
                  <w:szCs w:val="16"/>
                </w:rPr>
                <w:t>, Apple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697A46E7" w:rsidR="00A62A1B" w:rsidRDefault="00A62A1B">
            <w:pPr>
              <w:pStyle w:val="afd"/>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123" w:author="Wei Wei1 Ling" w:date="2021-01-22T10:54:00Z">
              <w:r w:rsidR="005A0FB0">
                <w:rPr>
                  <w:sz w:val="16"/>
                  <w:szCs w:val="16"/>
                </w:rPr>
                <w:t>Lenovo/MotM</w:t>
              </w:r>
            </w:ins>
            <w:ins w:id="124" w:author="wangj" w:date="2021-01-22T17:42:00Z">
              <w:r w:rsidR="0091595D">
                <w:rPr>
                  <w:sz w:val="16"/>
                  <w:szCs w:val="16"/>
                </w:rPr>
                <w:t>, DOCOMO</w:t>
              </w:r>
            </w:ins>
            <w:ins w:id="125"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126" w:author="Zhigang Rong" w:date="2021-01-22T13:41:00Z">
              <w:r w:rsidR="00143F5E">
                <w:rPr>
                  <w:sz w:val="16"/>
                  <w:szCs w:val="16"/>
                  <w:lang w:val="en-US"/>
                </w:rPr>
                <w:t>, Futurewei</w:t>
              </w:r>
            </w:ins>
            <w:ins w:id="127"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128" w:author="Li Guo" w:date="2021-01-24T20:08:00Z">
              <w:r w:rsidR="00371557">
                <w:rPr>
                  <w:rFonts w:ascii="Times New Roman" w:hAnsi="Times New Roman" w:cs="Times New Roman"/>
                  <w:sz w:val="16"/>
                  <w:szCs w:val="16"/>
                  <w:lang w:val="en-US"/>
                </w:rPr>
                <w:t>, OPPO</w:t>
              </w:r>
            </w:ins>
            <w:ins w:id="129"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130"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131"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lastRenderedPageBreak/>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lastRenderedPageBreak/>
              <w:t xml:space="preserve">Option 1: </w:t>
            </w:r>
          </w:p>
          <w:p w14:paraId="4376D440" w14:textId="07AA2153" w:rsidR="00A62A1B" w:rsidRDefault="00A62A1B">
            <w:pPr>
              <w:numPr>
                <w:ilvl w:val="0"/>
                <w:numId w:val="35"/>
              </w:numPr>
              <w:snapToGrid w:val="0"/>
              <w:jc w:val="both"/>
              <w:rPr>
                <w:sz w:val="16"/>
                <w:szCs w:val="16"/>
              </w:rPr>
            </w:pPr>
            <w:r>
              <w:rPr>
                <w:sz w:val="16"/>
                <w:szCs w:val="16"/>
              </w:rPr>
              <w:lastRenderedPageBreak/>
              <w:t xml:space="preserve">Yes: LGE, CONVIDA, ITRI, Ericsson, </w:t>
            </w:r>
            <w:del w:id="132" w:author="Yan Zhou" w:date="2021-01-22T09:47:00Z">
              <w:r w:rsidDel="001722C0">
                <w:rPr>
                  <w:sz w:val="16"/>
                  <w:szCs w:val="16"/>
                </w:rPr>
                <w:delText xml:space="preserve">Qualcomm, </w:delText>
              </w:r>
            </w:del>
            <w:r>
              <w:rPr>
                <w:sz w:val="16"/>
                <w:szCs w:val="16"/>
              </w:rPr>
              <w:t>HW/HiSi</w:t>
            </w:r>
            <w:ins w:id="133" w:author="Wei Wei1 Ling" w:date="2021-01-22T10:54:00Z">
              <w:r w:rsidR="005A0FB0">
                <w:rPr>
                  <w:sz w:val="16"/>
                  <w:szCs w:val="16"/>
                </w:rPr>
                <w:t>, Lenovo/MotM</w:t>
              </w:r>
            </w:ins>
            <w:ins w:id="134" w:author="Zhigang Rong" w:date="2021-01-22T13:41:00Z">
              <w:r w:rsidR="00747552">
                <w:rPr>
                  <w:sz w:val="16"/>
                  <w:szCs w:val="16"/>
                </w:rPr>
                <w:t>, Futurewei</w:t>
              </w:r>
            </w:ins>
            <w:ins w:id="135" w:author="Darcy Tsai" w:date="2021-01-23T23:39:00Z">
              <w:r w:rsidR="001826C5">
                <w:rPr>
                  <w:sz w:val="16"/>
                  <w:szCs w:val="16"/>
                </w:rPr>
                <w:t xml:space="preserve">, </w:t>
              </w:r>
            </w:ins>
            <w:ins w:id="136" w:author="Darcy Tsai" w:date="2021-01-23T23:40:00Z">
              <w:r w:rsidR="001826C5">
                <w:rPr>
                  <w:sz w:val="16"/>
                  <w:szCs w:val="16"/>
                </w:rPr>
                <w:t>MTK</w:t>
              </w:r>
            </w:ins>
            <w:ins w:id="137" w:author="高毓恺" w:date="2021-01-25T09:51:00Z">
              <w:r w:rsidR="002D4BE8">
                <w:rPr>
                  <w:sz w:val="16"/>
                  <w:szCs w:val="16"/>
                </w:rPr>
                <w:t>, NEC</w:t>
              </w:r>
            </w:ins>
            <w:ins w:id="138" w:author="Administrator" w:date="2021-01-25T10:42:00Z">
              <w:r w:rsidR="00F72159">
                <w:rPr>
                  <w:sz w:val="16"/>
                  <w:szCs w:val="16"/>
                </w:rPr>
                <w:t>, Xiaomi</w:t>
              </w:r>
            </w:ins>
          </w:p>
          <w:p w14:paraId="40B96522" w14:textId="172C0CD9" w:rsidR="00A62A1B" w:rsidRDefault="00A62A1B">
            <w:pPr>
              <w:numPr>
                <w:ilvl w:val="0"/>
                <w:numId w:val="35"/>
              </w:numPr>
              <w:snapToGrid w:val="0"/>
              <w:jc w:val="both"/>
              <w:rPr>
                <w:sz w:val="16"/>
                <w:szCs w:val="16"/>
              </w:rPr>
            </w:pPr>
            <w:r>
              <w:rPr>
                <w:sz w:val="16"/>
                <w:szCs w:val="16"/>
              </w:rPr>
              <w:t xml:space="preserve">No: </w:t>
            </w:r>
            <w:ins w:id="139"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30E5AF08" w:rsidR="00A62A1B" w:rsidRDefault="00A62A1B">
            <w:pPr>
              <w:numPr>
                <w:ilvl w:val="0"/>
                <w:numId w:val="36"/>
              </w:numPr>
              <w:snapToGrid w:val="0"/>
              <w:jc w:val="both"/>
              <w:rPr>
                <w:sz w:val="16"/>
                <w:szCs w:val="16"/>
              </w:rPr>
            </w:pPr>
            <w:r>
              <w:rPr>
                <w:sz w:val="16"/>
                <w:szCs w:val="16"/>
              </w:rPr>
              <w:t xml:space="preserve">Apple, </w:t>
            </w:r>
            <w:ins w:id="140" w:author="Yan Zhou" w:date="2021-01-22T09:47:00Z">
              <w:r w:rsidR="001722C0">
                <w:rPr>
                  <w:sz w:val="16"/>
                  <w:szCs w:val="16"/>
                </w:rPr>
                <w:t>Qualcomm</w:t>
              </w:r>
            </w:ins>
            <w:ins w:id="141" w:author="Li Guo" w:date="2021-01-24T20:08:00Z">
              <w:r w:rsidR="00371557">
                <w:rPr>
                  <w:sz w:val="16"/>
                  <w:szCs w:val="16"/>
                </w:rPr>
                <w:t>, OPPO</w:t>
              </w:r>
            </w:ins>
            <w:ins w:id="142" w:author="Cao, Jeffrey" w:date="2021-01-25T13:01:00Z">
              <w:r w:rsidR="00A57BC0">
                <w:rPr>
                  <w:sz w:val="16"/>
                  <w:szCs w:val="16"/>
                </w:rPr>
                <w:t>, Sony</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143" w:author="Yushu Zhang" w:date="2021-01-25T11:55:00Z"/>
                <w:sz w:val="16"/>
                <w:szCs w:val="16"/>
              </w:rPr>
            </w:pPr>
            <w:r>
              <w:rPr>
                <w:sz w:val="16"/>
                <w:szCs w:val="16"/>
              </w:rPr>
              <w:t>InterDigital</w:t>
            </w:r>
          </w:p>
          <w:p w14:paraId="5059B68D" w14:textId="6B612A14" w:rsidR="00AE630E" w:rsidRDefault="00AE630E">
            <w:pPr>
              <w:numPr>
                <w:ilvl w:val="0"/>
                <w:numId w:val="36"/>
              </w:numPr>
              <w:snapToGrid w:val="0"/>
              <w:jc w:val="both"/>
              <w:rPr>
                <w:sz w:val="16"/>
                <w:szCs w:val="16"/>
              </w:rPr>
            </w:pPr>
            <w:ins w:id="144" w:author="Yushu Zhang" w:date="2021-01-25T11:55:00Z">
              <w:r>
                <w:rPr>
                  <w:sz w:val="16"/>
                  <w:szCs w:val="16"/>
                </w:rPr>
                <w:t>Not: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7777777" w:rsidR="00A62A1B" w:rsidRDefault="00A62A1B">
            <w:pPr>
              <w:snapToGrid w:val="0"/>
              <w:jc w:val="both"/>
              <w:rPr>
                <w:sz w:val="16"/>
                <w:szCs w:val="20"/>
              </w:rPr>
            </w:pPr>
            <w:r>
              <w:rPr>
                <w:sz w:val="16"/>
                <w:szCs w:val="20"/>
              </w:rPr>
              <w:lastRenderedPageBreak/>
              <w:t xml:space="preserve">Option 1  appears to be </w:t>
            </w:r>
            <w:r>
              <w:rPr>
                <w:sz w:val="16"/>
                <w:szCs w:val="20"/>
              </w:rPr>
              <w:lastRenderedPageBreak/>
              <w:t>the majority view</w:t>
            </w:r>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lastRenderedPageBreak/>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145" w:author="Yushu Zhang" w:date="2021-01-25T11:57:00Z"/>
                <w:sz w:val="16"/>
                <w:szCs w:val="16"/>
              </w:rPr>
            </w:pPr>
            <w:r>
              <w:rPr>
                <w:sz w:val="16"/>
                <w:szCs w:val="16"/>
              </w:rPr>
              <w:t xml:space="preserve">Yes: </w:t>
            </w:r>
            <w:del w:id="146"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147"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148" w:author="Yushu Zhang" w:date="2021-01-25T11:56:00Z"/>
                <w:sz w:val="16"/>
                <w:szCs w:val="16"/>
              </w:rPr>
            </w:pPr>
            <w:r>
              <w:rPr>
                <w:sz w:val="16"/>
                <w:szCs w:val="16"/>
              </w:rPr>
              <w:t>Yes: InterDigital</w:t>
            </w:r>
            <w:del w:id="149"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150" w:author="Yan Zhou" w:date="2021-01-22T09:49:00Z"/>
                <w:sz w:val="16"/>
                <w:szCs w:val="16"/>
              </w:rPr>
            </w:pPr>
            <w:ins w:id="151" w:author="Yushu Zhang" w:date="2021-01-25T11:56:00Z">
              <w:r>
                <w:rPr>
                  <w:sz w:val="16"/>
                  <w:szCs w:val="16"/>
                </w:rPr>
                <w:t>No: Apple</w:t>
              </w:r>
            </w:ins>
          </w:p>
          <w:p w14:paraId="218D704C" w14:textId="7D9999BB" w:rsidR="004E12C7" w:rsidRDefault="004E12C7" w:rsidP="004E12C7">
            <w:pPr>
              <w:snapToGrid w:val="0"/>
              <w:jc w:val="both"/>
              <w:rPr>
                <w:ins w:id="152" w:author="Yan Zhou" w:date="2021-01-22T09:49:00Z"/>
                <w:sz w:val="16"/>
                <w:szCs w:val="16"/>
              </w:rPr>
            </w:pPr>
          </w:p>
          <w:p w14:paraId="45E3BD11" w14:textId="71FD680B" w:rsidR="004E12C7" w:rsidRDefault="004E12C7" w:rsidP="004E12C7">
            <w:pPr>
              <w:snapToGrid w:val="0"/>
              <w:jc w:val="both"/>
              <w:rPr>
                <w:ins w:id="153" w:author="Yan Zhou" w:date="2021-01-22T09:49:00Z"/>
                <w:sz w:val="16"/>
                <w:szCs w:val="16"/>
              </w:rPr>
            </w:pPr>
            <w:ins w:id="154"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155" w:author="Yan Zhou" w:date="2021-01-22T09:49:00Z">
              <w:r>
                <w:rPr>
                  <w:sz w:val="16"/>
                  <w:szCs w:val="16"/>
                </w:rPr>
                <w:t>UE capability: Qualcomm</w:t>
              </w:r>
            </w:ins>
            <w:r w:rsidR="001F47C5">
              <w:rPr>
                <w:sz w:val="16"/>
                <w:szCs w:val="16"/>
              </w:rPr>
              <w:t>, InterDigital</w:t>
            </w:r>
            <w:ins w:id="156" w:author="Darcy Tsai" w:date="2021-01-23T23:40:00Z">
              <w:r w:rsidR="005F7061">
                <w:rPr>
                  <w:sz w:val="16"/>
                  <w:szCs w:val="16"/>
                </w:rPr>
                <w:t>, MTK</w:t>
              </w:r>
            </w:ins>
            <w:ins w:id="157" w:author="Darcy Tsai" w:date="2021-01-23T23:41:00Z">
              <w:r w:rsidR="005F7061">
                <w:rPr>
                  <w:sz w:val="16"/>
                  <w:szCs w:val="16"/>
                </w:rPr>
                <w:t xml:space="preserve"> (but up to 4)</w:t>
              </w:r>
            </w:ins>
            <w:ins w:id="158" w:author="Yushu Zhang" w:date="2021-01-25T11:57:00Z">
              <w:r w:rsidR="00AE630E">
                <w:rPr>
                  <w:sz w:val="16"/>
                  <w:szCs w:val="16"/>
                </w:rPr>
                <w:t>, Apple</w:t>
              </w:r>
            </w:ins>
            <w:ins w:id="159"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afd"/>
              <w:snapToGrid w:val="0"/>
              <w:spacing w:after="0" w:line="240" w:lineRule="auto"/>
              <w:ind w:left="0"/>
              <w:rPr>
                <w:rFonts w:ascii="Times New Roman" w:hAnsi="Times New Roman"/>
                <w:sz w:val="16"/>
                <w:szCs w:val="16"/>
                <w:lang w:val="en-US"/>
              </w:rPr>
            </w:pPr>
          </w:p>
          <w:p w14:paraId="34EE7003"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afd"/>
              <w:snapToGrid w:val="0"/>
              <w:spacing w:after="0" w:line="240" w:lineRule="auto"/>
              <w:ind w:left="0"/>
              <w:rPr>
                <w:rFonts w:ascii="Times New Roman" w:hAnsi="Times New Roman"/>
                <w:sz w:val="16"/>
                <w:szCs w:val="16"/>
                <w:lang w:val="en-US"/>
              </w:rPr>
            </w:pPr>
          </w:p>
          <w:p w14:paraId="0D1F6B92"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afd"/>
              <w:snapToGrid w:val="0"/>
              <w:spacing w:after="0" w:line="240" w:lineRule="auto"/>
              <w:ind w:left="0"/>
              <w:rPr>
                <w:rFonts w:ascii="Times New Roman" w:hAnsi="Times New Roman"/>
                <w:sz w:val="16"/>
                <w:szCs w:val="16"/>
                <w:lang w:val="en-US"/>
              </w:rPr>
            </w:pPr>
          </w:p>
          <w:p w14:paraId="6FBF44B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afd"/>
              <w:snapToGrid w:val="0"/>
              <w:spacing w:after="0" w:line="240" w:lineRule="auto"/>
              <w:ind w:left="0"/>
              <w:rPr>
                <w:rFonts w:ascii="Times New Roman" w:hAnsi="Times New Roman"/>
                <w:sz w:val="16"/>
                <w:szCs w:val="16"/>
                <w:lang w:val="en-US"/>
              </w:rPr>
            </w:pPr>
          </w:p>
          <w:p w14:paraId="7DC4490C" w14:textId="77777777" w:rsidR="00A62A1B" w:rsidRDefault="00A62A1B">
            <w:pPr>
              <w:pStyle w:val="afd"/>
              <w:snapToGrid w:val="0"/>
              <w:spacing w:after="0" w:line="240" w:lineRule="auto"/>
              <w:ind w:left="0"/>
              <w:rPr>
                <w:rFonts w:ascii="Times New Roman" w:hAnsi="Times New Roman"/>
                <w:sz w:val="16"/>
                <w:szCs w:val="16"/>
                <w:lang w:val="en-US"/>
              </w:rPr>
            </w:pPr>
          </w:p>
          <w:p w14:paraId="6E335109"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6C5A30B0"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ins w:id="160" w:author="Zhigang Rong" w:date="2021-01-22T13:41:00Z">
              <w:r w:rsidR="0079670E">
                <w:rPr>
                  <w:sz w:val="16"/>
                  <w:szCs w:val="16"/>
                </w:rPr>
                <w:t>, Futurewei</w:t>
              </w:r>
            </w:ins>
            <w:ins w:id="161" w:author="高毓恺" w:date="2021-01-25T09:51:00Z">
              <w:r w:rsidR="002D4BE8">
                <w:rPr>
                  <w:sz w:val="16"/>
                  <w:szCs w:val="16"/>
                </w:rPr>
                <w:t>, NEC</w:t>
              </w:r>
            </w:ins>
            <w:ins w:id="162" w:author="Administrator" w:date="2021-01-25T10:42:00Z">
              <w:r w:rsidR="00F72159">
                <w:rPr>
                  <w:sz w:val="16"/>
                  <w:szCs w:val="16"/>
                </w:rPr>
                <w:t>, Xiaomi</w:t>
              </w:r>
            </w:ins>
            <w:ins w:id="163"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164"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165"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2049787F"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166" w:author="Wei Wei1 Ling" w:date="2021-01-22T10:55:00Z">
              <w:r w:rsidR="005A0FB0">
                <w:rPr>
                  <w:sz w:val="16"/>
                  <w:szCs w:val="16"/>
                </w:rPr>
                <w:t>Lenovo/MotM</w:t>
              </w:r>
            </w:ins>
            <w:ins w:id="167" w:author="Zhigang Rong" w:date="2021-01-22T13:41:00Z">
              <w:r w:rsidR="004C7660">
                <w:rPr>
                  <w:sz w:val="16"/>
                  <w:szCs w:val="16"/>
                </w:rPr>
                <w:t>, Futurewei</w:t>
              </w:r>
            </w:ins>
            <w:ins w:id="168" w:author="Alex Liou - APT" w:date="2021-01-24T02:00:00Z">
              <w:r w:rsidR="00EC0D7F">
                <w:rPr>
                  <w:sz w:val="16"/>
                  <w:szCs w:val="16"/>
                </w:rPr>
                <w:t>, APT</w:t>
              </w:r>
            </w:ins>
            <w:ins w:id="169" w:author="Alex Liou - APT" w:date="2021-01-24T02:28:00Z">
              <w:r w:rsidR="00A2146C">
                <w:rPr>
                  <w:sz w:val="16"/>
                  <w:szCs w:val="16"/>
                </w:rPr>
                <w:t xml:space="preserve"> (for M-DCI)</w:t>
              </w:r>
            </w:ins>
            <w:ins w:id="170" w:author="高毓恺" w:date="2021-01-25T09:52:00Z">
              <w:r w:rsidR="002D4BE8">
                <w:rPr>
                  <w:sz w:val="16"/>
                  <w:szCs w:val="16"/>
                </w:rPr>
                <w:t>, NEC</w:t>
              </w:r>
            </w:ins>
            <w:ins w:id="171" w:author="Administrator" w:date="2021-01-25T10:42:00Z">
              <w:r w:rsidR="00F72159">
                <w:rPr>
                  <w:sz w:val="16"/>
                  <w:szCs w:val="16"/>
                </w:rPr>
                <w:t>, Xiaomi</w:t>
              </w:r>
            </w:ins>
            <w:ins w:id="172" w:author="Cao, Jeffrey" w:date="2021-01-25T13:02:00Z">
              <w:r w:rsidR="00A57BC0">
                <w:rPr>
                  <w:sz w:val="16"/>
                  <w:szCs w:val="16"/>
                </w:rPr>
                <w:t>, Sony</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afd"/>
              <w:snapToGrid w:val="0"/>
              <w:spacing w:after="0" w:line="240" w:lineRule="auto"/>
              <w:ind w:left="0"/>
              <w:rPr>
                <w:rFonts w:ascii="Times New Roman" w:hAnsi="Times New Roman"/>
                <w:sz w:val="16"/>
                <w:szCs w:val="16"/>
                <w:lang w:val="en-US"/>
              </w:rPr>
            </w:pPr>
          </w:p>
          <w:p w14:paraId="40294C30"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afd"/>
              <w:snapToGrid w:val="0"/>
              <w:spacing w:after="0" w:line="240" w:lineRule="auto"/>
              <w:ind w:left="0"/>
              <w:rPr>
                <w:rFonts w:ascii="Times New Roman" w:hAnsi="Times New Roman"/>
                <w:sz w:val="16"/>
                <w:szCs w:val="16"/>
                <w:lang w:val="en-US"/>
              </w:rPr>
            </w:pPr>
          </w:p>
          <w:p w14:paraId="7A39FB1A" w14:textId="77777777" w:rsidR="00A62A1B" w:rsidRDefault="00A62A1B">
            <w:pPr>
              <w:pStyle w:val="afd"/>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173" w:author="wangj" w:date="2021-01-22T17:44:00Z">
              <w:r w:rsidR="00AB576B">
                <w:rPr>
                  <w:sz w:val="16"/>
                  <w:szCs w:val="16"/>
                </w:rPr>
                <w:t>, DOCOMO</w:t>
              </w:r>
            </w:ins>
            <w:ins w:id="174" w:author="Yan Zhou" w:date="2021-01-22T09:56:00Z">
              <w:r w:rsidR="00E16A0C">
                <w:rPr>
                  <w:sz w:val="16"/>
                  <w:szCs w:val="16"/>
                </w:rPr>
                <w:t>, Qualcomm</w:t>
              </w:r>
            </w:ins>
            <w:ins w:id="175" w:author="Convida Wireless" w:date="2021-01-23T22:24:00Z">
              <w:r w:rsidR="00985AFC">
                <w:rPr>
                  <w:sz w:val="16"/>
                  <w:szCs w:val="16"/>
                </w:rPr>
                <w:t>, Convida</w:t>
              </w:r>
            </w:ins>
            <w:ins w:id="176" w:author="Yushu Zhang" w:date="2021-01-25T11:57:00Z">
              <w:r w:rsidR="00FD56E6">
                <w:rPr>
                  <w:sz w:val="16"/>
                  <w:szCs w:val="16"/>
                </w:rPr>
                <w:t>, Apple</w:t>
              </w:r>
            </w:ins>
            <w:del w:id="177" w:author="Yan Zhou" w:date="2021-01-22T09:56:00Z">
              <w:r w:rsidDel="00E16A0C">
                <w:rPr>
                  <w:sz w:val="16"/>
                  <w:szCs w:val="16"/>
                </w:rPr>
                <w:delText xml:space="preserve">  </w:delText>
              </w:r>
            </w:del>
          </w:p>
          <w:p w14:paraId="0D3C0286" w14:textId="77777777" w:rsidR="00A62A1B" w:rsidRDefault="00A62A1B">
            <w:pPr>
              <w:numPr>
                <w:ilvl w:val="0"/>
                <w:numId w:val="38"/>
              </w:numPr>
              <w:snapToGrid w:val="0"/>
              <w:rPr>
                <w:sz w:val="16"/>
                <w:szCs w:val="16"/>
              </w:rPr>
            </w:pPr>
            <w:r>
              <w:rPr>
                <w:sz w:val="16"/>
                <w:szCs w:val="16"/>
              </w:rPr>
              <w:t xml:space="preserve">No: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afd"/>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afd"/>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afd"/>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6E4337DB"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178" w:author="Yan Zhou" w:date="2021-01-22T09:51:00Z">
              <w:r w:rsidR="00C93E18">
                <w:rPr>
                  <w:sz w:val="16"/>
                  <w:szCs w:val="16"/>
                </w:rPr>
                <w:t>, Qualcomm</w:t>
              </w:r>
            </w:ins>
            <w:ins w:id="179" w:author="Loic Canonne-Velasquez" w:date="2021-01-22T15:33:00Z">
              <w:r w:rsidR="006D7241">
                <w:rPr>
                  <w:sz w:val="16"/>
                  <w:szCs w:val="16"/>
                </w:rPr>
                <w:t>, InterDigital</w:t>
              </w:r>
            </w:ins>
            <w:ins w:id="180" w:author="Zhigang Rong" w:date="2021-01-22T13:41:00Z">
              <w:r w:rsidR="00C90041">
                <w:rPr>
                  <w:sz w:val="16"/>
                  <w:szCs w:val="16"/>
                </w:rPr>
                <w:t>, Futurewei</w:t>
              </w:r>
            </w:ins>
            <w:ins w:id="181" w:author="Loic Canonne-Velasquez" w:date="2021-01-22T15:33:00Z">
              <w:r w:rsidR="006D7241">
                <w:rPr>
                  <w:sz w:val="16"/>
                  <w:szCs w:val="16"/>
                </w:rPr>
                <w:t>,</w:t>
              </w:r>
            </w:ins>
            <w:ins w:id="182" w:author="Alex Liou - APT" w:date="2021-01-24T02:01:00Z">
              <w:r w:rsidR="005F1184">
                <w:rPr>
                  <w:sz w:val="16"/>
                  <w:szCs w:val="16"/>
                </w:rPr>
                <w:t xml:space="preserve"> APT</w:t>
              </w:r>
            </w:ins>
            <w:ins w:id="183" w:author="高毓恺" w:date="2021-01-25T09:52:00Z">
              <w:r w:rsidR="002D4BE8">
                <w:rPr>
                  <w:sz w:val="16"/>
                  <w:szCs w:val="16"/>
                </w:rPr>
                <w:t>, NEC</w:t>
              </w:r>
            </w:ins>
            <w:ins w:id="184" w:author="Cao, Jeffrey" w:date="2021-01-25T13:02:00Z">
              <w:r w:rsidR="00A57BC0">
                <w:rPr>
                  <w:sz w:val="16"/>
                  <w:szCs w:val="16"/>
                </w:rPr>
                <w:t>, Sony</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afd"/>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afd"/>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094C8449" w:rsidR="00A62A1B" w:rsidRDefault="00A62A1B">
            <w:pPr>
              <w:numPr>
                <w:ilvl w:val="0"/>
                <w:numId w:val="44"/>
              </w:numPr>
              <w:snapToGrid w:val="0"/>
              <w:rPr>
                <w:sz w:val="16"/>
                <w:szCs w:val="16"/>
              </w:rPr>
            </w:pPr>
            <w:r>
              <w:rPr>
                <w:sz w:val="16"/>
                <w:szCs w:val="16"/>
              </w:rPr>
              <w:t>Yes: vivo, ZTE, Intel/DOCOMO(SpCell when both TRP fail)</w:t>
            </w:r>
            <w:ins w:id="185" w:author="Wei Wei1 Ling" w:date="2021-01-22T10:55:00Z">
              <w:r w:rsidR="005A0FB0">
                <w:rPr>
                  <w:sz w:val="16"/>
                  <w:szCs w:val="16"/>
                </w:rPr>
                <w:t>, Lenovo/MotM</w:t>
              </w:r>
            </w:ins>
            <w:ins w:id="186" w:author="Yan Zhou" w:date="2021-01-22T09:57:00Z">
              <w:r w:rsidR="009C230D">
                <w:rPr>
                  <w:sz w:val="16"/>
                  <w:szCs w:val="16"/>
                </w:rPr>
                <w:t>, Qualcomm</w:t>
              </w:r>
            </w:ins>
            <w:ins w:id="187" w:author="Yushu Zhang" w:date="2021-01-25T11:58:00Z">
              <w:r w:rsidR="00FD56E6">
                <w:rPr>
                  <w:sz w:val="16"/>
                  <w:szCs w:val="16"/>
                </w:rPr>
                <w:t>, Apple</w:t>
              </w:r>
            </w:ins>
            <w:ins w:id="188" w:author="AKOUM, SALAM" w:date="2021-01-24T23:54:00Z">
              <w:r w:rsidR="00BF2AD5">
                <w:rPr>
                  <w:sz w:val="16"/>
                  <w:szCs w:val="16"/>
                </w:rPr>
                <w:t>, AT&amp;T (when both TRPs fail)</w:t>
              </w:r>
            </w:ins>
            <w:ins w:id="189" w:author="ASUSTeK-Xinra" w:date="2021-01-25T14:41:00Z">
              <w:r w:rsidR="0059605B">
                <w:rPr>
                  <w:sz w:val="16"/>
                  <w:szCs w:val="16"/>
                </w:rPr>
                <w:t>, ASUSTeK</w:t>
              </w:r>
            </w:ins>
          </w:p>
          <w:p w14:paraId="4103C203" w14:textId="59694EFD" w:rsidR="00A62A1B" w:rsidRDefault="00A62A1B" w:rsidP="00BC4AFC">
            <w:pPr>
              <w:pStyle w:val="Normal9pointspacing"/>
              <w:numPr>
                <w:ilvl w:val="0"/>
                <w:numId w:val="44"/>
              </w:numPr>
              <w:snapToGrid w:val="0"/>
              <w:rPr>
                <w:sz w:val="16"/>
                <w:szCs w:val="16"/>
              </w:rPr>
            </w:pPr>
            <w:r w:rsidRPr="00BC4AFC">
              <w:rPr>
                <w:sz w:val="16"/>
                <w:szCs w:val="16"/>
              </w:rPr>
              <w:t>No:</w:t>
            </w:r>
            <w:r w:rsidRPr="00BC4AFC">
              <w:rPr>
                <w:sz w:val="16"/>
                <w:szCs w:val="16"/>
                <w:lang w:val="en-US"/>
              </w:rPr>
              <w:t xml:space="preserve"> CMCC (postpone after BFRQ), Xiaomi</w:t>
            </w:r>
            <w:ins w:id="190" w:author="Zhigang Rong" w:date="2021-01-22T13:41:00Z">
              <w:r w:rsidR="005C7303">
                <w:rPr>
                  <w:sz w:val="16"/>
                  <w:szCs w:val="16"/>
                  <w:lang w:val="en-US"/>
                </w:rPr>
                <w:t>, Futurewei</w:t>
              </w:r>
            </w:ins>
            <w:r w:rsidRPr="00BC4AFC">
              <w:rPr>
                <w:sz w:val="16"/>
                <w:szCs w:val="16"/>
                <w:lang w:val="en-US"/>
              </w:rPr>
              <w:t xml:space="preserve"> </w:t>
            </w:r>
            <w:ins w:id="191"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afd"/>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Option 1: up to 1 PUCCH-SR resource with 1 spatial filter</w:t>
            </w:r>
          </w:p>
          <w:p w14:paraId="7D134024" w14:textId="77777777" w:rsidR="00A62A1B" w:rsidRDefault="00A62A1B">
            <w:pPr>
              <w:pStyle w:val="afd"/>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afd"/>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afd"/>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afd"/>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7777777" w:rsidR="00A62A1B" w:rsidRDefault="00A62A1B">
            <w:pPr>
              <w:snapToGrid w:val="0"/>
              <w:rPr>
                <w:sz w:val="16"/>
                <w:szCs w:val="16"/>
              </w:rPr>
            </w:pPr>
            <w:r>
              <w:rPr>
                <w:sz w:val="16"/>
                <w:szCs w:val="16"/>
              </w:rPr>
              <w:lastRenderedPageBreak/>
              <w:t xml:space="preserve">Option 1: </w:t>
            </w:r>
          </w:p>
          <w:p w14:paraId="62A07E87" w14:textId="1AF6AFAF" w:rsidR="00A62A1B" w:rsidRDefault="003B0627">
            <w:pPr>
              <w:numPr>
                <w:ilvl w:val="0"/>
                <w:numId w:val="46"/>
              </w:numPr>
              <w:snapToGrid w:val="0"/>
              <w:rPr>
                <w:sz w:val="16"/>
                <w:szCs w:val="16"/>
              </w:rPr>
            </w:pPr>
            <w:r>
              <w:rPr>
                <w:sz w:val="16"/>
                <w:szCs w:val="16"/>
              </w:rPr>
              <w:lastRenderedPageBreak/>
              <w:t>Yes: Lenovo (SCell)</w:t>
            </w:r>
            <w:r w:rsidR="00A62A1B">
              <w:rPr>
                <w:sz w:val="16"/>
                <w:szCs w:val="16"/>
              </w:rPr>
              <w:t xml:space="preserve">, LGE (???) , Fujitsu, CATT, Convida,  </w:t>
            </w:r>
            <w:del w:id="192"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7777777" w:rsidR="00A62A1B" w:rsidRDefault="00A62A1B">
            <w:pPr>
              <w:snapToGrid w:val="0"/>
              <w:rPr>
                <w:sz w:val="16"/>
                <w:szCs w:val="16"/>
              </w:rPr>
            </w:pPr>
            <w:r>
              <w:rPr>
                <w:sz w:val="16"/>
                <w:szCs w:val="16"/>
              </w:rPr>
              <w:t>Option 2:</w:t>
            </w:r>
          </w:p>
          <w:p w14:paraId="1B41051D" w14:textId="421CB4EA" w:rsidR="00A62A1B" w:rsidRDefault="00A62A1B">
            <w:pPr>
              <w:numPr>
                <w:ilvl w:val="0"/>
                <w:numId w:val="47"/>
              </w:numPr>
              <w:snapToGrid w:val="0"/>
              <w:rPr>
                <w:sz w:val="16"/>
                <w:szCs w:val="16"/>
              </w:rPr>
            </w:pPr>
            <w:r>
              <w:rPr>
                <w:sz w:val="16"/>
                <w:szCs w:val="16"/>
              </w:rPr>
              <w:t>Yes: Samsung. Xiaomi, Qualcomm, DOCOMO, Ericsson</w:t>
            </w:r>
            <w:ins w:id="193" w:author="Loic Canonne-Velasquez" w:date="2021-01-22T15:38:00Z">
              <w:r w:rsidR="0088233F">
                <w:rPr>
                  <w:sz w:val="16"/>
                  <w:szCs w:val="16"/>
                </w:rPr>
                <w:t xml:space="preserve">, InterDigital, </w:t>
              </w:r>
            </w:ins>
            <w:r w:rsidR="003B0627">
              <w:rPr>
                <w:sz w:val="16"/>
                <w:szCs w:val="16"/>
              </w:rPr>
              <w:t>MediaTek</w:t>
            </w:r>
            <w:ins w:id="194" w:author="Cao, Jeffrey" w:date="2021-01-25T13:02:00Z">
              <w:r w:rsidR="00A57BC0">
                <w:rPr>
                  <w:sz w:val="16"/>
                  <w:szCs w:val="16"/>
                </w:rPr>
                <w:t>, Sony</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77777777" w:rsidR="00A62A1B" w:rsidRDefault="00A62A1B">
            <w:pPr>
              <w:snapToGrid w:val="0"/>
              <w:rPr>
                <w:sz w:val="16"/>
                <w:szCs w:val="16"/>
              </w:rPr>
            </w:pPr>
            <w:r>
              <w:rPr>
                <w:sz w:val="16"/>
                <w:szCs w:val="16"/>
              </w:rPr>
              <w:t xml:space="preserve">Option 3: </w:t>
            </w:r>
          </w:p>
          <w:p w14:paraId="0EC61892" w14:textId="010F358D" w:rsidR="00A62A1B" w:rsidRDefault="00A62A1B">
            <w:pPr>
              <w:numPr>
                <w:ilvl w:val="0"/>
                <w:numId w:val="47"/>
              </w:numPr>
              <w:snapToGrid w:val="0"/>
              <w:rPr>
                <w:sz w:val="16"/>
                <w:szCs w:val="16"/>
              </w:rPr>
            </w:pPr>
            <w:r>
              <w:rPr>
                <w:sz w:val="16"/>
                <w:szCs w:val="16"/>
              </w:rPr>
              <w:t>Yes: OPPO, HW/HiSi, Lenovo (PCell), ZTE, vivo, Intel (1-to-1 association to BFD-RS set), AT&amp;T, Nokia, ASUSTek, CMCC, ETRI, Apple,  ITRI, DOCOMO, Spreadtrum</w:t>
            </w:r>
            <w:ins w:id="195" w:author="Zhigang Rong" w:date="2021-01-22T13:41:00Z">
              <w:r w:rsidR="00E8223C">
                <w:rPr>
                  <w:sz w:val="16"/>
                  <w:szCs w:val="16"/>
                </w:rPr>
                <w:t>, Futurewei</w:t>
              </w:r>
            </w:ins>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196"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197"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afd"/>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afd"/>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afd"/>
              <w:snapToGrid w:val="0"/>
              <w:spacing w:after="0" w:line="240" w:lineRule="auto"/>
              <w:ind w:left="0"/>
              <w:rPr>
                <w:rFonts w:ascii="Times New Roman" w:hAnsi="Times New Roman"/>
                <w:sz w:val="16"/>
                <w:szCs w:val="16"/>
                <w:lang w:val="en-US"/>
              </w:rPr>
            </w:pPr>
          </w:p>
          <w:p w14:paraId="711BDF85" w14:textId="77777777" w:rsidR="00A62A1B" w:rsidRDefault="00A62A1B">
            <w:pPr>
              <w:pStyle w:val="afd"/>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77777777" w:rsidR="00A62A1B" w:rsidRDefault="00A62A1B">
            <w:pPr>
              <w:snapToGrid w:val="0"/>
              <w:rPr>
                <w:sz w:val="16"/>
                <w:szCs w:val="16"/>
              </w:rPr>
            </w:pPr>
            <w:r>
              <w:rPr>
                <w:sz w:val="16"/>
                <w:szCs w:val="16"/>
              </w:rPr>
              <w:t>Option 1:</w:t>
            </w:r>
          </w:p>
          <w:p w14:paraId="1AB166EE" w14:textId="2BD56439" w:rsidR="00A62A1B" w:rsidRDefault="00A62A1B">
            <w:pPr>
              <w:numPr>
                <w:ilvl w:val="0"/>
                <w:numId w:val="49"/>
              </w:numPr>
              <w:snapToGrid w:val="0"/>
              <w:rPr>
                <w:sz w:val="16"/>
                <w:szCs w:val="16"/>
              </w:rPr>
            </w:pPr>
            <w:r>
              <w:rPr>
                <w:sz w:val="16"/>
                <w:szCs w:val="16"/>
              </w:rPr>
              <w:t>Yes: HW/HiSi,  Lenovo, ZTE,  MediaTek, Sony, Nokia/NSB, Qualcomm, DOCOMO</w:t>
            </w:r>
            <w:ins w:id="198" w:author="wangj" w:date="2021-01-22T19:29:00Z">
              <w:r w:rsidR="008B1F1C">
                <w:rPr>
                  <w:sz w:val="16"/>
                  <w:szCs w:val="16"/>
                </w:rPr>
                <w:t xml:space="preserve"> (suggest to </w:t>
              </w:r>
            </w:ins>
            <w:ins w:id="199" w:author="wangj" w:date="2021-01-22T19:30:00Z">
              <w:r w:rsidR="001E0202">
                <w:rPr>
                  <w:sz w:val="16"/>
                  <w:szCs w:val="16"/>
                </w:rPr>
                <w:t>revise</w:t>
              </w:r>
            </w:ins>
            <w:ins w:id="200" w:author="wangj" w:date="2021-01-22T19:29:00Z">
              <w:r w:rsidR="008B1F1C">
                <w:rPr>
                  <w:sz w:val="16"/>
                  <w:szCs w:val="16"/>
                </w:rPr>
                <w:t xml:space="preserve"> the main bullet</w:t>
              </w:r>
            </w:ins>
            <w:ins w:id="201" w:author="wangj" w:date="2021-01-22T19:37:00Z">
              <w:r w:rsidR="00F03598">
                <w:rPr>
                  <w:sz w:val="16"/>
                  <w:szCs w:val="16"/>
                </w:rPr>
                <w:t xml:space="preserve"> as</w:t>
              </w:r>
            </w:ins>
            <w:ins w:id="202" w:author="wangj" w:date="2021-01-22T19:29:00Z">
              <w:r w:rsidR="008B1F1C">
                <w:rPr>
                  <w:sz w:val="16"/>
                  <w:szCs w:val="16"/>
                </w:rPr>
                <w:t xml:space="preserve"> </w:t>
              </w:r>
              <w:r w:rsidR="001E0202">
                <w:rPr>
                  <w:sz w:val="16"/>
                  <w:szCs w:val="16"/>
                </w:rPr>
                <w:t>‘new candidate beam per failed TRP</w:t>
              </w:r>
            </w:ins>
            <w:ins w:id="203" w:author="wangj" w:date="2021-01-22T19:30:00Z">
              <w:r w:rsidR="001E0202">
                <w:rPr>
                  <w:sz w:val="16"/>
                  <w:szCs w:val="16"/>
                </w:rPr>
                <w:t>/Cell</w:t>
              </w:r>
            </w:ins>
            <w:ins w:id="204" w:author="wangj" w:date="2021-01-22T19:29:00Z">
              <w:r w:rsidR="001E0202">
                <w:rPr>
                  <w:sz w:val="16"/>
                  <w:szCs w:val="16"/>
                </w:rPr>
                <w:t>’</w:t>
              </w:r>
            </w:ins>
            <w:ins w:id="205" w:author="wangj" w:date="2021-01-22T19:30:00Z">
              <w:r w:rsidR="008B334F">
                <w:rPr>
                  <w:sz w:val="16"/>
                  <w:szCs w:val="16"/>
                </w:rPr>
                <w:t xml:space="preserve"> by adding ‘/Cell’</w:t>
              </w:r>
            </w:ins>
            <w:ins w:id="206" w:author="wangj" w:date="2021-01-22T19:29:00Z">
              <w:r w:rsidR="008B1F1C">
                <w:rPr>
                  <w:sz w:val="16"/>
                  <w:szCs w:val="16"/>
                </w:rPr>
                <w:t>)</w:t>
              </w:r>
            </w:ins>
            <w:r>
              <w:rPr>
                <w:sz w:val="16"/>
                <w:szCs w:val="16"/>
              </w:rPr>
              <w:t>, InterDigital,  OPPO</w:t>
            </w:r>
            <w:del w:id="207" w:author="Cao, Jeffrey" w:date="2021-01-25T13:02:00Z">
              <w:r w:rsidDel="00A57BC0">
                <w:rPr>
                  <w:sz w:val="16"/>
                  <w:szCs w:val="16"/>
                </w:rPr>
                <w:delText>, Sony</w:delText>
              </w:r>
            </w:del>
            <w:ins w:id="208" w:author="Zhigang Rong" w:date="2021-01-22T13:41:00Z">
              <w:r w:rsidR="00EE4AF7">
                <w:rPr>
                  <w:sz w:val="16"/>
                  <w:szCs w:val="16"/>
                </w:rPr>
                <w:t>, Futurewei</w:t>
              </w:r>
            </w:ins>
            <w:ins w:id="209" w:author="Alex Liou - APT" w:date="2021-01-24T02:02:00Z">
              <w:r w:rsidR="006A7235">
                <w:rPr>
                  <w:sz w:val="16"/>
                  <w:szCs w:val="16"/>
                </w:rPr>
                <w:t xml:space="preserve">, </w:t>
              </w:r>
              <w:r w:rsidR="00E05D09">
                <w:rPr>
                  <w:sz w:val="16"/>
                  <w:szCs w:val="16"/>
                </w:rPr>
                <w:t>APT</w:t>
              </w:r>
            </w:ins>
            <w:ins w:id="210" w:author="高毓恺" w:date="2021-01-25T09:53:00Z">
              <w:r w:rsidR="00090995">
                <w:rPr>
                  <w:sz w:val="16"/>
                  <w:szCs w:val="16"/>
                </w:rPr>
                <w:t>, NEC</w:t>
              </w:r>
            </w:ins>
            <w:ins w:id="211" w:author="Administrator" w:date="2021-01-25T10:43:00Z">
              <w:r w:rsidR="00B3601A">
                <w:rPr>
                  <w:sz w:val="16"/>
                  <w:szCs w:val="16"/>
                </w:rPr>
                <w:t>, Xiaomi</w:t>
              </w:r>
            </w:ins>
            <w:ins w:id="212" w:author="ASUSTeK-Xinra" w:date="2021-01-25T14:42:00Z">
              <w:r w:rsidR="0059605B">
                <w:rPr>
                  <w:sz w:val="16"/>
                  <w:szCs w:val="16"/>
                </w:rPr>
                <w:t>, ASUSTeK</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77777777" w:rsidR="00A62A1B" w:rsidRDefault="00A62A1B">
            <w:pPr>
              <w:snapToGrid w:val="0"/>
              <w:rPr>
                <w:sz w:val="16"/>
                <w:szCs w:val="16"/>
              </w:rPr>
            </w:pPr>
            <w:r>
              <w:rPr>
                <w:sz w:val="16"/>
                <w:szCs w:val="16"/>
              </w:rPr>
              <w:t xml:space="preserve">Option 2: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afd"/>
              <w:snapToGrid w:val="0"/>
              <w:spacing w:after="0" w:line="240" w:lineRule="auto"/>
              <w:ind w:left="0"/>
              <w:rPr>
                <w:rFonts w:ascii="Times New Roman" w:hAnsi="Times New Roman"/>
                <w:sz w:val="16"/>
                <w:szCs w:val="16"/>
                <w:lang w:val="en-US"/>
              </w:rPr>
            </w:pPr>
          </w:p>
          <w:p w14:paraId="71CCB0B3"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afd"/>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afd"/>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afd"/>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77777777" w:rsidR="00A62A1B" w:rsidRDefault="00A62A1B">
            <w:pPr>
              <w:snapToGrid w:val="0"/>
              <w:rPr>
                <w:sz w:val="16"/>
                <w:szCs w:val="16"/>
              </w:rPr>
            </w:pPr>
            <w:r>
              <w:rPr>
                <w:sz w:val="16"/>
                <w:szCs w:val="16"/>
              </w:rPr>
              <w:t xml:space="preserve">Option 1: </w:t>
            </w:r>
          </w:p>
          <w:p w14:paraId="55DE503C" w14:textId="5EA691BE" w:rsidR="00A62A1B" w:rsidRDefault="00A62A1B">
            <w:pPr>
              <w:numPr>
                <w:ilvl w:val="0"/>
                <w:numId w:val="51"/>
              </w:numPr>
              <w:snapToGrid w:val="0"/>
              <w:rPr>
                <w:sz w:val="16"/>
                <w:szCs w:val="16"/>
              </w:rPr>
            </w:pPr>
            <w:r>
              <w:rPr>
                <w:sz w:val="16"/>
                <w:szCs w:val="16"/>
              </w:rPr>
              <w:t xml:space="preserve">Yes: ZTE, MediaTek, CATT,  Intel, Qualcomm, DOCOMO, vivo, MediaTek, </w:t>
            </w:r>
            <w:ins w:id="213" w:author="Wei Wei1 Ling" w:date="2021-01-22T10:56:00Z">
              <w:r w:rsidR="005A0FB0">
                <w:rPr>
                  <w:sz w:val="16"/>
                  <w:szCs w:val="16"/>
                </w:rPr>
                <w:t>Lenovo/MotM</w:t>
              </w:r>
            </w:ins>
            <w:ins w:id="214" w:author="Alex Liou - APT" w:date="2021-01-24T02:02:00Z">
              <w:r w:rsidR="00E05D09">
                <w:rPr>
                  <w:sz w:val="16"/>
                  <w:szCs w:val="16"/>
                </w:rPr>
                <w:t>, APT</w:t>
              </w:r>
            </w:ins>
            <w:ins w:id="215" w:author="高毓恺" w:date="2021-01-25T09:53:00Z">
              <w:r w:rsidR="00090995">
                <w:rPr>
                  <w:sz w:val="16"/>
                  <w:szCs w:val="16"/>
                </w:rPr>
                <w:t>, NEC</w:t>
              </w:r>
            </w:ins>
            <w:ins w:id="216" w:author="Cao, Jeffrey" w:date="2021-01-25T13:02:00Z">
              <w:r w:rsidR="00A57BC0">
                <w:rPr>
                  <w:sz w:val="16"/>
                  <w:szCs w:val="16"/>
                </w:rPr>
                <w:t>, Sony</w:t>
              </w:r>
            </w:ins>
            <w:ins w:id="217" w:author="ASUSTeK-Xinra" w:date="2021-01-25T14:42:00Z">
              <w:r w:rsidR="0059605B">
                <w:rPr>
                  <w:sz w:val="16"/>
                  <w:szCs w:val="16"/>
                </w:rPr>
                <w:t>, ASUSTeK</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77777777" w:rsidR="00A62A1B" w:rsidRDefault="00A62A1B">
            <w:pPr>
              <w:snapToGrid w:val="0"/>
              <w:rPr>
                <w:sz w:val="16"/>
                <w:szCs w:val="16"/>
              </w:rPr>
            </w:pPr>
            <w:r>
              <w:rPr>
                <w:sz w:val="16"/>
                <w:szCs w:val="16"/>
              </w:rPr>
              <w:t xml:space="preserve">Option 2: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afd"/>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afd"/>
              <w:snapToGrid w:val="0"/>
              <w:spacing w:after="0" w:line="240" w:lineRule="auto"/>
              <w:ind w:left="0"/>
              <w:rPr>
                <w:rFonts w:ascii="Times New Roman" w:hAnsi="Times New Roman"/>
                <w:sz w:val="16"/>
                <w:szCs w:val="16"/>
                <w:lang w:val="en-US"/>
              </w:rPr>
            </w:pPr>
          </w:p>
          <w:p w14:paraId="1CB2C965" w14:textId="77777777" w:rsidR="00A62A1B" w:rsidRDefault="00A62A1B">
            <w:pPr>
              <w:pStyle w:val="afd"/>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684F59BF" w:rsidR="00A62A1B" w:rsidRDefault="00A62A1B">
            <w:pPr>
              <w:numPr>
                <w:ilvl w:val="0"/>
                <w:numId w:val="53"/>
              </w:numPr>
              <w:snapToGrid w:val="0"/>
              <w:rPr>
                <w:sz w:val="16"/>
                <w:szCs w:val="16"/>
              </w:rPr>
            </w:pPr>
            <w:r>
              <w:rPr>
                <w:sz w:val="16"/>
                <w:szCs w:val="16"/>
              </w:rPr>
              <w:t>Yes: Xiaomi (SpCell)</w:t>
            </w:r>
            <w:ins w:id="218" w:author="Wei Wei1 Ling" w:date="2021-01-22T10:56:00Z">
              <w:r w:rsidR="005A0FB0">
                <w:rPr>
                  <w:sz w:val="16"/>
                  <w:szCs w:val="16"/>
                </w:rPr>
                <w:t>, Lenovo/MotM</w:t>
              </w:r>
            </w:ins>
            <w:ins w:id="219" w:author="Zhigang Rong" w:date="2021-01-22T13:41:00Z">
              <w:r w:rsidR="00992AE1">
                <w:rPr>
                  <w:sz w:val="16"/>
                  <w:szCs w:val="16"/>
                </w:rPr>
                <w:t>, Futurewei</w:t>
              </w:r>
            </w:ins>
            <w:r w:rsidR="008B1F74">
              <w:rPr>
                <w:sz w:val="16"/>
                <w:szCs w:val="16"/>
              </w:rPr>
              <w:t>, vivo</w:t>
            </w:r>
            <w:ins w:id="220" w:author="Yushu Zhang" w:date="2021-01-25T11:59:00Z">
              <w:r w:rsidR="00FD56E6">
                <w:rPr>
                  <w:sz w:val="16"/>
                  <w:szCs w:val="16"/>
                </w:rPr>
                <w:t>, Apple</w:t>
              </w:r>
            </w:ins>
          </w:p>
          <w:p w14:paraId="3C6C34B4" w14:textId="73815551" w:rsidR="00A62A1B" w:rsidRPr="00A57BC0" w:rsidRDefault="00A62A1B">
            <w:pPr>
              <w:numPr>
                <w:ilvl w:val="0"/>
                <w:numId w:val="53"/>
              </w:numPr>
              <w:snapToGrid w:val="0"/>
              <w:rPr>
                <w:ins w:id="221" w:author="wangj" w:date="2021-01-25T09:15:00Z"/>
                <w:sz w:val="16"/>
                <w:szCs w:val="16"/>
              </w:rPr>
            </w:pPr>
            <w:r>
              <w:rPr>
                <w:sz w:val="16"/>
                <w:szCs w:val="16"/>
              </w:rPr>
              <w:t>No: Spreadtrum, CATT</w:t>
            </w:r>
            <w:ins w:id="222" w:author="Yan Zhou" w:date="2021-01-22T09:58:00Z">
              <w:r w:rsidR="00A75C3D">
                <w:rPr>
                  <w:sz w:val="16"/>
                  <w:szCs w:val="16"/>
                </w:rPr>
                <w:t>, Qualcomm</w:t>
              </w:r>
            </w:ins>
            <w:r w:rsidR="003B0627">
              <w:rPr>
                <w:sz w:val="16"/>
                <w:szCs w:val="16"/>
              </w:rPr>
              <w:t>, MTK (TRP-specific BFR naturally supports cell-specific BFR)</w:t>
            </w:r>
            <w:ins w:id="223" w:author="Li Guo" w:date="2021-01-24T20:08:00Z">
              <w:r w:rsidR="00371557">
                <w:rPr>
                  <w:sz w:val="16"/>
                  <w:szCs w:val="16"/>
                </w:rPr>
                <w:t xml:space="preserve">, </w:t>
              </w:r>
            </w:ins>
            <w:ins w:id="224" w:author="Li Guo" w:date="2021-01-24T20:09:00Z">
              <w:r w:rsidR="00371557">
                <w:rPr>
                  <w:sz w:val="16"/>
                  <w:szCs w:val="16"/>
                </w:rPr>
                <w:t>OPPO</w:t>
              </w:r>
            </w:ins>
            <w:ins w:id="225"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226"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227" w:author="wangj" w:date="2021-01-25T09:16:00Z">
              <w:r>
                <w:rPr>
                  <w:rFonts w:eastAsiaTheme="minorEastAsia"/>
                  <w:sz w:val="16"/>
                  <w:szCs w:val="16"/>
                  <w:lang w:eastAsia="zh-CN"/>
                </w:rPr>
                <w:t>F</w:t>
              </w:r>
            </w:ins>
            <w:ins w:id="228" w:author="wangj" w:date="2021-01-25T09:15:00Z">
              <w:r>
                <w:rPr>
                  <w:rFonts w:eastAsiaTheme="minorEastAsia"/>
                  <w:sz w:val="16"/>
                  <w:szCs w:val="16"/>
                  <w:lang w:eastAsia="zh-CN"/>
                </w:rPr>
                <w:t xml:space="preserve">or different CCs, different </w:t>
              </w:r>
            </w:ins>
            <w:ins w:id="229" w:author="wangj" w:date="2021-01-25T09:16:00Z">
              <w:r>
                <w:rPr>
                  <w:rFonts w:eastAsiaTheme="minorEastAsia"/>
                  <w:sz w:val="16"/>
                  <w:szCs w:val="16"/>
                  <w:lang w:eastAsia="zh-CN"/>
                </w:rPr>
                <w:t xml:space="preserve">BFR schemes can be configured. For the same CC, </w:t>
              </w:r>
            </w:ins>
            <w:ins w:id="230" w:author="wangj" w:date="2021-01-25T09:17:00Z">
              <w:r>
                <w:rPr>
                  <w:rFonts w:eastAsiaTheme="minorEastAsia"/>
                  <w:sz w:val="16"/>
                  <w:szCs w:val="16"/>
                  <w:lang w:eastAsia="zh-CN"/>
                </w:rPr>
                <w:t xml:space="preserve">it is not clear what the </w:t>
              </w:r>
            </w:ins>
            <w:ins w:id="231"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232"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afd"/>
              <w:snapToGrid w:val="0"/>
              <w:spacing w:after="0" w:line="240" w:lineRule="auto"/>
              <w:ind w:left="0"/>
              <w:rPr>
                <w:rFonts w:ascii="Times New Roman" w:hAnsi="Times New Roman"/>
                <w:sz w:val="16"/>
                <w:szCs w:val="16"/>
                <w:lang w:val="en-US"/>
              </w:rPr>
            </w:pPr>
          </w:p>
          <w:p w14:paraId="6C4993FB" w14:textId="4C104479"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afd"/>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afd"/>
              <w:snapToGrid w:val="0"/>
              <w:spacing w:after="0" w:line="240" w:lineRule="auto"/>
              <w:ind w:left="360"/>
              <w:rPr>
                <w:rFonts w:ascii="Times New Roman" w:hAnsi="Times New Roman"/>
                <w:sz w:val="16"/>
                <w:szCs w:val="16"/>
                <w:lang w:val="en-US"/>
              </w:rPr>
            </w:pPr>
          </w:p>
          <w:p w14:paraId="2A270E64" w14:textId="77777777" w:rsidR="00A62A1B" w:rsidRDefault="00A62A1B">
            <w:pPr>
              <w:pStyle w:val="afd"/>
              <w:snapToGrid w:val="0"/>
              <w:spacing w:after="0" w:line="240" w:lineRule="auto"/>
              <w:ind w:left="0"/>
              <w:rPr>
                <w:rFonts w:ascii="Times New Roman" w:hAnsi="Times New Roman"/>
                <w:sz w:val="16"/>
                <w:szCs w:val="16"/>
                <w:lang w:val="en-US"/>
              </w:rPr>
            </w:pPr>
          </w:p>
          <w:p w14:paraId="375FD8D7"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afd"/>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afd"/>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afd"/>
              <w:snapToGrid w:val="0"/>
              <w:spacing w:after="0" w:line="240" w:lineRule="auto"/>
              <w:ind w:left="0"/>
              <w:rPr>
                <w:rFonts w:ascii="Times New Roman" w:hAnsi="Times New Roman"/>
                <w:sz w:val="16"/>
                <w:szCs w:val="16"/>
                <w:lang w:val="en-US"/>
              </w:rPr>
            </w:pPr>
          </w:p>
          <w:p w14:paraId="56FA4B98" w14:textId="77777777" w:rsidR="00A62A1B" w:rsidRDefault="00A62A1B">
            <w:pPr>
              <w:pStyle w:val="afd"/>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afd"/>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afd"/>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220C733B" w:rsidR="00A62A1B" w:rsidRDefault="00A62A1B">
            <w:pPr>
              <w:numPr>
                <w:ilvl w:val="0"/>
                <w:numId w:val="56"/>
              </w:numPr>
              <w:snapToGrid w:val="0"/>
              <w:rPr>
                <w:sz w:val="16"/>
                <w:szCs w:val="16"/>
              </w:rPr>
            </w:pPr>
            <w:r>
              <w:rPr>
                <w:sz w:val="16"/>
                <w:szCs w:val="16"/>
              </w:rPr>
              <w:t>Yes: OPPO, Fujitsu, DOCOMO (SpCell and SCell), CATT</w:t>
            </w:r>
            <w:ins w:id="233" w:author="Wei Wei1 Ling" w:date="2021-01-22T10:57:00Z">
              <w:r w:rsidR="005A0FB0">
                <w:rPr>
                  <w:sz w:val="16"/>
                  <w:szCs w:val="16"/>
                </w:rPr>
                <w:t>, Lenovo/MotM</w:t>
              </w:r>
            </w:ins>
            <w:ins w:id="234" w:author="Yan Zhou" w:date="2021-01-22T09:59:00Z">
              <w:r w:rsidR="00A75C3D">
                <w:rPr>
                  <w:sz w:val="16"/>
                  <w:szCs w:val="16"/>
                </w:rPr>
                <w:t>, Qualcomm</w:t>
              </w:r>
            </w:ins>
            <w:r w:rsidR="003B0627">
              <w:rPr>
                <w:sz w:val="16"/>
                <w:szCs w:val="16"/>
              </w:rPr>
              <w:t>, MTK</w:t>
            </w:r>
            <w:ins w:id="235" w:author="Alex Liou - APT" w:date="2021-01-24T02:03:00Z">
              <w:r w:rsidR="00E05D09">
                <w:rPr>
                  <w:sz w:val="16"/>
                  <w:szCs w:val="16"/>
                </w:rPr>
                <w:t>, APT</w:t>
              </w:r>
            </w:ins>
            <w:ins w:id="236" w:author="Convida Wireless" w:date="2021-01-23T22:26:00Z">
              <w:r w:rsidR="00985AFC">
                <w:rPr>
                  <w:sz w:val="16"/>
                  <w:szCs w:val="16"/>
                </w:rPr>
                <w:t>, Convida</w:t>
              </w:r>
            </w:ins>
            <w:ins w:id="237" w:author="高毓恺" w:date="2021-01-25T09:54:00Z">
              <w:r w:rsidR="00090995">
                <w:rPr>
                  <w:sz w:val="16"/>
                  <w:szCs w:val="16"/>
                </w:rPr>
                <w:t>, NEC</w:t>
              </w:r>
            </w:ins>
            <w:ins w:id="238" w:author="Yushu Zhang" w:date="2021-01-25T11:59:00Z">
              <w:r w:rsidR="00FD56E6">
                <w:rPr>
                  <w:sz w:val="16"/>
                  <w:szCs w:val="16"/>
                </w:rPr>
                <w:t>, Apple</w:t>
              </w:r>
            </w:ins>
            <w:ins w:id="239" w:author="Cao, Jeffrey" w:date="2021-01-25T13:03:00Z">
              <w:r w:rsidR="00A57BC0">
                <w:rPr>
                  <w:sz w:val="16"/>
                  <w:szCs w:val="16"/>
                </w:rPr>
                <w:t>, Sony</w:t>
              </w:r>
            </w:ins>
            <w:ins w:id="240" w:author="ASUSTeK-Xinra" w:date="2021-01-25T14:42:00Z">
              <w:r w:rsidR="0059605B">
                <w:rPr>
                  <w:sz w:val="16"/>
                  <w:szCs w:val="16"/>
                </w:rPr>
                <w:t>, ASUSTeK</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2400CE35"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241" w:author="Convida Wireless" w:date="2021-01-23T22:26:00Z">
              <w:r w:rsidR="00985AFC">
                <w:rPr>
                  <w:sz w:val="16"/>
                  <w:szCs w:val="16"/>
                </w:rPr>
                <w:t>, Convida</w:t>
              </w:r>
            </w:ins>
            <w:ins w:id="242" w:author="ASUSTeK-Xinra" w:date="2021-01-25T14:42:00Z">
              <w:r w:rsidR="0059605B">
                <w:rPr>
                  <w:sz w:val="16"/>
                  <w:szCs w:val="16"/>
                </w:rPr>
                <w:t>, ASUSTeK (for SCell</w:t>
              </w:r>
              <w:bookmarkStart w:id="243" w:name="_GoBack"/>
              <w:bookmarkEnd w:id="243"/>
              <w:r w:rsidR="0059605B">
                <w:rPr>
                  <w:sz w:val="16"/>
                  <w:szCs w:val="16"/>
                </w:rPr>
                <w:t>)</w:t>
              </w:r>
            </w:ins>
          </w:p>
          <w:p w14:paraId="2AEAC076" w14:textId="7B90C36F" w:rsidR="00A62A1B" w:rsidRDefault="00A62A1B">
            <w:pPr>
              <w:numPr>
                <w:ilvl w:val="0"/>
                <w:numId w:val="56"/>
              </w:numPr>
              <w:snapToGrid w:val="0"/>
              <w:rPr>
                <w:sz w:val="16"/>
                <w:szCs w:val="16"/>
              </w:rPr>
            </w:pPr>
            <w:r>
              <w:rPr>
                <w:sz w:val="16"/>
                <w:szCs w:val="16"/>
              </w:rPr>
              <w:t xml:space="preserve">No: </w:t>
            </w:r>
            <w:ins w:id="244" w:author="Peng Sun(vivo)" w:date="2021-01-24T17:59:00Z">
              <w:r w:rsidR="008B1F74">
                <w:rPr>
                  <w:sz w:val="16"/>
                  <w:szCs w:val="16"/>
                </w:rPr>
                <w:t xml:space="preserve">vivo </w:t>
              </w:r>
            </w:ins>
            <w:ins w:id="245"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246"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247" w:author="wangj" w:date="2021-01-22T17:49:00Z">
              <w:r w:rsidR="00DC5B48">
                <w:rPr>
                  <w:sz w:val="16"/>
                  <w:szCs w:val="16"/>
                </w:rPr>
                <w:t xml:space="preserve"> DOCOMO (</w:t>
              </w:r>
              <w:r w:rsidR="00574D44">
                <w:rPr>
                  <w:sz w:val="16"/>
                  <w:szCs w:val="16"/>
                </w:rPr>
                <w:t>For a SCell</w:t>
              </w:r>
            </w:ins>
            <w:ins w:id="248" w:author="wangj" w:date="2021-01-22T19:26:00Z">
              <w:r w:rsidR="00B35C70">
                <w:rPr>
                  <w:sz w:val="16"/>
                  <w:szCs w:val="16"/>
                </w:rPr>
                <w:t xml:space="preserve"> with b</w:t>
              </w:r>
            </w:ins>
            <w:ins w:id="249" w:author="wangj" w:date="2021-01-22T19:25:00Z">
              <w:r w:rsidR="00B35C70">
                <w:rPr>
                  <w:sz w:val="16"/>
                  <w:szCs w:val="16"/>
                </w:rPr>
                <w:t>oth TRPs beam failure,</w:t>
              </w:r>
            </w:ins>
            <w:ins w:id="250" w:author="wangj" w:date="2021-01-22T19:38:00Z">
              <w:r w:rsidR="00D62648">
                <w:rPr>
                  <w:sz w:val="16"/>
                  <w:szCs w:val="16"/>
                </w:rPr>
                <w:t xml:space="preserve"> only a new beam is reported for the SCell in the MAC CE, and</w:t>
              </w:r>
            </w:ins>
            <w:ins w:id="251" w:author="wangj" w:date="2021-01-22T19:26:00Z">
              <w:r w:rsidR="00B35C70">
                <w:rPr>
                  <w:sz w:val="16"/>
                  <w:szCs w:val="16"/>
                </w:rPr>
                <w:t xml:space="preserve"> </w:t>
              </w:r>
            </w:ins>
            <w:ins w:id="252" w:author="wangj" w:date="2021-01-22T19:27:00Z">
              <w:r w:rsidR="00694264">
                <w:rPr>
                  <w:sz w:val="16"/>
                  <w:szCs w:val="16"/>
                </w:rPr>
                <w:t xml:space="preserve">the new </w:t>
              </w:r>
            </w:ins>
            <w:ins w:id="253" w:author="wangj" w:date="2021-01-22T19:38:00Z">
              <w:r w:rsidR="00011E98">
                <w:rPr>
                  <w:sz w:val="16"/>
                  <w:szCs w:val="16"/>
                </w:rPr>
                <w:t>beam</w:t>
              </w:r>
            </w:ins>
            <w:ins w:id="254" w:author="wangj" w:date="2021-01-22T19:27:00Z">
              <w:r w:rsidR="00694264">
                <w:rPr>
                  <w:sz w:val="16"/>
                  <w:szCs w:val="16"/>
                </w:rPr>
                <w:t xml:space="preserve"> is </w:t>
              </w:r>
              <w:r w:rsidR="00694264" w:rsidRPr="00694264">
                <w:rPr>
                  <w:sz w:val="16"/>
                  <w:szCs w:val="16"/>
                </w:rPr>
                <w:t xml:space="preserve">applied to the failed serving cell, or applied to </w:t>
              </w:r>
            </w:ins>
            <w:ins w:id="255" w:author="wangj" w:date="2021-01-22T19:39:00Z">
              <w:r w:rsidR="006230EA">
                <w:rPr>
                  <w:sz w:val="16"/>
                  <w:szCs w:val="16"/>
                </w:rPr>
                <w:t>the first</w:t>
              </w:r>
            </w:ins>
            <w:ins w:id="256" w:author="wangj" w:date="2021-01-22T19:27:00Z">
              <w:r w:rsidR="00694264" w:rsidRPr="00694264">
                <w:rPr>
                  <w:sz w:val="16"/>
                  <w:szCs w:val="16"/>
                </w:rPr>
                <w:t xml:space="preserve"> TRP only</w:t>
              </w:r>
            </w:ins>
            <w:ins w:id="257" w:author="wangj" w:date="2021-01-22T17:49:00Z">
              <w:r w:rsidR="00DC5B48">
                <w:rPr>
                  <w:sz w:val="16"/>
                  <w:szCs w:val="16"/>
                </w:rPr>
                <w:t>)</w:t>
              </w:r>
            </w:ins>
            <w:ins w:id="258" w:author="Yan Zhou" w:date="2021-01-22T10:00:00Z">
              <w:r w:rsidR="00A75C3D">
                <w:rPr>
                  <w:sz w:val="16"/>
                  <w:szCs w:val="16"/>
                </w:rPr>
                <w:t xml:space="preserve">, Qualcomm (If both TRPs fail, RACH based BFR will be used </w:t>
              </w:r>
            </w:ins>
            <w:ins w:id="259" w:author="Yan Zhou" w:date="2021-01-22T10:02:00Z">
              <w:r w:rsidR="00A75C3D">
                <w:rPr>
                  <w:sz w:val="16"/>
                  <w:szCs w:val="16"/>
                </w:rPr>
                <w:t xml:space="preserve">to identify a single new beam </w:t>
              </w:r>
            </w:ins>
            <w:ins w:id="260" w:author="Yan Zhou" w:date="2021-01-22T10:03:00Z">
              <w:r w:rsidR="005E2615">
                <w:rPr>
                  <w:sz w:val="16"/>
                  <w:szCs w:val="16"/>
                </w:rPr>
                <w:t xml:space="preserve">to recover the </w:t>
              </w:r>
              <w:r w:rsidR="005E2615">
                <w:rPr>
                  <w:sz w:val="16"/>
                  <w:szCs w:val="16"/>
                </w:rPr>
                <w:lastRenderedPageBreak/>
                <w:t xml:space="preserve">whole cell </w:t>
              </w:r>
            </w:ins>
            <w:ins w:id="261" w:author="Yan Zhou" w:date="2021-01-22T10:02:00Z">
              <w:r w:rsidR="00A75C3D">
                <w:rPr>
                  <w:sz w:val="16"/>
                  <w:szCs w:val="16"/>
                </w:rPr>
                <w:t xml:space="preserve">if it is PCell, identified new beam per TRP will be used </w:t>
              </w:r>
            </w:ins>
            <w:ins w:id="262" w:author="Yan Zhou" w:date="2021-01-22T10:03:00Z">
              <w:r w:rsidR="005E2615">
                <w:rPr>
                  <w:sz w:val="16"/>
                  <w:szCs w:val="16"/>
                </w:rPr>
                <w:t xml:space="preserve">to recover each TRP </w:t>
              </w:r>
            </w:ins>
            <w:ins w:id="263" w:author="Yan Zhou" w:date="2021-01-22T10:02:00Z">
              <w:r w:rsidR="00A75C3D">
                <w:rPr>
                  <w:sz w:val="16"/>
                  <w:szCs w:val="16"/>
                </w:rPr>
                <w:t>if it is S</w:t>
              </w:r>
            </w:ins>
            <w:ins w:id="264"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265" w:author="高毓恺" w:date="2021-01-25T09:55:00Z">
              <w:r>
                <w:rPr>
                  <w:rFonts w:eastAsiaTheme="minorEastAsia" w:hint="eastAsia"/>
                  <w:sz w:val="16"/>
                  <w:szCs w:val="16"/>
                  <w:lang w:eastAsia="zh-CN"/>
                </w:rPr>
                <w:t>N</w:t>
              </w:r>
              <w:r>
                <w:rPr>
                  <w:rFonts w:eastAsiaTheme="minorEastAsia"/>
                  <w:sz w:val="16"/>
                  <w:szCs w:val="16"/>
                  <w:lang w:eastAsia="zh-CN"/>
                </w:rPr>
                <w:t>EC: We</w:t>
              </w:r>
            </w:ins>
            <w:ins w:id="266" w:author="高毓恺" w:date="2021-01-25T09:56:00Z">
              <w:r>
                <w:rPr>
                  <w:rFonts w:eastAsiaTheme="minorEastAsia"/>
                  <w:sz w:val="16"/>
                  <w:szCs w:val="16"/>
                  <w:lang w:eastAsia="zh-CN"/>
                </w:rPr>
                <w:t xml:space="preserve"> share similar view with DoCoMo on Scell, only one new beam is reported if both TRPs failed, and whether the new beam is applied to the Scell or only one TRP can be further discuss</w:t>
              </w:r>
            </w:ins>
            <w:ins w:id="267"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1C6D8F7A" w:rsidR="00A62A1B" w:rsidRDefault="00A62A1B">
            <w:pPr>
              <w:numPr>
                <w:ilvl w:val="0"/>
                <w:numId w:val="58"/>
              </w:numPr>
              <w:snapToGrid w:val="0"/>
              <w:rPr>
                <w:sz w:val="16"/>
                <w:szCs w:val="16"/>
              </w:rPr>
            </w:pPr>
            <w:r>
              <w:rPr>
                <w:sz w:val="16"/>
                <w:szCs w:val="16"/>
              </w:rPr>
              <w:t>Yes: Qualcomm, OPPO (</w:t>
            </w:r>
            <w:ins w:id="268" w:author="Li Guo" w:date="2021-01-24T20:25:00Z">
              <w:r w:rsidR="003B7B14">
                <w:rPr>
                  <w:sz w:val="16"/>
                  <w:szCs w:val="16"/>
                </w:rPr>
                <w:t>Support PDCCH but PUCCH need more dicussion</w:t>
              </w:r>
            </w:ins>
            <w:r>
              <w:rPr>
                <w:sz w:val="16"/>
                <w:szCs w:val="16"/>
              </w:rPr>
              <w:t>)</w:t>
            </w:r>
            <w:ins w:id="269" w:author="Wei Wei1 Ling" w:date="2021-01-22T10:57:00Z">
              <w:r w:rsidR="005A0FB0">
                <w:rPr>
                  <w:sz w:val="16"/>
                  <w:szCs w:val="16"/>
                </w:rPr>
                <w:t>, Lenovo/MotM</w:t>
              </w:r>
            </w:ins>
            <w:ins w:id="270"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271" w:author="Alex Liou - APT" w:date="2021-01-24T02:04:00Z">
              <w:r w:rsidR="00E05D09">
                <w:rPr>
                  <w:sz w:val="16"/>
                  <w:szCs w:val="16"/>
                </w:rPr>
                <w:t>, APT</w:t>
              </w:r>
            </w:ins>
            <w:ins w:id="272" w:author="高毓恺" w:date="2021-01-25T09:57:00Z">
              <w:r w:rsidR="00090995">
                <w:rPr>
                  <w:sz w:val="16"/>
                  <w:szCs w:val="16"/>
                </w:rPr>
                <w:t>, NEC</w:t>
              </w:r>
            </w:ins>
            <w:ins w:id="273" w:author="Yushu Zhang" w:date="2021-01-25T12:00:00Z">
              <w:r w:rsidR="00FD56E6">
                <w:rPr>
                  <w:sz w:val="16"/>
                  <w:szCs w:val="16"/>
                </w:rPr>
                <w:t>, Apple</w:t>
              </w:r>
            </w:ins>
            <w:ins w:id="274" w:author="Cao, Jeffrey" w:date="2021-01-25T13:03:00Z">
              <w:r w:rsidR="00A57BC0">
                <w:rPr>
                  <w:sz w:val="16"/>
                  <w:szCs w:val="16"/>
                </w:rPr>
                <w:t>, Sony</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afd"/>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275" w:author="Runhua Chen" w:date="2021-01-24T01:19:00Z">
        <w:r w:rsidDel="004905C0">
          <w:rPr>
            <w:szCs w:val="20"/>
          </w:rPr>
          <w:delText>2</w:delText>
        </w:r>
      </w:del>
      <w:ins w:id="276"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277" w:author="Runhua Chen" w:date="2021-01-24T01:19:00Z">
        <w:r w:rsidR="004905C0">
          <w:rPr>
            <w:szCs w:val="20"/>
          </w:rPr>
          <w:t>: value of N (e.g. fixed in specification</w:t>
        </w:r>
      </w:ins>
      <w:ins w:id="278" w:author="Runhua Chen" w:date="2021-01-24T01:20:00Z">
        <w:r w:rsidR="004905C0">
          <w:rPr>
            <w:szCs w:val="20"/>
          </w:rPr>
          <w:t>,</w:t>
        </w:r>
      </w:ins>
      <w:ins w:id="279" w:author="Runhua Chen" w:date="2021-01-24T01:19:00Z">
        <w:r w:rsidR="004905C0">
          <w:rPr>
            <w:szCs w:val="20"/>
          </w:rPr>
          <w:t xml:space="preserve"> or </w:t>
        </w:r>
      </w:ins>
      <w:ins w:id="280" w:author="Runhua Chen" w:date="2021-01-24T01:20:00Z">
        <w:r w:rsidR="004905C0">
          <w:rPr>
            <w:szCs w:val="20"/>
          </w:rPr>
          <w:t>UE capability)</w:t>
        </w:r>
      </w:ins>
      <w:del w:id="281" w:author="Runhua Chen" w:date="2021-01-24T01:20:00Z">
        <w:r w:rsidDel="004905C0">
          <w:rPr>
            <w:szCs w:val="20"/>
          </w:rPr>
          <w:delText xml:space="preserve"> other values</w:delText>
        </w:r>
      </w:del>
    </w:p>
    <w:p w14:paraId="0A338E20" w14:textId="35E2573F"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282" w:author="Runhua Chen" w:date="2021-01-24T01:19:00Z">
        <w:r w:rsidR="004905C0">
          <w:rPr>
            <w:szCs w:val="20"/>
            <w:lang w:val="en-GB" w:eastAsia="ko-KR"/>
          </w:rPr>
          <w:t xml:space="preserve"> </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77777777" w:rsidR="00A62A1B" w:rsidRDefault="00A62A1B" w:rsidP="00A62A1B">
      <w:pPr>
        <w:numPr>
          <w:ilvl w:val="0"/>
          <w:numId w:val="58"/>
        </w:numPr>
        <w:snapToGrid w:val="0"/>
        <w:jc w:val="both"/>
        <w:rPr>
          <w:szCs w:val="20"/>
        </w:rPr>
      </w:pPr>
      <w:r>
        <w:rPr>
          <w:szCs w:val="20"/>
        </w:rPr>
        <w:t xml:space="preserve">Support explicit RRC configuration of BFD-RS set,  for both S-DCI and M-DCI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77777777" w:rsidR="00A62A1B" w:rsidRDefault="00A62A1B" w:rsidP="00A62A1B">
      <w:pPr>
        <w:numPr>
          <w:ilvl w:val="1"/>
          <w:numId w:val="58"/>
        </w:numPr>
        <w:snapToGrid w:val="0"/>
        <w:jc w:val="both"/>
        <w:rPr>
          <w:szCs w:val="20"/>
        </w:rPr>
      </w:pPr>
      <w:r>
        <w:rPr>
          <w:szCs w:val="20"/>
        </w:rPr>
        <w:t>If all CORESETs in a BWP are configured with one TCI</w:t>
      </w:r>
    </w:p>
    <w:p w14:paraId="4C39B59F"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5CF979B0" w14:textId="40A90C82" w:rsidR="00A62A1B" w:rsidRDefault="00A62A1B" w:rsidP="00A62A1B">
      <w:pPr>
        <w:numPr>
          <w:ilvl w:val="2"/>
          <w:numId w:val="58"/>
        </w:numPr>
        <w:snapToGrid w:val="0"/>
        <w:jc w:val="both"/>
        <w:rPr>
          <w:szCs w:val="20"/>
        </w:rPr>
      </w:pPr>
      <w:r>
        <w:rPr>
          <w:szCs w:val="20"/>
        </w:rPr>
        <w:t xml:space="preserve">For M-DCI, CORESET subset k consists of CORESETs with </w:t>
      </w:r>
      <w:r>
        <w:rPr>
          <w:i/>
          <w:szCs w:val="20"/>
        </w:rPr>
        <w:t>CORESETPoolIndex = k</w:t>
      </w:r>
      <w:ins w:id="283" w:author="Runhua Chen" w:date="2021-01-24T01:21:00Z">
        <w:r w:rsidR="00D034AB">
          <w:rPr>
            <w:i/>
            <w:szCs w:val="20"/>
          </w:rPr>
          <w:t xml:space="preserve"> </w:t>
        </w:r>
        <w:r w:rsidR="00D034AB" w:rsidRPr="001E3D70">
          <w:rPr>
            <w:i/>
            <w:szCs w:val="20"/>
          </w:rPr>
          <w:t xml:space="preserve">(i.e. </w:t>
        </w:r>
        <w:r w:rsidR="00D034AB" w:rsidRPr="001E3D70">
          <w:rPr>
            <w:color w:val="FF0000"/>
            <w:szCs w:val="20"/>
          </w:rPr>
          <w:t xml:space="preserve">BFD-RS set ID k (k = 0, 1 …) is equal to </w:t>
        </w:r>
        <w:r w:rsidR="00D034AB" w:rsidRPr="001E3D70">
          <w:rPr>
            <w:i/>
            <w:color w:val="FF0000"/>
            <w:szCs w:val="20"/>
          </w:rPr>
          <w:t>CORESETPoolIndex = k)</w:t>
        </w:r>
      </w:ins>
    </w:p>
    <w:p w14:paraId="69BE487A" w14:textId="34CD6D9D" w:rsidR="00A62A1B" w:rsidRDefault="00A62A1B" w:rsidP="00A62A1B">
      <w:pPr>
        <w:numPr>
          <w:ilvl w:val="2"/>
          <w:numId w:val="58"/>
        </w:numPr>
        <w:snapToGrid w:val="0"/>
        <w:jc w:val="both"/>
        <w:rPr>
          <w:szCs w:val="20"/>
        </w:rPr>
      </w:pPr>
      <w:r>
        <w:rPr>
          <w:szCs w:val="20"/>
        </w:rPr>
        <w:t xml:space="preserve">FFS: </w:t>
      </w:r>
      <w:ins w:id="284" w:author="Runhua Chen" w:date="2021-01-24T01:17:00Z">
        <w:r w:rsidR="004905C0" w:rsidRPr="001D4DE4">
          <w:rPr>
            <w:szCs w:val="20"/>
            <w:highlight w:val="yellow"/>
          </w:rPr>
          <w:t>decided in RAN1#104-e</w:t>
        </w:r>
        <w:r w:rsidR="004905C0">
          <w:rPr>
            <w:szCs w:val="20"/>
          </w:rPr>
          <w:t xml:space="preserve"> </w:t>
        </w:r>
      </w:ins>
      <w:r>
        <w:rPr>
          <w:szCs w:val="20"/>
        </w:rPr>
        <w:t>whether/how to support implicit configuration for S-DCI</w:t>
      </w:r>
    </w:p>
    <w:p w14:paraId="43EF4D9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77777777"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14:paraId="400D0C25" w14:textId="77777777" w:rsidR="00A62A1B" w:rsidRDefault="00A62A1B"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285" w:author="Runhua Chen" w:date="2021-01-24T01:23:00Z"/>
          <w:szCs w:val="20"/>
        </w:rPr>
      </w:pPr>
      <w:del w:id="286"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287" w:author="Runhua Chen" w:date="2021-01-24T01:23:00Z"/>
          <w:szCs w:val="20"/>
        </w:rPr>
      </w:pPr>
      <w:del w:id="288"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289" w:author="Runhua Chen" w:date="2021-01-24T01:23:00Z"/>
          <w:szCs w:val="20"/>
        </w:rPr>
      </w:pPr>
      <w:del w:id="290"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291"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292" w:author="Runhua Chen" w:date="2021-01-24T01:23:00Z"/>
          <w:szCs w:val="20"/>
        </w:rPr>
      </w:pPr>
      <w:ins w:id="293" w:author="Runhua Chen" w:date="2021-01-24T01:41:00Z">
        <w:r w:rsidRPr="001D4DE4">
          <w:rPr>
            <w:szCs w:val="20"/>
            <w:highlight w:val="yellow"/>
          </w:rPr>
          <w:t>In RAN1#104-e</w:t>
        </w:r>
        <w:r>
          <w:rPr>
            <w:szCs w:val="20"/>
          </w:rPr>
          <w:t>, d</w:t>
        </w:r>
      </w:ins>
      <w:ins w:id="294" w:author="Runhua Chen" w:date="2021-01-24T01:23:00Z">
        <w:r w:rsidR="00D034AB">
          <w:rPr>
            <w:szCs w:val="20"/>
          </w:rPr>
          <w:t>own-select from the following options</w:t>
        </w:r>
      </w:ins>
      <w:ins w:id="295" w:author="Runhua Chen" w:date="2021-01-24T01:41:00Z">
        <w:r>
          <w:rPr>
            <w:szCs w:val="20"/>
          </w:rPr>
          <w:t xml:space="preserve"> </w:t>
        </w:r>
      </w:ins>
      <w:ins w:id="296" w:author="Runhua Chen" w:date="2021-01-24T01:23:00Z">
        <w:r w:rsidR="00D034AB">
          <w:rPr>
            <w:szCs w:val="20"/>
          </w:rPr>
          <w:t>:</w:t>
        </w:r>
      </w:ins>
    </w:p>
    <w:p w14:paraId="212B65C2" w14:textId="400A6BE2" w:rsidR="00D034AB" w:rsidRDefault="00D034AB" w:rsidP="00D034AB">
      <w:pPr>
        <w:numPr>
          <w:ilvl w:val="1"/>
          <w:numId w:val="59"/>
        </w:numPr>
        <w:snapToGrid w:val="0"/>
        <w:jc w:val="both"/>
        <w:rPr>
          <w:ins w:id="297" w:author="Runhua Chen" w:date="2021-01-24T01:24:00Z"/>
          <w:szCs w:val="20"/>
        </w:rPr>
      </w:pPr>
      <w:ins w:id="298" w:author="Runhua Chen" w:date="2021-01-24T01:25:00Z">
        <w:r>
          <w:rPr>
            <w:szCs w:val="20"/>
          </w:rPr>
          <w:t xml:space="preserve">Option 1:  </w:t>
        </w:r>
      </w:ins>
      <w:ins w:id="299" w:author="Runhua Chen" w:date="2021-01-24T01:24:00Z">
        <w:r w:rsidRPr="00A62A1B">
          <w:rPr>
            <w:szCs w:val="20"/>
          </w:rPr>
          <w:t>Up to one dedicated PUCCH-SR resource in a cell group</w:t>
        </w:r>
      </w:ins>
      <w:ins w:id="300" w:author="Runhua Chen" w:date="2021-01-24T01:26:00Z">
        <w:r>
          <w:rPr>
            <w:szCs w:val="20"/>
          </w:rPr>
          <w:t>, with one spatial filter for each PUCCH-SR resource</w:t>
        </w:r>
      </w:ins>
    </w:p>
    <w:p w14:paraId="38C10518" w14:textId="70A620E0" w:rsidR="00D034AB" w:rsidRDefault="00D034AB" w:rsidP="00D034AB">
      <w:pPr>
        <w:numPr>
          <w:ilvl w:val="1"/>
          <w:numId w:val="59"/>
        </w:numPr>
        <w:snapToGrid w:val="0"/>
        <w:jc w:val="both"/>
        <w:rPr>
          <w:ins w:id="301" w:author="Runhua Chen" w:date="2021-01-24T01:24:00Z"/>
          <w:szCs w:val="20"/>
        </w:rPr>
      </w:pPr>
      <w:ins w:id="302" w:author="Runhua Chen" w:date="2021-01-24T01:25:00Z">
        <w:r>
          <w:rPr>
            <w:szCs w:val="20"/>
          </w:rPr>
          <w:t xml:space="preserve">Option 2: </w:t>
        </w:r>
      </w:ins>
      <w:ins w:id="303" w:author="Runhua Chen" w:date="2021-01-24T01:24:00Z">
        <w:r w:rsidRPr="00A62A1B">
          <w:rPr>
            <w:szCs w:val="20"/>
          </w:rPr>
          <w:t xml:space="preserve">Up to </w:t>
        </w:r>
      </w:ins>
      <w:ins w:id="304" w:author="Runhua Chen" w:date="2021-01-24T01:42:00Z">
        <w:r w:rsidR="0023387F">
          <w:rPr>
            <w:szCs w:val="20"/>
          </w:rPr>
          <w:t>one</w:t>
        </w:r>
      </w:ins>
      <w:ins w:id="305"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306" w:author="Runhua Chen" w:date="2021-01-24T01:42:00Z">
        <w:r w:rsidR="0023387F">
          <w:rPr>
            <w:szCs w:val="20"/>
          </w:rPr>
          <w:t>two</w:t>
        </w:r>
      </w:ins>
      <w:ins w:id="307" w:author="Runhua Chen" w:date="2021-01-24T01:24:00Z">
        <w:r>
          <w:rPr>
            <w:szCs w:val="20"/>
          </w:rPr>
          <w:t xml:space="preserve"> spatial filter for each PUCCH-SR</w:t>
        </w:r>
      </w:ins>
      <w:ins w:id="308" w:author="Runhua Chen" w:date="2021-01-24T01:26:00Z">
        <w:r>
          <w:rPr>
            <w:szCs w:val="20"/>
          </w:rPr>
          <w:t xml:space="preserve"> resource</w:t>
        </w:r>
      </w:ins>
    </w:p>
    <w:p w14:paraId="519682FA" w14:textId="37F6736E" w:rsidR="00D034AB" w:rsidRDefault="00D034AB" w:rsidP="00D034AB">
      <w:pPr>
        <w:numPr>
          <w:ilvl w:val="1"/>
          <w:numId w:val="59"/>
        </w:numPr>
        <w:snapToGrid w:val="0"/>
        <w:jc w:val="both"/>
        <w:rPr>
          <w:ins w:id="309" w:author="Runhua Chen" w:date="2021-01-24T01:39:00Z"/>
          <w:szCs w:val="20"/>
        </w:rPr>
      </w:pPr>
      <w:ins w:id="310" w:author="Runhua Chen" w:date="2021-01-24T01:25:00Z">
        <w:r>
          <w:rPr>
            <w:szCs w:val="20"/>
          </w:rPr>
          <w:t xml:space="preserve">Option 3: </w:t>
        </w:r>
      </w:ins>
      <w:ins w:id="311" w:author="Runhua Chen" w:date="2021-01-24T01:24:00Z">
        <w:r w:rsidRPr="00D034AB">
          <w:rPr>
            <w:szCs w:val="20"/>
          </w:rPr>
          <w:t>Up to two dedicated PUCCH-SR resources in a cell group, with one spatial filter for each PUCCH-SR</w:t>
        </w:r>
      </w:ins>
      <w:ins w:id="312" w:author="Runhua Chen" w:date="2021-01-24T01:26:00Z">
        <w:r>
          <w:rPr>
            <w:szCs w:val="20"/>
          </w:rPr>
          <w:t xml:space="preserve"> resource </w:t>
        </w:r>
      </w:ins>
    </w:p>
    <w:p w14:paraId="1679BE7A" w14:textId="0A90D0C3" w:rsidR="001E3D70" w:rsidRPr="001E3D70" w:rsidRDefault="001E3D70" w:rsidP="001E3D70">
      <w:pPr>
        <w:numPr>
          <w:ilvl w:val="2"/>
          <w:numId w:val="59"/>
        </w:numPr>
        <w:snapToGrid w:val="0"/>
        <w:ind w:left="1080"/>
        <w:jc w:val="both"/>
        <w:rPr>
          <w:ins w:id="313" w:author="Runhua Chen" w:date="2021-01-24T01:38:00Z"/>
          <w:szCs w:val="20"/>
        </w:rPr>
      </w:pPr>
      <w:ins w:id="314" w:author="Runhua Chen" w:date="2021-01-24T01:39:00Z">
        <w:r w:rsidRPr="001E3D70">
          <w:rPr>
            <w:szCs w:val="20"/>
          </w:rPr>
          <w:t xml:space="preserve">For option 2 and 3, study the selection of PUCCH-SR resource(s) and the spatial filter </w:t>
        </w:r>
      </w:ins>
    </w:p>
    <w:p w14:paraId="3FBF9EF0" w14:textId="59CB28D7" w:rsidR="00A62A1B" w:rsidRDefault="00A62A1B" w:rsidP="00A62A1B">
      <w:pPr>
        <w:numPr>
          <w:ilvl w:val="0"/>
          <w:numId w:val="59"/>
        </w:numPr>
        <w:snapToGrid w:val="0"/>
        <w:jc w:val="both"/>
        <w:rPr>
          <w:szCs w:val="20"/>
        </w:rPr>
      </w:pPr>
      <w:r>
        <w:rPr>
          <w:szCs w:val="20"/>
        </w:rPr>
        <w:t xml:space="preserve">Support BFRQ MAC-CE that can convey information of at least failed CC indices, </w:t>
      </w:r>
      <w:del w:id="315" w:author="Runhua Chen" w:date="2021-01-24T01:27:00Z">
        <w:r w:rsidDel="00C73C88">
          <w:rPr>
            <w:szCs w:val="20"/>
          </w:rPr>
          <w:delText xml:space="preserve">and </w:delText>
        </w:r>
      </w:del>
      <w:r>
        <w:rPr>
          <w:szCs w:val="20"/>
        </w:rPr>
        <w:t>one new candidate beam per failed TRP/CC (if found)</w:t>
      </w:r>
      <w:ins w:id="316" w:author="Runhua Chen" w:date="2021-01-24T01:27:00Z">
        <w:r w:rsidR="00C73C88">
          <w:rPr>
            <w:szCs w:val="20"/>
          </w:rPr>
          <w:t xml:space="preserve">, and whether new candidate beam is found </w:t>
        </w:r>
      </w:ins>
    </w:p>
    <w:p w14:paraId="354122DF" w14:textId="77777777" w:rsidR="00A62A1B" w:rsidRPr="0042015E" w:rsidRDefault="00A62A1B" w:rsidP="0042015E">
      <w:pPr>
        <w:pStyle w:val="afd"/>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the case of one TRP failure </w:t>
      </w:r>
    </w:p>
    <w:p w14:paraId="1EE39C01" w14:textId="77777777" w:rsidR="00A62A1B" w:rsidRPr="0042015E" w:rsidRDefault="00A62A1B" w:rsidP="0042015E">
      <w:pPr>
        <w:pStyle w:val="afd"/>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 information of failed TRP(s) is conveyed in the MAC-CE</w:t>
      </w:r>
    </w:p>
    <w:p w14:paraId="1CE4A7C9" w14:textId="77777777" w:rsidR="00A62A1B" w:rsidRPr="0042015E" w:rsidRDefault="00A62A1B" w:rsidP="0042015E">
      <w:pPr>
        <w:pStyle w:val="afd"/>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the case of more than one TRP failure </w:t>
      </w:r>
    </w:p>
    <w:p w14:paraId="0B058032" w14:textId="77777777" w:rsidR="00A62A1B" w:rsidRDefault="00A62A1B" w:rsidP="00A62A1B">
      <w:pPr>
        <w:snapToGrid w:val="0"/>
        <w:jc w:val="both"/>
        <w:rPr>
          <w:b/>
          <w:szCs w:val="20"/>
          <w:highlight w:val="yellow"/>
          <w:u w:val="single"/>
        </w:rPr>
      </w:pPr>
    </w:p>
    <w:p w14:paraId="6D13BE27"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733FCCE5" w:rsidR="00A62A1B" w:rsidDel="00D034AB" w:rsidRDefault="00A62A1B" w:rsidP="00A62A1B">
      <w:pPr>
        <w:snapToGrid w:val="0"/>
        <w:jc w:val="both"/>
        <w:rPr>
          <w:del w:id="317" w:author="Runhua Chen" w:date="2021-01-24T01:21:00Z"/>
          <w:sz w:val="24"/>
          <w:szCs w:val="20"/>
        </w:rPr>
      </w:pPr>
      <w:del w:id="318" w:author="Runhua Chen" w:date="2021-01-24T01:21:00Z">
        <w:r w:rsidDel="00D034AB">
          <w:rPr>
            <w:b/>
            <w:szCs w:val="20"/>
            <w:highlight w:val="yellow"/>
            <w:u w:val="single"/>
          </w:rPr>
          <w:delText>Proposal 2.</w:delText>
        </w:r>
        <w:r w:rsidR="008427AC" w:rsidDel="00D034AB">
          <w:rPr>
            <w:b/>
            <w:szCs w:val="20"/>
            <w:u w:val="single"/>
          </w:rPr>
          <w:delText>6</w:delText>
        </w:r>
        <w:r w:rsidDel="00D034AB">
          <w:rPr>
            <w:b/>
            <w:szCs w:val="20"/>
            <w:u w:val="single"/>
          </w:rPr>
          <w:delText>:</w:delText>
        </w:r>
        <w:r w:rsidDel="00D034AB">
          <w:rPr>
            <w:szCs w:val="16"/>
          </w:rPr>
          <w:delText xml:space="preserve"> UE QCL/spatial relation assumption /UL power control upon gNB response </w:delText>
        </w:r>
      </w:del>
    </w:p>
    <w:p w14:paraId="41943A1A" w14:textId="4C338B5E" w:rsidR="00A62A1B" w:rsidRDefault="00A62A1B" w:rsidP="00A62A1B">
      <w:pPr>
        <w:numPr>
          <w:ilvl w:val="0"/>
          <w:numId w:val="59"/>
        </w:numPr>
        <w:snapToGrid w:val="0"/>
        <w:jc w:val="both"/>
        <w:rPr>
          <w:szCs w:val="20"/>
        </w:rPr>
      </w:pPr>
      <w:del w:id="319" w:author="Runhua Chen" w:date="2021-01-24T01:21:00Z">
        <w:r w:rsidDel="00D034AB">
          <w:rPr>
            <w:szCs w:val="20"/>
          </w:rPr>
          <w:delText>Support PDCCH/PUCCH QCL/spatial relation assumption / UL power control update with the latest reported new candidate beam, per associated failed TRP, based on Rel.16 mechanism</w:delText>
        </w:r>
      </w:del>
      <w:r>
        <w:rPr>
          <w:szCs w:val="20"/>
        </w:rPr>
        <w:t xml:space="preserve">. </w:t>
      </w:r>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af1"/>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320"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321"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322" w:author="Yan Zhou" w:date="2021-01-22T10:06:00Z"/>
                <w:rFonts w:eastAsia="DengXian"/>
                <w:sz w:val="18"/>
                <w:szCs w:val="18"/>
                <w:lang w:eastAsia="zh-CN"/>
              </w:rPr>
            </w:pPr>
            <w:ins w:id="323" w:author="Yan Zhou" w:date="2021-01-22T10:05:00Z">
              <w:r>
                <w:rPr>
                  <w:rFonts w:eastAsia="DengXian"/>
                  <w:sz w:val="18"/>
                  <w:szCs w:val="18"/>
                  <w:lang w:eastAsia="zh-CN"/>
                </w:rPr>
                <w:t>For 2.1, we can define max configured #</w:t>
              </w:r>
            </w:ins>
            <w:ins w:id="324"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325" w:author="Yan Zhou" w:date="2021-01-22T10:07:00Z"/>
                <w:rFonts w:eastAsia="DengXian"/>
                <w:sz w:val="18"/>
                <w:szCs w:val="18"/>
                <w:lang w:eastAsia="zh-CN"/>
              </w:rPr>
            </w:pPr>
            <w:ins w:id="326" w:author="Yan Zhou" w:date="2021-01-22T10:07:00Z">
              <w:r>
                <w:rPr>
                  <w:rFonts w:eastAsia="DengXian"/>
                  <w:sz w:val="18"/>
                  <w:szCs w:val="18"/>
                  <w:lang w:eastAsia="zh-CN"/>
                </w:rPr>
                <w:t>For 2.2, support</w:t>
              </w:r>
            </w:ins>
          </w:p>
          <w:p w14:paraId="0ED3A51B" w14:textId="77777777" w:rsidR="00557CB7" w:rsidRDefault="00557CB7" w:rsidP="00557CB7">
            <w:pPr>
              <w:snapToGrid w:val="0"/>
              <w:rPr>
                <w:ins w:id="327" w:author="Yan Zhou" w:date="2021-01-22T10:07:00Z"/>
                <w:rFonts w:eastAsia="DengXian"/>
                <w:sz w:val="18"/>
                <w:szCs w:val="18"/>
                <w:lang w:eastAsia="zh-CN"/>
              </w:rPr>
            </w:pPr>
            <w:ins w:id="328" w:author="Yan Zhou" w:date="2021-01-22T10:07:00Z">
              <w:r>
                <w:rPr>
                  <w:rFonts w:eastAsia="DengXian"/>
                  <w:sz w:val="18"/>
                  <w:szCs w:val="18"/>
                  <w:lang w:eastAsia="zh-CN"/>
                </w:rPr>
                <w:t>For 2.3, support</w:t>
              </w:r>
            </w:ins>
          </w:p>
          <w:p w14:paraId="6871B1C8" w14:textId="77777777" w:rsidR="00557CB7" w:rsidRDefault="00557CB7" w:rsidP="00557CB7">
            <w:pPr>
              <w:snapToGrid w:val="0"/>
              <w:rPr>
                <w:ins w:id="329" w:author="Yan Zhou" w:date="2021-01-22T10:08:00Z"/>
                <w:rFonts w:eastAsia="DengXian"/>
                <w:sz w:val="18"/>
                <w:szCs w:val="18"/>
                <w:lang w:eastAsia="zh-CN"/>
              </w:rPr>
            </w:pPr>
            <w:ins w:id="330" w:author="Yan Zhou" w:date="2021-01-22T10:08:00Z">
              <w:r>
                <w:rPr>
                  <w:rFonts w:eastAsia="DengXian"/>
                  <w:sz w:val="18"/>
                  <w:szCs w:val="18"/>
                  <w:lang w:eastAsia="zh-CN"/>
                </w:rPr>
                <w:t>For 2.4, not support 2 PUCCH resources. Prefer a single PUCCH for all BFR purposes</w:t>
              </w:r>
            </w:ins>
            <w:ins w:id="331"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332" w:author="Yan Zhou" w:date="2021-01-22T10:09:00Z"/>
                <w:rFonts w:eastAsia="DengXian"/>
                <w:sz w:val="18"/>
                <w:szCs w:val="18"/>
                <w:lang w:eastAsia="zh-CN"/>
              </w:rPr>
            </w:pPr>
            <w:ins w:id="333"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334" w:author="Yan Zhou" w:date="2021-01-22T10:09:00Z">
              <w:r>
                <w:rPr>
                  <w:rFonts w:eastAsia="DengXian"/>
                  <w:sz w:val="18"/>
                  <w:szCs w:val="18"/>
                  <w:lang w:eastAsia="zh-CN"/>
                </w:rPr>
                <w:t>For 2.6, support</w:t>
              </w:r>
            </w:ins>
          </w:p>
        </w:tc>
      </w:tr>
      <w:tr w:rsidR="00557CB7" w14:paraId="4BB6DE64" w14:textId="77777777" w:rsidTr="00A62A1B">
        <w:trPr>
          <w:ins w:id="335"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336"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337" w:author="Afshin Haghighat" w:date="2021-01-24T10:48:00Z">
              <w:r w:rsidDel="00CD4924">
                <w:rPr>
                  <w:rFonts w:eastAsia="DengXian"/>
                  <w:sz w:val="18"/>
                  <w:szCs w:val="18"/>
                  <w:lang w:eastAsia="zh-CN"/>
                </w:rPr>
                <w:delText>support the proposal</w:delText>
              </w:r>
            </w:del>
            <w:ins w:id="338"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339"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新細明體"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t>C</w:t>
            </w:r>
            <w:r w:rsidR="001E498B" w:rsidRPr="001E498B">
              <w:rPr>
                <w:rFonts w:eastAsia="DengXian"/>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lastRenderedPageBreak/>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A62A1B">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A62A1B">
        <w:trPr>
          <w:ins w:id="340" w:author="Peng Sun(vivo)" w:date="2021-01-24T18:03:00Z"/>
        </w:trPr>
        <w:tc>
          <w:tcPr>
            <w:tcW w:w="1435" w:type="dxa"/>
            <w:tcBorders>
              <w:top w:val="single" w:sz="4" w:space="0" w:color="auto"/>
              <w:left w:val="single" w:sz="4" w:space="0" w:color="auto"/>
              <w:bottom w:val="single" w:sz="4" w:space="0" w:color="auto"/>
              <w:right w:val="single" w:sz="4" w:space="0" w:color="auto"/>
            </w:tcBorders>
          </w:tcPr>
          <w:p w14:paraId="6E83EB3C" w14:textId="7D102532" w:rsidR="008B1F74" w:rsidRDefault="008B1F74" w:rsidP="00985AFC">
            <w:pPr>
              <w:snapToGrid w:val="0"/>
              <w:rPr>
                <w:ins w:id="341" w:author="Peng Sun(vivo)" w:date="2021-01-24T18:03:00Z"/>
                <w:rFonts w:eastAsia="SimSun"/>
                <w:color w:val="4A442A" w:themeColor="background2" w:themeShade="40"/>
                <w:sz w:val="18"/>
                <w:szCs w:val="18"/>
                <w:lang w:eastAsia="zh-CN"/>
              </w:rPr>
            </w:pPr>
            <w:ins w:id="342"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14:paraId="128902E6" w14:textId="77891507" w:rsidR="008B1F74" w:rsidRDefault="008B1F74" w:rsidP="008B1F74">
            <w:pPr>
              <w:snapToGrid w:val="0"/>
              <w:jc w:val="both"/>
              <w:rPr>
                <w:ins w:id="343" w:author="Peng Sun(vivo)" w:date="2021-01-24T18:05:00Z"/>
                <w:szCs w:val="20"/>
              </w:rPr>
            </w:pPr>
            <w:ins w:id="344" w:author="Peng Sun(vivo)" w:date="2021-01-24T18:03:00Z">
              <w:r w:rsidRPr="008B1F74">
                <w:rPr>
                  <w:rFonts w:eastAsia="DengXian"/>
                  <w:bCs/>
                  <w:sz w:val="18"/>
                  <w:szCs w:val="18"/>
                  <w:lang w:eastAsia="zh-CN"/>
                  <w:rPrChange w:id="345" w:author="Peng Sun(vivo)" w:date="2021-01-24T18:03:00Z">
                    <w:rPr>
                      <w:rFonts w:eastAsia="DengXian"/>
                      <w:b/>
                      <w:sz w:val="18"/>
                      <w:szCs w:val="18"/>
                      <w:lang w:eastAsia="zh-CN"/>
                    </w:rPr>
                  </w:rPrChange>
                </w:rPr>
                <w:t xml:space="preserve">For </w:t>
              </w:r>
            </w:ins>
            <w:ins w:id="346" w:author="Peng Sun(vivo)" w:date="2021-01-24T18:05:00Z">
              <w:r w:rsidRPr="008B1F74">
                <w:rPr>
                  <w:b/>
                  <w:szCs w:val="20"/>
                  <w:u w:val="single"/>
                  <w:rPrChange w:id="347" w:author="Peng Sun(vivo)" w:date="2021-01-24T18:06:00Z">
                    <w:rPr>
                      <w:b/>
                      <w:szCs w:val="20"/>
                      <w:highlight w:val="yellow"/>
                      <w:u w:val="single"/>
                    </w:rPr>
                  </w:rPrChange>
                </w:rPr>
                <w:t>Proposal 2.4</w:t>
              </w:r>
            </w:ins>
            <w:ins w:id="348" w:author="Peng Sun(vivo)" w:date="2021-01-24T18:06:00Z">
              <w:r w:rsidRPr="008B1F74">
                <w:rPr>
                  <w:b/>
                  <w:szCs w:val="20"/>
                  <w:u w:val="single"/>
                </w:rPr>
                <w:t>:</w:t>
              </w:r>
            </w:ins>
          </w:p>
          <w:p w14:paraId="2D40FC8F" w14:textId="77777777" w:rsidR="008B1F74" w:rsidRDefault="008B1F74">
            <w:pPr>
              <w:snapToGrid w:val="0"/>
              <w:jc w:val="both"/>
              <w:rPr>
                <w:ins w:id="349" w:author="Peng Sun(vivo)" w:date="2021-01-24T18:05:00Z"/>
                <w:szCs w:val="20"/>
              </w:rPr>
              <w:pPrChange w:id="350" w:author="Peng Sun(vivo)" w:date="2021-01-24T18:05:00Z">
                <w:pPr>
                  <w:numPr>
                    <w:ilvl w:val="1"/>
                    <w:numId w:val="59"/>
                  </w:numPr>
                  <w:snapToGrid w:val="0"/>
                  <w:ind w:left="1080" w:hanging="360"/>
                  <w:jc w:val="both"/>
                </w:pPr>
              </w:pPrChange>
            </w:pPr>
          </w:p>
          <w:p w14:paraId="3125CCF9" w14:textId="77777777" w:rsidR="008B1F74" w:rsidRDefault="008B1F74" w:rsidP="008B1F74">
            <w:pPr>
              <w:numPr>
                <w:ilvl w:val="0"/>
                <w:numId w:val="59"/>
              </w:numPr>
              <w:snapToGrid w:val="0"/>
              <w:jc w:val="both"/>
              <w:rPr>
                <w:ins w:id="351" w:author="Peng Sun(vivo)" w:date="2021-01-24T18:05:00Z"/>
                <w:szCs w:val="20"/>
              </w:rPr>
            </w:pPr>
            <w:ins w:id="352" w:author="Peng Sun(vivo)" w:date="2021-01-24T18:05:00Z">
              <w:r w:rsidRPr="008B1F74">
                <w:rPr>
                  <w:szCs w:val="20"/>
                  <w:rPrChange w:id="353" w:author="Peng Sun(vivo)" w:date="2021-01-24T18:06:00Z">
                    <w:rPr>
                      <w:szCs w:val="20"/>
                      <w:highlight w:val="yellow"/>
                    </w:rPr>
                  </w:rPrChange>
                </w:rPr>
                <w:t>In RAN1#104-e</w:t>
              </w:r>
              <w:r w:rsidRPr="008B1F74">
                <w:rPr>
                  <w:szCs w:val="20"/>
                </w:rPr>
                <w:t>,</w:t>
              </w:r>
              <w:r>
                <w:rPr>
                  <w:szCs w:val="20"/>
                </w:rPr>
                <w:t xml:space="preserve"> down-select from the following options :</w:t>
              </w:r>
            </w:ins>
          </w:p>
          <w:p w14:paraId="123529D4" w14:textId="77777777" w:rsidR="008B1F74" w:rsidRDefault="008B1F74" w:rsidP="008B1F74">
            <w:pPr>
              <w:numPr>
                <w:ilvl w:val="1"/>
                <w:numId w:val="59"/>
              </w:numPr>
              <w:snapToGrid w:val="0"/>
              <w:jc w:val="both"/>
              <w:rPr>
                <w:ins w:id="354" w:author="Peng Sun(vivo)" w:date="2021-01-24T18:05:00Z"/>
                <w:szCs w:val="20"/>
              </w:rPr>
            </w:pPr>
            <w:ins w:id="355" w:author="Peng Sun(vivo)" w:date="2021-01-24T18:05:00Z">
              <w:r>
                <w:rPr>
                  <w:szCs w:val="20"/>
                </w:rPr>
                <w:t xml:space="preserve">Option 1:  </w:t>
              </w:r>
              <w:r w:rsidRPr="00A62A1B">
                <w:rPr>
                  <w:szCs w:val="20"/>
                </w:rPr>
                <w:t>Up to one dedicated PUCCH-SR resource in a cell group</w:t>
              </w:r>
              <w:r>
                <w:rPr>
                  <w:szCs w:val="20"/>
                </w:rPr>
                <w:t>, with one spatial filter for each PUCCH-SR resource</w:t>
              </w:r>
            </w:ins>
          </w:p>
          <w:p w14:paraId="1C92546D" w14:textId="77777777" w:rsidR="008B1F74" w:rsidRDefault="008B1F74" w:rsidP="008B1F74">
            <w:pPr>
              <w:numPr>
                <w:ilvl w:val="1"/>
                <w:numId w:val="59"/>
              </w:numPr>
              <w:snapToGrid w:val="0"/>
              <w:jc w:val="both"/>
              <w:rPr>
                <w:ins w:id="356" w:author="Peng Sun(vivo)" w:date="2021-01-24T18:05:00Z"/>
                <w:szCs w:val="20"/>
              </w:rPr>
            </w:pPr>
            <w:ins w:id="357" w:author="Peng Sun(vivo)" w:date="2021-01-24T18:05:00Z">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with two spatial filter for each PUCCH-SR resource</w:t>
              </w:r>
            </w:ins>
          </w:p>
          <w:p w14:paraId="34BDAC18" w14:textId="77777777" w:rsidR="008B1F74" w:rsidRDefault="008B1F74" w:rsidP="008B1F74">
            <w:pPr>
              <w:numPr>
                <w:ilvl w:val="1"/>
                <w:numId w:val="59"/>
              </w:numPr>
              <w:snapToGrid w:val="0"/>
              <w:jc w:val="both"/>
              <w:rPr>
                <w:ins w:id="358" w:author="Peng Sun(vivo)" w:date="2021-01-24T18:05:00Z"/>
                <w:szCs w:val="20"/>
              </w:rPr>
            </w:pPr>
            <w:ins w:id="359" w:author="Peng Sun(vivo)" w:date="2021-01-24T18:05:00Z">
              <w:r>
                <w:rPr>
                  <w:szCs w:val="20"/>
                </w:rPr>
                <w:t xml:space="preserve">Option 3: </w:t>
              </w:r>
              <w:r w:rsidRPr="00D034AB">
                <w:rPr>
                  <w:szCs w:val="20"/>
                </w:rPr>
                <w:t>Up to two dedicated PUCCH-SR resources in a cell group, with one spatial filter for each PUCCH-SR</w:t>
              </w:r>
              <w:r>
                <w:rPr>
                  <w:szCs w:val="20"/>
                </w:rPr>
                <w:t xml:space="preserve"> resource </w:t>
              </w:r>
            </w:ins>
          </w:p>
          <w:p w14:paraId="6B7FEE08" w14:textId="77777777" w:rsidR="008B1F74" w:rsidRPr="001E3D70" w:rsidRDefault="008B1F74" w:rsidP="008B1F74">
            <w:pPr>
              <w:numPr>
                <w:ilvl w:val="2"/>
                <w:numId w:val="59"/>
              </w:numPr>
              <w:snapToGrid w:val="0"/>
              <w:ind w:left="1080"/>
              <w:jc w:val="both"/>
              <w:rPr>
                <w:ins w:id="360" w:author="Peng Sun(vivo)" w:date="2021-01-24T18:05:00Z"/>
                <w:szCs w:val="20"/>
              </w:rPr>
            </w:pPr>
            <w:ins w:id="361" w:author="Peng Sun(vivo)" w:date="2021-01-24T18:05:00Z">
              <w:r w:rsidRPr="001E3D70">
                <w:rPr>
                  <w:szCs w:val="20"/>
                </w:rPr>
                <w:t xml:space="preserve">For option 2 and 3, study the selection of PUCCH-SR resource(s) and the spatial filter </w:t>
              </w:r>
            </w:ins>
          </w:p>
          <w:p w14:paraId="25DB9687" w14:textId="60C85891" w:rsidR="008B1F74" w:rsidRDefault="008B1F74" w:rsidP="008B1F74">
            <w:pPr>
              <w:numPr>
                <w:ilvl w:val="0"/>
                <w:numId w:val="59"/>
              </w:numPr>
              <w:snapToGrid w:val="0"/>
              <w:jc w:val="both"/>
              <w:rPr>
                <w:ins w:id="362" w:author="Peng Sun(vivo)" w:date="2021-01-24T18:05:00Z"/>
                <w:szCs w:val="20"/>
              </w:rPr>
            </w:pPr>
            <w:ins w:id="363" w:author="Peng Sun(vivo)" w:date="2021-01-24T18:05:00Z">
              <w:r>
                <w:rPr>
                  <w:szCs w:val="20"/>
                </w:rPr>
                <w:lastRenderedPageBreak/>
                <w:t xml:space="preserve">Support BFRQ MAC-CE that can convey information of at least failed CC indices, one new candidate beam </w:t>
              </w:r>
            </w:ins>
            <w:ins w:id="364" w:author="Peng Sun(vivo)" w:date="2021-01-24T18:06:00Z">
              <w:r w:rsidRPr="008B1F74">
                <w:rPr>
                  <w:szCs w:val="20"/>
                  <w:highlight w:val="yellow"/>
                  <w:rPrChange w:id="365" w:author="Peng Sun(vivo)" w:date="2021-01-24T18:06:00Z">
                    <w:rPr>
                      <w:szCs w:val="20"/>
                    </w:rPr>
                  </w:rPrChange>
                </w:rPr>
                <w:t>for the</w:t>
              </w:r>
            </w:ins>
            <w:ins w:id="366" w:author="Peng Sun(vivo)" w:date="2021-01-24T18:05:00Z">
              <w:r>
                <w:rPr>
                  <w:szCs w:val="20"/>
                </w:rPr>
                <w:t xml:space="preserve"> failed TRP/CC (if found), and whether new candidate beam is found </w:t>
              </w:r>
            </w:ins>
          </w:p>
          <w:p w14:paraId="742A88FD" w14:textId="77777777" w:rsidR="008B1F74" w:rsidRPr="0042015E" w:rsidRDefault="008B1F74" w:rsidP="008B1F74">
            <w:pPr>
              <w:pStyle w:val="afd"/>
              <w:numPr>
                <w:ilvl w:val="1"/>
                <w:numId w:val="59"/>
              </w:numPr>
              <w:snapToGrid w:val="0"/>
              <w:jc w:val="both"/>
              <w:rPr>
                <w:ins w:id="367" w:author="Peng Sun(vivo)" w:date="2021-01-24T18:05:00Z"/>
                <w:rFonts w:ascii="Times New Roman" w:hAnsi="Times New Roman" w:cs="Times New Roman"/>
                <w:sz w:val="20"/>
                <w:szCs w:val="20"/>
              </w:rPr>
            </w:pPr>
            <w:ins w:id="368" w:author="Peng Sun(vivo)" w:date="2021-01-24T18:05:00Z">
              <w:r w:rsidRPr="0042015E">
                <w:rPr>
                  <w:rFonts w:ascii="Times New Roman" w:hAnsi="Times New Roman" w:cs="Times New Roman"/>
                  <w:sz w:val="20"/>
                  <w:szCs w:val="20"/>
                </w:rPr>
                <w:t xml:space="preserve">Support at least the case of one TRP failure </w:t>
              </w:r>
            </w:ins>
          </w:p>
          <w:p w14:paraId="1ED64AD9" w14:textId="77777777" w:rsidR="008B1F74" w:rsidRPr="0042015E" w:rsidRDefault="008B1F74" w:rsidP="008B1F74">
            <w:pPr>
              <w:pStyle w:val="afd"/>
              <w:numPr>
                <w:ilvl w:val="2"/>
                <w:numId w:val="59"/>
              </w:numPr>
              <w:snapToGrid w:val="0"/>
              <w:jc w:val="both"/>
              <w:rPr>
                <w:ins w:id="369" w:author="Peng Sun(vivo)" w:date="2021-01-24T18:05:00Z"/>
                <w:rFonts w:ascii="Times New Roman" w:hAnsi="Times New Roman" w:cs="Times New Roman"/>
                <w:sz w:val="20"/>
                <w:szCs w:val="20"/>
              </w:rPr>
            </w:pPr>
            <w:ins w:id="370" w:author="Peng Sun(vivo)" w:date="2021-01-24T18:05:00Z">
              <w:r w:rsidRPr="0042015E">
                <w:rPr>
                  <w:rFonts w:ascii="Times New Roman" w:hAnsi="Times New Roman" w:cs="Times New Roman"/>
                  <w:sz w:val="20"/>
                  <w:szCs w:val="20"/>
                </w:rPr>
                <w:t>FFS: whether information of failed TRP(s) is conveyed in the MAC-CE</w:t>
              </w:r>
            </w:ins>
          </w:p>
          <w:p w14:paraId="1E0220E7" w14:textId="77777777" w:rsidR="008B1F74" w:rsidRPr="0042015E" w:rsidRDefault="008B1F74" w:rsidP="008B1F74">
            <w:pPr>
              <w:pStyle w:val="afd"/>
              <w:numPr>
                <w:ilvl w:val="2"/>
                <w:numId w:val="59"/>
              </w:numPr>
              <w:snapToGrid w:val="0"/>
              <w:jc w:val="both"/>
              <w:rPr>
                <w:ins w:id="371" w:author="Peng Sun(vivo)" w:date="2021-01-24T18:05:00Z"/>
                <w:rFonts w:ascii="Times New Roman" w:hAnsi="Times New Roman" w:cs="Times New Roman"/>
                <w:sz w:val="20"/>
                <w:szCs w:val="20"/>
              </w:rPr>
            </w:pPr>
            <w:ins w:id="372" w:author="Peng Sun(vivo)" w:date="2021-01-24T18:05:00Z">
              <w:r w:rsidRPr="0042015E">
                <w:rPr>
                  <w:rFonts w:ascii="Times New Roman" w:hAnsi="Times New Roman" w:cs="Times New Roman"/>
                  <w:sz w:val="20"/>
                  <w:szCs w:val="20"/>
                </w:rPr>
                <w:t xml:space="preserve">FFS: whether/how to support the case of more than one TRP failure </w:t>
              </w:r>
            </w:ins>
          </w:p>
          <w:p w14:paraId="55E461F2" w14:textId="52B50EFD" w:rsidR="008B1F74" w:rsidRPr="008B1F74" w:rsidRDefault="008B1F74" w:rsidP="005B58FE">
            <w:pPr>
              <w:adjustRightInd w:val="0"/>
              <w:snapToGrid w:val="0"/>
              <w:spacing w:beforeLines="50" w:before="120"/>
              <w:rPr>
                <w:ins w:id="373" w:author="Peng Sun(vivo)" w:date="2021-01-24T18:03:00Z"/>
                <w:rFonts w:eastAsia="DengXian"/>
                <w:bCs/>
                <w:sz w:val="18"/>
                <w:szCs w:val="18"/>
                <w:lang w:val="x-none" w:eastAsia="zh-CN"/>
                <w:rPrChange w:id="374" w:author="Peng Sun(vivo)" w:date="2021-01-24T18:05:00Z">
                  <w:rPr>
                    <w:ins w:id="375" w:author="Peng Sun(vivo)" w:date="2021-01-24T18:03:00Z"/>
                    <w:rFonts w:eastAsia="DengXian"/>
                    <w:b/>
                    <w:sz w:val="18"/>
                    <w:szCs w:val="18"/>
                    <w:lang w:eastAsia="zh-CN"/>
                  </w:rPr>
                </w:rPrChange>
              </w:rPr>
            </w:pPr>
          </w:p>
        </w:tc>
      </w:tr>
      <w:tr w:rsidR="00AC1075" w14:paraId="719421ED" w14:textId="77777777" w:rsidTr="00A62A1B">
        <w:tc>
          <w:tcPr>
            <w:tcW w:w="1435" w:type="dxa"/>
            <w:tcBorders>
              <w:top w:val="single" w:sz="4" w:space="0" w:color="auto"/>
              <w:left w:val="single" w:sz="4" w:space="0" w:color="auto"/>
              <w:bottom w:val="single" w:sz="4" w:space="0" w:color="auto"/>
              <w:right w:val="single" w:sz="4" w:space="0" w:color="auto"/>
            </w:tcBorders>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afd"/>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A62A1B">
        <w:tc>
          <w:tcPr>
            <w:tcW w:w="1435" w:type="dxa"/>
            <w:tcBorders>
              <w:top w:val="single" w:sz="4" w:space="0" w:color="auto"/>
              <w:left w:val="single" w:sz="4" w:space="0" w:color="auto"/>
              <w:bottom w:val="single" w:sz="4" w:space="0" w:color="auto"/>
              <w:right w:val="single" w:sz="4" w:space="0" w:color="auto"/>
            </w:tcBorders>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A62A1B">
        <w:trPr>
          <w:ins w:id="376" w:author="Li Guo" w:date="2021-01-24T20:09:00Z"/>
        </w:trPr>
        <w:tc>
          <w:tcPr>
            <w:tcW w:w="1435" w:type="dxa"/>
            <w:tcBorders>
              <w:top w:val="single" w:sz="4" w:space="0" w:color="auto"/>
              <w:left w:val="single" w:sz="4" w:space="0" w:color="auto"/>
              <w:bottom w:val="single" w:sz="4" w:space="0" w:color="auto"/>
              <w:right w:val="single" w:sz="4" w:space="0" w:color="auto"/>
            </w:tcBorders>
          </w:tcPr>
          <w:p w14:paraId="26B15697" w14:textId="19E03562" w:rsidR="00371557" w:rsidRDefault="00371557" w:rsidP="00371557">
            <w:pPr>
              <w:snapToGrid w:val="0"/>
              <w:rPr>
                <w:ins w:id="377" w:author="Li Guo" w:date="2021-01-24T20:09:00Z"/>
                <w:rFonts w:eastAsia="SimSun"/>
                <w:color w:val="4A442A" w:themeColor="background2" w:themeShade="40"/>
                <w:sz w:val="18"/>
                <w:szCs w:val="18"/>
                <w:lang w:eastAsia="zh-CN"/>
              </w:rPr>
            </w:pPr>
            <w:ins w:id="378"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496CBBAE" w14:textId="77777777" w:rsidR="00371557" w:rsidRDefault="00371557" w:rsidP="00371557">
            <w:pPr>
              <w:snapToGrid w:val="0"/>
              <w:rPr>
                <w:ins w:id="379" w:author="Li Guo" w:date="2021-01-24T20:09:00Z"/>
                <w:rFonts w:eastAsia="DengXian"/>
                <w:sz w:val="18"/>
                <w:szCs w:val="18"/>
                <w:lang w:eastAsia="zh-CN"/>
              </w:rPr>
            </w:pPr>
            <w:ins w:id="380"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381" w:author="Li Guo" w:date="2021-01-24T20:09:00Z"/>
                <w:rFonts w:eastAsia="DengXian"/>
                <w:sz w:val="18"/>
                <w:szCs w:val="18"/>
                <w:lang w:eastAsia="zh-CN"/>
              </w:rPr>
            </w:pPr>
            <w:ins w:id="382"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30D47023" w14:textId="77777777" w:rsidR="00371557" w:rsidRDefault="00371557" w:rsidP="00371557">
            <w:pPr>
              <w:snapToGrid w:val="0"/>
              <w:rPr>
                <w:ins w:id="383" w:author="Li Guo" w:date="2021-01-24T20:09:00Z"/>
                <w:rFonts w:eastAsia="DengXian"/>
                <w:sz w:val="18"/>
                <w:szCs w:val="18"/>
                <w:lang w:eastAsia="zh-CN"/>
              </w:rPr>
            </w:pPr>
            <w:ins w:id="384"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385" w:author="Li Guo" w:date="2021-01-24T20:09:00Z"/>
                <w:rFonts w:eastAsia="DengXian"/>
                <w:sz w:val="18"/>
                <w:szCs w:val="18"/>
                <w:lang w:eastAsia="zh-CN"/>
              </w:rPr>
            </w:pPr>
            <w:ins w:id="386"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387" w:author="Li Guo" w:date="2021-01-24T20:09:00Z"/>
                <w:rFonts w:eastAsia="DengXian"/>
                <w:sz w:val="18"/>
                <w:szCs w:val="18"/>
                <w:lang w:eastAsia="zh-CN"/>
              </w:rPr>
            </w:pPr>
            <w:ins w:id="388"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389" w:author="Li Guo" w:date="2021-01-24T20:09:00Z"/>
                <w:rFonts w:eastAsia="DengXian"/>
                <w:sz w:val="18"/>
                <w:szCs w:val="18"/>
                <w:lang w:eastAsia="zh-CN"/>
              </w:rPr>
            </w:pPr>
            <w:ins w:id="390"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7C53AF2D" w14:textId="77777777" w:rsidR="00371557" w:rsidRDefault="00371557" w:rsidP="00371557">
            <w:pPr>
              <w:snapToGrid w:val="0"/>
              <w:rPr>
                <w:ins w:id="391" w:author="Li Guo" w:date="2021-01-24T20:09:00Z"/>
                <w:rFonts w:eastAsia="DengXian"/>
                <w:sz w:val="18"/>
                <w:szCs w:val="18"/>
                <w:lang w:eastAsia="zh-CN"/>
              </w:rPr>
            </w:pPr>
          </w:p>
        </w:tc>
      </w:tr>
      <w:tr w:rsidR="00B3601A" w14:paraId="5E2F4FB0" w14:textId="77777777" w:rsidTr="00A62A1B">
        <w:trPr>
          <w:ins w:id="392" w:author="Administrator" w:date="2021-01-25T10:44:00Z"/>
        </w:trPr>
        <w:tc>
          <w:tcPr>
            <w:tcW w:w="1435" w:type="dxa"/>
            <w:tcBorders>
              <w:top w:val="single" w:sz="4" w:space="0" w:color="auto"/>
              <w:left w:val="single" w:sz="4" w:space="0" w:color="auto"/>
              <w:bottom w:val="single" w:sz="4" w:space="0" w:color="auto"/>
              <w:right w:val="single" w:sz="4" w:space="0" w:color="auto"/>
            </w:tcBorders>
          </w:tcPr>
          <w:p w14:paraId="4B8C67FE" w14:textId="30E06D1B" w:rsidR="00B3601A" w:rsidRPr="0075417C" w:rsidRDefault="00B3601A" w:rsidP="00B3601A">
            <w:pPr>
              <w:snapToGrid w:val="0"/>
              <w:rPr>
                <w:ins w:id="393" w:author="Administrator" w:date="2021-01-25T10:44:00Z"/>
                <w:rFonts w:eastAsia="SimSun"/>
                <w:sz w:val="18"/>
                <w:szCs w:val="18"/>
                <w:lang w:eastAsia="zh-CN"/>
              </w:rPr>
            </w:pPr>
            <w:ins w:id="394"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2CC66D44" w14:textId="77777777" w:rsidR="00B3601A" w:rsidRDefault="00B3601A" w:rsidP="00B3601A">
            <w:pPr>
              <w:snapToGrid w:val="0"/>
              <w:jc w:val="both"/>
              <w:rPr>
                <w:ins w:id="395" w:author="Administrator" w:date="2021-01-25T10:44:00Z"/>
                <w:rFonts w:eastAsia="DengXian"/>
                <w:bCs/>
                <w:sz w:val="18"/>
                <w:szCs w:val="18"/>
                <w:lang w:eastAsia="zh-CN"/>
              </w:rPr>
            </w:pPr>
            <w:ins w:id="396"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397" w:author="Administrator" w:date="2021-01-25T10:44:00Z"/>
                <w:rFonts w:eastAsia="DengXian"/>
                <w:bCs/>
                <w:sz w:val="18"/>
                <w:szCs w:val="18"/>
                <w:lang w:eastAsia="zh-CN"/>
              </w:rPr>
            </w:pPr>
            <w:ins w:id="398"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399" w:author="Administrator" w:date="2021-01-25T10:44:00Z"/>
                <w:rFonts w:eastAsia="DengXian"/>
                <w:bCs/>
                <w:sz w:val="18"/>
                <w:szCs w:val="18"/>
                <w:lang w:eastAsia="zh-CN"/>
              </w:rPr>
            </w:pPr>
            <w:ins w:id="400"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401" w:author="Administrator" w:date="2021-01-25T10:44:00Z"/>
                <w:rFonts w:eastAsia="DengXian"/>
                <w:bCs/>
                <w:sz w:val="18"/>
                <w:szCs w:val="18"/>
                <w:lang w:eastAsia="zh-CN"/>
              </w:rPr>
            </w:pPr>
            <w:ins w:id="402"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403" w:author="Administrator" w:date="2021-01-25T10:44:00Z"/>
                <w:rFonts w:eastAsia="DengXian"/>
                <w:bCs/>
                <w:sz w:val="18"/>
                <w:szCs w:val="18"/>
                <w:lang w:eastAsia="zh-CN"/>
              </w:rPr>
            </w:pPr>
            <w:ins w:id="404"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405" w:author="Administrator" w:date="2021-01-25T10:44:00Z"/>
                <w:rFonts w:eastAsia="DengXian"/>
                <w:sz w:val="18"/>
                <w:szCs w:val="18"/>
                <w:lang w:eastAsia="zh-CN"/>
              </w:rPr>
            </w:pPr>
          </w:p>
        </w:tc>
      </w:tr>
      <w:tr w:rsidR="00FD56E6" w14:paraId="0C8EBAA0" w14:textId="77777777" w:rsidTr="00A62A1B">
        <w:trPr>
          <w:ins w:id="406" w:author="Yushu Zhang" w:date="2021-01-25T12:01:00Z"/>
        </w:trPr>
        <w:tc>
          <w:tcPr>
            <w:tcW w:w="1435" w:type="dxa"/>
            <w:tcBorders>
              <w:top w:val="single" w:sz="4" w:space="0" w:color="auto"/>
              <w:left w:val="single" w:sz="4" w:space="0" w:color="auto"/>
              <w:bottom w:val="single" w:sz="4" w:space="0" w:color="auto"/>
              <w:right w:val="single" w:sz="4" w:space="0" w:color="auto"/>
            </w:tcBorders>
          </w:tcPr>
          <w:p w14:paraId="2165F92A" w14:textId="130601D6" w:rsidR="00FD56E6" w:rsidRDefault="00FD56E6" w:rsidP="00B3601A">
            <w:pPr>
              <w:snapToGrid w:val="0"/>
              <w:rPr>
                <w:ins w:id="407" w:author="Yushu Zhang" w:date="2021-01-25T12:01:00Z"/>
                <w:rFonts w:eastAsia="SimSun"/>
                <w:color w:val="4A442A" w:themeColor="background2" w:themeShade="40"/>
                <w:sz w:val="18"/>
                <w:szCs w:val="18"/>
                <w:lang w:eastAsia="zh-CN"/>
              </w:rPr>
            </w:pPr>
            <w:ins w:id="408"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601479BA" w14:textId="2DB18D2C" w:rsidR="00FD56E6" w:rsidRDefault="00FD56E6" w:rsidP="00B3601A">
            <w:pPr>
              <w:snapToGrid w:val="0"/>
              <w:jc w:val="both"/>
              <w:rPr>
                <w:ins w:id="409" w:author="Yushu Zhang" w:date="2021-01-25T12:01:00Z"/>
                <w:rFonts w:eastAsia="DengXian"/>
                <w:bCs/>
                <w:sz w:val="18"/>
                <w:szCs w:val="18"/>
                <w:lang w:eastAsia="zh-CN"/>
              </w:rPr>
            </w:pPr>
            <w:ins w:id="410" w:author="Yushu Zhang" w:date="2021-01-25T12:01:00Z">
              <w:r>
                <w:rPr>
                  <w:rFonts w:eastAsia="DengXian"/>
                  <w:bCs/>
                  <w:sz w:val="18"/>
                  <w:szCs w:val="18"/>
                  <w:lang w:eastAsia="zh-CN"/>
                </w:rPr>
                <w:t>Our views are provided in the Table</w:t>
              </w:r>
            </w:ins>
          </w:p>
        </w:tc>
      </w:tr>
      <w:tr w:rsidR="00B16EE0" w14:paraId="24BD81C2" w14:textId="77777777" w:rsidTr="00A62A1B">
        <w:trPr>
          <w:ins w:id="411"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067B85AA" w14:textId="1CE0725D" w:rsidR="00B16EE0" w:rsidRDefault="00B16EE0" w:rsidP="00B3601A">
            <w:pPr>
              <w:snapToGrid w:val="0"/>
              <w:rPr>
                <w:ins w:id="412" w:author="王化磊 (Hualei Wang)" w:date="2021-01-25T12:27:00Z"/>
                <w:rFonts w:eastAsia="SimSun"/>
                <w:color w:val="4A442A" w:themeColor="background2" w:themeShade="40"/>
                <w:sz w:val="18"/>
                <w:szCs w:val="18"/>
                <w:lang w:eastAsia="zh-CN"/>
              </w:rPr>
            </w:pPr>
            <w:ins w:id="413"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2028B1C6" w14:textId="77777777" w:rsidR="00B16EE0" w:rsidRDefault="00B16EE0" w:rsidP="00B16EE0">
            <w:pPr>
              <w:snapToGrid w:val="0"/>
              <w:rPr>
                <w:ins w:id="414" w:author="王化磊 (Hualei Wang)" w:date="2021-01-25T12:28:00Z"/>
                <w:rFonts w:eastAsia="DengXian"/>
                <w:sz w:val="18"/>
                <w:szCs w:val="18"/>
                <w:lang w:eastAsia="zh-CN"/>
              </w:rPr>
            </w:pPr>
            <w:ins w:id="415"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416" w:name="OLE_LINK3"/>
              <w:r>
                <w:rPr>
                  <w:rFonts w:eastAsia="DengXian"/>
                  <w:sz w:val="18"/>
                  <w:szCs w:val="18"/>
                  <w:lang w:eastAsia="zh-CN"/>
                </w:rPr>
                <w:t>support the proposal.</w:t>
              </w:r>
              <w:bookmarkEnd w:id="416"/>
            </w:ins>
          </w:p>
          <w:p w14:paraId="5438C7E7" w14:textId="77777777" w:rsidR="00B16EE0" w:rsidRDefault="00B16EE0" w:rsidP="00B16EE0">
            <w:pPr>
              <w:snapToGrid w:val="0"/>
              <w:rPr>
                <w:ins w:id="417" w:author="王化磊 (Hualei Wang)" w:date="2021-01-25T12:28:00Z"/>
                <w:rFonts w:eastAsia="DengXian"/>
                <w:sz w:val="18"/>
                <w:szCs w:val="18"/>
                <w:lang w:eastAsia="zh-CN"/>
              </w:rPr>
            </w:pPr>
            <w:ins w:id="418"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419" w:author="王化磊 (Hualei Wang)" w:date="2021-01-25T12:28:00Z"/>
                <w:rFonts w:eastAsia="DengXian"/>
                <w:sz w:val="18"/>
                <w:szCs w:val="18"/>
                <w:lang w:eastAsia="zh-CN"/>
              </w:rPr>
            </w:pPr>
            <w:ins w:id="420"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421" w:author="王化磊 (Hualei Wang)" w:date="2021-01-25T12:28:00Z"/>
                <w:rFonts w:eastAsia="DengXian"/>
                <w:sz w:val="18"/>
                <w:szCs w:val="18"/>
                <w:lang w:eastAsia="zh-CN"/>
              </w:rPr>
            </w:pPr>
            <w:ins w:id="422"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423" w:author="王化磊 (Hualei Wang)" w:date="2021-01-25T12:27:00Z"/>
                <w:rFonts w:eastAsia="DengXian"/>
                <w:bCs/>
                <w:sz w:val="18"/>
                <w:szCs w:val="18"/>
                <w:lang w:eastAsia="zh-CN"/>
              </w:rPr>
            </w:pPr>
            <w:ins w:id="424"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A62A1B">
        <w:trPr>
          <w:ins w:id="425" w:author="Cao, Jeffrey" w:date="2021-01-25T13:03:00Z"/>
        </w:trPr>
        <w:tc>
          <w:tcPr>
            <w:tcW w:w="1435" w:type="dxa"/>
            <w:tcBorders>
              <w:top w:val="single" w:sz="4" w:space="0" w:color="auto"/>
              <w:left w:val="single" w:sz="4" w:space="0" w:color="auto"/>
              <w:bottom w:val="single" w:sz="4" w:space="0" w:color="auto"/>
              <w:right w:val="single" w:sz="4" w:space="0" w:color="auto"/>
            </w:tcBorders>
          </w:tcPr>
          <w:p w14:paraId="0764D7D9" w14:textId="0912AA76" w:rsidR="00A57BC0" w:rsidRDefault="00A57BC0" w:rsidP="00A57BC0">
            <w:pPr>
              <w:snapToGrid w:val="0"/>
              <w:rPr>
                <w:ins w:id="426" w:author="Cao, Jeffrey" w:date="2021-01-25T13:03:00Z"/>
                <w:rFonts w:eastAsia="SimSun"/>
                <w:color w:val="4A442A" w:themeColor="background2" w:themeShade="40"/>
                <w:sz w:val="18"/>
                <w:szCs w:val="18"/>
                <w:lang w:eastAsia="zh-CN"/>
              </w:rPr>
            </w:pPr>
            <w:ins w:id="427"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2C2233EE" w14:textId="77777777" w:rsidR="00A57BC0" w:rsidRDefault="00A57BC0" w:rsidP="00A57BC0">
            <w:pPr>
              <w:snapToGrid w:val="0"/>
              <w:jc w:val="both"/>
              <w:rPr>
                <w:ins w:id="428" w:author="Cao, Jeffrey" w:date="2021-01-25T13:03:00Z"/>
                <w:rFonts w:eastAsia="DengXian"/>
                <w:bCs/>
                <w:sz w:val="18"/>
                <w:szCs w:val="18"/>
                <w:lang w:eastAsia="zh-CN"/>
              </w:rPr>
            </w:pPr>
            <w:ins w:id="429" w:author="Cao, Jeffrey" w:date="2021-01-25T13:03:00Z">
              <w:r>
                <w:rPr>
                  <w:rFonts w:eastAsia="DengXian" w:hint="eastAsia"/>
                  <w:bCs/>
                  <w:sz w:val="18"/>
                  <w:szCs w:val="18"/>
                  <w:lang w:eastAsia="zh-CN"/>
                </w:rPr>
                <w:t>O</w:t>
              </w:r>
              <w:r>
                <w:rPr>
                  <w:rFonts w:eastAsia="DengXian"/>
                  <w:bCs/>
                  <w:sz w:val="18"/>
                  <w:szCs w:val="18"/>
                  <w:lang w:eastAsia="zh-CN"/>
                </w:rPr>
                <w:t xml:space="preserve">ur additional views are added in the table above. </w:t>
              </w:r>
            </w:ins>
          </w:p>
          <w:p w14:paraId="372EFABE" w14:textId="77777777" w:rsidR="00A57BC0" w:rsidRDefault="00A57BC0" w:rsidP="00A57BC0">
            <w:pPr>
              <w:snapToGrid w:val="0"/>
              <w:jc w:val="both"/>
              <w:rPr>
                <w:ins w:id="430" w:author="Cao, Jeffrey" w:date="2021-01-25T13:03:00Z"/>
                <w:rFonts w:eastAsia="DengXian"/>
                <w:bCs/>
                <w:sz w:val="18"/>
                <w:szCs w:val="18"/>
                <w:lang w:eastAsia="zh-CN"/>
              </w:rPr>
            </w:pPr>
            <w:ins w:id="431"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2056173A" w14:textId="77777777" w:rsidR="00A57BC0" w:rsidRDefault="00A57BC0" w:rsidP="00A57BC0">
            <w:pPr>
              <w:snapToGrid w:val="0"/>
              <w:jc w:val="both"/>
              <w:rPr>
                <w:ins w:id="432" w:author="Cao, Jeffrey" w:date="2021-01-25T13:03:00Z"/>
                <w:rFonts w:eastAsia="DengXian"/>
                <w:bCs/>
                <w:sz w:val="18"/>
                <w:szCs w:val="18"/>
                <w:lang w:eastAsia="zh-CN"/>
              </w:rPr>
            </w:pPr>
            <w:ins w:id="433"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2.2, only support implicit BFD RS set determination. In addition, when more than 1 TCI states configured for CORESET, the MAC CE can be sent to activate one TCI state. So does the condition “</w:t>
              </w:r>
              <w:r w:rsidRPr="00EB1B78">
                <w:rPr>
                  <w:rFonts w:eastAsia="DengXian"/>
                  <w:bCs/>
                  <w:sz w:val="18"/>
                  <w:szCs w:val="18"/>
                  <w:lang w:eastAsia="zh-CN"/>
                </w:rPr>
                <w:t>If all CORESETs in a BWP are configured with one TCI</w:t>
              </w:r>
              <w:r>
                <w:rPr>
                  <w:rFonts w:eastAsia="DengXian"/>
                  <w:bCs/>
                  <w:sz w:val="18"/>
                  <w:szCs w:val="18"/>
                  <w:lang w:eastAsia="zh-CN"/>
                </w:rPr>
                <w:t>” imply also to the case that only one TCI state activated for CORESET?</w:t>
              </w:r>
            </w:ins>
          </w:p>
          <w:p w14:paraId="21C5DB7F" w14:textId="77777777" w:rsidR="00A57BC0" w:rsidRDefault="00A57BC0" w:rsidP="00A57BC0">
            <w:pPr>
              <w:snapToGrid w:val="0"/>
              <w:jc w:val="both"/>
              <w:rPr>
                <w:ins w:id="434" w:author="Cao, Jeffrey" w:date="2021-01-25T13:03:00Z"/>
                <w:rFonts w:eastAsia="DengXian"/>
                <w:bCs/>
                <w:sz w:val="18"/>
                <w:szCs w:val="18"/>
                <w:lang w:eastAsia="zh-CN"/>
              </w:rPr>
            </w:pPr>
            <w:ins w:id="435"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3E825F4B" w14:textId="77777777" w:rsidR="00A57BC0" w:rsidRDefault="00A57BC0" w:rsidP="00A57BC0">
            <w:pPr>
              <w:snapToGrid w:val="0"/>
              <w:jc w:val="both"/>
              <w:rPr>
                <w:ins w:id="436" w:author="Cao, Jeffrey" w:date="2021-01-25T13:03:00Z"/>
                <w:rFonts w:eastAsia="DengXian"/>
                <w:bCs/>
                <w:sz w:val="18"/>
                <w:szCs w:val="18"/>
                <w:lang w:eastAsia="zh-CN"/>
              </w:rPr>
            </w:pPr>
            <w:ins w:id="437"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w:t>
              </w:r>
            </w:ins>
          </w:p>
          <w:p w14:paraId="42B94B5E" w14:textId="2A8E9704" w:rsidR="00A57BC0" w:rsidRDefault="00A57BC0" w:rsidP="00A57BC0">
            <w:pPr>
              <w:snapToGrid w:val="0"/>
              <w:rPr>
                <w:ins w:id="438" w:author="Cao, Jeffrey" w:date="2021-01-25T13:03:00Z"/>
                <w:rFonts w:eastAsia="DengXian"/>
                <w:sz w:val="18"/>
                <w:szCs w:val="18"/>
                <w:lang w:eastAsia="zh-CN"/>
              </w:rPr>
            </w:pPr>
            <w:ins w:id="439"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tc>
      </w:tr>
      <w:tr w:rsidR="00B23E56" w14:paraId="787BE382" w14:textId="77777777" w:rsidTr="00A62A1B">
        <w:trPr>
          <w:ins w:id="440" w:author="AKOUM, SALAM" w:date="2021-01-24T23:59:00Z"/>
        </w:trPr>
        <w:tc>
          <w:tcPr>
            <w:tcW w:w="1435" w:type="dxa"/>
            <w:tcBorders>
              <w:top w:val="single" w:sz="4" w:space="0" w:color="auto"/>
              <w:left w:val="single" w:sz="4" w:space="0" w:color="auto"/>
              <w:bottom w:val="single" w:sz="4" w:space="0" w:color="auto"/>
              <w:right w:val="single" w:sz="4" w:space="0" w:color="auto"/>
            </w:tcBorders>
          </w:tcPr>
          <w:p w14:paraId="2684370B" w14:textId="382C5852" w:rsidR="00B23E56" w:rsidRDefault="00B23E56" w:rsidP="00A57BC0">
            <w:pPr>
              <w:snapToGrid w:val="0"/>
              <w:rPr>
                <w:ins w:id="441" w:author="AKOUM, SALAM" w:date="2021-01-24T23:59:00Z"/>
                <w:rFonts w:eastAsia="SimSun"/>
                <w:color w:val="4A442A" w:themeColor="background2" w:themeShade="40"/>
                <w:sz w:val="18"/>
                <w:szCs w:val="18"/>
                <w:lang w:eastAsia="zh-CN"/>
              </w:rPr>
            </w:pPr>
            <w:ins w:id="442" w:author="AKOUM, SALAM" w:date="2021-01-24T23:59:00Z">
              <w:r>
                <w:rPr>
                  <w:rFonts w:eastAsia="SimSun"/>
                  <w:color w:val="4A442A" w:themeColor="background2" w:themeShade="40"/>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94072AB" w14:textId="59EDC8BC" w:rsidR="00B23E56" w:rsidRDefault="00B23E56" w:rsidP="00A57BC0">
            <w:pPr>
              <w:snapToGrid w:val="0"/>
              <w:jc w:val="both"/>
              <w:rPr>
                <w:ins w:id="443" w:author="AKOUM, SALAM" w:date="2021-01-24T23:59:00Z"/>
                <w:rFonts w:eastAsia="DengXian"/>
                <w:bCs/>
                <w:sz w:val="18"/>
                <w:szCs w:val="18"/>
                <w:lang w:eastAsia="zh-CN"/>
              </w:rPr>
            </w:pPr>
            <w:ins w:id="444" w:author="AKOUM, SALAM" w:date="2021-01-24T23:59:00Z">
              <w:r>
                <w:rPr>
                  <w:rFonts w:eastAsia="DengXian"/>
                  <w:bCs/>
                  <w:sz w:val="18"/>
                  <w:szCs w:val="18"/>
                  <w:lang w:eastAsia="zh-CN"/>
                </w:rPr>
                <w:t>Supportive of th</w:t>
              </w:r>
            </w:ins>
            <w:ins w:id="445" w:author="AKOUM, SALAM" w:date="2021-01-25T00:00:00Z">
              <w:r>
                <w:rPr>
                  <w:rFonts w:eastAsia="DengXian"/>
                  <w:bCs/>
                  <w:sz w:val="18"/>
                  <w:szCs w:val="18"/>
                  <w:lang w:eastAsia="zh-CN"/>
                </w:rPr>
                <w:t xml:space="preserve">e FL proposals. For proposal 2.2, implicit </w:t>
              </w:r>
            </w:ins>
            <w:ins w:id="446" w:author="AKOUM, SALAM" w:date="2021-01-25T00:02:00Z">
              <w:r>
                <w:rPr>
                  <w:rFonts w:eastAsia="DengXian"/>
                  <w:bCs/>
                  <w:sz w:val="18"/>
                  <w:szCs w:val="18"/>
                  <w:lang w:eastAsia="zh-CN"/>
                </w:rPr>
                <w:t xml:space="preserve">configuration is supported for both M-DCI and S-DCI. </w:t>
              </w:r>
            </w:ins>
          </w:p>
        </w:tc>
      </w:tr>
    </w:tbl>
    <w:p w14:paraId="2AAB2D1D" w14:textId="34C5CAA8" w:rsidR="00A62A1B" w:rsidRDefault="00A62A1B" w:rsidP="00A62A1B">
      <w:pPr>
        <w:pStyle w:val="a0"/>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 xml:space="preserve">Alt 3: UE can use the indicated beam and corresponding panel to receive the DL channel or RS with higher priority, and meanwhile UE can use the other </w:t>
            </w:r>
            <w:r>
              <w:rPr>
                <w:rFonts w:eastAsia="Microsoft YaHei"/>
                <w:sz w:val="18"/>
                <w:szCs w:val="18"/>
              </w:rPr>
              <w:lastRenderedPageBreak/>
              <w:t>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lastRenderedPageBreak/>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afd"/>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afd"/>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a0"/>
      </w:pPr>
    </w:p>
    <w:p w14:paraId="4A0E5481" w14:textId="77777777" w:rsidR="00A62A1B" w:rsidRDefault="00A62A1B" w:rsidP="00A62A1B">
      <w:pPr>
        <w:pStyle w:val="af1"/>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ins w:id="447"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448"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449"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450" w:author="Yushu Zhang" w:date="2021-01-25T12:02:00Z"/>
                <w:rFonts w:eastAsia="DengXian"/>
                <w:sz w:val="18"/>
                <w:szCs w:val="18"/>
                <w:lang w:eastAsia="zh-CN"/>
              </w:rPr>
            </w:pPr>
            <w:ins w:id="451"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452" w:author="Yushu Zhang" w:date="2021-01-25T12:02:00Z"/>
                <w:rFonts w:eastAsiaTheme="minorEastAsia"/>
                <w:bCs/>
                <w:iCs/>
                <w:sz w:val="18"/>
                <w:szCs w:val="18"/>
                <w:lang w:eastAsia="zh-CN"/>
              </w:rPr>
            </w:pPr>
            <w:ins w:id="453" w:author="Yushu Zhang" w:date="2021-01-25T12:02:00Z">
              <w:r>
                <w:rPr>
                  <w:rFonts w:eastAsiaTheme="minorEastAsia"/>
                  <w:bCs/>
                  <w:iCs/>
                  <w:sz w:val="18"/>
                  <w:szCs w:val="18"/>
                  <w:lang w:eastAsia="zh-CN"/>
                </w:rPr>
                <w:t>The objective is to handle simultaneou</w:t>
              </w:r>
            </w:ins>
            <w:ins w:id="454"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455"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456" w:author="王化磊 (Hualei Wang)" w:date="2021-01-25T12:28:00Z"/>
                <w:rFonts w:eastAsia="DengXian"/>
                <w:sz w:val="18"/>
                <w:szCs w:val="18"/>
                <w:lang w:eastAsia="zh-CN"/>
              </w:rPr>
            </w:pPr>
            <w:ins w:id="457"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458" w:author="王化磊 (Hualei Wang)" w:date="2021-01-25T12:28:00Z"/>
                <w:rFonts w:eastAsiaTheme="minorEastAsia"/>
                <w:bCs/>
                <w:iCs/>
                <w:sz w:val="18"/>
                <w:szCs w:val="18"/>
                <w:lang w:eastAsia="zh-CN"/>
              </w:rPr>
            </w:pPr>
            <w:ins w:id="459"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bl>
    <w:p w14:paraId="3969BF1E" w14:textId="77777777" w:rsidR="00A62A1B" w:rsidRDefault="00A62A1B" w:rsidP="00A62A1B">
      <w:pPr>
        <w:pStyle w:val="a0"/>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a0"/>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FeMIMO supports </w:t>
            </w:r>
            <w:bookmarkStart w:id="460" w:name="_Hlk58854786"/>
            <w:r>
              <w:rPr>
                <w:bCs/>
                <w:iCs/>
                <w:sz w:val="18"/>
                <w:szCs w:val="18"/>
                <w:lang w:eastAsia="x-none"/>
              </w:rPr>
              <w:t xml:space="preserve">Option 2 for </w:t>
            </w:r>
            <w:bookmarkEnd w:id="460"/>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afd"/>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afd"/>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BE1636">
            <w:pPr>
              <w:rPr>
                <w:bCs/>
                <w:color w:val="0000FF"/>
                <w:sz w:val="18"/>
                <w:szCs w:val="18"/>
                <w:u w:val="single"/>
                <w:lang w:eastAsia="zh-CN"/>
              </w:rPr>
            </w:pPr>
            <w:hyperlink r:id="rId12" w:history="1">
              <w:r w:rsidR="00A62A1B">
                <w:rPr>
                  <w:rStyle w:val="a4"/>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afd"/>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afd"/>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afd"/>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MAC-CellGourpConfig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461"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461"/>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afd"/>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afd"/>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afd"/>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afd"/>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afd"/>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BE1636">
            <w:pPr>
              <w:rPr>
                <w:bCs/>
                <w:color w:val="0000FF"/>
                <w:sz w:val="18"/>
                <w:szCs w:val="18"/>
                <w:u w:val="single"/>
                <w:lang w:eastAsia="zh-CN"/>
              </w:rPr>
            </w:pPr>
            <w:hyperlink r:id="rId13" w:history="1">
              <w:r w:rsidR="00A62A1B">
                <w:rPr>
                  <w:rStyle w:val="a4"/>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afd"/>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42DD6A0B"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69C6F5CE"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462" w:name="_Ref61914059"/>
            <w:bookmarkStart w:id="463"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462"/>
            <w:bookmarkEnd w:id="463"/>
          </w:p>
          <w:p w14:paraId="02096D2C" w14:textId="77777777" w:rsidR="00A62A1B" w:rsidRDefault="00A62A1B">
            <w:pPr>
              <w:pStyle w:val="proposal"/>
              <w:spacing w:before="120" w:after="120"/>
              <w:ind w:left="2268"/>
              <w:rPr>
                <w:b w:val="0"/>
                <w:sz w:val="18"/>
                <w:szCs w:val="18"/>
              </w:rPr>
            </w:pPr>
            <w:bookmarkStart w:id="464" w:name="_Hlk61857158"/>
            <w:bookmarkStart w:id="465" w:name="_Hlk61431609"/>
            <w:r>
              <w:rPr>
                <w:b w:val="0"/>
                <w:sz w:val="18"/>
                <w:szCs w:val="18"/>
              </w:rPr>
              <w:t xml:space="preserve">Support Option 3 for multi-TRP beam report enhancement. </w:t>
            </w:r>
            <w:bookmarkEnd w:id="464"/>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466" w:name="_Hlk61376117"/>
            <w:r>
              <w:rPr>
                <w:b w:val="0"/>
                <w:sz w:val="18"/>
                <w:szCs w:val="18"/>
              </w:rPr>
              <w:t>corresponding to a TRP</w:t>
            </w:r>
            <w:bookmarkEnd w:id="466"/>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467" w:name="_Hlk61361649"/>
            <w:r>
              <w:rPr>
                <w:b w:val="0"/>
                <w:sz w:val="18"/>
                <w:szCs w:val="18"/>
              </w:rPr>
              <w:t xml:space="preserve">For Option 3, support that </w:t>
            </w:r>
            <w:bookmarkStart w:id="468" w:name="_Hlk61430196"/>
            <w:r>
              <w:rPr>
                <w:b w:val="0"/>
                <w:sz w:val="18"/>
                <w:szCs w:val="18"/>
              </w:rPr>
              <w:t>any pair of combinations of different beams from different reports can be received simultaneously</w:t>
            </w:r>
            <w:bookmarkEnd w:id="468"/>
            <w:r>
              <w:rPr>
                <w:b w:val="0"/>
                <w:sz w:val="18"/>
                <w:szCs w:val="18"/>
              </w:rPr>
              <w:t xml:space="preserve"> by same </w:t>
            </w:r>
            <w:bookmarkStart w:id="469" w:name="_Hlk61428515"/>
            <w:r>
              <w:rPr>
                <w:b w:val="0"/>
                <w:sz w:val="18"/>
                <w:szCs w:val="18"/>
              </w:rPr>
              <w:t xml:space="preserve">spatial filter </w:t>
            </w:r>
            <w:bookmarkEnd w:id="469"/>
            <w:r>
              <w:rPr>
                <w:b w:val="0"/>
                <w:sz w:val="18"/>
                <w:szCs w:val="18"/>
              </w:rPr>
              <w:t>or different spatial filters.</w:t>
            </w:r>
            <w:bookmarkEnd w:id="467"/>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470" w:name="OLE_LINK1"/>
            <w:bookmarkStart w:id="471" w:name="OLE_LINK2"/>
            <w:r>
              <w:rPr>
                <w:b w:val="0"/>
                <w:sz w:val="18"/>
                <w:szCs w:val="18"/>
              </w:rPr>
              <w:t>. Do not support L1-SINR report with interference calculated between the reported beam pair.</w:t>
            </w:r>
            <w:bookmarkEnd w:id="470"/>
            <w:bookmarkEnd w:id="471"/>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465"/>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472" w:name="_Hlk54415521"/>
            <w:r>
              <w:rPr>
                <w:b w:val="0"/>
                <w:sz w:val="18"/>
                <w:szCs w:val="18"/>
              </w:rPr>
              <w:t>For the case of BFR of one TRP,</w:t>
            </w:r>
            <w:bookmarkEnd w:id="472"/>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afd"/>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afd"/>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新細明體"/>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afd"/>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新細明體"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新細明體"/>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afd"/>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afd"/>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afd"/>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afd"/>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afd"/>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BE1636">
            <w:pPr>
              <w:rPr>
                <w:bCs/>
                <w:color w:val="0000FF"/>
                <w:sz w:val="18"/>
                <w:szCs w:val="18"/>
                <w:u w:val="single"/>
                <w:lang w:eastAsia="zh-CN"/>
              </w:rPr>
            </w:pPr>
            <w:hyperlink r:id="rId14" w:history="1">
              <w:r w:rsidR="00A62A1B">
                <w:rPr>
                  <w:rStyle w:val="a4"/>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4110FE56"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afd"/>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afd"/>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a0"/>
              <w:spacing w:after="0" w:line="240" w:lineRule="exact"/>
              <w:rPr>
                <w:rFonts w:eastAsia="SimSun"/>
                <w:sz w:val="18"/>
                <w:szCs w:val="18"/>
                <w:lang w:val="en-GB" w:eastAsia="zh-CN"/>
              </w:rPr>
            </w:pPr>
          </w:p>
          <w:p w14:paraId="5AB22C87" w14:textId="77777777" w:rsidR="00A62A1B" w:rsidRDefault="00A62A1B">
            <w:pPr>
              <w:pStyle w:val="a0"/>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a0"/>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BE1636">
            <w:pPr>
              <w:rPr>
                <w:bCs/>
                <w:color w:val="0000FF"/>
                <w:sz w:val="18"/>
                <w:szCs w:val="18"/>
                <w:u w:val="single"/>
                <w:lang w:eastAsia="zh-CN"/>
              </w:rPr>
            </w:pPr>
            <w:hyperlink r:id="rId15" w:history="1">
              <w:r w:rsidR="00A62A1B">
                <w:rPr>
                  <w:rStyle w:val="a4"/>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afd"/>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afd"/>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afd"/>
              <w:spacing w:after="0" w:line="240" w:lineRule="auto"/>
              <w:ind w:left="0"/>
              <w:jc w:val="both"/>
              <w:rPr>
                <w:rFonts w:ascii="Times New Roman" w:hAnsi="Times New Roman"/>
                <w:sz w:val="18"/>
                <w:szCs w:val="18"/>
              </w:rPr>
            </w:pPr>
          </w:p>
          <w:p w14:paraId="15B8EF57"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afd"/>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afd"/>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afd"/>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afd"/>
              <w:numPr>
                <w:ilvl w:val="0"/>
                <w:numId w:val="90"/>
              </w:numPr>
              <w:spacing w:after="0" w:line="240" w:lineRule="auto"/>
              <w:jc w:val="both"/>
              <w:rPr>
                <w:rFonts w:ascii="Times New Roman" w:hAnsi="Times New Roman"/>
                <w:sz w:val="18"/>
                <w:szCs w:val="18"/>
              </w:rPr>
            </w:pPr>
            <w:bookmarkStart w:id="473"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afd"/>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473"/>
          </w:p>
          <w:p w14:paraId="39996D80" w14:textId="77777777" w:rsidR="00A62A1B" w:rsidRDefault="00A62A1B">
            <w:pPr>
              <w:rPr>
                <w:sz w:val="18"/>
                <w:szCs w:val="18"/>
                <w:lang w:val="en-GB" w:eastAsia="zh-CN"/>
              </w:rPr>
            </w:pPr>
          </w:p>
          <w:p w14:paraId="4E0A92E1"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afd"/>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afd"/>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afd"/>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af1"/>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af1"/>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af1"/>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af1"/>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af1"/>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af1"/>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72712C53"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afd"/>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af1"/>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BE1636">
            <w:pPr>
              <w:rPr>
                <w:bCs/>
                <w:color w:val="0000FF"/>
                <w:sz w:val="18"/>
                <w:szCs w:val="18"/>
                <w:u w:val="single"/>
                <w:lang w:eastAsia="zh-CN"/>
              </w:rPr>
            </w:pPr>
            <w:hyperlink r:id="rId16" w:history="1">
              <w:r w:rsidR="00A62A1B">
                <w:rPr>
                  <w:rStyle w:val="a4"/>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afd"/>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afd"/>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af1"/>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af1"/>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afd"/>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af1"/>
              <w:spacing w:after="0"/>
              <w:jc w:val="both"/>
              <w:rPr>
                <w:b w:val="0"/>
                <w:iCs/>
                <w:color w:val="auto"/>
              </w:rPr>
            </w:pPr>
          </w:p>
          <w:p w14:paraId="588F89BD" w14:textId="77777777" w:rsidR="00A62A1B" w:rsidRDefault="00A62A1B">
            <w:pPr>
              <w:pStyle w:val="af1"/>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afd"/>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 xml:space="preserve">Proposal 2-9: For the association of CSI report settings, the associated CSI-ResportSettingID is included in the CSI-ReportSetting.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af1"/>
              <w:spacing w:after="0"/>
              <w:jc w:val="both"/>
              <w:rPr>
                <w:b w:val="0"/>
                <w:iCs/>
                <w:color w:val="auto"/>
              </w:rPr>
            </w:pPr>
          </w:p>
          <w:p w14:paraId="0ADAC9D4"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14:paraId="16B742C9"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af1"/>
              <w:spacing w:after="0"/>
              <w:jc w:val="both"/>
              <w:rPr>
                <w:b w:val="0"/>
                <w:iCs/>
                <w:color w:val="auto"/>
              </w:rPr>
            </w:pPr>
          </w:p>
          <w:p w14:paraId="643C3B7B" w14:textId="77777777" w:rsidR="00A62A1B" w:rsidRDefault="00A62A1B">
            <w:pPr>
              <w:pStyle w:val="af1"/>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afd"/>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af1"/>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af1"/>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BE1636">
            <w:pPr>
              <w:rPr>
                <w:bCs/>
                <w:color w:val="0000FF"/>
                <w:sz w:val="18"/>
                <w:szCs w:val="18"/>
                <w:u w:val="single"/>
                <w:lang w:eastAsia="zh-CN"/>
              </w:rPr>
            </w:pPr>
            <w:hyperlink r:id="rId17" w:history="1">
              <w:r w:rsidR="00A62A1B">
                <w:rPr>
                  <w:rStyle w:val="a4"/>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r>
              <w:rPr>
                <w:sz w:val="18"/>
                <w:szCs w:val="18"/>
                <w:lang w:eastAsia="zh-CN"/>
              </w:rPr>
              <w:t>ASUSTeK</w:t>
            </w:r>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a0"/>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a0"/>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a0"/>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a0"/>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a0"/>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BE1636">
            <w:pPr>
              <w:rPr>
                <w:bCs/>
                <w:color w:val="0000FF"/>
                <w:sz w:val="18"/>
                <w:szCs w:val="18"/>
                <w:u w:val="single"/>
                <w:lang w:eastAsia="zh-CN"/>
              </w:rPr>
            </w:pPr>
            <w:hyperlink r:id="rId18" w:history="1">
              <w:r w:rsidR="00A62A1B">
                <w:rPr>
                  <w:rStyle w:val="a4"/>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BE1636">
            <w:pPr>
              <w:rPr>
                <w:bCs/>
                <w:color w:val="0000FF"/>
                <w:sz w:val="18"/>
                <w:szCs w:val="18"/>
                <w:u w:val="single"/>
                <w:lang w:eastAsia="zh-CN"/>
              </w:rPr>
            </w:pPr>
            <w:hyperlink r:id="rId19" w:history="1">
              <w:r w:rsidR="00A62A1B">
                <w:rPr>
                  <w:rStyle w:val="a4"/>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BE1636">
            <w:pPr>
              <w:rPr>
                <w:bCs/>
                <w:color w:val="0000FF"/>
                <w:sz w:val="18"/>
                <w:szCs w:val="18"/>
                <w:u w:val="single"/>
                <w:lang w:eastAsia="zh-CN"/>
              </w:rPr>
            </w:pPr>
            <w:hyperlink r:id="rId20" w:history="1">
              <w:r w:rsidR="00A62A1B">
                <w:rPr>
                  <w:rStyle w:val="a4"/>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afd"/>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afd"/>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afd"/>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BE1636">
            <w:pPr>
              <w:rPr>
                <w:bCs/>
                <w:color w:val="0000FF"/>
                <w:sz w:val="18"/>
                <w:szCs w:val="18"/>
                <w:u w:val="single"/>
                <w:lang w:eastAsia="zh-CN"/>
              </w:rPr>
            </w:pPr>
            <w:hyperlink r:id="rId21" w:history="1">
              <w:r w:rsidR="00A62A1B">
                <w:rPr>
                  <w:rStyle w:val="a4"/>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BE1636">
            <w:pPr>
              <w:rPr>
                <w:bCs/>
                <w:color w:val="0000FF"/>
                <w:sz w:val="18"/>
                <w:szCs w:val="18"/>
                <w:u w:val="single"/>
                <w:lang w:eastAsia="zh-CN"/>
              </w:rPr>
            </w:pPr>
            <w:hyperlink r:id="rId22" w:history="1">
              <w:r w:rsidR="00A62A1B">
                <w:rPr>
                  <w:rStyle w:val="a4"/>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afd"/>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afd"/>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afd"/>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afd"/>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afd"/>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afd"/>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afd"/>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afd"/>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afd"/>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afd"/>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afd"/>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BE1636">
            <w:pPr>
              <w:rPr>
                <w:bCs/>
                <w:color w:val="0000FF"/>
                <w:sz w:val="18"/>
                <w:szCs w:val="18"/>
                <w:u w:val="single"/>
                <w:lang w:eastAsia="zh-CN"/>
              </w:rPr>
            </w:pPr>
            <w:hyperlink r:id="rId23" w:history="1">
              <w:r w:rsidR="00A62A1B">
                <w:rPr>
                  <w:rStyle w:val="a4"/>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afd"/>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afd"/>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afd"/>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6562281B"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afd"/>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afd"/>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af2"/>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4" w:anchor="_Toc61897380" w:history="1">
              <w:r>
                <w:rPr>
                  <w:rStyle w:val="a4"/>
                  <w:rFonts w:ascii="Times New Roman" w:hAnsi="Times New Roman"/>
                  <w:b w:val="0"/>
                  <w:noProof/>
                  <w:sz w:val="18"/>
                  <w:szCs w:val="18"/>
                </w:rPr>
                <w:t>Proposal 1</w:t>
              </w:r>
              <w:r>
                <w:rPr>
                  <w:rStyle w:val="a4"/>
                  <w:rFonts w:ascii="Times New Roman" w:hAnsi="Times New Roman"/>
                  <w:b w:val="0"/>
                  <w:noProof/>
                  <w:sz w:val="18"/>
                  <w:szCs w:val="18"/>
                  <w:lang w:eastAsia="en-US"/>
                </w:rPr>
                <w:tab/>
              </w:r>
              <w:r>
                <w:rPr>
                  <w:rStyle w:val="a4"/>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25" w:anchor="_Toc61897381" w:history="1">
              <w:r w:rsidR="00A62A1B">
                <w:rPr>
                  <w:rStyle w:val="a4"/>
                  <w:rFonts w:ascii="Times New Roman" w:hAnsi="Times New Roman"/>
                  <w:b w:val="0"/>
                  <w:noProof/>
                  <w:sz w:val="18"/>
                  <w:szCs w:val="18"/>
                </w:rPr>
                <w:t>Proposal 2</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26" w:anchor="_Toc61897382" w:history="1">
              <w:r w:rsidR="00A62A1B">
                <w:rPr>
                  <w:rStyle w:val="a4"/>
                  <w:rFonts w:ascii="Times New Roman" w:hAnsi="Times New Roman"/>
                  <w:b w:val="0"/>
                  <w:noProof/>
                  <w:sz w:val="18"/>
                  <w:szCs w:val="18"/>
                </w:rPr>
                <w:t>Proposal 3</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27" w:anchor="_Toc61897383" w:history="1">
              <w:r w:rsidR="00A62A1B">
                <w:rPr>
                  <w:rStyle w:val="a4"/>
                  <w:rFonts w:ascii="Times New Roman" w:hAnsi="Times New Roman"/>
                  <w:b w:val="0"/>
                  <w:noProof/>
                  <w:sz w:val="18"/>
                  <w:szCs w:val="18"/>
                </w:rPr>
                <w:t>Proposal 4</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two BFD-RS resource sets and up to two BFD RSs per BFD RS set.</w:t>
              </w:r>
            </w:hyperlink>
          </w:p>
          <w:p w14:paraId="6D843CDB"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28" w:anchor="_Toc61897384" w:history="1">
              <w:r w:rsidR="00A62A1B">
                <w:rPr>
                  <w:rStyle w:val="a4"/>
                  <w:rFonts w:ascii="Times New Roman" w:hAnsi="Times New Roman"/>
                  <w:b w:val="0"/>
                  <w:noProof/>
                  <w:sz w:val="18"/>
                  <w:szCs w:val="18"/>
                </w:rPr>
                <w:t>Proposal 5</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29" w:anchor="_Toc61897385" w:history="1">
              <w:r w:rsidR="00A62A1B">
                <w:rPr>
                  <w:rStyle w:val="a4"/>
                  <w:rFonts w:ascii="Times New Roman" w:hAnsi="Times New Roman"/>
                  <w:b w:val="0"/>
                  <w:noProof/>
                  <w:sz w:val="18"/>
                  <w:szCs w:val="18"/>
                </w:rPr>
                <w:t>Proposal 6</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30" w:anchor="_Toc61897386" w:history="1">
              <w:r w:rsidR="00A62A1B">
                <w:rPr>
                  <w:rStyle w:val="a4"/>
                  <w:rFonts w:ascii="Times New Roman" w:hAnsi="Times New Roman"/>
                  <w:b w:val="0"/>
                  <w:noProof/>
                  <w:sz w:val="18"/>
                  <w:szCs w:val="18"/>
                </w:rPr>
                <w:t>Proposal 7</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31" w:anchor="_Toc61897387" w:history="1">
              <w:r w:rsidR="00A62A1B">
                <w:rPr>
                  <w:rStyle w:val="a4"/>
                  <w:rFonts w:ascii="Times New Roman" w:hAnsi="Times New Roman"/>
                  <w:b w:val="0"/>
                  <w:noProof/>
                  <w:sz w:val="18"/>
                  <w:szCs w:val="18"/>
                </w:rPr>
                <w:t>Proposal 8</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introduce a 1-1 associated between a BFD-RS set and a NBI-RS set.</w:t>
              </w:r>
            </w:hyperlink>
          </w:p>
          <w:p w14:paraId="0599F6C4"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32" w:anchor="_Toc61897388" w:history="1">
              <w:r w:rsidR="00A62A1B">
                <w:rPr>
                  <w:rStyle w:val="a4"/>
                  <w:rFonts w:ascii="Times New Roman" w:hAnsi="Times New Roman"/>
                  <w:b w:val="0"/>
                  <w:noProof/>
                  <w:sz w:val="18"/>
                  <w:szCs w:val="18"/>
                </w:rPr>
                <w:t>Proposal 9</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a4"/>
                  <w:rFonts w:ascii="Times New Roman" w:hAnsi="Times New Roman"/>
                  <w:b w:val="0"/>
                  <w:noProof/>
                  <w:sz w:val="18"/>
                  <w:szCs w:val="18"/>
                </w:rPr>
                <w:fldChar w:fldCharType="begin"/>
              </w:r>
              <w:r w:rsidR="00A62A1B">
                <w:rPr>
                  <w:rStyle w:val="a4"/>
                  <w:rFonts w:ascii="Times New Roman" w:hAnsi="Times New Roman"/>
                  <w:b w:val="0"/>
                  <w:noProof/>
                  <w:sz w:val="18"/>
                  <w:szCs w:val="18"/>
                </w:rPr>
                <w:instrText xml:space="preserve"> QUOTE </w:instrText>
              </w:r>
              <w:r w:rsidR="0059605B">
                <w:rPr>
                  <w:noProof/>
                  <w:position w:val="-8"/>
                </w:rPr>
                <w:pict w14:anchorId="45F9B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11.9pt;mso-width-percent:0;mso-height-percent:0;mso-width-percent:0;mso-height-percent:0" equationxml="&lt;">
                    <v:imagedata r:id="rId33" o:title="" chromakey="white"/>
                  </v:shape>
                </w:pict>
              </w:r>
              <w:r w:rsidR="00A62A1B">
                <w:rPr>
                  <w:rStyle w:val="a4"/>
                  <w:rFonts w:ascii="Times New Roman" w:hAnsi="Times New Roman"/>
                  <w:b w:val="0"/>
                  <w:noProof/>
                  <w:sz w:val="18"/>
                  <w:szCs w:val="18"/>
                </w:rPr>
                <w:instrText xml:space="preserve"> </w:instrText>
              </w:r>
              <w:r w:rsidR="00A62A1B">
                <w:rPr>
                  <w:rStyle w:val="a4"/>
                  <w:rFonts w:ascii="Times New Roman" w:hAnsi="Times New Roman"/>
                  <w:b w:val="0"/>
                  <w:noProof/>
                  <w:sz w:val="18"/>
                  <w:szCs w:val="18"/>
                </w:rPr>
                <w:fldChar w:fldCharType="separate"/>
              </w:r>
              <w:r w:rsidR="0059605B">
                <w:rPr>
                  <w:noProof/>
                  <w:position w:val="-8"/>
                </w:rPr>
                <w:pict w14:anchorId="3B6E048D">
                  <v:shape id="_x0000_i1026" type="#_x0000_t75" alt="" style="width:8.75pt;height:11.9pt;mso-width-percent:0;mso-height-percent:0;mso-width-percent:0;mso-height-percent:0" equationxml="&lt;">
                    <v:imagedata r:id="rId33" o:title="" chromakey="white"/>
                  </v:shape>
                </w:pict>
              </w:r>
              <w:r w:rsidR="00A62A1B">
                <w:rPr>
                  <w:rStyle w:val="a4"/>
                  <w:rFonts w:ascii="Times New Roman" w:hAnsi="Times New Roman"/>
                  <w:b w:val="0"/>
                  <w:noProof/>
                  <w:sz w:val="18"/>
                  <w:szCs w:val="18"/>
                </w:rPr>
                <w:fldChar w:fldCharType="end"/>
              </w:r>
              <w:r w:rsidR="00A62A1B">
                <w:rPr>
                  <w:rStyle w:val="a4"/>
                  <w:rFonts w:ascii="Times New Roman" w:hAnsi="Times New Roman"/>
                  <w:b w:val="0"/>
                  <w:noProof/>
                  <w:sz w:val="18"/>
                  <w:szCs w:val="18"/>
                </w:rPr>
                <w:t>.</w:t>
              </w:r>
            </w:hyperlink>
          </w:p>
          <w:p w14:paraId="6F3664BD" w14:textId="77777777" w:rsidR="00A62A1B" w:rsidRDefault="00BE1636">
            <w:pPr>
              <w:pStyle w:val="af2"/>
              <w:tabs>
                <w:tab w:val="right" w:leader="dot" w:pos="9629"/>
              </w:tabs>
              <w:spacing w:after="0"/>
              <w:rPr>
                <w:rFonts w:ascii="Times New Roman" w:hAnsi="Times New Roman"/>
                <w:b w:val="0"/>
                <w:noProof/>
                <w:sz w:val="18"/>
                <w:szCs w:val="18"/>
                <w:lang w:eastAsia="en-US"/>
              </w:rPr>
            </w:pPr>
            <w:hyperlink r:id="rId34" w:anchor="_Toc61897389" w:history="1">
              <w:r w:rsidR="00A62A1B">
                <w:rPr>
                  <w:rStyle w:val="a4"/>
                  <w:rFonts w:ascii="Times New Roman" w:hAnsi="Times New Roman"/>
                  <w:b w:val="0"/>
                  <w:noProof/>
                  <w:sz w:val="18"/>
                  <w:szCs w:val="18"/>
                </w:rPr>
                <w:t>Proposal 10</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a0"/>
        <w:tabs>
          <w:tab w:val="left" w:pos="450"/>
          <w:tab w:val="left" w:pos="1530"/>
        </w:tabs>
        <w:ind w:left="360"/>
      </w:pPr>
    </w:p>
    <w:p w14:paraId="66DC1D77" w14:textId="77777777" w:rsidR="00C77160" w:rsidRDefault="00C77160"/>
    <w:sectPr w:rsidR="00C7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88F0" w14:textId="77777777" w:rsidR="00BE1636" w:rsidRDefault="00BE1636" w:rsidP="005A0FB0">
      <w:r>
        <w:separator/>
      </w:r>
    </w:p>
  </w:endnote>
  <w:endnote w:type="continuationSeparator" w:id="0">
    <w:p w14:paraId="23940955" w14:textId="77777777" w:rsidR="00BE1636" w:rsidRDefault="00BE163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89E5" w14:textId="77777777" w:rsidR="00BE1636" w:rsidRDefault="00BE1636" w:rsidP="005A0FB0">
      <w:r>
        <w:separator/>
      </w:r>
    </w:p>
  </w:footnote>
  <w:footnote w:type="continuationSeparator" w:id="0">
    <w:p w14:paraId="12DD0C2D" w14:textId="77777777" w:rsidR="00BE1636" w:rsidRDefault="00BE1636"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2C5EF8"/>
    <w:multiLevelType w:val="hybridMultilevel"/>
    <w:tmpl w:val="4FC48F1E"/>
    <w:lvl w:ilvl="0" w:tplc="5F52242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5"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3"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2"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5"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1"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3"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6"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7"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9"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2"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88"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24A5343"/>
    <w:multiLevelType w:val="hybridMultilevel"/>
    <w:tmpl w:val="3FC270DA"/>
    <w:lvl w:ilvl="0" w:tplc="8DEC15A2">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3"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5"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2"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9"/>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35"/>
  </w:num>
  <w:num w:numId="14">
    <w:abstractNumId w:val="108"/>
  </w:num>
  <w:num w:numId="15">
    <w:abstractNumId w:val="22"/>
  </w:num>
  <w:num w:numId="16">
    <w:abstractNumId w:val="85"/>
  </w:num>
  <w:num w:numId="17">
    <w:abstractNumId w:val="79"/>
  </w:num>
  <w:num w:numId="18">
    <w:abstractNumId w:val="11"/>
  </w:num>
  <w:num w:numId="19">
    <w:abstractNumId w:val="82"/>
  </w:num>
  <w:num w:numId="20">
    <w:abstractNumId w:val="25"/>
  </w:num>
  <w:num w:numId="21">
    <w:abstractNumId w:val="7"/>
  </w:num>
  <w:num w:numId="22">
    <w:abstractNumId w:val="90"/>
  </w:num>
  <w:num w:numId="23">
    <w:abstractNumId w:val="40"/>
  </w:num>
  <w:num w:numId="24">
    <w:abstractNumId w:val="12"/>
  </w:num>
  <w:num w:numId="25">
    <w:abstractNumId w:val="60"/>
  </w:num>
  <w:num w:numId="26">
    <w:abstractNumId w:val="95"/>
  </w:num>
  <w:num w:numId="27">
    <w:abstractNumId w:val="29"/>
  </w:num>
  <w:num w:numId="28">
    <w:abstractNumId w:val="58"/>
  </w:num>
  <w:num w:numId="29">
    <w:abstractNumId w:val="57"/>
  </w:num>
  <w:num w:numId="30">
    <w:abstractNumId w:val="91"/>
  </w:num>
  <w:num w:numId="31">
    <w:abstractNumId w:val="52"/>
  </w:num>
  <w:num w:numId="32">
    <w:abstractNumId w:val="23"/>
  </w:num>
  <w:num w:numId="33">
    <w:abstractNumId w:val="89"/>
  </w:num>
  <w:num w:numId="34">
    <w:abstractNumId w:val="26"/>
  </w:num>
  <w:num w:numId="35">
    <w:abstractNumId w:val="42"/>
  </w:num>
  <w:num w:numId="36">
    <w:abstractNumId w:val="5"/>
  </w:num>
  <w:num w:numId="37">
    <w:abstractNumId w:val="30"/>
  </w:num>
  <w:num w:numId="38">
    <w:abstractNumId w:val="59"/>
  </w:num>
  <w:num w:numId="39">
    <w:abstractNumId w:val="66"/>
  </w:num>
  <w:num w:numId="40">
    <w:abstractNumId w:val="105"/>
  </w:num>
  <w:num w:numId="41">
    <w:abstractNumId w:val="1"/>
  </w:num>
  <w:num w:numId="42">
    <w:abstractNumId w:val="75"/>
  </w:num>
  <w:num w:numId="43">
    <w:abstractNumId w:val="107"/>
  </w:num>
  <w:num w:numId="44">
    <w:abstractNumId w:val="18"/>
  </w:num>
  <w:num w:numId="45">
    <w:abstractNumId w:val="14"/>
  </w:num>
  <w:num w:numId="46">
    <w:abstractNumId w:val="45"/>
  </w:num>
  <w:num w:numId="47">
    <w:abstractNumId w:val="55"/>
  </w:num>
  <w:num w:numId="48">
    <w:abstractNumId w:val="0"/>
  </w:num>
  <w:num w:numId="49">
    <w:abstractNumId w:val="74"/>
  </w:num>
  <w:num w:numId="50">
    <w:abstractNumId w:val="56"/>
  </w:num>
  <w:num w:numId="51">
    <w:abstractNumId w:val="97"/>
  </w:num>
  <w:num w:numId="52">
    <w:abstractNumId w:val="13"/>
  </w:num>
  <w:num w:numId="53">
    <w:abstractNumId w:val="28"/>
  </w:num>
  <w:num w:numId="54">
    <w:abstractNumId w:val="31"/>
  </w:num>
  <w:num w:numId="55">
    <w:abstractNumId w:val="46"/>
  </w:num>
  <w:num w:numId="56">
    <w:abstractNumId w:val="88"/>
  </w:num>
  <w:num w:numId="57">
    <w:abstractNumId w:val="73"/>
  </w:num>
  <w:num w:numId="58">
    <w:abstractNumId w:val="53"/>
  </w:num>
  <w:num w:numId="59">
    <w:abstractNumId w:val="3"/>
  </w:num>
  <w:num w:numId="60">
    <w:abstractNumId w:val="110"/>
  </w:num>
  <w:num w:numId="61">
    <w:abstractNumId w:val="16"/>
  </w:num>
  <w:num w:numId="62">
    <w:abstractNumId w:val="71"/>
  </w:num>
  <w:num w:numId="63">
    <w:abstractNumId w:val="69"/>
  </w:num>
  <w:num w:numId="64">
    <w:abstractNumId w:val="43"/>
  </w:num>
  <w:num w:numId="65">
    <w:abstractNumId w:val="109"/>
  </w:num>
  <w:num w:numId="66">
    <w:abstractNumId w:val="37"/>
  </w:num>
  <w:num w:numId="67">
    <w:abstractNumId w:val="70"/>
  </w:num>
  <w:num w:numId="68">
    <w:abstractNumId w:val="83"/>
  </w:num>
  <w:num w:numId="69">
    <w:abstractNumId w:val="104"/>
  </w:num>
  <w:num w:numId="70">
    <w:abstractNumId w:val="54"/>
  </w:num>
  <w:num w:numId="71">
    <w:abstractNumId w:val="10"/>
  </w:num>
  <w:num w:numId="72">
    <w:abstractNumId w:val="100"/>
  </w:num>
  <w:num w:numId="73">
    <w:abstractNumId w:val="68"/>
  </w:num>
  <w:num w:numId="74">
    <w:abstractNumId w:val="8"/>
  </w:num>
  <w:num w:numId="75">
    <w:abstractNumId w:val="34"/>
  </w:num>
  <w:num w:numId="76">
    <w:abstractNumId w:val="67"/>
  </w:num>
  <w:num w:numId="77">
    <w:abstractNumId w:val="111"/>
  </w:num>
  <w:num w:numId="78">
    <w:abstractNumId w:val="106"/>
  </w:num>
  <w:num w:numId="79">
    <w:abstractNumId w:val="62"/>
  </w:num>
  <w:num w:numId="80">
    <w:abstractNumId w:val="63"/>
  </w:num>
  <w:num w:numId="81">
    <w:abstractNumId w:val="41"/>
  </w:num>
  <w:num w:numId="82">
    <w:abstractNumId w:val="32"/>
  </w:num>
  <w:num w:numId="83">
    <w:abstractNumId w:val="27"/>
  </w:num>
  <w:num w:numId="84">
    <w:abstractNumId w:val="87"/>
  </w:num>
  <w:num w:numId="85">
    <w:abstractNumId w:val="80"/>
  </w:num>
  <w:num w:numId="86">
    <w:abstractNumId w:val="93"/>
  </w:num>
  <w:num w:numId="87">
    <w:abstractNumId w:val="81"/>
  </w:num>
  <w:num w:numId="88">
    <w:abstractNumId w:val="101"/>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92"/>
  </w:num>
  <w:num w:numId="94">
    <w:abstractNumId w:val="15"/>
  </w:num>
  <w:num w:numId="95">
    <w:abstractNumId w:val="103"/>
  </w:num>
  <w:num w:numId="96">
    <w:abstractNumId w:val="98"/>
  </w:num>
  <w:num w:numId="97">
    <w:abstractNumId w:val="102"/>
  </w:num>
  <w:num w:numId="98">
    <w:abstractNumId w:val="76"/>
  </w:num>
  <w:num w:numId="99">
    <w:abstractNumId w:val="17"/>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num>
  <w:num w:numId="105">
    <w:abstractNumId w:val="84"/>
  </w:num>
  <w:num w:numId="106">
    <w:abstractNumId w:val="39"/>
  </w:num>
  <w:num w:numId="107">
    <w:abstractNumId w:val="48"/>
  </w:num>
  <w:num w:numId="108">
    <w:abstractNumId w:val="47"/>
  </w:num>
  <w:num w:numId="109">
    <w:abstractNumId w:val="51"/>
  </w:num>
  <w:num w:numId="110">
    <w:abstractNumId w:val="19"/>
  </w:num>
  <w:num w:numId="111">
    <w:abstractNumId w:val="94"/>
  </w:num>
  <w:num w:numId="112">
    <w:abstractNumId w:val="4"/>
  </w:num>
  <w:num w:numId="113">
    <w:abstractNumId w:val="44"/>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王化磊 (Hualei Wang)">
    <w15:presenceInfo w15:providerId="None" w15:userId="王化磊 (Hualei Wang)"/>
  </w15:person>
  <w15:person w15:author="AKOUM, SALAM">
    <w15:presenceInfo w15:providerId="AD" w15:userId="S::sa469y@att.com::e455c026-cf76-47c4-afd9-347030b1f014"/>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10AFB"/>
    <w:rsid w:val="00011E98"/>
    <w:rsid w:val="00025F9C"/>
    <w:rsid w:val="00031518"/>
    <w:rsid w:val="00037424"/>
    <w:rsid w:val="00084B43"/>
    <w:rsid w:val="00090995"/>
    <w:rsid w:val="000A5A76"/>
    <w:rsid w:val="000B779B"/>
    <w:rsid w:val="000E0CDA"/>
    <w:rsid w:val="00134888"/>
    <w:rsid w:val="001421A3"/>
    <w:rsid w:val="00142D8A"/>
    <w:rsid w:val="00143F5E"/>
    <w:rsid w:val="001722C0"/>
    <w:rsid w:val="001826C5"/>
    <w:rsid w:val="00194479"/>
    <w:rsid w:val="001A5495"/>
    <w:rsid w:val="001B100D"/>
    <w:rsid w:val="001D4DE4"/>
    <w:rsid w:val="001E0202"/>
    <w:rsid w:val="001E0DA6"/>
    <w:rsid w:val="001E3D70"/>
    <w:rsid w:val="001E498B"/>
    <w:rsid w:val="001F0412"/>
    <w:rsid w:val="001F47C5"/>
    <w:rsid w:val="001F7C0C"/>
    <w:rsid w:val="00212CD4"/>
    <w:rsid w:val="0022278F"/>
    <w:rsid w:val="0022761F"/>
    <w:rsid w:val="0023387F"/>
    <w:rsid w:val="00244AAA"/>
    <w:rsid w:val="00262B83"/>
    <w:rsid w:val="00265B97"/>
    <w:rsid w:val="00274615"/>
    <w:rsid w:val="002806F2"/>
    <w:rsid w:val="0028583E"/>
    <w:rsid w:val="002B2C82"/>
    <w:rsid w:val="002B4E7C"/>
    <w:rsid w:val="002B5AD2"/>
    <w:rsid w:val="002D4BE8"/>
    <w:rsid w:val="00320B64"/>
    <w:rsid w:val="00344A78"/>
    <w:rsid w:val="003476CE"/>
    <w:rsid w:val="00355628"/>
    <w:rsid w:val="00371557"/>
    <w:rsid w:val="00382CE7"/>
    <w:rsid w:val="0038331B"/>
    <w:rsid w:val="00385360"/>
    <w:rsid w:val="00390258"/>
    <w:rsid w:val="003A1EC1"/>
    <w:rsid w:val="003B0627"/>
    <w:rsid w:val="003B2AB8"/>
    <w:rsid w:val="003B7B14"/>
    <w:rsid w:val="003D71E0"/>
    <w:rsid w:val="00402499"/>
    <w:rsid w:val="0042015E"/>
    <w:rsid w:val="00431D0F"/>
    <w:rsid w:val="004448A1"/>
    <w:rsid w:val="00446FDA"/>
    <w:rsid w:val="004905C0"/>
    <w:rsid w:val="00494A2B"/>
    <w:rsid w:val="004A673E"/>
    <w:rsid w:val="004C7660"/>
    <w:rsid w:val="004D2E48"/>
    <w:rsid w:val="004E12C7"/>
    <w:rsid w:val="00526538"/>
    <w:rsid w:val="00550014"/>
    <w:rsid w:val="00557CB7"/>
    <w:rsid w:val="00563C76"/>
    <w:rsid w:val="00566572"/>
    <w:rsid w:val="00571ECF"/>
    <w:rsid w:val="00574D44"/>
    <w:rsid w:val="00585D80"/>
    <w:rsid w:val="0059605B"/>
    <w:rsid w:val="005A0FB0"/>
    <w:rsid w:val="005B58FE"/>
    <w:rsid w:val="005B749B"/>
    <w:rsid w:val="005C7303"/>
    <w:rsid w:val="005E2615"/>
    <w:rsid w:val="005F0719"/>
    <w:rsid w:val="005F1184"/>
    <w:rsid w:val="005F7061"/>
    <w:rsid w:val="006002CD"/>
    <w:rsid w:val="00601F5B"/>
    <w:rsid w:val="006230EA"/>
    <w:rsid w:val="00645708"/>
    <w:rsid w:val="00663694"/>
    <w:rsid w:val="00694264"/>
    <w:rsid w:val="006A148A"/>
    <w:rsid w:val="006A7235"/>
    <w:rsid w:val="006C5A9B"/>
    <w:rsid w:val="006D7241"/>
    <w:rsid w:val="006F7E20"/>
    <w:rsid w:val="00705EA7"/>
    <w:rsid w:val="007218E9"/>
    <w:rsid w:val="007361E6"/>
    <w:rsid w:val="00747552"/>
    <w:rsid w:val="00757BAF"/>
    <w:rsid w:val="00760084"/>
    <w:rsid w:val="007633DE"/>
    <w:rsid w:val="00784B08"/>
    <w:rsid w:val="00795414"/>
    <w:rsid w:val="0079670E"/>
    <w:rsid w:val="007A6916"/>
    <w:rsid w:val="007B6372"/>
    <w:rsid w:val="007C39A2"/>
    <w:rsid w:val="008043B6"/>
    <w:rsid w:val="00810F33"/>
    <w:rsid w:val="00812696"/>
    <w:rsid w:val="008427AC"/>
    <w:rsid w:val="00856666"/>
    <w:rsid w:val="008628A8"/>
    <w:rsid w:val="0087652E"/>
    <w:rsid w:val="0088233F"/>
    <w:rsid w:val="008B1F1C"/>
    <w:rsid w:val="008B1F74"/>
    <w:rsid w:val="008B334F"/>
    <w:rsid w:val="008D5414"/>
    <w:rsid w:val="008D5B26"/>
    <w:rsid w:val="00912669"/>
    <w:rsid w:val="0091595D"/>
    <w:rsid w:val="00917DC3"/>
    <w:rsid w:val="00972B40"/>
    <w:rsid w:val="00985AFC"/>
    <w:rsid w:val="00992AE1"/>
    <w:rsid w:val="009A055B"/>
    <w:rsid w:val="009B2E78"/>
    <w:rsid w:val="009C1D68"/>
    <w:rsid w:val="009C230D"/>
    <w:rsid w:val="009C6BF4"/>
    <w:rsid w:val="009D3955"/>
    <w:rsid w:val="009E4F91"/>
    <w:rsid w:val="009F2EE0"/>
    <w:rsid w:val="009F33D9"/>
    <w:rsid w:val="00A2146C"/>
    <w:rsid w:val="00A32C02"/>
    <w:rsid w:val="00A32CAD"/>
    <w:rsid w:val="00A40A99"/>
    <w:rsid w:val="00A41ECB"/>
    <w:rsid w:val="00A44DBA"/>
    <w:rsid w:val="00A52BDA"/>
    <w:rsid w:val="00A57BC0"/>
    <w:rsid w:val="00A62A1B"/>
    <w:rsid w:val="00A75C3D"/>
    <w:rsid w:val="00A803EE"/>
    <w:rsid w:val="00A81855"/>
    <w:rsid w:val="00AB576B"/>
    <w:rsid w:val="00AC1075"/>
    <w:rsid w:val="00AC3716"/>
    <w:rsid w:val="00AD5814"/>
    <w:rsid w:val="00AE630E"/>
    <w:rsid w:val="00B11D81"/>
    <w:rsid w:val="00B16EE0"/>
    <w:rsid w:val="00B23E56"/>
    <w:rsid w:val="00B256FF"/>
    <w:rsid w:val="00B31F90"/>
    <w:rsid w:val="00B35C70"/>
    <w:rsid w:val="00B3601A"/>
    <w:rsid w:val="00B45FBD"/>
    <w:rsid w:val="00B62B41"/>
    <w:rsid w:val="00BC167F"/>
    <w:rsid w:val="00BC4AFC"/>
    <w:rsid w:val="00BD794D"/>
    <w:rsid w:val="00BE1636"/>
    <w:rsid w:val="00BF080F"/>
    <w:rsid w:val="00BF2AD5"/>
    <w:rsid w:val="00C34D30"/>
    <w:rsid w:val="00C4758B"/>
    <w:rsid w:val="00C51B5F"/>
    <w:rsid w:val="00C73C72"/>
    <w:rsid w:val="00C73C88"/>
    <w:rsid w:val="00C77160"/>
    <w:rsid w:val="00C7741F"/>
    <w:rsid w:val="00C860B6"/>
    <w:rsid w:val="00C90041"/>
    <w:rsid w:val="00C93E18"/>
    <w:rsid w:val="00CC3065"/>
    <w:rsid w:val="00CC4827"/>
    <w:rsid w:val="00CC504C"/>
    <w:rsid w:val="00CD4924"/>
    <w:rsid w:val="00CE1740"/>
    <w:rsid w:val="00CF21DB"/>
    <w:rsid w:val="00D034AB"/>
    <w:rsid w:val="00D036E5"/>
    <w:rsid w:val="00D11D91"/>
    <w:rsid w:val="00D22CFB"/>
    <w:rsid w:val="00D34094"/>
    <w:rsid w:val="00D62648"/>
    <w:rsid w:val="00D772BD"/>
    <w:rsid w:val="00D81449"/>
    <w:rsid w:val="00D866FE"/>
    <w:rsid w:val="00D903F4"/>
    <w:rsid w:val="00DC5B48"/>
    <w:rsid w:val="00DD6314"/>
    <w:rsid w:val="00DF3E49"/>
    <w:rsid w:val="00E05309"/>
    <w:rsid w:val="00E05D09"/>
    <w:rsid w:val="00E157CD"/>
    <w:rsid w:val="00E16A0C"/>
    <w:rsid w:val="00E509A2"/>
    <w:rsid w:val="00E5727E"/>
    <w:rsid w:val="00E64C72"/>
    <w:rsid w:val="00E8223C"/>
    <w:rsid w:val="00E8596A"/>
    <w:rsid w:val="00EC0D7F"/>
    <w:rsid w:val="00EE4AF7"/>
    <w:rsid w:val="00EF1D1E"/>
    <w:rsid w:val="00F03598"/>
    <w:rsid w:val="00F500AC"/>
    <w:rsid w:val="00F668AE"/>
    <w:rsid w:val="00F72159"/>
    <w:rsid w:val="00F82AFB"/>
    <w:rsid w:val="00F90502"/>
    <w:rsid w:val="00F93BAA"/>
    <w:rsid w:val="00F94470"/>
    <w:rsid w:val="00F95A06"/>
    <w:rsid w:val="00FB6768"/>
    <w:rsid w:val="00FD01C1"/>
    <w:rsid w:val="00FD2FF0"/>
    <w:rsid w:val="00FD4DB6"/>
    <w:rsid w:val="00FD56E6"/>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A64CC42-DD27-4A05-97E8-FE41B45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2"/>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SimSun"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SimSun"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aliases w:val="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h162 字元,h19 字元"/>
    <w:basedOn w:val="a1"/>
    <w:link w:val="10"/>
    <w:rsid w:val="00A62A1B"/>
    <w:rPr>
      <w:rFonts w:ascii="Helvetica" w:eastAsia="MS Mincho" w:hAnsi="Helvetica" w:cs="Times New Roman"/>
      <w:b/>
      <w:bCs/>
      <w:kern w:val="32"/>
      <w:sz w:val="28"/>
      <w:szCs w:val="32"/>
      <w:lang w:val="x-none" w:eastAsia="x-none"/>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1"/>
    <w:link w:val="2"/>
    <w:semiHidden/>
    <w:rsid w:val="00A62A1B"/>
    <w:rPr>
      <w:rFonts w:ascii="Helvetica" w:eastAsia="MS Mincho" w:hAnsi="Helvetica" w:cs="Times New Roman"/>
      <w:b/>
      <w:bCs/>
      <w:iCs/>
      <w:sz w:val="24"/>
      <w:szCs w:val="28"/>
      <w:lang w:val="x-none" w:eastAsia="x-none"/>
    </w:rPr>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basedOn w:val="a1"/>
    <w:link w:val="3"/>
    <w:semiHidden/>
    <w:rsid w:val="00A62A1B"/>
    <w:rPr>
      <w:rFonts w:ascii="Helvetica" w:eastAsia="MS Mincho" w:hAnsi="Helvetica" w:cs="Times New Roman"/>
      <w:b/>
      <w:bCs/>
      <w:sz w:val="20"/>
      <w:szCs w:val="26"/>
      <w:lang w:val="x-none"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basedOn w:val="a1"/>
    <w:link w:val="4"/>
    <w:semiHidden/>
    <w:rsid w:val="00A62A1B"/>
    <w:rPr>
      <w:rFonts w:ascii="Helvetica" w:eastAsia="MS Mincho" w:hAnsi="Helvetica" w:cs="Times New Roman"/>
      <w:bCs/>
      <w:sz w:val="20"/>
      <w:szCs w:val="28"/>
      <w:lang w:val="x-none" w:eastAsia="en-US"/>
    </w:rPr>
  </w:style>
  <w:style w:type="character" w:customStyle="1" w:styleId="50">
    <w:name w:val="標題 5 字元"/>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標題 6 字元"/>
    <w:basedOn w:val="a1"/>
    <w:link w:val="6"/>
    <w:uiPriority w:val="9"/>
    <w:semiHidden/>
    <w:rsid w:val="00A62A1B"/>
    <w:rPr>
      <w:rFonts w:ascii="Calibri" w:eastAsia="SimSun" w:hAnsi="Calibri" w:cs="Times New Roman"/>
      <w:b/>
      <w:bCs/>
      <w:lang w:val="x-none" w:eastAsia="en-US"/>
    </w:rPr>
  </w:style>
  <w:style w:type="character" w:customStyle="1" w:styleId="70">
    <w:name w:val="標題 7 字元"/>
    <w:basedOn w:val="a1"/>
    <w:link w:val="7"/>
    <w:uiPriority w:val="9"/>
    <w:semiHidden/>
    <w:rsid w:val="00A62A1B"/>
    <w:rPr>
      <w:rFonts w:ascii="Calibri" w:eastAsia="SimSun"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semiHidden/>
    <w:unhideWhenUsed/>
    <w:rsid w:val="00A62A1B"/>
    <w:pPr>
      <w:spacing w:after="120"/>
      <w:jc w:val="both"/>
    </w:pPr>
    <w:rPr>
      <w:rFonts w:eastAsia="MS Mincho"/>
      <w:lang w:eastAsia="x-none"/>
    </w:rPr>
  </w:style>
  <w:style w:type="character" w:customStyle="1" w:styleId="a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a0"/>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SimSun" w:hAnsi="Arial" w:cs="Arial" w:hint="default"/>
      <w:b/>
      <w:bCs/>
      <w:color w:val="0000FF"/>
      <w:kern w:val="2"/>
      <w:lang w:val="en-GB" w:eastAsia="zh-CN" w:bidi="ar-SA"/>
    </w:rPr>
  </w:style>
  <w:style w:type="paragraph" w:styleId="Web">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31">
    <w:name w:val="toc 3"/>
    <w:basedOn w:val="a"/>
    <w:next w:val="a"/>
    <w:autoRedefine/>
    <w:uiPriority w:val="39"/>
    <w:semiHidden/>
    <w:unhideWhenUsed/>
    <w:rsid w:val="00A62A1B"/>
    <w:pPr>
      <w:ind w:left="400"/>
    </w:pPr>
  </w:style>
  <w:style w:type="paragraph" w:styleId="41">
    <w:name w:val="toc 4"/>
    <w:basedOn w:val="31"/>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a9"/>
    <w:uiPriority w:val="99"/>
    <w:semiHidden/>
    <w:unhideWhenUsed/>
    <w:rsid w:val="00A62A1B"/>
    <w:rPr>
      <w:szCs w:val="20"/>
      <w:lang w:eastAsia="x-none"/>
    </w:rPr>
  </w:style>
  <w:style w:type="character" w:customStyle="1" w:styleId="a9">
    <w:name w:val="註腳文字 字元"/>
    <w:basedOn w:val="a1"/>
    <w:link w:val="a8"/>
    <w:uiPriority w:val="99"/>
    <w:semiHidden/>
    <w:rsid w:val="00A62A1B"/>
    <w:rPr>
      <w:rFonts w:ascii="Times New Roman" w:eastAsia="Times New Roman" w:hAnsi="Times New Roman" w:cs="Times New Roman"/>
      <w:sz w:val="20"/>
      <w:szCs w:val="20"/>
      <w:lang w:eastAsia="x-none"/>
    </w:rPr>
  </w:style>
  <w:style w:type="paragraph" w:styleId="aa">
    <w:name w:val="annotation text"/>
    <w:basedOn w:val="a"/>
    <w:link w:val="ab"/>
    <w:uiPriority w:val="99"/>
    <w:semiHidden/>
    <w:unhideWhenUsed/>
    <w:rsid w:val="00A62A1B"/>
    <w:rPr>
      <w:szCs w:val="20"/>
      <w:lang w:eastAsia="x-none"/>
    </w:rPr>
  </w:style>
  <w:style w:type="character" w:customStyle="1" w:styleId="ab">
    <w:name w:val="註解文字 字元"/>
    <w:basedOn w:val="a1"/>
    <w:link w:val="aa"/>
    <w:uiPriority w:val="99"/>
    <w:semiHidden/>
    <w:rsid w:val="00A62A1B"/>
    <w:rPr>
      <w:rFonts w:ascii="Times New Roman" w:eastAsia="Times New Roman" w:hAnsi="Times New Roman" w:cs="Times New Roman"/>
      <w:sz w:val="20"/>
      <w:szCs w:val="20"/>
      <w:lang w:eastAsia="x-none"/>
    </w:rPr>
  </w:style>
  <w:style w:type="character" w:customStyle="1" w:styleId="ac">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1"/>
    <w:link w:val="ad"/>
    <w:locked/>
    <w:rsid w:val="00A62A1B"/>
    <w:rPr>
      <w:rFonts w:ascii="Arial" w:eastAsia="MS Mincho" w:hAnsi="Arial" w:cs="Arial"/>
      <w:b/>
      <w:szCs w:val="24"/>
      <w:lang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e">
    <w:name w:val="footer"/>
    <w:basedOn w:val="a"/>
    <w:link w:val="af"/>
    <w:uiPriority w:val="99"/>
    <w:unhideWhenUsed/>
    <w:rsid w:val="00A62A1B"/>
    <w:pPr>
      <w:tabs>
        <w:tab w:val="center" w:pos="4536"/>
        <w:tab w:val="right" w:pos="9072"/>
      </w:tabs>
    </w:pPr>
    <w:rPr>
      <w:lang w:eastAsia="x-none"/>
    </w:rPr>
  </w:style>
  <w:style w:type="character" w:customStyle="1" w:styleId="af">
    <w:name w:val="頁尾 字元"/>
    <w:basedOn w:val="a1"/>
    <w:link w:val="ae"/>
    <w:uiPriority w:val="99"/>
    <w:rsid w:val="00A62A1B"/>
    <w:rPr>
      <w:rFonts w:ascii="Times New Roman" w:eastAsia="Times New Roman" w:hAnsi="Times New Roman" w:cs="Times New Roman"/>
      <w:sz w:val="20"/>
      <w:szCs w:val="24"/>
      <w:lang w:eastAsia="x-none"/>
    </w:rPr>
  </w:style>
  <w:style w:type="character" w:customStyle="1" w:styleId="af0">
    <w:name w:val="標號 字元"/>
    <w:aliases w:val="cap 字元,cap Char 字元,Caption Char 字元,Caption Char1 Char 字元,cap Char Char1 字元,Caption Char Char1 Char 字元,cap Char2 字元,条目 字元,3GPP Caption Table 字元,cap1 字元,cap2 字元,cap11 字元,Légende-figure 字元,Légende-figure Char 字元,Beschrifubg 字元,Beschriftung Char 字元"/>
    <w:link w:val="af1"/>
    <w:semiHidden/>
    <w:locked/>
    <w:rsid w:val="00A62A1B"/>
    <w:rPr>
      <w:rFonts w:ascii="Times New Roman" w:eastAsia="Times New Roman" w:hAnsi="Times New Roman" w:cs="Times New Roman"/>
      <w:b/>
      <w:bCs/>
      <w:color w:val="4F81BD"/>
      <w:sz w:val="18"/>
      <w:szCs w:val="18"/>
      <w:lang w:val="x-none" w:eastAsia="en-US"/>
    </w:rPr>
  </w:style>
  <w:style w:type="paragraph" w:styleId="af1">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0"/>
    <w:semiHidden/>
    <w:unhideWhenUsed/>
    <w:qFormat/>
    <w:rsid w:val="00A62A1B"/>
    <w:pPr>
      <w:spacing w:after="200"/>
    </w:pPr>
    <w:rPr>
      <w:b/>
      <w:bCs/>
      <w:color w:val="4F81BD"/>
      <w:sz w:val="18"/>
      <w:szCs w:val="18"/>
      <w:lang w:val="x-none"/>
    </w:rPr>
  </w:style>
  <w:style w:type="paragraph" w:styleId="af2">
    <w:name w:val="table of figures"/>
    <w:basedOn w:val="a0"/>
    <w:next w:val="a"/>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af3">
    <w:name w:val="List"/>
    <w:basedOn w:val="a"/>
    <w:uiPriority w:val="99"/>
    <w:semiHidden/>
    <w:unhideWhenUsed/>
    <w:rsid w:val="00A62A1B"/>
    <w:pPr>
      <w:ind w:left="200" w:hangingChars="200" w:hanging="200"/>
      <w:contextualSpacing/>
    </w:pPr>
  </w:style>
  <w:style w:type="paragraph" w:styleId="af4">
    <w:name w:val="List Bullet"/>
    <w:basedOn w:val="af3"/>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5">
    <w:name w:val="Document Map"/>
    <w:basedOn w:val="a"/>
    <w:link w:val="af6"/>
    <w:uiPriority w:val="99"/>
    <w:semiHidden/>
    <w:unhideWhenUsed/>
    <w:rsid w:val="00A62A1B"/>
    <w:rPr>
      <w:rFonts w:ascii="SimSun" w:eastAsia="SimSun"/>
      <w:sz w:val="18"/>
      <w:szCs w:val="18"/>
      <w:lang w:val="x-none"/>
    </w:rPr>
  </w:style>
  <w:style w:type="character" w:customStyle="1" w:styleId="af6">
    <w:name w:val="文件引導模式 字元"/>
    <w:basedOn w:val="a1"/>
    <w:link w:val="af5"/>
    <w:uiPriority w:val="99"/>
    <w:semiHidden/>
    <w:rsid w:val="00A62A1B"/>
    <w:rPr>
      <w:rFonts w:ascii="SimSun" w:eastAsia="SimSun" w:hAnsi="Times New Roman" w:cs="Times New Roman"/>
      <w:sz w:val="18"/>
      <w:szCs w:val="18"/>
      <w:lang w:val="x-none" w:eastAsia="en-US"/>
    </w:rPr>
  </w:style>
  <w:style w:type="paragraph" w:styleId="af7">
    <w:name w:val="annotation subject"/>
    <w:basedOn w:val="aa"/>
    <w:next w:val="aa"/>
    <w:link w:val="af8"/>
    <w:uiPriority w:val="99"/>
    <w:semiHidden/>
    <w:unhideWhenUsed/>
    <w:rsid w:val="00A62A1B"/>
    <w:rPr>
      <w:b/>
      <w:bCs/>
    </w:rPr>
  </w:style>
  <w:style w:type="character" w:customStyle="1" w:styleId="af8">
    <w:name w:val="註解主旨 字元"/>
    <w:basedOn w:val="ab"/>
    <w:link w:val="af7"/>
    <w:uiPriority w:val="99"/>
    <w:semiHidden/>
    <w:rsid w:val="00A62A1B"/>
    <w:rPr>
      <w:rFonts w:ascii="Times New Roman" w:eastAsia="Times New Roman" w:hAnsi="Times New Roman" w:cs="Times New Roman"/>
      <w:b/>
      <w:bCs/>
      <w:sz w:val="20"/>
      <w:szCs w:val="20"/>
      <w:lang w:eastAsia="x-none"/>
    </w:rPr>
  </w:style>
  <w:style w:type="paragraph" w:styleId="af9">
    <w:name w:val="Balloon Text"/>
    <w:basedOn w:val="a"/>
    <w:link w:val="afa"/>
    <w:uiPriority w:val="99"/>
    <w:semiHidden/>
    <w:unhideWhenUsed/>
    <w:rsid w:val="00A62A1B"/>
    <w:rPr>
      <w:rFonts w:ascii="Tahoma" w:hAnsi="Tahoma"/>
      <w:sz w:val="16"/>
      <w:szCs w:val="16"/>
      <w:lang w:eastAsia="x-none"/>
    </w:rPr>
  </w:style>
  <w:style w:type="character" w:customStyle="1" w:styleId="afa">
    <w:name w:val="註解方塊文字 字元"/>
    <w:basedOn w:val="a1"/>
    <w:link w:val="af9"/>
    <w:uiPriority w:val="99"/>
    <w:semiHidden/>
    <w:rsid w:val="00A62A1B"/>
    <w:rPr>
      <w:rFonts w:ascii="Tahoma" w:eastAsia="Times New Roman" w:hAnsi="Tahoma" w:cs="Times New Roman"/>
      <w:sz w:val="16"/>
      <w:szCs w:val="16"/>
      <w:lang w:eastAsia="x-none"/>
    </w:rPr>
  </w:style>
  <w:style w:type="paragraph" w:styleId="afb">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c">
    <w:name w:val="清單段落 字元"/>
    <w:aliases w:val="- Bullets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d"/>
    <w:uiPriority w:val="34"/>
    <w:qFormat/>
    <w:locked/>
    <w:rsid w:val="00A62A1B"/>
    <w:rPr>
      <w:rFonts w:ascii="Calibri" w:eastAsia="Calibri" w:hAnsi="Calibri"/>
      <w:lang w:val="x-none" w:eastAsia="en-US"/>
    </w:rPr>
  </w:style>
  <w:style w:type="paragraph" w:styleId="afd">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c"/>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3"/>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12"/>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SimSun"/>
      <w:sz w:val="24"/>
      <w:lang w:eastAsia="zh-CN"/>
    </w:rPr>
  </w:style>
  <w:style w:type="paragraph" w:customStyle="1" w:styleId="x0maintext1">
    <w:name w:val="x_0maintext1"/>
    <w:basedOn w:val="a"/>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SimSun"/>
      <w:sz w:val="22"/>
      <w:szCs w:val="22"/>
      <w:lang w:eastAsia="zh-CN"/>
    </w:rPr>
  </w:style>
  <w:style w:type="character" w:styleId="afe">
    <w:name w:val="footnote reference"/>
    <w:uiPriority w:val="99"/>
    <w:semiHidden/>
    <w:unhideWhenUsed/>
    <w:rsid w:val="00A62A1B"/>
    <w:rPr>
      <w:vertAlign w:val="superscript"/>
    </w:rPr>
  </w:style>
  <w:style w:type="character" w:styleId="aff">
    <w:name w:val="annotation reference"/>
    <w:semiHidden/>
    <w:unhideWhenUsed/>
    <w:rsid w:val="00A62A1B"/>
    <w:rPr>
      <w:sz w:val="16"/>
      <w:szCs w:val="16"/>
    </w:rPr>
  </w:style>
  <w:style w:type="character" w:styleId="aff0">
    <w:name w:val="Placeholder Text"/>
    <w:uiPriority w:val="99"/>
    <w:semiHidden/>
    <w:rsid w:val="00A62A1B"/>
    <w:rPr>
      <w:color w:val="808080"/>
    </w:rPr>
  </w:style>
  <w:style w:type="character" w:styleId="aff1">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aff2">
    <w:name w:val="Table Grid"/>
    <w:basedOn w:val="a2"/>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
    <w:name w:val="浅色底纹1"/>
    <w:basedOn w:val="a2"/>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276.zip" TargetMode="External"/><Relationship Id="rId18" Type="http://schemas.openxmlformats.org/officeDocument/2006/relationships/hyperlink" Target="https://www.3gpp.org/ftp/TSG_RAN/WG1_RL1/TSGR1_104-e/Docs/R1-2101035.zip" TargetMode="External"/><Relationship Id="rId26" Type="http://schemas.openxmlformats.org/officeDocument/2006/relationships/hyperlink" Target="file:///D:\3GPP\RAN1\2021\2021.01\Docs\R1-21xxxxx_round0_mimo2c_v000.doc" TargetMode="External"/><Relationship Id="rId21" Type="http://schemas.openxmlformats.org/officeDocument/2006/relationships/hyperlink" Target="https://www.3gpp.org/ftp/TSG_RAN/WG1_RL1/TSGR1_104-e/Docs/R1-2101189.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webSettings" Target="webSettings.xml"/><Relationship Id="rId12" Type="http://schemas.openxmlformats.org/officeDocument/2006/relationships/hyperlink" Target="https://www.3gpp.org/ftp/TSG_RAN/WG1_RL1/TSGR1_104-e/Docs/R1-2100066.zip" TargetMode="External"/><Relationship Id="rId17" Type="http://schemas.openxmlformats.org/officeDocument/2006/relationships/hyperlink" Target="https://www.3gpp.org/ftp/TSG_RAN/WG1_RL1/TSGR1_104-e/Docs/R1-2101026.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3gpp.org/ftp/TSG_RAN/WG1_RL1/TSGR1_104-e/Docs/R1-2101008.zip" TargetMode="External"/><Relationship Id="rId20" Type="http://schemas.openxmlformats.org/officeDocument/2006/relationships/hyperlink" Target="https://www.3gpp.org/ftp/TSG_RAN/WG1_RL1/TSGR1_104-e/Docs/R1-2101095.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1_RL1/TSGR1_104-e/Docs/R1-2100786.zip" TargetMode="External"/><Relationship Id="rId23" Type="http://schemas.openxmlformats.org/officeDocument/2006/relationships/hyperlink" Target="https://www.3gpp.org/ftp/TSG_RAN/WG1_RL1/TSGR1_104-e/Docs/R1-2101568.zip" TargetMode="External"/><Relationship Id="rId28" Type="http://schemas.openxmlformats.org/officeDocument/2006/relationships/hyperlink" Target="file:///D:\3GPP\RAN1\2021\2021.01\Docs\R1-21xxxxx_round0_mimo2c_v000.doc" TargetMode="Externa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3gpp.org/ftp/TSG_RAN/WG1_RL1/TSGR1_104-e/Docs/R1-2101074.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0739.zip" TargetMode="External"/><Relationship Id="rId22" Type="http://schemas.openxmlformats.org/officeDocument/2006/relationships/hyperlink" Target="https://www.3gpp.org/ftp/TSG_RAN/WG1_RL1/TSGR1_104-e/Docs/R1-2101353.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13560</Words>
  <Characters>77292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ASUSTeK-Xinra</cp:lastModifiedBy>
  <cp:revision>2</cp:revision>
  <dcterms:created xsi:type="dcterms:W3CDTF">2021-01-25T06:43:00Z</dcterms:created>
  <dcterms:modified xsi:type="dcterms:W3CDTF">2021-01-25T06:43:00Z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