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EECB"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Header"/>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Header"/>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Heading1"/>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5DCCB54"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ListParagraph"/>
              <w:snapToGrid w:val="0"/>
              <w:spacing w:after="0" w:line="240" w:lineRule="auto"/>
              <w:ind w:left="360"/>
              <w:jc w:val="both"/>
              <w:rPr>
                <w:rFonts w:cs="Times New Roman"/>
                <w:sz w:val="16"/>
                <w:szCs w:val="16"/>
              </w:rPr>
            </w:pPr>
          </w:p>
          <w:p w14:paraId="456FEA13"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ListParagraph"/>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77777777" w:rsidR="00A62A1B" w:rsidRDefault="00A62A1B">
            <w:pPr>
              <w:snapToGrid w:val="0"/>
              <w:rPr>
                <w:sz w:val="16"/>
                <w:szCs w:val="16"/>
              </w:rPr>
            </w:pPr>
            <w:r>
              <w:rPr>
                <w:sz w:val="16"/>
                <w:szCs w:val="16"/>
              </w:rPr>
              <w:t xml:space="preserve">Option 1: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77777777" w:rsidR="00A62A1B" w:rsidRDefault="00A62A1B">
            <w:pPr>
              <w:snapToGrid w:val="0"/>
              <w:jc w:val="both"/>
              <w:rPr>
                <w:sz w:val="16"/>
                <w:szCs w:val="16"/>
              </w:rPr>
            </w:pPr>
            <w:r>
              <w:rPr>
                <w:sz w:val="16"/>
                <w:szCs w:val="16"/>
              </w:rPr>
              <w:t xml:space="preserve">Option 2: </w:t>
            </w:r>
          </w:p>
          <w:p w14:paraId="2C81DE9F" w14:textId="77777777" w:rsidR="00A62A1B" w:rsidRDefault="00A62A1B">
            <w:pPr>
              <w:numPr>
                <w:ilvl w:val="0"/>
                <w:numId w:val="16"/>
              </w:numPr>
              <w:snapToGrid w:val="0"/>
              <w:ind w:left="455"/>
              <w:jc w:val="both"/>
              <w:rPr>
                <w:sz w:val="16"/>
                <w:szCs w:val="16"/>
              </w:rPr>
            </w:pPr>
            <w:r>
              <w:rPr>
                <w:sz w:val="16"/>
                <w:szCs w:val="16"/>
              </w:rPr>
              <w:t xml:space="preserve">Yes: </w:t>
            </w:r>
            <w:proofErr w:type="spellStart"/>
            <w:r>
              <w:rPr>
                <w:sz w:val="16"/>
                <w:szCs w:val="16"/>
              </w:rPr>
              <w:t>Futurewei</w:t>
            </w:r>
            <w:proofErr w:type="spellEnd"/>
            <w:r>
              <w:rPr>
                <w:sz w:val="16"/>
                <w:szCs w:val="16"/>
              </w:rPr>
              <w:t>, OPPO(L1-SINR), HW/</w:t>
            </w:r>
            <w:proofErr w:type="spellStart"/>
            <w:r>
              <w:rPr>
                <w:sz w:val="16"/>
                <w:szCs w:val="16"/>
              </w:rPr>
              <w:t>HiSi</w:t>
            </w:r>
            <w:proofErr w:type="spellEnd"/>
            <w:r>
              <w:rPr>
                <w:sz w:val="16"/>
                <w:szCs w:val="16"/>
              </w:rPr>
              <w:t xml:space="preserve">, </w:t>
            </w:r>
            <w:proofErr w:type="gramStart"/>
            <w:r>
              <w:rPr>
                <w:sz w:val="16"/>
                <w:szCs w:val="16"/>
              </w:rPr>
              <w:t>Lenovo,  ZTE</w:t>
            </w:r>
            <w:proofErr w:type="gramEnd"/>
            <w:r>
              <w:rPr>
                <w:sz w:val="16"/>
                <w:szCs w:val="16"/>
              </w:rPr>
              <w:t xml:space="preserve">, Intel, AT&amp;T, </w:t>
            </w:r>
            <w:proofErr w:type="spellStart"/>
            <w:r>
              <w:rPr>
                <w:sz w:val="16"/>
                <w:szCs w:val="16"/>
              </w:rPr>
              <w:t>Spreadtrum</w:t>
            </w:r>
            <w:proofErr w:type="spellEnd"/>
            <w:r>
              <w:rPr>
                <w:sz w:val="16"/>
                <w:szCs w:val="16"/>
              </w:rPr>
              <w:t xml:space="preserve">, APT, Nokia/NSB, CMCC, ETRI, Xiaomi, Samsung, Qualcomm, DOCOMO, Ericsson, </w:t>
            </w:r>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0"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77777777" w:rsidR="00A62A1B" w:rsidRDefault="00A62A1B">
            <w:pPr>
              <w:snapToGrid w:val="0"/>
              <w:jc w:val="both"/>
              <w:rPr>
                <w:sz w:val="16"/>
                <w:szCs w:val="16"/>
              </w:rPr>
            </w:pPr>
            <w:r>
              <w:rPr>
                <w:sz w:val="16"/>
                <w:szCs w:val="16"/>
              </w:rPr>
              <w:t>Option 3:</w:t>
            </w:r>
          </w:p>
          <w:p w14:paraId="30BA3F57" w14:textId="77777777" w:rsidR="00A62A1B" w:rsidRDefault="00A62A1B">
            <w:pPr>
              <w:numPr>
                <w:ilvl w:val="0"/>
                <w:numId w:val="17"/>
              </w:numPr>
              <w:snapToGrid w:val="0"/>
              <w:ind w:left="455"/>
              <w:jc w:val="both"/>
              <w:rPr>
                <w:sz w:val="16"/>
                <w:szCs w:val="16"/>
              </w:rPr>
            </w:pPr>
            <w:r>
              <w:rPr>
                <w:sz w:val="16"/>
                <w:szCs w:val="16"/>
              </w:rPr>
              <w:t>Yes:  HW/</w:t>
            </w:r>
            <w:proofErr w:type="spellStart"/>
            <w:r>
              <w:rPr>
                <w:sz w:val="16"/>
                <w:szCs w:val="16"/>
              </w:rPr>
              <w:t>HiSi</w:t>
            </w:r>
            <w:proofErr w:type="spellEnd"/>
            <w:r>
              <w:rPr>
                <w:sz w:val="16"/>
                <w:szCs w:val="16"/>
              </w:rPr>
              <w:t>, vivo, MediaTek, AT&amp;T, Nokia/NSB, CATT</w:t>
            </w:r>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1" w:author="Alex Liou - APT" w:date="2021-01-24T01:52:00Z">
              <w:r w:rsidR="00FD4DB6">
                <w:rPr>
                  <w:rFonts w:cs="Batang"/>
                  <w:sz w:val="16"/>
                  <w:szCs w:val="16"/>
                </w:rPr>
                <w:t>, APT (</w:t>
              </w:r>
            </w:ins>
            <w:ins w:id="2" w:author="Alex Liou - APT" w:date="2021-01-24T01:53:00Z">
              <w:r w:rsidR="00FD4DB6">
                <w:rPr>
                  <w:rFonts w:cs="Batang"/>
                  <w:sz w:val="16"/>
                  <w:szCs w:val="16"/>
                </w:rPr>
                <w:t xml:space="preserve">at least </w:t>
              </w:r>
            </w:ins>
            <w:ins w:id="3" w:author="Alex Liou - APT" w:date="2021-01-24T01:52:00Z">
              <w:r w:rsidR="00FD4DB6">
                <w:rPr>
                  <w:rFonts w:cs="Batang"/>
                  <w:sz w:val="16"/>
                  <w:szCs w:val="16"/>
                </w:rPr>
                <w:t>for Option 1)</w:t>
              </w:r>
            </w:ins>
            <w:ins w:id="4" w:author="Cao, Jeffrey" w:date="2021-01-25T12:59:00Z">
              <w:r w:rsidR="00A57BC0">
                <w:rPr>
                  <w:rFonts w:cs="Batang"/>
                  <w:sz w:val="16"/>
                  <w:szCs w:val="16"/>
                </w:rPr>
                <w:t>, Sony (Op</w:t>
              </w:r>
            </w:ins>
            <w:ins w:id="5" w:author="Cao, Jeffrey" w:date="2021-01-25T13:00:00Z">
              <w:r w:rsidR="00A57BC0">
                <w:rPr>
                  <w:rFonts w:cs="Batang"/>
                  <w:sz w:val="16"/>
                  <w:szCs w:val="16"/>
                </w:rPr>
                <w:t>tion 1, up to 4</w:t>
              </w:r>
            </w:ins>
            <w:ins w:id="6"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77777777" w:rsidR="00A62A1B" w:rsidRDefault="00A62A1B">
            <w:pPr>
              <w:pStyle w:val="0Maintext"/>
              <w:numPr>
                <w:ilvl w:val="0"/>
                <w:numId w:val="18"/>
              </w:numPr>
              <w:ind w:left="360"/>
              <w:rPr>
                <w:rFonts w:cs="Batang"/>
                <w:sz w:val="16"/>
                <w:szCs w:val="16"/>
                <w:lang w:val="en-US"/>
              </w:rPr>
            </w:pPr>
            <w:r>
              <w:rPr>
                <w:rFonts w:cs="Batang"/>
                <w:sz w:val="16"/>
                <w:szCs w:val="16"/>
              </w:rPr>
              <w:t xml:space="preserve">No: </w:t>
            </w:r>
            <w:proofErr w:type="spellStart"/>
            <w:r>
              <w:rPr>
                <w:rFonts w:cs="Batang"/>
                <w:sz w:val="16"/>
                <w:szCs w:val="16"/>
              </w:rPr>
              <w:t>Futurewei</w:t>
            </w:r>
            <w:proofErr w:type="spellEnd"/>
            <w:r>
              <w:rPr>
                <w:rFonts w:cs="Batang"/>
                <w:sz w:val="16"/>
                <w:szCs w:val="16"/>
              </w:rPr>
              <w:t xml:space="preserve">, ETRI, Samsung, Ericsson, Intel (TBD), </w:t>
            </w:r>
            <w:proofErr w:type="spellStart"/>
            <w:r>
              <w:rPr>
                <w:rFonts w:cs="Batang"/>
                <w:sz w:val="16"/>
                <w:szCs w:val="16"/>
              </w:rPr>
              <w:t>Spreadtrum</w:t>
            </w:r>
            <w:proofErr w:type="spellEnd"/>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w:t>
            </w:r>
            <w:proofErr w:type="spellStart"/>
            <w:r>
              <w:rPr>
                <w:sz w:val="16"/>
                <w:szCs w:val="16"/>
              </w:rPr>
              <w:t>Spreadtrum</w:t>
            </w:r>
            <w:proofErr w:type="spellEnd"/>
            <w:r>
              <w:rPr>
                <w:sz w:val="16"/>
                <w:szCs w:val="16"/>
              </w:rPr>
              <w:t xml:space="preserve"> </w:t>
            </w:r>
          </w:p>
          <w:p w14:paraId="477B59C6" w14:textId="77777777" w:rsidR="00A62A1B" w:rsidRDefault="00A62A1B">
            <w:pPr>
              <w:numPr>
                <w:ilvl w:val="0"/>
                <w:numId w:val="19"/>
              </w:numPr>
              <w:snapToGrid w:val="0"/>
              <w:rPr>
                <w:sz w:val="16"/>
                <w:szCs w:val="16"/>
              </w:rPr>
            </w:pPr>
            <w:r>
              <w:rPr>
                <w:sz w:val="16"/>
                <w:szCs w:val="16"/>
              </w:rPr>
              <w:t>N = 3:  Ericsson</w:t>
            </w:r>
          </w:p>
          <w:p w14:paraId="622FE149" w14:textId="5DD71A61" w:rsidR="00A62A1B" w:rsidRDefault="00A62A1B">
            <w:pPr>
              <w:numPr>
                <w:ilvl w:val="0"/>
                <w:numId w:val="19"/>
              </w:numPr>
              <w:snapToGrid w:val="0"/>
              <w:rPr>
                <w:sz w:val="16"/>
                <w:szCs w:val="16"/>
              </w:rPr>
            </w:pPr>
            <w:r>
              <w:rPr>
                <w:sz w:val="16"/>
                <w:szCs w:val="16"/>
              </w:rPr>
              <w:t xml:space="preserve">N = 4:  </w:t>
            </w:r>
            <w:proofErr w:type="spellStart"/>
            <w:r>
              <w:rPr>
                <w:sz w:val="16"/>
                <w:szCs w:val="16"/>
              </w:rPr>
              <w:t>Futurewei</w:t>
            </w:r>
            <w:proofErr w:type="spellEnd"/>
            <w:r>
              <w:rPr>
                <w:sz w:val="16"/>
                <w:szCs w:val="16"/>
              </w:rPr>
              <w:t>, OPPO (option 2, up to 4, when M = 2), HW/</w:t>
            </w:r>
            <w:proofErr w:type="spellStart"/>
            <w:r>
              <w:rPr>
                <w:sz w:val="16"/>
                <w:szCs w:val="16"/>
              </w:rPr>
              <w:t>HiSi</w:t>
            </w:r>
            <w:proofErr w:type="spellEnd"/>
            <w:r>
              <w:rPr>
                <w:sz w:val="16"/>
                <w:szCs w:val="16"/>
              </w:rPr>
              <w:t>, ZTE, vivo, Nokia/NSB, ETRI, Samsung, Apple, Qualcomm, DOCOMO (option 2), CATT</w:t>
            </w:r>
            <w:ins w:id="7" w:author="Cao, Jeffrey" w:date="2021-01-25T13:00:00Z">
              <w:r w:rsidR="00A57BC0">
                <w:rPr>
                  <w:sz w:val="16"/>
                  <w:szCs w:val="16"/>
                </w:rPr>
                <w:t xml:space="preserve">, </w:t>
              </w:r>
              <w:r w:rsidR="00A57BC0">
                <w:rPr>
                  <w:sz w:val="16"/>
                  <w:szCs w:val="16"/>
                </w:rPr>
                <w:t>Sony (Option 1)</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ListParagraph"/>
              <w:snapToGrid w:val="0"/>
              <w:spacing w:after="0" w:line="240" w:lineRule="auto"/>
              <w:ind w:left="0"/>
              <w:rPr>
                <w:rFonts w:ascii="Times New Roman" w:hAnsi="Times New Roman"/>
                <w:sz w:val="16"/>
                <w:szCs w:val="16"/>
                <w:lang w:val="en-US"/>
              </w:rPr>
            </w:pPr>
          </w:p>
          <w:p w14:paraId="2E0F14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 xml:space="preserve">Option 1: one CMR set per CMR </w:t>
            </w:r>
            <w:proofErr w:type="gramStart"/>
            <w:r>
              <w:rPr>
                <w:rFonts w:ascii="Times New Roman" w:hAnsi="Times New Roman"/>
                <w:sz w:val="16"/>
                <w:szCs w:val="16"/>
                <w:lang w:val="en-US"/>
              </w:rPr>
              <w:t>setting,  w</w:t>
            </w:r>
            <w:proofErr w:type="gramEnd"/>
            <w:r>
              <w:rPr>
                <w:rFonts w:ascii="Times New Roman" w:hAnsi="Times New Roman"/>
                <w:sz w:val="16"/>
                <w:szCs w:val="16"/>
                <w:lang w:val="en-US"/>
              </w:rPr>
              <w:t>/ higher-layer configured TRP identifier (e.g. sub-set ID)  per resource</w:t>
            </w:r>
          </w:p>
          <w:p w14:paraId="1396EC6F" w14:textId="77777777" w:rsidR="00A62A1B" w:rsidRDefault="00A62A1B">
            <w:pPr>
              <w:pStyle w:val="ListParagraph"/>
              <w:snapToGrid w:val="0"/>
              <w:spacing w:after="0" w:line="240" w:lineRule="auto"/>
              <w:ind w:left="0"/>
              <w:rPr>
                <w:rFonts w:ascii="Times New Roman" w:hAnsi="Times New Roman"/>
                <w:sz w:val="16"/>
                <w:szCs w:val="16"/>
                <w:lang w:val="en-US"/>
              </w:rPr>
            </w:pPr>
          </w:p>
          <w:p w14:paraId="1FF91B8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ListParagraph"/>
              <w:snapToGrid w:val="0"/>
              <w:spacing w:after="0" w:line="240" w:lineRule="auto"/>
              <w:ind w:left="0"/>
              <w:rPr>
                <w:rFonts w:ascii="Times New Roman" w:hAnsi="Times New Roman"/>
                <w:sz w:val="16"/>
                <w:szCs w:val="16"/>
                <w:lang w:val="en-US"/>
              </w:rPr>
            </w:pPr>
          </w:p>
          <w:p w14:paraId="1B3CA5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w:t>
            </w:r>
            <w:proofErr w:type="spellStart"/>
            <w:r>
              <w:rPr>
                <w:rFonts w:ascii="Times New Roman" w:hAnsi="Times New Roman"/>
                <w:sz w:val="16"/>
                <w:szCs w:val="16"/>
                <w:lang w:val="en-US"/>
              </w:rPr>
              <w:t>CellID</w:t>
            </w:r>
            <w:proofErr w:type="spellEnd"/>
            <w:r>
              <w:rPr>
                <w:rFonts w:ascii="Times New Roman" w:hAnsi="Times New Roman"/>
                <w:sz w:val="16"/>
                <w:szCs w:val="16"/>
                <w:lang w:val="en-US"/>
              </w:rPr>
              <w:t xml:space="preserve"> and TRPID in TCI-state </w:t>
            </w:r>
          </w:p>
          <w:p w14:paraId="00AA76F8" w14:textId="77777777" w:rsidR="00A62A1B" w:rsidRDefault="00A62A1B">
            <w:pPr>
              <w:pStyle w:val="ListParagraph"/>
              <w:snapToGrid w:val="0"/>
              <w:spacing w:after="0" w:line="240" w:lineRule="auto"/>
              <w:ind w:left="0"/>
              <w:rPr>
                <w:rFonts w:ascii="Times New Roman" w:hAnsi="Times New Roman"/>
                <w:sz w:val="16"/>
                <w:szCs w:val="16"/>
                <w:lang w:val="en-US"/>
              </w:rPr>
            </w:pPr>
          </w:p>
          <w:p w14:paraId="26A2B008"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8" w:author="Yan Zhou" w:date="2021-01-22T09:35:00Z">
              <w:r w:rsidR="00563C76">
                <w:rPr>
                  <w:sz w:val="16"/>
                  <w:szCs w:val="16"/>
                </w:rPr>
                <w:t>, Qualcomm</w:t>
              </w:r>
            </w:ins>
            <w:ins w:id="9"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187FEC4C" w:rsidR="00A62A1B" w:rsidRDefault="00A62A1B">
            <w:pPr>
              <w:numPr>
                <w:ilvl w:val="0"/>
                <w:numId w:val="22"/>
              </w:numPr>
              <w:snapToGrid w:val="0"/>
              <w:rPr>
                <w:sz w:val="16"/>
                <w:szCs w:val="16"/>
              </w:rPr>
            </w:pPr>
            <w:r>
              <w:rPr>
                <w:sz w:val="16"/>
                <w:szCs w:val="16"/>
              </w:rPr>
              <w:t>Yes: HW/</w:t>
            </w:r>
            <w:proofErr w:type="spellStart"/>
            <w:r>
              <w:rPr>
                <w:sz w:val="16"/>
                <w:szCs w:val="16"/>
              </w:rPr>
              <w:t>HiSi</w:t>
            </w:r>
            <w:proofErr w:type="spellEnd"/>
            <w:r>
              <w:rPr>
                <w:sz w:val="16"/>
                <w:szCs w:val="16"/>
              </w:rPr>
              <w:t>, ZTE, Intel, Apple, CATT</w:t>
            </w:r>
            <w:ins w:id="10"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1" w:author="Yan Zhou" w:date="2021-01-22T09:35:00Z">
              <w:r w:rsidR="00563C76">
                <w:rPr>
                  <w:rFonts w:eastAsiaTheme="minorEastAsia"/>
                  <w:sz w:val="16"/>
                  <w:szCs w:val="16"/>
                  <w:lang w:eastAsia="zh-CN"/>
                </w:rPr>
                <w:t>, Qualcomm</w:t>
              </w:r>
            </w:ins>
            <w:ins w:id="12" w:author="Cao, Jeffrey" w:date="2021-01-25T13:00:00Z">
              <w:r w:rsidR="00A57BC0">
                <w:rPr>
                  <w:rFonts w:eastAsiaTheme="minorEastAsia"/>
                  <w:sz w:val="16"/>
                  <w:szCs w:val="16"/>
                  <w:lang w:eastAsia="zh-CN"/>
                </w:rPr>
                <w:t>, Sony</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77777777" w:rsidR="00A62A1B" w:rsidRDefault="00A62A1B">
            <w:pPr>
              <w:numPr>
                <w:ilvl w:val="0"/>
                <w:numId w:val="23"/>
              </w:numPr>
              <w:snapToGrid w:val="0"/>
              <w:rPr>
                <w:sz w:val="16"/>
                <w:szCs w:val="16"/>
              </w:rPr>
            </w:pPr>
            <w:r>
              <w:rPr>
                <w:sz w:val="16"/>
                <w:szCs w:val="16"/>
              </w:rPr>
              <w:t xml:space="preserve">Yes: </w:t>
            </w:r>
            <w:proofErr w:type="spellStart"/>
            <w:r>
              <w:rPr>
                <w:sz w:val="16"/>
                <w:szCs w:val="16"/>
              </w:rPr>
              <w:t>Futurewei</w:t>
            </w:r>
            <w:proofErr w:type="spellEnd"/>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ListParagraph"/>
              <w:snapToGrid w:val="0"/>
              <w:spacing w:after="0" w:line="240" w:lineRule="auto"/>
              <w:ind w:left="0"/>
              <w:rPr>
                <w:rFonts w:ascii="Times New Roman" w:hAnsi="Times New Roman"/>
                <w:sz w:val="16"/>
                <w:szCs w:val="16"/>
                <w:lang w:val="en-US"/>
              </w:rPr>
            </w:pPr>
          </w:p>
          <w:p w14:paraId="0CB8EB74"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ListParagraph"/>
              <w:snapToGrid w:val="0"/>
              <w:spacing w:after="0" w:line="240" w:lineRule="auto"/>
              <w:ind w:left="0"/>
              <w:rPr>
                <w:rFonts w:ascii="Times New Roman" w:hAnsi="Times New Roman"/>
                <w:sz w:val="16"/>
                <w:szCs w:val="16"/>
                <w:lang w:val="en-US"/>
              </w:rPr>
            </w:pPr>
          </w:p>
          <w:p w14:paraId="4310AC62"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13" w:author="wangj" w:date="2021-01-22T17:33:00Z">
              <w:r w:rsidR="00795414">
                <w:rPr>
                  <w:sz w:val="16"/>
                  <w:szCs w:val="16"/>
                </w:rPr>
                <w:t>, DOCOMO</w:t>
              </w:r>
            </w:ins>
            <w:ins w:id="14" w:author="Yan Zhou" w:date="2021-01-22T09:45:00Z">
              <w:r w:rsidR="0022278F">
                <w:rPr>
                  <w:sz w:val="16"/>
                  <w:szCs w:val="16"/>
                </w:rPr>
                <w:t>, Qualcomm</w:t>
              </w:r>
            </w:ins>
            <w:ins w:id="15" w:author="Loic Canonne-Velasquez" w:date="2021-01-22T15:30:00Z">
              <w:r w:rsidR="001421A3">
                <w:rPr>
                  <w:sz w:val="16"/>
                  <w:szCs w:val="16"/>
                </w:rPr>
                <w:t xml:space="preserve">, </w:t>
              </w:r>
              <w:proofErr w:type="spellStart"/>
              <w:r w:rsidR="001421A3">
                <w:rPr>
                  <w:sz w:val="16"/>
                  <w:szCs w:val="16"/>
                </w:rPr>
                <w:t>InterDigital</w:t>
              </w:r>
              <w:proofErr w:type="spellEnd"/>
              <w:r w:rsidR="001421A3">
                <w:rPr>
                  <w:sz w:val="16"/>
                  <w:szCs w:val="16"/>
                </w:rPr>
                <w:t xml:space="preserve">, </w:t>
              </w:r>
            </w:ins>
            <w:ins w:id="16" w:author="Administrator" w:date="2021-01-25T10:38:00Z">
              <w:r w:rsidR="007B6372">
                <w:rPr>
                  <w:sz w:val="16"/>
                  <w:szCs w:val="16"/>
                </w:rPr>
                <w:t>Xiaomi</w:t>
              </w:r>
            </w:ins>
            <w:ins w:id="17" w:author="Cao, Jeffrey" w:date="2021-01-25T13:00:00Z">
              <w:r w:rsidR="00A57BC0">
                <w:rPr>
                  <w:sz w:val="16"/>
                  <w:szCs w:val="16"/>
                </w:rPr>
                <w:t>, Sony</w:t>
              </w:r>
            </w:ins>
          </w:p>
          <w:p w14:paraId="16B62204" w14:textId="060DF5CA" w:rsidR="00A62A1B" w:rsidRDefault="00A62A1B">
            <w:pPr>
              <w:numPr>
                <w:ilvl w:val="0"/>
                <w:numId w:val="26"/>
              </w:numPr>
              <w:snapToGrid w:val="0"/>
              <w:rPr>
                <w:sz w:val="16"/>
                <w:szCs w:val="16"/>
              </w:rPr>
            </w:pPr>
            <w:r>
              <w:rPr>
                <w:sz w:val="16"/>
                <w:szCs w:val="16"/>
              </w:rPr>
              <w:t xml:space="preserve">No: </w:t>
            </w:r>
            <w:ins w:id="18" w:author="Li Guo" w:date="2021-01-24T20:07:00Z">
              <w:r w:rsidR="00371557">
                <w:rPr>
                  <w:sz w:val="16"/>
                  <w:szCs w:val="16"/>
                </w:rPr>
                <w:t>OPPO</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4A2580EF" w:rsidR="00A62A1B" w:rsidRDefault="00A62A1B">
            <w:pPr>
              <w:numPr>
                <w:ilvl w:val="0"/>
                <w:numId w:val="27"/>
              </w:numPr>
              <w:snapToGrid w:val="0"/>
              <w:rPr>
                <w:sz w:val="16"/>
                <w:szCs w:val="16"/>
              </w:rPr>
            </w:pPr>
            <w:r>
              <w:rPr>
                <w:sz w:val="16"/>
                <w:szCs w:val="16"/>
              </w:rPr>
              <w:t xml:space="preserve">No: </w:t>
            </w:r>
            <w:ins w:id="19" w:author="Li Guo" w:date="2021-01-24T20:07:00Z">
              <w:r w:rsidR="00371557">
                <w:rPr>
                  <w:sz w:val="16"/>
                  <w:szCs w:val="16"/>
                </w:rPr>
                <w:t>OPPO</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4F9A814A" w:rsidR="00A62A1B" w:rsidRDefault="00A62A1B">
            <w:pPr>
              <w:numPr>
                <w:ilvl w:val="0"/>
                <w:numId w:val="28"/>
              </w:numPr>
              <w:snapToGrid w:val="0"/>
              <w:rPr>
                <w:sz w:val="16"/>
                <w:szCs w:val="16"/>
              </w:rPr>
            </w:pPr>
            <w:r>
              <w:rPr>
                <w:sz w:val="16"/>
                <w:szCs w:val="16"/>
              </w:rPr>
              <w:t xml:space="preserve">Yes: ZTE, </w:t>
            </w:r>
            <w:proofErr w:type="gramStart"/>
            <w:r>
              <w:rPr>
                <w:sz w:val="16"/>
                <w:szCs w:val="16"/>
              </w:rPr>
              <w:t>OPPO,  HW</w:t>
            </w:r>
            <w:proofErr w:type="gramEnd"/>
            <w:r>
              <w:rPr>
                <w:sz w:val="16"/>
                <w:szCs w:val="16"/>
              </w:rPr>
              <w:t>/</w:t>
            </w:r>
            <w:proofErr w:type="spellStart"/>
            <w:r>
              <w:rPr>
                <w:sz w:val="16"/>
                <w:szCs w:val="16"/>
              </w:rPr>
              <w:t>HiSi</w:t>
            </w:r>
            <w:proofErr w:type="spellEnd"/>
            <w:r>
              <w:rPr>
                <w:sz w:val="16"/>
                <w:szCs w:val="16"/>
              </w:rPr>
              <w:t xml:space="preserve">, Xiaomi, CATT, Qualcomm, DOCOMO, Lenovo, Intel, </w:t>
            </w:r>
            <w:proofErr w:type="spellStart"/>
            <w:ins w:id="20" w:author="Zhigang Rong" w:date="2021-01-22T13:31:00Z">
              <w:r w:rsidR="007633DE">
                <w:rPr>
                  <w:sz w:val="16"/>
                  <w:szCs w:val="16"/>
                </w:rPr>
                <w:t>Futurewei</w:t>
              </w:r>
            </w:ins>
            <w:proofErr w:type="spellEnd"/>
            <w:ins w:id="21" w:author="Cao, Jeffrey" w:date="2021-01-25T13:00:00Z">
              <w:r w:rsidR="00A57BC0">
                <w:rPr>
                  <w:sz w:val="16"/>
                  <w:szCs w:val="16"/>
                </w:rPr>
                <w:t xml:space="preserve">, </w:t>
              </w:r>
              <w:r w:rsidR="00A57BC0">
                <w:rPr>
                  <w:sz w:val="16"/>
                  <w:szCs w:val="16"/>
                </w:rPr>
                <w:t>Sony</w:t>
              </w:r>
            </w:ins>
          </w:p>
          <w:p w14:paraId="4456977F" w14:textId="0D25A382" w:rsidR="00A62A1B" w:rsidRDefault="00A62A1B">
            <w:pPr>
              <w:numPr>
                <w:ilvl w:val="0"/>
                <w:numId w:val="28"/>
              </w:numPr>
              <w:snapToGrid w:val="0"/>
              <w:rPr>
                <w:sz w:val="16"/>
                <w:szCs w:val="16"/>
              </w:rPr>
            </w:pPr>
            <w:r>
              <w:rPr>
                <w:sz w:val="16"/>
                <w:szCs w:val="16"/>
              </w:rPr>
              <w:t>No: vivo</w:t>
            </w:r>
            <w:ins w:id="22" w:author="Yushu Zhang" w:date="2021-01-25T11:51:00Z">
              <w:r w:rsidR="00AE630E">
                <w:rPr>
                  <w:sz w:val="16"/>
                  <w:szCs w:val="16"/>
                </w:rPr>
                <w:t>, Apple</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77777777" w:rsidR="00A62A1B" w:rsidRDefault="00A62A1B">
            <w:pPr>
              <w:snapToGrid w:val="0"/>
              <w:jc w:val="both"/>
              <w:rPr>
                <w:sz w:val="16"/>
                <w:szCs w:val="20"/>
              </w:rPr>
            </w:pPr>
            <w:r>
              <w:rPr>
                <w:sz w:val="16"/>
                <w:szCs w:val="20"/>
              </w:rPr>
              <w:t>Concern from 1 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8A1D415" w:rsidR="00A62A1B" w:rsidDel="00F90502" w:rsidRDefault="00A62A1B" w:rsidP="00A62A1B">
      <w:pPr>
        <w:pStyle w:val="NormalWeb"/>
        <w:numPr>
          <w:ilvl w:val="1"/>
          <w:numId w:val="30"/>
        </w:numPr>
        <w:spacing w:before="0" w:beforeAutospacing="0" w:after="0" w:afterAutospacing="0"/>
        <w:rPr>
          <w:del w:id="23" w:author="Runhua Chen" w:date="2021-01-24T01:02:00Z"/>
          <w:rFonts w:ascii="Times New Roman" w:hAnsi="Times New Roman" w:cs="Times New Roman"/>
          <w:sz w:val="20"/>
          <w:szCs w:val="20"/>
        </w:rPr>
      </w:pPr>
      <w:del w:id="24" w:author="Runhua Chen" w:date="2021-01-24T01:02:00Z">
        <w:r w:rsidDel="00F90502">
          <w:rPr>
            <w:rFonts w:ascii="Times New Roman" w:hAnsi="Times New Roman" w:cs="Times New Roman"/>
            <w:sz w:val="20"/>
            <w:szCs w:val="20"/>
          </w:rPr>
          <w:delText>Support at least maximum value of M = 2 and N=1 (NOTE: this is the Rel.16 configuration for group-based reporting  )</w:delText>
        </w:r>
      </w:del>
    </w:p>
    <w:p w14:paraId="63520078" w14:textId="238E096B" w:rsidR="00F90502" w:rsidRDefault="00F90502">
      <w:pPr>
        <w:pStyle w:val="NormalWeb"/>
        <w:numPr>
          <w:ilvl w:val="1"/>
          <w:numId w:val="30"/>
        </w:numPr>
        <w:spacing w:before="0" w:beforeAutospacing="0" w:after="0" w:afterAutospacing="0"/>
        <w:rPr>
          <w:ins w:id="25" w:author="Runhua Chen" w:date="2021-01-24T01:02:00Z"/>
          <w:rFonts w:ascii="Times New Roman" w:hAnsi="Times New Roman" w:cs="Times New Roman"/>
          <w:sz w:val="20"/>
          <w:szCs w:val="20"/>
        </w:rPr>
        <w:pPrChange w:id="26" w:author="Runhua Chen" w:date="2021-01-24T01:02:00Z">
          <w:pPr>
            <w:pStyle w:val="NormalWeb"/>
            <w:numPr>
              <w:ilvl w:val="2"/>
              <w:numId w:val="30"/>
            </w:numPr>
            <w:spacing w:before="0" w:beforeAutospacing="0" w:after="0" w:afterAutospacing="0"/>
            <w:ind w:left="2160" w:hanging="360"/>
          </w:pPr>
        </w:pPrChange>
      </w:pPr>
      <w:ins w:id="27" w:author="Runhua Chen" w:date="2021-01-24T01:03:00Z">
        <w:r>
          <w:rPr>
            <w:rFonts w:ascii="Times New Roman" w:hAnsi="Times New Roman" w:cs="Times New Roman"/>
            <w:sz w:val="20"/>
            <w:szCs w:val="20"/>
          </w:rPr>
          <w:t>Support extending the maximum value of N beyond 1, exact value FFS</w:t>
        </w:r>
      </w:ins>
    </w:p>
    <w:p w14:paraId="20159F1C" w14:textId="0E6AD6D8" w:rsidR="00A62A1B" w:rsidRDefault="00A62A1B">
      <w:pPr>
        <w:pStyle w:val="NormalWeb"/>
        <w:numPr>
          <w:ilvl w:val="1"/>
          <w:numId w:val="30"/>
        </w:numPr>
        <w:spacing w:before="0" w:beforeAutospacing="0" w:after="0" w:afterAutospacing="0"/>
        <w:rPr>
          <w:rFonts w:ascii="Times New Roman" w:hAnsi="Times New Roman" w:cs="Times New Roman"/>
          <w:sz w:val="20"/>
          <w:szCs w:val="20"/>
        </w:rPr>
        <w:pPrChange w:id="28" w:author="Runhua Chen" w:date="2021-01-24T01:02:00Z">
          <w:pPr>
            <w:pStyle w:val="NormalWeb"/>
            <w:numPr>
              <w:ilvl w:val="2"/>
              <w:numId w:val="30"/>
            </w:numPr>
            <w:spacing w:before="0" w:beforeAutospacing="0" w:after="0" w:afterAutospacing="0"/>
            <w:ind w:left="2160" w:hanging="360"/>
          </w:pPr>
        </w:pPrChange>
      </w:pPr>
      <w:r>
        <w:rPr>
          <w:rFonts w:ascii="Times New Roman" w:hAnsi="Times New Roman" w:cs="Times New Roman"/>
          <w:sz w:val="20"/>
          <w:szCs w:val="20"/>
        </w:rPr>
        <w:t xml:space="preserve">FFS extending the maximum value of M &gt; 2 </w:t>
      </w:r>
      <w:del w:id="29"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1A6EE08B" w14:textId="1ADECA68" w:rsidR="00A62A1B" w:rsidRDefault="00A62A1B" w:rsidP="00A62A1B">
      <w:pPr>
        <w:numPr>
          <w:ilvl w:val="0"/>
          <w:numId w:val="31"/>
        </w:numPr>
        <w:snapToGrid w:val="0"/>
        <w:jc w:val="both"/>
        <w:rPr>
          <w:szCs w:val="20"/>
        </w:rPr>
      </w:pPr>
      <w:r>
        <w:rPr>
          <w:szCs w:val="20"/>
        </w:rPr>
        <w:t xml:space="preserve">For option 2, support configuration of </w:t>
      </w:r>
      <w:del w:id="30" w:author="Runhua Chen" w:date="2021-01-24T01:33:00Z">
        <w:r w:rsidDel="00760084">
          <w:rPr>
            <w:szCs w:val="20"/>
          </w:rPr>
          <w:delText xml:space="preserve">multiple </w:delText>
        </w:r>
      </w:del>
      <w:ins w:id="31" w:author="Runhua Chen" w:date="2021-01-24T01:33:00Z">
        <w:r w:rsidR="00760084" w:rsidRPr="00760084">
          <w:rPr>
            <w:color w:val="FF0000"/>
            <w:szCs w:val="20"/>
          </w:rPr>
          <w:t>S&gt;1</w:t>
        </w:r>
        <w:r w:rsidR="00760084" w:rsidRPr="008F630E">
          <w:rPr>
            <w:sz w:val="18"/>
            <w:szCs w:val="18"/>
          </w:rPr>
          <w:t xml:space="preserve"> </w:t>
        </w:r>
      </w:ins>
      <w:r>
        <w:rPr>
          <w:szCs w:val="20"/>
        </w:rPr>
        <w:t xml:space="preserve">CMR resource sets corresponding to a </w:t>
      </w:r>
      <w:ins w:id="32" w:author="Runhua Chen" w:date="2021-01-24T01:47:00Z">
        <w:r w:rsidR="00D036E5" w:rsidRPr="00D036E5">
          <w:rPr>
            <w:szCs w:val="20"/>
          </w:rPr>
          <w:t xml:space="preserve">periodic/semi-persistent </w:t>
        </w:r>
      </w:ins>
      <w:r>
        <w:rPr>
          <w:szCs w:val="20"/>
        </w:rPr>
        <w:t>CMR resource setting</w:t>
      </w:r>
      <w:ins w:id="33" w:author="Runhua Chen" w:date="2021-01-24T01:34:00Z">
        <w:r w:rsidR="00760084">
          <w:rPr>
            <w:szCs w:val="20"/>
          </w:rPr>
          <w:t xml:space="preserve"> </w:t>
        </w:r>
        <w:r w:rsidR="00760084" w:rsidRPr="00760084">
          <w:rPr>
            <w:color w:val="FF0000"/>
            <w:szCs w:val="20"/>
          </w:rPr>
          <w:t>or an aperiodic trigger state</w:t>
        </w:r>
      </w:ins>
    </w:p>
    <w:p w14:paraId="2AA8E294" w14:textId="6DC19CF6" w:rsidR="00A62A1B" w:rsidRDefault="00A62A1B" w:rsidP="00A62A1B">
      <w:pPr>
        <w:numPr>
          <w:ilvl w:val="1"/>
          <w:numId w:val="31"/>
        </w:numPr>
        <w:snapToGrid w:val="0"/>
        <w:jc w:val="both"/>
        <w:rPr>
          <w:szCs w:val="20"/>
        </w:rPr>
      </w:pPr>
      <w:r>
        <w:rPr>
          <w:szCs w:val="20"/>
        </w:rPr>
        <w:t xml:space="preserve">UE </w:t>
      </w:r>
      <w:del w:id="34" w:author="Runhua Chen" w:date="2021-01-24T01:34:00Z">
        <w:r w:rsidDel="00760084">
          <w:rPr>
            <w:szCs w:val="20"/>
          </w:rPr>
          <w:delText xml:space="preserve">is allowed to </w:delText>
        </w:r>
      </w:del>
      <w:r>
        <w:rPr>
          <w:szCs w:val="20"/>
        </w:rPr>
        <w:t>report</w:t>
      </w:r>
      <w:ins w:id="35" w:author="Runhua Chen" w:date="2021-01-24T01:34:00Z">
        <w:r w:rsidR="00760084">
          <w:rPr>
            <w:szCs w:val="20"/>
          </w:rPr>
          <w:t>s</w:t>
        </w:r>
      </w:ins>
      <w:r>
        <w:rPr>
          <w:szCs w:val="20"/>
        </w:rPr>
        <w:t xml:space="preserve"> </w:t>
      </w:r>
      <w:ins w:id="36" w:author="Runhua Chen" w:date="2021-01-24T01:35:00Z">
        <w:r w:rsidR="00760084">
          <w:rPr>
            <w:szCs w:val="20"/>
          </w:rPr>
          <w:t xml:space="preserve">M </w:t>
        </w:r>
      </w:ins>
      <w:r>
        <w:rPr>
          <w:szCs w:val="20"/>
        </w:rPr>
        <w:t xml:space="preserve">beams (e.g. CMR resources) from </w:t>
      </w:r>
      <w:del w:id="37" w:author="Runhua Chen" w:date="2021-01-24T01:34:00Z">
        <w:r w:rsidDel="00760084">
          <w:rPr>
            <w:szCs w:val="20"/>
          </w:rPr>
          <w:delText xml:space="preserve">different </w:delText>
        </w:r>
      </w:del>
      <w:ins w:id="38" w:author="Runhua Chen" w:date="2021-01-24T01:34:00Z">
        <w:r w:rsidR="00760084" w:rsidRPr="00760084">
          <w:rPr>
            <w:color w:val="FF0000"/>
            <w:szCs w:val="20"/>
          </w:rPr>
          <w:t>S&gt;1</w:t>
        </w:r>
        <w:r w:rsidR="00760084" w:rsidRPr="008F630E">
          <w:rPr>
            <w:sz w:val="18"/>
            <w:szCs w:val="18"/>
          </w:rPr>
          <w:t xml:space="preserve"> </w:t>
        </w:r>
      </w:ins>
      <w:r>
        <w:rPr>
          <w:szCs w:val="20"/>
        </w:rPr>
        <w:t>CMR resource sets</w:t>
      </w:r>
      <w:del w:id="39" w:author="Runhua Chen" w:date="2021-01-24T01:36:00Z">
        <w:r w:rsidDel="001E3D70">
          <w:rPr>
            <w:szCs w:val="20"/>
          </w:rPr>
          <w:delText>,</w:delText>
        </w:r>
      </w:del>
      <w:r>
        <w:rPr>
          <w:szCs w:val="20"/>
        </w:rPr>
        <w:t xml:space="preserve"> </w:t>
      </w:r>
      <w:del w:id="40" w:author="Runhua Chen" w:date="2021-01-24T01:36:00Z">
        <w:r w:rsidDel="001E3D70">
          <w:rPr>
            <w:szCs w:val="20"/>
          </w:rPr>
          <w:delText>which can be received simultaneously</w:delText>
        </w:r>
      </w:del>
    </w:p>
    <w:p w14:paraId="1E24A9F2" w14:textId="77777777" w:rsidR="00760084" w:rsidRDefault="00A62A1B" w:rsidP="00A62A1B">
      <w:pPr>
        <w:numPr>
          <w:ilvl w:val="1"/>
          <w:numId w:val="31"/>
        </w:numPr>
        <w:snapToGrid w:val="0"/>
        <w:jc w:val="both"/>
        <w:rPr>
          <w:ins w:id="41" w:author="Runhua Chen" w:date="2021-01-24T01:35:00Z"/>
          <w:szCs w:val="20"/>
        </w:rPr>
      </w:pPr>
      <w:r>
        <w:rPr>
          <w:szCs w:val="20"/>
        </w:rPr>
        <w:t>NOTE: UE is not allowed to assume that CMR resources in the same CMR set can be received simultaneously</w:t>
      </w:r>
    </w:p>
    <w:p w14:paraId="2C091671" w14:textId="1630D691" w:rsidR="00A62A1B" w:rsidRDefault="00760084" w:rsidP="00A62A1B">
      <w:pPr>
        <w:numPr>
          <w:ilvl w:val="1"/>
          <w:numId w:val="31"/>
        </w:numPr>
        <w:snapToGrid w:val="0"/>
        <w:jc w:val="both"/>
        <w:rPr>
          <w:szCs w:val="20"/>
        </w:rPr>
      </w:pPr>
      <w:ins w:id="42" w:author="Runhua Chen" w:date="2021-01-24T01:35:00Z">
        <w:r>
          <w:rPr>
            <w:szCs w:val="20"/>
          </w:rPr>
          <w:t xml:space="preserve">FFS: whether S = M </w:t>
        </w:r>
      </w:ins>
      <w:r w:rsidR="00A62A1B">
        <w:rPr>
          <w:szCs w:val="20"/>
        </w:rPr>
        <w:t xml:space="preserve"> </w:t>
      </w:r>
    </w:p>
    <w:p w14:paraId="73AEBC3F" w14:textId="77777777" w:rsidR="00A62A1B" w:rsidRDefault="00A62A1B" w:rsidP="00A62A1B">
      <w:pPr>
        <w:snapToGrid w:val="0"/>
        <w:jc w:val="both"/>
        <w:rPr>
          <w:szCs w:val="20"/>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As a working </w:t>
      </w:r>
      <w:proofErr w:type="gramStart"/>
      <w:r>
        <w:rPr>
          <w:rFonts w:ascii="Times New Roman" w:hAnsi="Times New Roman" w:cs="Times New Roman"/>
          <w:sz w:val="20"/>
          <w:szCs w:val="20"/>
        </w:rPr>
        <w:t>assumption,  support</w:t>
      </w:r>
      <w:proofErr w:type="gramEnd"/>
      <w:r>
        <w:rPr>
          <w:rFonts w:ascii="Times New Roman" w:hAnsi="Times New Roman" w:cs="Times New Roman"/>
          <w:sz w:val="20"/>
          <w:szCs w:val="20"/>
        </w:rPr>
        <w:t xml:space="preserve"> modeling of interference across beams for simultaneous M-TRP transmission </w:t>
      </w:r>
    </w:p>
    <w:p w14:paraId="6D90C142" w14:textId="77777777" w:rsidR="00A62A1B" w:rsidRDefault="00A62A1B" w:rsidP="00A62A1B">
      <w:pPr>
        <w:snapToGrid w:val="0"/>
        <w:jc w:val="both"/>
        <w:rPr>
          <w:szCs w:val="20"/>
        </w:rPr>
      </w:pPr>
    </w:p>
    <w:p w14:paraId="6552F470" w14:textId="7777777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等线"/>
                <w:sz w:val="18"/>
                <w:szCs w:val="18"/>
                <w:lang w:eastAsia="zh-CN"/>
              </w:rPr>
            </w:pPr>
            <w:proofErr w:type="spellStart"/>
            <w:r>
              <w:rPr>
                <w:rFonts w:eastAsia="宋体"/>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等线"/>
                <w:sz w:val="18"/>
                <w:szCs w:val="18"/>
                <w:lang w:eastAsia="zh-CN"/>
              </w:rPr>
            </w:pPr>
            <w:r>
              <w:rPr>
                <w:rFonts w:eastAsia="等线" w:hint="eastAsia"/>
                <w:sz w:val="18"/>
                <w:szCs w:val="18"/>
                <w:lang w:eastAsia="zh-CN"/>
              </w:rPr>
              <w:t>D</w:t>
            </w:r>
            <w:r w:rsidR="009E4F91">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等线"/>
                <w:sz w:val="18"/>
                <w:szCs w:val="18"/>
                <w:lang w:eastAsia="zh-CN"/>
              </w:rPr>
            </w:pPr>
            <w:r>
              <w:rPr>
                <w:rFonts w:eastAsia="等线"/>
                <w:sz w:val="18"/>
                <w:szCs w:val="18"/>
                <w:lang w:eastAsia="zh-CN"/>
              </w:rPr>
              <w:t>F</w:t>
            </w:r>
            <w:r w:rsidR="009E4F91">
              <w:rPr>
                <w:rFonts w:eastAsia="等线"/>
                <w:sz w:val="18"/>
                <w:szCs w:val="18"/>
                <w:lang w:eastAsia="zh-CN"/>
              </w:rPr>
              <w:t>or Proposal 1.1,</w:t>
            </w:r>
            <w:r w:rsidR="009F33D9">
              <w:rPr>
                <w:rFonts w:eastAsia="等线"/>
                <w:sz w:val="18"/>
                <w:szCs w:val="18"/>
                <w:lang w:eastAsia="zh-CN"/>
              </w:rPr>
              <w:t xml:space="preserve"> </w:t>
            </w:r>
            <w:r w:rsidR="00494A2B">
              <w:rPr>
                <w:rFonts w:eastAsia="等线"/>
                <w:sz w:val="18"/>
                <w:szCs w:val="18"/>
                <w:lang w:eastAsia="zh-CN"/>
              </w:rPr>
              <w:t>M=2 and N=1 have been supported in Rel-16</w:t>
            </w:r>
            <w:r w:rsidR="009F33D9">
              <w:rPr>
                <w:rFonts w:eastAsia="等线"/>
                <w:sz w:val="18"/>
                <w:szCs w:val="18"/>
                <w:lang w:eastAsia="zh-CN"/>
              </w:rPr>
              <w:t>. We suggest</w:t>
            </w:r>
            <w:r w:rsidR="00D34094">
              <w:rPr>
                <w:rFonts w:eastAsia="等线"/>
                <w:sz w:val="18"/>
                <w:szCs w:val="18"/>
                <w:lang w:eastAsia="zh-CN"/>
              </w:rPr>
              <w:t xml:space="preserve"> proposing N can be larger than 1</w:t>
            </w:r>
            <w:r w:rsidR="002B5AD2">
              <w:rPr>
                <w:rFonts w:eastAsia="等线"/>
                <w:sz w:val="18"/>
                <w:szCs w:val="18"/>
                <w:lang w:eastAsia="zh-CN"/>
              </w:rPr>
              <w:t>, FFS 2 or 4 or other values.</w:t>
            </w:r>
            <w:r w:rsidR="000B779B">
              <w:rPr>
                <w:rFonts w:eastAsia="等线"/>
                <w:sz w:val="18"/>
                <w:szCs w:val="18"/>
                <w:lang w:eastAsia="zh-CN"/>
              </w:rPr>
              <w:t xml:space="preserve"> And for Option 2, we do not see the need to have M&gt;2. M=2 will be sufficient for NCJT</w:t>
            </w:r>
            <w:r w:rsidR="00912669">
              <w:rPr>
                <w:rFonts w:eastAsia="等线"/>
                <w:sz w:val="18"/>
                <w:szCs w:val="18"/>
                <w:lang w:eastAsia="zh-CN"/>
              </w:rPr>
              <w:t xml:space="preserve"> TX with two TRPs.</w:t>
            </w:r>
          </w:p>
          <w:p w14:paraId="3E3DC464" w14:textId="77777777" w:rsidR="002B5AD2" w:rsidRDefault="002B5AD2" w:rsidP="002B5AD2">
            <w:pPr>
              <w:snapToGrid w:val="0"/>
              <w:rPr>
                <w:rFonts w:eastAsia="等线"/>
                <w:sz w:val="18"/>
                <w:szCs w:val="18"/>
                <w:lang w:eastAsia="zh-CN"/>
              </w:rPr>
            </w:pPr>
          </w:p>
          <w:p w14:paraId="489A65A5" w14:textId="4EE481AB" w:rsidR="009E4F91" w:rsidRDefault="002B5AD2" w:rsidP="002B5AD2">
            <w:pPr>
              <w:snapToGrid w:val="0"/>
              <w:rPr>
                <w:rFonts w:eastAsia="等线"/>
                <w:sz w:val="18"/>
                <w:szCs w:val="18"/>
                <w:lang w:eastAsia="zh-CN"/>
              </w:rPr>
            </w:pPr>
            <w:r>
              <w:rPr>
                <w:rFonts w:eastAsia="等线"/>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等线"/>
                <w:sz w:val="18"/>
                <w:szCs w:val="18"/>
                <w:lang w:eastAsia="zh-CN"/>
              </w:rPr>
            </w:pPr>
            <w:proofErr w:type="spellStart"/>
            <w:r>
              <w:rPr>
                <w:rFonts w:eastAsia="等线"/>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宋体"/>
                <w:sz w:val="18"/>
                <w:szCs w:val="18"/>
              </w:rPr>
            </w:pPr>
            <w:r>
              <w:rPr>
                <w:rFonts w:eastAsia="宋体"/>
                <w:sz w:val="18"/>
                <w:szCs w:val="18"/>
              </w:rPr>
              <w:t>Overall, w</w:t>
            </w:r>
            <w:r w:rsidR="00D866FE" w:rsidRPr="00D866FE">
              <w:rPr>
                <w:rFonts w:eastAsia="宋体"/>
                <w:sz w:val="18"/>
                <w:szCs w:val="18"/>
              </w:rPr>
              <w:t>e support FL’s proposal</w:t>
            </w:r>
            <w:r>
              <w:rPr>
                <w:rFonts w:eastAsia="宋体"/>
                <w:sz w:val="18"/>
                <w:szCs w:val="18"/>
              </w:rPr>
              <w:t>s</w:t>
            </w:r>
            <w:r w:rsidR="00D866FE" w:rsidRPr="00D866FE">
              <w:rPr>
                <w:rFonts w:eastAsia="宋体" w:hint="eastAsia"/>
                <w:sz w:val="18"/>
                <w:szCs w:val="18"/>
              </w:rPr>
              <w:t>.</w:t>
            </w:r>
            <w:r w:rsidR="00D866FE" w:rsidRPr="00D866FE">
              <w:rPr>
                <w:rFonts w:eastAsia="宋体"/>
                <w:sz w:val="18"/>
                <w:szCs w:val="18"/>
              </w:rPr>
              <w:t xml:space="preserve"> </w:t>
            </w:r>
          </w:p>
          <w:p w14:paraId="6EE1CBA7" w14:textId="77777777" w:rsidR="007A6916" w:rsidRDefault="007A6916" w:rsidP="00D866FE">
            <w:pPr>
              <w:snapToGrid w:val="0"/>
              <w:rPr>
                <w:rFonts w:eastAsia="宋体"/>
                <w:sz w:val="18"/>
                <w:szCs w:val="18"/>
              </w:rPr>
            </w:pPr>
            <w:r>
              <w:rPr>
                <w:rFonts w:eastAsia="宋体"/>
                <w:sz w:val="18"/>
                <w:szCs w:val="18"/>
              </w:rPr>
              <w:t>For Proposal 1.1, we don’t think the sub-bullet is necessary, as we already know M&gt;2.</w:t>
            </w:r>
          </w:p>
          <w:p w14:paraId="5D8698E4" w14:textId="47CF183E" w:rsidR="00D866FE" w:rsidRDefault="001F7C0C" w:rsidP="00D866FE">
            <w:pPr>
              <w:snapToGrid w:val="0"/>
              <w:rPr>
                <w:rFonts w:eastAsia="等线"/>
                <w:sz w:val="18"/>
                <w:szCs w:val="18"/>
                <w:lang w:eastAsia="zh-CN"/>
              </w:rPr>
            </w:pPr>
            <w:r>
              <w:rPr>
                <w:rFonts w:eastAsia="宋体"/>
                <w:sz w:val="18"/>
                <w:szCs w:val="18"/>
              </w:rPr>
              <w:lastRenderedPageBreak/>
              <w:t xml:space="preserve">On issue 1.5, we support </w:t>
            </w:r>
            <w:r w:rsidR="00F94470">
              <w:rPr>
                <w:rFonts w:eastAsia="宋体"/>
                <w:sz w:val="18"/>
                <w:szCs w:val="18"/>
              </w:rPr>
              <w:t xml:space="preserve">Option 1: </w:t>
            </w:r>
            <w:r>
              <w:rPr>
                <w:rFonts w:eastAsia="宋体"/>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等线"/>
                <w:sz w:val="18"/>
                <w:szCs w:val="18"/>
                <w:lang w:eastAsia="zh-CN"/>
              </w:rPr>
            </w:pPr>
            <w:proofErr w:type="spellStart"/>
            <w:r>
              <w:rPr>
                <w:rFonts w:eastAsia="等线"/>
                <w:sz w:val="18"/>
                <w:szCs w:val="18"/>
                <w:lang w:eastAsia="zh-CN"/>
              </w:rPr>
              <w:lastRenderedPageBreak/>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等线"/>
                <w:sz w:val="18"/>
                <w:szCs w:val="18"/>
                <w:lang w:eastAsia="zh-CN"/>
              </w:rPr>
            </w:pPr>
            <w:r>
              <w:rPr>
                <w:rFonts w:eastAsia="等线"/>
                <w:sz w:val="18"/>
                <w:szCs w:val="18"/>
                <w:lang w:eastAsia="zh-CN"/>
              </w:rPr>
              <w:t>Our views are updated in the table above.</w:t>
            </w:r>
          </w:p>
          <w:p w14:paraId="6AC4AAFB" w14:textId="77777777" w:rsidR="00010AFB" w:rsidRDefault="00010AFB" w:rsidP="00010AFB">
            <w:pPr>
              <w:snapToGrid w:val="0"/>
              <w:rPr>
                <w:rFonts w:eastAsia="等线"/>
                <w:sz w:val="18"/>
                <w:szCs w:val="18"/>
                <w:lang w:eastAsia="zh-CN"/>
              </w:rPr>
            </w:pPr>
          </w:p>
          <w:p w14:paraId="5261961A" w14:textId="15E041B8" w:rsidR="00010AFB" w:rsidRDefault="00010AFB" w:rsidP="00010AFB">
            <w:pPr>
              <w:snapToGrid w:val="0"/>
              <w:rPr>
                <w:rFonts w:eastAsia="宋体"/>
                <w:sz w:val="18"/>
                <w:szCs w:val="18"/>
              </w:rPr>
            </w:pPr>
            <w:r>
              <w:rPr>
                <w:rFonts w:eastAsia="等线"/>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等线"/>
                <w:sz w:val="18"/>
                <w:szCs w:val="18"/>
                <w:lang w:eastAsia="zh-CN"/>
              </w:rPr>
            </w:pPr>
            <w:r>
              <w:rPr>
                <w:rFonts w:eastAsia="等线"/>
                <w:sz w:val="18"/>
                <w:szCs w:val="18"/>
                <w:lang w:eastAsia="zh-CN"/>
              </w:rPr>
              <w:t>MediaT</w:t>
            </w:r>
            <w:r w:rsidRPr="00757BAF">
              <w:rPr>
                <w:rFonts w:eastAsia="等线"/>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宋体"/>
                <w:color w:val="000000" w:themeColor="text1"/>
                <w:sz w:val="18"/>
                <w:szCs w:val="18"/>
              </w:rPr>
            </w:pPr>
            <w:r w:rsidRPr="00757BAF">
              <w:rPr>
                <w:rFonts w:eastAsia="宋体"/>
                <w:color w:val="000000" w:themeColor="text1"/>
                <w:sz w:val="18"/>
                <w:szCs w:val="18"/>
              </w:rPr>
              <w:t>On proposal 1.1: Support</w:t>
            </w:r>
            <w:r w:rsidR="005F7061">
              <w:rPr>
                <w:rFonts w:eastAsia="宋体"/>
                <w:color w:val="000000" w:themeColor="text1"/>
                <w:sz w:val="18"/>
                <w:szCs w:val="18"/>
              </w:rPr>
              <w:t xml:space="preserve">, even we </w:t>
            </w:r>
            <w:r w:rsidR="00244AAA">
              <w:rPr>
                <w:rFonts w:eastAsia="宋体"/>
                <w:color w:val="000000" w:themeColor="text1"/>
                <w:sz w:val="18"/>
                <w:szCs w:val="18"/>
              </w:rPr>
              <w:t xml:space="preserve">also </w:t>
            </w:r>
            <w:r w:rsidR="005F7061">
              <w:rPr>
                <w:rFonts w:eastAsia="宋体"/>
                <w:color w:val="000000" w:themeColor="text1"/>
                <w:sz w:val="18"/>
                <w:szCs w:val="18"/>
              </w:rPr>
              <w:t>prefer Option 3.</w:t>
            </w:r>
          </w:p>
          <w:p w14:paraId="7D4C84A5" w14:textId="77777777" w:rsidR="00757BAF" w:rsidRPr="00757BAF" w:rsidRDefault="00757BAF" w:rsidP="00757BAF">
            <w:pPr>
              <w:snapToGrid w:val="0"/>
              <w:rPr>
                <w:rFonts w:eastAsia="宋体"/>
                <w:color w:val="000000" w:themeColor="text1"/>
                <w:sz w:val="18"/>
                <w:szCs w:val="18"/>
              </w:rPr>
            </w:pPr>
          </w:p>
          <w:p w14:paraId="79DE6D2D" w14:textId="77777777" w:rsidR="00244AAA" w:rsidRPr="00244AAA" w:rsidRDefault="00244AAA" w:rsidP="00757BAF">
            <w:pPr>
              <w:snapToGrid w:val="0"/>
              <w:rPr>
                <w:rFonts w:eastAsia="宋体"/>
                <w:color w:val="000000" w:themeColor="text1"/>
                <w:sz w:val="18"/>
                <w:szCs w:val="18"/>
              </w:rPr>
            </w:pPr>
            <w:r>
              <w:rPr>
                <w:rFonts w:eastAsia="宋体"/>
                <w:color w:val="000000" w:themeColor="text1"/>
                <w:sz w:val="18"/>
                <w:szCs w:val="18"/>
              </w:rPr>
              <w:t xml:space="preserve">On </w:t>
            </w:r>
            <w:r w:rsidRPr="00244AAA">
              <w:rPr>
                <w:rFonts w:eastAsia="宋体"/>
                <w:color w:val="000000" w:themeColor="text1"/>
                <w:sz w:val="18"/>
                <w:szCs w:val="18"/>
              </w:rPr>
              <w:t>proposal 1.2</w:t>
            </w:r>
          </w:p>
          <w:p w14:paraId="75B0E2A4" w14:textId="77777777" w:rsidR="00244AAA" w:rsidRPr="00244AAA" w:rsidRDefault="00244AAA" w:rsidP="00244AAA">
            <w:pPr>
              <w:pStyle w:val="ListParagraph"/>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lang w:val="en-US"/>
              </w:rPr>
              <w:t>S</w:t>
            </w:r>
            <w:proofErr w:type="spellStart"/>
            <w:r w:rsidR="00757BAF" w:rsidRPr="00244AAA">
              <w:rPr>
                <w:rFonts w:ascii="Times New Roman" w:eastAsia="宋体" w:hAnsi="Times New Roman" w:cs="Times New Roman"/>
                <w:color w:val="000000" w:themeColor="text1"/>
                <w:sz w:val="18"/>
                <w:szCs w:val="18"/>
              </w:rPr>
              <w:t>ince</w:t>
            </w:r>
            <w:proofErr w:type="spellEnd"/>
            <w:r w:rsidR="00757BAF" w:rsidRPr="00244AAA">
              <w:rPr>
                <w:rFonts w:ascii="Times New Roman" w:eastAsia="宋体" w:hAnsi="Times New Roman" w:cs="Times New Roman"/>
                <w:color w:val="000000" w:themeColor="text1"/>
                <w:sz w:val="18"/>
                <w:szCs w:val="18"/>
              </w:rPr>
              <w:t xml:space="preserv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ListParagraph"/>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rPr>
              <w:t>W</w:t>
            </w:r>
            <w:r w:rsidR="00757BAF" w:rsidRPr="00244AAA">
              <w:rPr>
                <w:rFonts w:ascii="Times New Roman" w:eastAsia="宋体" w:hAnsi="Times New Roman" w:cs="Times New Roman"/>
                <w:color w:val="000000" w:themeColor="text1"/>
                <w:sz w:val="18"/>
                <w:szCs w:val="18"/>
              </w:rPr>
              <w:t>e believe the number of CMR resource sets should be equal to M in Option 2, however</w:t>
            </w:r>
            <w:r w:rsidRPr="00244AAA">
              <w:rPr>
                <w:rFonts w:ascii="Times New Roman" w:eastAsia="宋体" w:hAnsi="Times New Roman" w:cs="Times New Roman"/>
                <w:color w:val="000000" w:themeColor="text1"/>
                <w:sz w:val="18"/>
                <w:szCs w:val="18"/>
              </w:rPr>
              <w:t>, this can be further discussed</w:t>
            </w:r>
          </w:p>
          <w:p w14:paraId="06A24569" w14:textId="77777777" w:rsidR="00244AAA" w:rsidRDefault="00244AAA" w:rsidP="00244AAA">
            <w:pPr>
              <w:pStyle w:val="ListParagraph"/>
              <w:numPr>
                <w:ilvl w:val="0"/>
                <w:numId w:val="30"/>
              </w:numPr>
              <w:snapToGrid w:val="0"/>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A</w:t>
            </w:r>
            <w:r w:rsidR="00757BAF" w:rsidRPr="00244AAA">
              <w:rPr>
                <w:rFonts w:ascii="Times New Roman" w:eastAsia="宋体" w:hAnsi="Times New Roman" w:cs="Times New Roman"/>
                <w:color w:val="000000" w:themeColor="text1"/>
                <w:sz w:val="18"/>
                <w:szCs w:val="18"/>
              </w:rPr>
              <w:t>ccording to current description</w:t>
            </w:r>
            <w:r>
              <w:rPr>
                <w:rFonts w:ascii="Times New Roman" w:eastAsia="宋体" w:hAnsi="Times New Roman" w:cs="Times New Roman"/>
                <w:color w:val="000000" w:themeColor="text1"/>
                <w:sz w:val="18"/>
                <w:szCs w:val="18"/>
              </w:rPr>
              <w:t>, i</w:t>
            </w:r>
            <w:r w:rsidRPr="00244AAA">
              <w:rPr>
                <w:rFonts w:ascii="Times New Roman" w:eastAsia="宋体" w:hAnsi="Times New Roman" w:cs="Times New Roman"/>
                <w:color w:val="000000" w:themeColor="text1"/>
                <w:sz w:val="18"/>
                <w:szCs w:val="18"/>
              </w:rPr>
              <w:t xml:space="preserve">t is not </w:t>
            </w:r>
            <w:r>
              <w:rPr>
                <w:rFonts w:ascii="Times New Roman" w:eastAsia="宋体" w:hAnsi="Times New Roman" w:cs="Times New Roman"/>
                <w:color w:val="000000" w:themeColor="text1"/>
                <w:sz w:val="18"/>
                <w:szCs w:val="18"/>
              </w:rPr>
              <w:t xml:space="preserve">quite </w:t>
            </w:r>
            <w:r w:rsidRPr="00244AAA">
              <w:rPr>
                <w:rFonts w:ascii="Times New Roman" w:eastAsia="宋体" w:hAnsi="Times New Roman" w:cs="Times New Roman"/>
                <w:color w:val="000000" w:themeColor="text1"/>
                <w:sz w:val="18"/>
                <w:szCs w:val="18"/>
              </w:rPr>
              <w:t>clear</w:t>
            </w:r>
            <w:r>
              <w:rPr>
                <w:rFonts w:ascii="Times New Roman" w:eastAsia="宋体" w:hAnsi="Times New Roman" w:cs="Times New Roman"/>
                <w:color w:val="000000" w:themeColor="text1"/>
                <w:sz w:val="18"/>
                <w:szCs w:val="18"/>
              </w:rPr>
              <w:t xml:space="preserve"> for us</w:t>
            </w:r>
            <w:r w:rsidR="00757BAF" w:rsidRPr="00244AAA">
              <w:rPr>
                <w:rFonts w:ascii="Times New Roman" w:eastAsia="宋体"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宋体"/>
                <w:color w:val="000000" w:themeColor="text1"/>
                <w:sz w:val="18"/>
                <w:szCs w:val="18"/>
              </w:rPr>
            </w:pPr>
            <w:r>
              <w:rPr>
                <w:rFonts w:eastAsia="宋体"/>
                <w:color w:val="000000" w:themeColor="text1"/>
                <w:sz w:val="18"/>
                <w:szCs w:val="18"/>
              </w:rPr>
              <w:t>W</w:t>
            </w:r>
            <w:r w:rsidRPr="00244AAA">
              <w:rPr>
                <w:rFonts w:eastAsia="宋体"/>
                <w:color w:val="000000" w:themeColor="text1"/>
                <w:sz w:val="18"/>
                <w:szCs w:val="18"/>
              </w:rPr>
              <w:t>e suggest the following update.</w:t>
            </w:r>
          </w:p>
          <w:p w14:paraId="68895A30" w14:textId="77777777" w:rsidR="00757BAF" w:rsidRDefault="00757BAF" w:rsidP="00757BAF">
            <w:pPr>
              <w:snapToGrid w:val="0"/>
              <w:rPr>
                <w:rFonts w:eastAsia="宋体"/>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w:t>
            </w:r>
            <w:proofErr w:type="gramStart"/>
            <w:r w:rsidRPr="00D07A02">
              <w:rPr>
                <w:color w:val="000000" w:themeColor="text1"/>
                <w:sz w:val="18"/>
                <w:szCs w:val="18"/>
              </w:rPr>
              <w:t>group</w:t>
            </w:r>
            <w:r>
              <w:rPr>
                <w:color w:val="000000" w:themeColor="text1"/>
                <w:sz w:val="18"/>
                <w:szCs w:val="18"/>
              </w:rPr>
              <w:t xml:space="preserve"> </w:t>
            </w:r>
            <w:r w:rsidRPr="00D07A02">
              <w:rPr>
                <w:strike/>
                <w:color w:val="FF0000"/>
                <w:sz w:val="18"/>
                <w:szCs w:val="18"/>
              </w:rPr>
              <w:t>,</w:t>
            </w:r>
            <w:proofErr w:type="gramEnd"/>
            <w:r w:rsidRPr="00D07A02">
              <w:rPr>
                <w:strike/>
                <w:color w:val="FF0000"/>
                <w:sz w:val="18"/>
                <w:szCs w:val="18"/>
              </w:rPr>
              <w:t xml:space="preserve">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等线"/>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等线"/>
                <w:sz w:val="18"/>
                <w:szCs w:val="18"/>
                <w:lang w:eastAsia="zh-CN"/>
              </w:rPr>
            </w:pPr>
            <w:r>
              <w:rPr>
                <w:rFonts w:eastAsia="等线"/>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宋体"/>
                <w:color w:val="000000" w:themeColor="text1"/>
                <w:sz w:val="18"/>
                <w:szCs w:val="18"/>
              </w:rPr>
            </w:pPr>
            <w:r>
              <w:rPr>
                <w:rFonts w:eastAsia="宋体"/>
                <w:color w:val="000000" w:themeColor="text1"/>
                <w:sz w:val="18"/>
                <w:szCs w:val="18"/>
              </w:rPr>
              <w:t>Proposal 1.1: we agree with DCM’s view. Otherwise, that make</w:t>
            </w:r>
            <w:r w:rsidR="00B31F90">
              <w:rPr>
                <w:rFonts w:eastAsia="宋体"/>
                <w:color w:val="000000" w:themeColor="text1"/>
                <w:sz w:val="18"/>
                <w:szCs w:val="18"/>
              </w:rPr>
              <w:t>s</w:t>
            </w:r>
            <w:r>
              <w:rPr>
                <w:rFonts w:eastAsia="宋体"/>
                <w:color w:val="000000" w:themeColor="text1"/>
                <w:sz w:val="18"/>
                <w:szCs w:val="18"/>
              </w:rPr>
              <w:t xml:space="preserve"> </w:t>
            </w:r>
            <w:proofErr w:type="gramStart"/>
            <w:r>
              <w:rPr>
                <w:rFonts w:eastAsia="宋体"/>
                <w:color w:val="000000" w:themeColor="text1"/>
                <w:sz w:val="18"/>
                <w:szCs w:val="18"/>
              </w:rPr>
              <w:t>no</w:t>
            </w:r>
            <w:proofErr w:type="gramEnd"/>
            <w:r>
              <w:rPr>
                <w:rFonts w:eastAsia="宋体"/>
                <w:color w:val="000000" w:themeColor="text1"/>
                <w:sz w:val="18"/>
                <w:szCs w:val="18"/>
              </w:rPr>
              <w:t xml:space="preserve"> much difference from </w:t>
            </w:r>
            <w:r w:rsidR="00FD4DB6">
              <w:rPr>
                <w:rFonts w:eastAsia="宋体"/>
                <w:color w:val="000000" w:themeColor="text1"/>
                <w:sz w:val="18"/>
                <w:szCs w:val="18"/>
              </w:rPr>
              <w:t xml:space="preserve">Rel-15/16 behavior. </w:t>
            </w:r>
          </w:p>
          <w:p w14:paraId="57061B92" w14:textId="0D287D7C" w:rsidR="00FD4DB6" w:rsidRPr="00757BAF" w:rsidRDefault="00FD4DB6" w:rsidP="00757BAF">
            <w:pPr>
              <w:snapToGrid w:val="0"/>
              <w:rPr>
                <w:rFonts w:eastAsia="宋体"/>
                <w:color w:val="000000" w:themeColor="text1"/>
                <w:sz w:val="18"/>
                <w:szCs w:val="18"/>
              </w:rPr>
            </w:pPr>
            <w:r>
              <w:rPr>
                <w:rFonts w:eastAsia="宋体"/>
                <w:color w:val="000000" w:themeColor="text1"/>
                <w:sz w:val="18"/>
                <w:szCs w:val="18"/>
              </w:rPr>
              <w:t xml:space="preserve">Proposal 1.2: support </w:t>
            </w:r>
            <w:r w:rsidR="00025F9C">
              <w:rPr>
                <w:rFonts w:eastAsia="宋体"/>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等线"/>
                <w:sz w:val="18"/>
                <w:szCs w:val="18"/>
                <w:lang w:eastAsia="zh-CN"/>
              </w:rPr>
            </w:pPr>
            <w:r>
              <w:rPr>
                <w:rFonts w:eastAsia="等线" w:hint="eastAsia"/>
                <w:sz w:val="18"/>
                <w:szCs w:val="18"/>
                <w:lang w:eastAsia="zh-CN"/>
              </w:rPr>
              <w:t>H</w:t>
            </w:r>
            <w:r>
              <w:rPr>
                <w:rFonts w:eastAsia="等线"/>
                <w:sz w:val="18"/>
                <w:szCs w:val="18"/>
                <w:lang w:eastAsia="zh-CN"/>
              </w:rPr>
              <w:t xml:space="preserve">uawei, </w:t>
            </w:r>
            <w:proofErr w:type="spellStart"/>
            <w:r>
              <w:rPr>
                <w:rFonts w:eastAsia="等线"/>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宋体"/>
                <w:b/>
                <w:color w:val="000000" w:themeColor="text1"/>
                <w:sz w:val="18"/>
                <w:szCs w:val="18"/>
                <w:lang w:eastAsia="zh-CN"/>
              </w:rPr>
            </w:pPr>
            <w:r w:rsidRPr="008043B6">
              <w:rPr>
                <w:rFonts w:eastAsia="宋体" w:hint="eastAsia"/>
                <w:b/>
                <w:color w:val="000000" w:themeColor="text1"/>
                <w:sz w:val="18"/>
                <w:szCs w:val="18"/>
                <w:lang w:eastAsia="zh-CN"/>
              </w:rPr>
              <w:t>S</w:t>
            </w:r>
            <w:r w:rsidRPr="008043B6">
              <w:rPr>
                <w:rFonts w:eastAsia="宋体"/>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宋体"/>
                <w:color w:val="000000" w:themeColor="text1"/>
                <w:sz w:val="18"/>
                <w:szCs w:val="18"/>
                <w:lang w:eastAsia="zh-CN"/>
              </w:rPr>
            </w:pPr>
            <w:r>
              <w:rPr>
                <w:rFonts w:eastAsia="宋体"/>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宋体"/>
                <w:color w:val="000000" w:themeColor="text1"/>
                <w:sz w:val="18"/>
                <w:szCs w:val="18"/>
                <w:lang w:eastAsia="zh-CN"/>
              </w:rPr>
            </w:pPr>
            <w:r>
              <w:rPr>
                <w:rFonts w:eastAsia="宋体"/>
                <w:color w:val="000000" w:themeColor="text1"/>
                <w:sz w:val="18"/>
                <w:szCs w:val="18"/>
                <w:lang w:eastAsia="zh-CN"/>
              </w:rPr>
              <w:t xml:space="preserve">Also support FL’s Proposal 1.2 and 1.3. </w:t>
            </w:r>
          </w:p>
        </w:tc>
      </w:tr>
      <w:tr w:rsidR="00CC4827" w14:paraId="0B607AB2" w14:textId="77777777" w:rsidTr="00A62A1B">
        <w:trPr>
          <w:ins w:id="43"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44" w:author="Peng Sun(vivo)" w:date="2021-01-24T17:37:00Z"/>
                <w:rFonts w:eastAsia="等线"/>
                <w:sz w:val="18"/>
                <w:szCs w:val="18"/>
                <w:lang w:eastAsia="zh-CN"/>
              </w:rPr>
            </w:pPr>
            <w:r>
              <w:rPr>
                <w:rFonts w:eastAsia="等线"/>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等线"/>
                <w:sz w:val="18"/>
                <w:szCs w:val="18"/>
                <w:lang w:eastAsia="zh-CN"/>
              </w:rPr>
            </w:pPr>
            <w:r>
              <w:rPr>
                <w:rFonts w:eastAsia="等线"/>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等线"/>
                <w:sz w:val="18"/>
                <w:szCs w:val="18"/>
                <w:lang w:val="x-none" w:eastAsia="zh-CN"/>
              </w:rPr>
            </w:pPr>
            <w:r>
              <w:rPr>
                <w:rFonts w:eastAsia="等线"/>
                <w:sz w:val="18"/>
                <w:szCs w:val="18"/>
                <w:lang w:eastAsia="zh-CN"/>
              </w:rPr>
              <w:t xml:space="preserve">The overhead of UCI reporting is minimum with </w:t>
            </w:r>
            <w:r>
              <w:rPr>
                <w:rFonts w:eastAsia="等线"/>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等线"/>
                <w:sz w:val="18"/>
                <w:szCs w:val="18"/>
                <w:lang w:val="x-none" w:eastAsia="zh-CN"/>
              </w:rPr>
            </w:pPr>
            <w:r>
              <w:rPr>
                <w:rFonts w:eastAsia="等线"/>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等线"/>
                <w:sz w:val="18"/>
                <w:szCs w:val="18"/>
                <w:lang w:val="x-none" w:eastAsia="zh-CN"/>
              </w:rPr>
            </w:pPr>
            <w:r>
              <w:rPr>
                <w:rFonts w:eastAsia="等线"/>
                <w:sz w:val="18"/>
                <w:szCs w:val="18"/>
                <w:lang w:val="x-none" w:eastAsia="zh-CN"/>
              </w:rPr>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等线"/>
                <w:sz w:val="18"/>
                <w:szCs w:val="18"/>
                <w:lang w:val="x-none" w:eastAsia="zh-CN"/>
              </w:rPr>
            </w:pPr>
            <w:r>
              <w:rPr>
                <w:rFonts w:eastAsia="等线"/>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1.2, it has already been agreed in MTRP CSI enhancement that the CMR from different TRPs would be put in the same set.</w:t>
            </w:r>
            <w:r w:rsidR="00CF21DB">
              <w:rPr>
                <w:rFonts w:eastAsia="等线"/>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45" w:author="Peng Sun(vivo)" w:date="2021-01-24T17:37:00Z"/>
                <w:rFonts w:eastAsia="宋体"/>
                <w:b/>
                <w:color w:val="000000" w:themeColor="text1"/>
                <w:sz w:val="18"/>
                <w:szCs w:val="18"/>
                <w:lang w:eastAsia="zh-CN"/>
              </w:rPr>
            </w:pPr>
            <w:r>
              <w:rPr>
                <w:rFonts w:eastAsia="等线"/>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等线"/>
                <w:sz w:val="18"/>
                <w:szCs w:val="18"/>
                <w:lang w:eastAsia="zh-CN"/>
              </w:rPr>
              <w:t>T</w:t>
            </w:r>
            <w:r>
              <w:rPr>
                <w:rFonts w:eastAsia="等线"/>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w:t>
            </w:r>
            <w:r>
              <w:rPr>
                <w:rFonts w:eastAsia="等线"/>
                <w:sz w:val="18"/>
                <w:szCs w:val="18"/>
                <w:lang w:eastAsia="zh-CN"/>
              </w:rPr>
              <w:lastRenderedPageBreak/>
              <w:t xml:space="preserve">the simulation results in Table 6 in our companion contribution R1-2100424, it is verified that throughput performance based on L1-SINR report is much worse than that based on L1-RSRP report. </w:t>
            </w:r>
            <w:r w:rsidR="00CF21DB" w:rsidRPr="00CF21DB">
              <w:rPr>
                <w:rFonts w:eastAsia="宋体"/>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0"/>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宋体"/>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AE630E" w:rsidRDefault="00AE630E"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" filled="f" fillcolor="#4f81bd [3204]" stroked="f" strokecolor="black [3213]">
                      <v:shadow color="#eeece1 [3214]"/>
                      <v:textbox style="mso-fit-shape-to-text:t">
                        <w:txbxContent>
                          <w:p w14:paraId="4BEC3B54" w14:textId="0BFD8A0C" w:rsidR="00AE630E" w:rsidRDefault="00AE630E"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等线"/>
                <w:sz w:val="18"/>
                <w:szCs w:val="18"/>
                <w:lang w:eastAsia="zh-CN"/>
              </w:rPr>
            </w:pPr>
            <w:r>
              <w:rPr>
                <w:rFonts w:eastAsia="等线"/>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等线"/>
                <w:sz w:val="18"/>
                <w:szCs w:val="18"/>
                <w:lang w:eastAsia="zh-CN"/>
              </w:rPr>
            </w:pPr>
            <w:r>
              <w:rPr>
                <w:rFonts w:eastAsia="等线"/>
                <w:sz w:val="18"/>
                <w:szCs w:val="18"/>
                <w:lang w:eastAsia="zh-CN"/>
              </w:rPr>
              <w:t xml:space="preserve">We support proposal 1.1 in principle (we see the need of N &gt; 1 but not M &gt; 2, and we are </w:t>
            </w:r>
            <w:r w:rsidR="00AC1075">
              <w:rPr>
                <w:rFonts w:eastAsia="等线"/>
                <w:sz w:val="18"/>
                <w:szCs w:val="18"/>
                <w:lang w:eastAsia="zh-CN"/>
              </w:rPr>
              <w:t>fine to</w:t>
            </w:r>
            <w:r w:rsidR="0087652E">
              <w:rPr>
                <w:rFonts w:eastAsia="等线"/>
                <w:sz w:val="18"/>
                <w:szCs w:val="18"/>
                <w:lang w:eastAsia="zh-CN"/>
              </w:rPr>
              <w:t xml:space="preserve"> discuss option </w:t>
            </w:r>
            <w:r>
              <w:rPr>
                <w:rFonts w:eastAsia="等线"/>
                <w:sz w:val="18"/>
                <w:szCs w:val="18"/>
                <w:lang w:eastAsia="zh-CN"/>
              </w:rPr>
              <w:t>3)</w:t>
            </w:r>
            <w:r w:rsidR="00AC1075">
              <w:rPr>
                <w:rFonts w:eastAsia="等线"/>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等线"/>
                <w:sz w:val="18"/>
                <w:szCs w:val="18"/>
                <w:lang w:eastAsia="zh-CN"/>
              </w:rPr>
            </w:pPr>
            <w:r>
              <w:rPr>
                <w:rFonts w:eastAsia="等线"/>
                <w:sz w:val="18"/>
                <w:szCs w:val="18"/>
                <w:lang w:eastAsia="zh-CN"/>
              </w:rPr>
              <w:t>Support the proposals.</w:t>
            </w:r>
          </w:p>
        </w:tc>
      </w:tr>
      <w:tr w:rsidR="00371557" w14:paraId="02BEDE6E" w14:textId="77777777" w:rsidTr="00A62A1B">
        <w:trPr>
          <w:ins w:id="46"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47" w:author="Li Guo" w:date="2021-01-24T20:08:00Z"/>
                <w:rFonts w:eastAsia="等线"/>
                <w:sz w:val="18"/>
                <w:szCs w:val="18"/>
                <w:lang w:eastAsia="zh-CN"/>
              </w:rPr>
            </w:pPr>
            <w:ins w:id="48" w:author="Li Guo" w:date="2021-01-24T20:08:00Z">
              <w:r>
                <w:rPr>
                  <w:rFonts w:eastAsia="等线"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49" w:author="Li Guo" w:date="2021-01-24T20:08:00Z"/>
                <w:rFonts w:eastAsia="宋体"/>
                <w:color w:val="000000" w:themeColor="text1"/>
                <w:sz w:val="18"/>
                <w:szCs w:val="18"/>
                <w:lang w:eastAsia="zh-CN"/>
              </w:rPr>
            </w:pPr>
            <w:ins w:id="50" w:author="Li Guo" w:date="2021-01-24T20:08:00Z">
              <w:r>
                <w:rPr>
                  <w:rFonts w:eastAsia="宋体" w:hint="eastAsia"/>
                  <w:color w:val="000000" w:themeColor="text1"/>
                  <w:sz w:val="18"/>
                  <w:szCs w:val="18"/>
                  <w:lang w:eastAsia="zh-CN"/>
                </w:rPr>
                <w:t>Proposal 1.1</w:t>
              </w:r>
            </w:ins>
          </w:p>
          <w:p w14:paraId="430D9C90" w14:textId="77777777" w:rsidR="00371557" w:rsidRDefault="00371557" w:rsidP="00371557">
            <w:pPr>
              <w:snapToGrid w:val="0"/>
              <w:rPr>
                <w:ins w:id="51" w:author="Li Guo" w:date="2021-01-24T20:08:00Z"/>
                <w:rFonts w:eastAsia="宋体"/>
                <w:color w:val="000000" w:themeColor="text1"/>
                <w:sz w:val="18"/>
                <w:szCs w:val="18"/>
                <w:lang w:eastAsia="zh-CN"/>
              </w:rPr>
            </w:pPr>
            <w:ins w:id="52" w:author="Li Guo" w:date="2021-01-24T20:08:00Z">
              <w:r>
                <w:rPr>
                  <w:rFonts w:eastAsia="宋体"/>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14:paraId="7C3C2B3B" w14:textId="77777777" w:rsidR="00371557" w:rsidRDefault="00371557" w:rsidP="00371557">
            <w:pPr>
              <w:snapToGrid w:val="0"/>
              <w:rPr>
                <w:ins w:id="53" w:author="Li Guo" w:date="2021-01-24T20:08:00Z"/>
                <w:rFonts w:eastAsia="宋体"/>
                <w:color w:val="000000" w:themeColor="text1"/>
                <w:sz w:val="18"/>
                <w:szCs w:val="18"/>
                <w:lang w:eastAsia="zh-CN"/>
              </w:rPr>
            </w:pPr>
          </w:p>
          <w:p w14:paraId="2B537E5B" w14:textId="77777777" w:rsidR="00371557" w:rsidRDefault="00371557" w:rsidP="00371557">
            <w:pPr>
              <w:snapToGrid w:val="0"/>
              <w:rPr>
                <w:ins w:id="54" w:author="Li Guo" w:date="2021-01-24T20:08:00Z"/>
                <w:rFonts w:eastAsia="宋体"/>
                <w:color w:val="000000" w:themeColor="text1"/>
                <w:sz w:val="18"/>
                <w:szCs w:val="18"/>
                <w:lang w:eastAsia="zh-CN"/>
              </w:rPr>
            </w:pPr>
            <w:ins w:id="55" w:author="Li Guo" w:date="2021-01-24T20:08:00Z">
              <w:r>
                <w:rPr>
                  <w:rFonts w:eastAsia="宋体"/>
                  <w:color w:val="000000" w:themeColor="text1"/>
                  <w:sz w:val="18"/>
                  <w:szCs w:val="18"/>
                  <w:lang w:eastAsia="zh-CN"/>
                </w:rPr>
                <w:t>For Proposal 1.2</w:t>
              </w:r>
            </w:ins>
          </w:p>
          <w:p w14:paraId="3D232FB7" w14:textId="77777777" w:rsidR="00371557" w:rsidRDefault="00371557" w:rsidP="00371557">
            <w:pPr>
              <w:snapToGrid w:val="0"/>
              <w:rPr>
                <w:ins w:id="56" w:author="Li Guo" w:date="2021-01-24T20:08:00Z"/>
                <w:rFonts w:eastAsia="宋体"/>
                <w:color w:val="000000" w:themeColor="text1"/>
                <w:sz w:val="18"/>
                <w:szCs w:val="18"/>
                <w:lang w:eastAsia="zh-CN"/>
              </w:rPr>
            </w:pPr>
            <w:ins w:id="57" w:author="Li Guo" w:date="2021-01-24T20:08:00Z">
              <w:r>
                <w:rPr>
                  <w:rFonts w:eastAsia="宋体"/>
                  <w:color w:val="000000" w:themeColor="text1"/>
                  <w:sz w:val="18"/>
                  <w:szCs w:val="18"/>
                  <w:lang w:eastAsia="zh-CN"/>
                </w:rPr>
                <w:t>Multiple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Default="00371557" w:rsidP="00371557">
            <w:pPr>
              <w:snapToGrid w:val="0"/>
              <w:jc w:val="both"/>
              <w:rPr>
                <w:ins w:id="58" w:author="Li Guo" w:date="2021-01-24T20:08:00Z"/>
                <w:szCs w:val="20"/>
              </w:rPr>
            </w:pPr>
            <w:ins w:id="59" w:author="Li Guo" w:date="2021-01-24T20:08:00Z">
              <w:r>
                <w:rPr>
                  <w:b/>
                  <w:szCs w:val="20"/>
                  <w:highlight w:val="yellow"/>
                  <w:u w:val="single"/>
                </w:rPr>
                <w:t>Draft Proposal 1.2</w:t>
              </w:r>
              <w:r>
                <w:rPr>
                  <w:szCs w:val="20"/>
                  <w:highlight w:val="yellow"/>
                </w:rPr>
                <w:t>:</w:t>
              </w:r>
              <w:r>
                <w:rPr>
                  <w:szCs w:val="20"/>
                </w:rPr>
                <w:t xml:space="preserve"> </w:t>
              </w:r>
            </w:ins>
          </w:p>
          <w:p w14:paraId="0017FD74" w14:textId="77777777" w:rsidR="00371557" w:rsidRDefault="00371557" w:rsidP="00371557">
            <w:pPr>
              <w:numPr>
                <w:ilvl w:val="0"/>
                <w:numId w:val="31"/>
              </w:numPr>
              <w:snapToGrid w:val="0"/>
              <w:jc w:val="both"/>
              <w:rPr>
                <w:ins w:id="60" w:author="Li Guo" w:date="2021-01-24T20:08:00Z"/>
                <w:szCs w:val="20"/>
              </w:rPr>
            </w:pPr>
            <w:ins w:id="61" w:author="Li Guo" w:date="2021-01-24T20:08:00Z">
              <w:r>
                <w:rPr>
                  <w:szCs w:val="20"/>
                </w:rPr>
                <w:t xml:space="preserve">For option 2, support configuration of </w:t>
              </w:r>
              <w:proofErr w:type="spellStart"/>
              <w:r w:rsidRPr="007F29EA">
                <w:rPr>
                  <w:strike/>
                  <w:szCs w:val="20"/>
                </w:rPr>
                <w:t>multiple</w:t>
              </w:r>
              <w:r w:rsidRPr="007F29EA">
                <w:rPr>
                  <w:szCs w:val="20"/>
                  <w:highlight w:val="yellow"/>
                </w:rPr>
                <w:t>two</w:t>
              </w:r>
              <w:proofErr w:type="spellEnd"/>
              <w:r>
                <w:rPr>
                  <w:szCs w:val="20"/>
                </w:rPr>
                <w:t xml:space="preserve"> CMR resource </w:t>
              </w:r>
              <w:r w:rsidRPr="007F29EA">
                <w:rPr>
                  <w:szCs w:val="20"/>
                  <w:highlight w:val="yellow"/>
                </w:rPr>
                <w:t>sub</w:t>
              </w:r>
              <w:r>
                <w:rPr>
                  <w:szCs w:val="20"/>
                </w:rPr>
                <w:t xml:space="preserve">sets </w:t>
              </w:r>
              <w:r w:rsidRPr="007F29EA">
                <w:rPr>
                  <w:szCs w:val="20"/>
                  <w:highlight w:val="yellow"/>
                </w:rPr>
                <w:t>in a CMR resource set</w:t>
              </w:r>
              <w:r>
                <w:rPr>
                  <w:szCs w:val="20"/>
                </w:rPr>
                <w:t xml:space="preserve"> corresponding to a CMR resource setting</w:t>
              </w:r>
            </w:ins>
          </w:p>
          <w:p w14:paraId="3363062F" w14:textId="77777777" w:rsidR="00371557" w:rsidRDefault="00371557" w:rsidP="00371557">
            <w:pPr>
              <w:numPr>
                <w:ilvl w:val="1"/>
                <w:numId w:val="31"/>
              </w:numPr>
              <w:snapToGrid w:val="0"/>
              <w:jc w:val="both"/>
              <w:rPr>
                <w:ins w:id="62" w:author="Li Guo" w:date="2021-01-24T20:08:00Z"/>
                <w:szCs w:val="20"/>
              </w:rPr>
            </w:pPr>
            <w:ins w:id="63" w:author="Li Guo" w:date="2021-01-24T20:08:00Z">
              <w:r>
                <w:rPr>
                  <w:szCs w:val="20"/>
                </w:rPr>
                <w:t xml:space="preserve">UE </w:t>
              </w:r>
              <w:proofErr w:type="gramStart"/>
              <w:r>
                <w:rPr>
                  <w:szCs w:val="20"/>
                </w:rPr>
                <w:t>is allowed to</w:t>
              </w:r>
              <w:proofErr w:type="gramEnd"/>
              <w:r>
                <w:rPr>
                  <w:szCs w:val="20"/>
                </w:rPr>
                <w:t xml:space="preserve"> report beams (e.g. CMR resources) from different CMR resource </w:t>
              </w:r>
              <w:r w:rsidRPr="007F29EA">
                <w:rPr>
                  <w:szCs w:val="20"/>
                  <w:highlight w:val="yellow"/>
                </w:rPr>
                <w:t>sub</w:t>
              </w:r>
              <w:r>
                <w:rPr>
                  <w:szCs w:val="20"/>
                </w:rPr>
                <w:t>sets, which can be received simultaneously</w:t>
              </w:r>
            </w:ins>
          </w:p>
          <w:p w14:paraId="78F11802" w14:textId="77777777" w:rsidR="00371557" w:rsidRDefault="00371557" w:rsidP="00371557">
            <w:pPr>
              <w:numPr>
                <w:ilvl w:val="1"/>
                <w:numId w:val="31"/>
              </w:numPr>
              <w:snapToGrid w:val="0"/>
              <w:jc w:val="both"/>
              <w:rPr>
                <w:ins w:id="64" w:author="Li Guo" w:date="2021-01-24T20:08:00Z"/>
                <w:szCs w:val="20"/>
              </w:rPr>
            </w:pPr>
            <w:ins w:id="65" w:author="Li Guo" w:date="2021-01-24T20:08:00Z">
              <w:r>
                <w:rPr>
                  <w:szCs w:val="20"/>
                </w:rPr>
                <w:t xml:space="preserve">NOTE: UE is not allowed to assume that CMR resources in the same CMR </w:t>
              </w:r>
              <w:r w:rsidRPr="007F29EA">
                <w:rPr>
                  <w:szCs w:val="20"/>
                  <w:highlight w:val="yellow"/>
                </w:rPr>
                <w:t>sub</w:t>
              </w:r>
              <w:r>
                <w:rPr>
                  <w:szCs w:val="20"/>
                </w:rPr>
                <w:t xml:space="preserve">set can be received simultaneously </w:t>
              </w:r>
            </w:ins>
          </w:p>
          <w:p w14:paraId="5432F186" w14:textId="77777777" w:rsidR="00371557" w:rsidRPr="007F29EA" w:rsidRDefault="00371557" w:rsidP="00371557">
            <w:pPr>
              <w:numPr>
                <w:ilvl w:val="1"/>
                <w:numId w:val="31"/>
              </w:numPr>
              <w:snapToGrid w:val="0"/>
              <w:jc w:val="both"/>
              <w:rPr>
                <w:ins w:id="66" w:author="Li Guo" w:date="2021-01-24T20:08:00Z"/>
                <w:szCs w:val="20"/>
                <w:highlight w:val="yellow"/>
              </w:rPr>
            </w:pPr>
            <w:ins w:id="67" w:author="Li Guo" w:date="2021-01-24T20:08:00Z">
              <w:r w:rsidRPr="007F29EA">
                <w:rPr>
                  <w:szCs w:val="20"/>
                  <w:highlight w:val="yellow"/>
                </w:rPr>
                <w:t>FFS: a specific ID can be used to differentiate CMR resource subsets in a CMR resource set.</w:t>
              </w:r>
            </w:ins>
          </w:p>
          <w:p w14:paraId="5755698B" w14:textId="77777777" w:rsidR="00371557" w:rsidRDefault="00371557" w:rsidP="00371557">
            <w:pPr>
              <w:snapToGrid w:val="0"/>
              <w:rPr>
                <w:ins w:id="68" w:author="Li Guo" w:date="2021-01-24T20:08:00Z"/>
                <w:rFonts w:eastAsia="等线"/>
                <w:sz w:val="18"/>
                <w:szCs w:val="18"/>
                <w:lang w:eastAsia="zh-CN"/>
              </w:rPr>
            </w:pPr>
          </w:p>
        </w:tc>
      </w:tr>
      <w:tr w:rsidR="007B6372" w14:paraId="62FE3844" w14:textId="77777777" w:rsidTr="00A62A1B">
        <w:trPr>
          <w:ins w:id="69"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70" w:author="Administrator" w:date="2021-01-25T10:39:00Z"/>
                <w:rFonts w:eastAsia="等线"/>
                <w:sz w:val="18"/>
                <w:szCs w:val="18"/>
                <w:lang w:eastAsia="zh-CN"/>
              </w:rPr>
            </w:pPr>
            <w:ins w:id="71" w:author="Administrator" w:date="2021-01-25T10:39:00Z">
              <w:r>
                <w:rPr>
                  <w:rFonts w:eastAsia="等线"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72" w:author="Administrator" w:date="2021-01-25T10:41:00Z"/>
                <w:rFonts w:eastAsia="等线"/>
                <w:sz w:val="18"/>
                <w:szCs w:val="18"/>
                <w:lang w:eastAsia="zh-CN"/>
              </w:rPr>
            </w:pPr>
            <w:ins w:id="73" w:author="Administrator" w:date="2021-01-25T10:41:00Z">
              <w:r>
                <w:rPr>
                  <w:rFonts w:eastAsia="等线"/>
                  <w:sz w:val="18"/>
                  <w:szCs w:val="18"/>
                  <w:lang w:eastAsia="zh-CN"/>
                </w:rPr>
                <w:t>S</w:t>
              </w:r>
              <w:r>
                <w:rPr>
                  <w:rFonts w:eastAsia="等线" w:hint="eastAsia"/>
                  <w:sz w:val="18"/>
                  <w:szCs w:val="18"/>
                  <w:lang w:eastAsia="zh-CN"/>
                </w:rPr>
                <w:t>upport</w:t>
              </w:r>
              <w:r>
                <w:rPr>
                  <w:rFonts w:eastAsia="等线"/>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ins w:id="74" w:author="Administrator" w:date="2021-01-25T10:41:00Z"/>
                <w:rFonts w:eastAsia="等线"/>
                <w:sz w:val="18"/>
                <w:szCs w:val="18"/>
                <w:lang w:eastAsia="zh-CN"/>
              </w:rPr>
            </w:pPr>
            <w:ins w:id="75" w:author="Administrator" w:date="2021-01-25T10:41:00Z">
              <w:r>
                <w:rPr>
                  <w:rFonts w:eastAsia="等线"/>
                  <w:sz w:val="18"/>
                  <w:szCs w:val="18"/>
                  <w:lang w:eastAsia="zh-CN"/>
                </w:rPr>
                <w:t>S</w:t>
              </w:r>
              <w:r>
                <w:rPr>
                  <w:rFonts w:eastAsia="等线" w:hint="eastAsia"/>
                  <w:sz w:val="18"/>
                  <w:szCs w:val="18"/>
                  <w:lang w:eastAsia="zh-CN"/>
                </w:rPr>
                <w:t xml:space="preserve">upport </w:t>
              </w:r>
              <w:r>
                <w:rPr>
                  <w:rFonts w:eastAsia="等线"/>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74CFCD27" w14:textId="5C0BCF68" w:rsidR="007B6372" w:rsidRDefault="00265B97" w:rsidP="00265B97">
            <w:pPr>
              <w:snapToGrid w:val="0"/>
              <w:rPr>
                <w:ins w:id="76" w:author="Administrator" w:date="2021-01-25T10:39:00Z"/>
                <w:rFonts w:eastAsia="宋体"/>
                <w:color w:val="000000" w:themeColor="text1"/>
                <w:sz w:val="18"/>
                <w:szCs w:val="18"/>
                <w:lang w:eastAsia="zh-CN"/>
              </w:rPr>
            </w:pPr>
            <w:ins w:id="77" w:author="Administrator" w:date="2021-01-25T10:41:00Z">
              <w:r>
                <w:rPr>
                  <w:rFonts w:eastAsia="等线"/>
                  <w:sz w:val="18"/>
                  <w:szCs w:val="18"/>
                  <w:lang w:eastAsia="zh-CN"/>
                </w:rPr>
                <w:t>Support proposal 1.3.</w:t>
              </w:r>
            </w:ins>
          </w:p>
        </w:tc>
      </w:tr>
      <w:tr w:rsidR="00AE630E" w14:paraId="50DD20D6" w14:textId="77777777" w:rsidTr="00A62A1B">
        <w:trPr>
          <w:ins w:id="78" w:author="Yushu Zhang" w:date="2021-01-25T11:52:00Z"/>
        </w:trPr>
        <w:tc>
          <w:tcPr>
            <w:tcW w:w="1435" w:type="dxa"/>
            <w:tcBorders>
              <w:top w:val="single" w:sz="4" w:space="0" w:color="auto"/>
              <w:left w:val="single" w:sz="4" w:space="0" w:color="auto"/>
              <w:bottom w:val="single" w:sz="4" w:space="0" w:color="auto"/>
              <w:right w:val="single" w:sz="4" w:space="0" w:color="auto"/>
            </w:tcBorders>
          </w:tcPr>
          <w:p w14:paraId="17366E5A" w14:textId="40093794" w:rsidR="00AE630E" w:rsidRDefault="00AE630E" w:rsidP="00371557">
            <w:pPr>
              <w:snapToGrid w:val="0"/>
              <w:rPr>
                <w:ins w:id="79" w:author="Yushu Zhang" w:date="2021-01-25T11:52:00Z"/>
                <w:rFonts w:eastAsia="等线"/>
                <w:sz w:val="18"/>
                <w:szCs w:val="18"/>
                <w:lang w:eastAsia="zh-CN"/>
              </w:rPr>
            </w:pPr>
            <w:ins w:id="80" w:author="Yushu Zhang" w:date="2021-01-25T11:52:00Z">
              <w:r>
                <w:rPr>
                  <w:rFonts w:eastAsia="等线"/>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2D5E3453" w14:textId="77777777" w:rsidR="00AE630E" w:rsidRDefault="00AE630E" w:rsidP="00265B97">
            <w:pPr>
              <w:snapToGrid w:val="0"/>
              <w:rPr>
                <w:ins w:id="81" w:author="Yushu Zhang" w:date="2021-01-25T11:53:00Z"/>
                <w:rFonts w:eastAsia="等线"/>
                <w:sz w:val="18"/>
                <w:szCs w:val="18"/>
                <w:lang w:eastAsia="zh-CN"/>
              </w:rPr>
            </w:pPr>
            <w:ins w:id="82" w:author="Yushu Zhang" w:date="2021-01-25T11:52:00Z">
              <w:r>
                <w:rPr>
                  <w:rFonts w:eastAsia="等线"/>
                  <w:sz w:val="18"/>
                  <w:szCs w:val="18"/>
                  <w:lang w:eastAsia="zh-CN"/>
                </w:rPr>
                <w:t>Do not</w:t>
              </w:r>
            </w:ins>
            <w:ins w:id="83" w:author="Yushu Zhang" w:date="2021-01-25T11:53:00Z">
              <w:r>
                <w:rPr>
                  <w:rFonts w:eastAsia="等线"/>
                  <w:sz w:val="18"/>
                  <w:szCs w:val="18"/>
                  <w:lang w:eastAsia="zh-CN"/>
                </w:rPr>
                <w:t xml:space="preserve"> support proposal 1.1 and 1.3.</w:t>
              </w:r>
            </w:ins>
          </w:p>
          <w:p w14:paraId="29010F91" w14:textId="77777777" w:rsidR="00AE630E" w:rsidRDefault="00AE630E" w:rsidP="00265B97">
            <w:pPr>
              <w:snapToGrid w:val="0"/>
              <w:rPr>
                <w:ins w:id="84" w:author="Yushu Zhang" w:date="2021-01-25T11:53:00Z"/>
                <w:rFonts w:eastAsia="等线"/>
                <w:sz w:val="18"/>
                <w:szCs w:val="18"/>
                <w:lang w:eastAsia="zh-CN"/>
              </w:rPr>
            </w:pPr>
          </w:p>
          <w:p w14:paraId="39819CFD" w14:textId="6247DE4E" w:rsidR="00AE630E" w:rsidRDefault="00AE630E" w:rsidP="00265B97">
            <w:pPr>
              <w:snapToGrid w:val="0"/>
              <w:rPr>
                <w:ins w:id="85" w:author="Yushu Zhang" w:date="2021-01-25T11:54:00Z"/>
                <w:rFonts w:eastAsia="等线"/>
                <w:sz w:val="18"/>
                <w:szCs w:val="18"/>
                <w:lang w:eastAsia="zh-CN"/>
              </w:rPr>
            </w:pPr>
            <w:ins w:id="86" w:author="Yushu Zhang" w:date="2021-01-25T11:53:00Z">
              <w:r>
                <w:rPr>
                  <w:rFonts w:eastAsia="等线"/>
                  <w:sz w:val="18"/>
                  <w:szCs w:val="18"/>
                  <w:lang w:eastAsia="zh-CN"/>
                </w:rPr>
                <w:t>Ther</w:t>
              </w:r>
            </w:ins>
            <w:ins w:id="87" w:author="Yushu Zhang" w:date="2021-01-25T11:54:00Z">
              <w:r>
                <w:rPr>
                  <w:rFonts w:eastAsia="等线"/>
                  <w:sz w:val="18"/>
                  <w:szCs w:val="18"/>
                  <w:lang w:eastAsia="zh-CN"/>
                </w:rPr>
                <w:t xml:space="preserve">e is no way to measure inter-beam interference as shown in the figure below. </w:t>
              </w:r>
              <w:proofErr w:type="gramStart"/>
              <w:r>
                <w:rPr>
                  <w:rFonts w:eastAsia="等线"/>
                  <w:sz w:val="18"/>
                  <w:szCs w:val="18"/>
                  <w:lang w:eastAsia="zh-CN"/>
                </w:rPr>
                <w:t>So</w:t>
              </w:r>
              <w:proofErr w:type="gramEnd"/>
              <w:r>
                <w:rPr>
                  <w:rFonts w:eastAsia="等线"/>
                  <w:sz w:val="18"/>
                  <w:szCs w:val="18"/>
                  <w:lang w:eastAsia="zh-CN"/>
                </w:rPr>
                <w:t xml:space="preserve"> no benefit for option 2.</w:t>
              </w:r>
            </w:ins>
          </w:p>
          <w:p w14:paraId="1E3420DB" w14:textId="48C5D815" w:rsidR="00AE630E" w:rsidRDefault="00AE630E" w:rsidP="00265B97">
            <w:pPr>
              <w:snapToGrid w:val="0"/>
              <w:rPr>
                <w:ins w:id="88" w:author="Yushu Zhang" w:date="2021-01-25T11:52:00Z"/>
                <w:rFonts w:eastAsia="等线"/>
                <w:sz w:val="18"/>
                <w:szCs w:val="18"/>
                <w:lang w:eastAsia="zh-CN"/>
              </w:rPr>
            </w:pPr>
            <w:ins w:id="89" w:author="Yushu Zhang" w:date="2021-01-25T11:54:00Z">
              <w:r w:rsidRPr="002347FB">
                <w:rPr>
                  <w:noProof/>
                  <w:lang w:eastAsia="zh-CN"/>
                </w:rPr>
                <w:lastRenderedPageBreak/>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394" cy="2589870"/>
                            </a:xfrm>
                            <a:prstGeom prst="rect">
                              <a:avLst/>
                            </a:prstGeom>
                          </pic:spPr>
                        </pic:pic>
                      </a:graphicData>
                    </a:graphic>
                  </wp:inline>
                </w:drawing>
              </w:r>
            </w:ins>
          </w:p>
        </w:tc>
      </w:tr>
      <w:tr w:rsidR="00B16EE0" w14:paraId="1B4E1DE2" w14:textId="77777777" w:rsidTr="00A62A1B">
        <w:trPr>
          <w:ins w:id="90" w:author="王化磊 (Hualei Wang)" w:date="2021-01-25T12:27:00Z"/>
        </w:trPr>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ins w:id="91" w:author="王化磊 (Hualei Wang)" w:date="2021-01-25T12:27:00Z"/>
                <w:rFonts w:eastAsia="等线"/>
                <w:sz w:val="18"/>
                <w:szCs w:val="18"/>
                <w:lang w:eastAsia="zh-CN"/>
              </w:rPr>
            </w:pPr>
            <w:proofErr w:type="spellStart"/>
            <w:ins w:id="92" w:author="王化磊 (Hualei Wang)" w:date="2021-01-25T12:27:00Z">
              <w:r>
                <w:rPr>
                  <w:rFonts w:eastAsia="等线"/>
                  <w:sz w:val="18"/>
                  <w:szCs w:val="18"/>
                  <w:lang w:eastAsia="zh-CN"/>
                </w:rPr>
                <w:lastRenderedPageBreak/>
                <w:t>Spreadtrum</w:t>
              </w:r>
              <w:proofErr w:type="spellEnd"/>
            </w:ins>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ins w:id="93" w:author="王化磊 (Hualei Wang)" w:date="2021-01-25T12:27:00Z"/>
                <w:rFonts w:eastAsia="等线"/>
                <w:sz w:val="18"/>
                <w:szCs w:val="18"/>
                <w:lang w:eastAsia="zh-CN"/>
              </w:rPr>
            </w:pPr>
            <w:ins w:id="94" w:author="王化磊 (Hualei Wang)" w:date="2021-01-25T12:27:00Z">
              <w:r>
                <w:rPr>
                  <w:rFonts w:eastAsia="等线"/>
                  <w:sz w:val="18"/>
                  <w:szCs w:val="18"/>
                  <w:lang w:eastAsia="zh-CN"/>
                </w:rPr>
                <w:t>Support proposal 1.1, 1.3.</w:t>
              </w:r>
            </w:ins>
          </w:p>
          <w:p w14:paraId="52A515A3" w14:textId="77777777" w:rsidR="00B16EE0" w:rsidRDefault="00B16EE0" w:rsidP="00B16EE0">
            <w:pPr>
              <w:snapToGrid w:val="0"/>
              <w:rPr>
                <w:ins w:id="95" w:author="王化磊 (Hualei Wang)" w:date="2021-01-25T12:27:00Z"/>
                <w:rFonts w:eastAsia="等线"/>
                <w:sz w:val="18"/>
                <w:szCs w:val="18"/>
                <w:lang w:eastAsia="zh-CN"/>
              </w:rPr>
            </w:pPr>
          </w:p>
          <w:p w14:paraId="223BEA87" w14:textId="77777777" w:rsidR="00B16EE0" w:rsidRDefault="00B16EE0" w:rsidP="00B16EE0">
            <w:pPr>
              <w:snapToGrid w:val="0"/>
              <w:rPr>
                <w:ins w:id="96" w:author="王化磊 (Hualei Wang)" w:date="2021-01-25T12:27:00Z"/>
                <w:rFonts w:eastAsia="等线"/>
                <w:sz w:val="18"/>
                <w:szCs w:val="18"/>
                <w:lang w:eastAsia="zh-CN"/>
              </w:rPr>
            </w:pPr>
            <w:ins w:id="97" w:author="王化磊 (Hualei Wang)" w:date="2021-01-25T12:27:00Z">
              <w:r>
                <w:rPr>
                  <w:rFonts w:eastAsia="等线"/>
                  <w:sz w:val="18"/>
                  <w:szCs w:val="18"/>
                  <w:lang w:eastAsia="zh-CN"/>
                </w:rPr>
                <w:t xml:space="preserve">For proposal 2, generally we are fine other than ‘Note’. There is no reason to restriction on that UE is not allowed to assume that CMR resources in the same CMR set can be received simultaneously. It should be up to UE’s implementation. For example, </w:t>
              </w:r>
              <w:proofErr w:type="gramStart"/>
              <w:r>
                <w:rPr>
                  <w:rFonts w:eastAsia="等线"/>
                  <w:sz w:val="18"/>
                  <w:szCs w:val="18"/>
                  <w:lang w:eastAsia="zh-CN"/>
                </w:rPr>
                <w:t>in light of</w:t>
              </w:r>
              <w:proofErr w:type="gramEnd"/>
              <w:r>
                <w:rPr>
                  <w:rFonts w:eastAsia="等线"/>
                  <w:sz w:val="18"/>
                  <w:szCs w:val="18"/>
                  <w:lang w:eastAsia="zh-CN"/>
                </w:rPr>
                <w:t xml:space="preserve"> UE’s measurement, UE think the transmission from two TRPs is very bad, then it could report CMR resources from the same CMR set in a group, possibly to enable high rank transmission for one single TRP. The difference between R15/16 and R17 </w:t>
              </w:r>
              <w:proofErr w:type="gramStart"/>
              <w:r>
                <w:rPr>
                  <w:rFonts w:eastAsia="等线"/>
                  <w:sz w:val="18"/>
                  <w:szCs w:val="18"/>
                  <w:lang w:eastAsia="zh-CN"/>
                </w:rPr>
                <w:t>group based</w:t>
              </w:r>
              <w:proofErr w:type="gramEnd"/>
              <w:r>
                <w:rPr>
                  <w:rFonts w:eastAsia="等线"/>
                  <w:sz w:val="18"/>
                  <w:szCs w:val="18"/>
                  <w:lang w:eastAsia="zh-CN"/>
                </w:rPr>
                <w:t xml:space="preserve"> beam reporting lies in that whether UE could realize CMR resources from which TRP. In Rel-17, it is YES while Not in Rel-15/16. Thus, we suggest </w:t>
              </w:r>
              <w:proofErr w:type="gramStart"/>
              <w:r>
                <w:rPr>
                  <w:rFonts w:eastAsia="等线"/>
                  <w:sz w:val="18"/>
                  <w:szCs w:val="18"/>
                  <w:lang w:eastAsia="zh-CN"/>
                </w:rPr>
                <w:t>to remove</w:t>
              </w:r>
              <w:proofErr w:type="gramEnd"/>
              <w:r>
                <w:rPr>
                  <w:rFonts w:eastAsia="等线"/>
                  <w:sz w:val="18"/>
                  <w:szCs w:val="18"/>
                  <w:lang w:eastAsia="zh-CN"/>
                </w:rPr>
                <w:t xml:space="preserve"> the ‘Note’.</w:t>
              </w:r>
            </w:ins>
          </w:p>
          <w:p w14:paraId="01FB2885" w14:textId="77777777" w:rsidR="00B16EE0" w:rsidRDefault="00B16EE0" w:rsidP="00B16EE0">
            <w:pPr>
              <w:snapToGrid w:val="0"/>
              <w:rPr>
                <w:ins w:id="98" w:author="王化磊 (Hualei Wang)" w:date="2021-01-25T12:27:00Z"/>
                <w:rFonts w:eastAsia="等线"/>
                <w:sz w:val="18"/>
                <w:szCs w:val="18"/>
                <w:lang w:eastAsia="zh-CN"/>
              </w:rPr>
            </w:pPr>
          </w:p>
        </w:tc>
      </w:tr>
      <w:tr w:rsidR="00A57BC0" w14:paraId="68F4B6DD" w14:textId="77777777" w:rsidTr="00A62A1B">
        <w:trPr>
          <w:ins w:id="99" w:author="Cao, Jeffrey" w:date="2021-01-25T13:01:00Z"/>
        </w:trPr>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ins w:id="100" w:author="Cao, Jeffrey" w:date="2021-01-25T13:01:00Z"/>
                <w:rFonts w:eastAsia="等线"/>
                <w:sz w:val="18"/>
                <w:szCs w:val="18"/>
                <w:lang w:eastAsia="zh-CN"/>
              </w:rPr>
            </w:pPr>
            <w:ins w:id="101" w:author="Cao, Jeffrey" w:date="2021-01-25T13:01:00Z">
              <w:r>
                <w:rPr>
                  <w:rFonts w:eastAsia="等线" w:hint="eastAsia"/>
                  <w:sz w:val="18"/>
                  <w:szCs w:val="18"/>
                  <w:lang w:eastAsia="zh-CN"/>
                </w:rPr>
                <w:t>S</w:t>
              </w:r>
              <w:r>
                <w:rPr>
                  <w:rFonts w:eastAsia="等线"/>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ins w:id="102" w:author="Cao, Jeffrey" w:date="2021-01-25T13:01:00Z"/>
                <w:rFonts w:eastAsia="等线"/>
                <w:sz w:val="18"/>
                <w:szCs w:val="18"/>
                <w:lang w:eastAsia="zh-CN"/>
              </w:rPr>
            </w:pPr>
            <w:ins w:id="103" w:author="Cao, Jeffrey" w:date="2021-01-25T13:01:00Z">
              <w:r>
                <w:rPr>
                  <w:rFonts w:eastAsia="等线" w:hint="eastAsia"/>
                  <w:sz w:val="18"/>
                  <w:szCs w:val="18"/>
                  <w:lang w:eastAsia="zh-CN"/>
                </w:rPr>
                <w:t>O</w:t>
              </w:r>
              <w:r>
                <w:rPr>
                  <w:rFonts w:eastAsia="等线"/>
                  <w:sz w:val="18"/>
                  <w:szCs w:val="18"/>
                  <w:lang w:eastAsia="zh-CN"/>
                </w:rPr>
                <w:t xml:space="preserve">ur additional views are added in above table. </w:t>
              </w:r>
            </w:ins>
          </w:p>
          <w:p w14:paraId="28D9362E" w14:textId="77777777" w:rsidR="00A57BC0" w:rsidRDefault="00A57BC0" w:rsidP="00A57BC0">
            <w:pPr>
              <w:snapToGrid w:val="0"/>
              <w:rPr>
                <w:ins w:id="104" w:author="Cao, Jeffrey" w:date="2021-01-25T13:01:00Z"/>
                <w:rFonts w:eastAsia="等线"/>
                <w:sz w:val="18"/>
                <w:szCs w:val="18"/>
                <w:lang w:eastAsia="zh-CN"/>
              </w:rPr>
            </w:pPr>
            <w:ins w:id="105" w:author="Cao, Jeffrey" w:date="2021-01-25T13:01:00Z">
              <w:r>
                <w:rPr>
                  <w:rFonts w:eastAsia="等线"/>
                  <w:sz w:val="18"/>
                  <w:szCs w:val="18"/>
                  <w:lang w:eastAsia="zh-CN"/>
                </w:rPr>
                <w:t>For group-based beam reporting, though our preference is Option 1, we can live with proposal 1.1. Since there is an FFS on maximum M &gt; 2, does it imply that the combination that (N&gt;1 and M=2) is supported in the proposal?</w:t>
              </w:r>
            </w:ins>
          </w:p>
          <w:p w14:paraId="05BE19E9" w14:textId="300054AF" w:rsidR="00A57BC0" w:rsidRDefault="00A57BC0" w:rsidP="00A57BC0">
            <w:pPr>
              <w:snapToGrid w:val="0"/>
              <w:rPr>
                <w:ins w:id="106" w:author="Cao, Jeffrey" w:date="2021-01-25T13:01:00Z"/>
                <w:rFonts w:eastAsia="等线"/>
                <w:sz w:val="18"/>
                <w:szCs w:val="18"/>
                <w:lang w:eastAsia="zh-CN"/>
              </w:rPr>
            </w:pPr>
            <w:ins w:id="107" w:author="Cao, Jeffrey" w:date="2021-01-25T13:01:00Z">
              <w:r>
                <w:rPr>
                  <w:rFonts w:eastAsia="等线" w:hint="eastAsia"/>
                  <w:sz w:val="18"/>
                  <w:szCs w:val="18"/>
                  <w:lang w:eastAsia="zh-CN"/>
                </w:rPr>
                <w:t>S</w:t>
              </w:r>
              <w:r>
                <w:rPr>
                  <w:rFonts w:eastAsia="等线"/>
                  <w:sz w:val="18"/>
                  <w:szCs w:val="18"/>
                  <w:lang w:eastAsia="zh-CN"/>
                </w:rPr>
                <w:t>upport proposal 1.2 and 1.3 from FL.</w:t>
              </w:r>
            </w:ins>
          </w:p>
        </w:tc>
      </w:tr>
    </w:tbl>
    <w:p w14:paraId="66E02222" w14:textId="52981F94"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77777777" w:rsidR="00A62A1B" w:rsidRDefault="00A62A1B">
            <w:pPr>
              <w:snapToGrid w:val="0"/>
              <w:jc w:val="both"/>
              <w:rPr>
                <w:sz w:val="16"/>
                <w:szCs w:val="16"/>
              </w:rPr>
            </w:pPr>
            <w:r>
              <w:rPr>
                <w:sz w:val="16"/>
                <w:szCs w:val="16"/>
              </w:rPr>
              <w:t xml:space="preserve">Option 1: </w:t>
            </w:r>
          </w:p>
          <w:p w14:paraId="370FB5CF" w14:textId="77777777" w:rsidR="00A62A1B" w:rsidRDefault="00A62A1B">
            <w:pPr>
              <w:numPr>
                <w:ilvl w:val="0"/>
                <w:numId w:val="32"/>
              </w:numPr>
              <w:snapToGrid w:val="0"/>
              <w:jc w:val="both"/>
              <w:rPr>
                <w:sz w:val="16"/>
                <w:szCs w:val="16"/>
              </w:rPr>
            </w:pPr>
            <w:r>
              <w:rPr>
                <w:sz w:val="16"/>
                <w:szCs w:val="16"/>
              </w:rPr>
              <w:t>Yes: OPPO, MediaTek, Fujitsu</w:t>
            </w:r>
            <w:ins w:id="108" w:author="Wei Wei1 Ling" w:date="2021-01-22T10:53:00Z">
              <w:r w:rsidR="005A0FB0">
                <w:rPr>
                  <w:sz w:val="16"/>
                  <w:szCs w:val="16"/>
                </w:rPr>
                <w:t>, Lenovo/</w:t>
              </w:r>
              <w:proofErr w:type="spellStart"/>
              <w:r w:rsidR="005A0FB0">
                <w:rPr>
                  <w:sz w:val="16"/>
                  <w:szCs w:val="16"/>
                </w:rPr>
                <w:t>MotM</w:t>
              </w:r>
            </w:ins>
            <w:proofErr w:type="spellEnd"/>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77777777" w:rsidR="00A62A1B" w:rsidRDefault="00A62A1B">
            <w:pPr>
              <w:snapToGrid w:val="0"/>
              <w:rPr>
                <w:sz w:val="16"/>
                <w:szCs w:val="16"/>
              </w:rPr>
            </w:pPr>
            <w:r>
              <w:rPr>
                <w:sz w:val="16"/>
                <w:szCs w:val="16"/>
              </w:rPr>
              <w:t xml:space="preserve">Option 2: </w:t>
            </w:r>
          </w:p>
          <w:p w14:paraId="3ED86A6E" w14:textId="43A9C27C" w:rsidR="00A62A1B" w:rsidRDefault="00A62A1B">
            <w:pPr>
              <w:numPr>
                <w:ilvl w:val="0"/>
                <w:numId w:val="33"/>
              </w:numPr>
              <w:snapToGrid w:val="0"/>
              <w:rPr>
                <w:sz w:val="16"/>
                <w:szCs w:val="16"/>
              </w:rPr>
            </w:pPr>
            <w:r>
              <w:rPr>
                <w:sz w:val="16"/>
                <w:szCs w:val="16"/>
              </w:rPr>
              <w:t>Yes: vivo, CATT, LGE, Intel, AT&amp;</w:t>
            </w:r>
            <w:proofErr w:type="gramStart"/>
            <w:r>
              <w:rPr>
                <w:sz w:val="16"/>
                <w:szCs w:val="16"/>
              </w:rPr>
              <w:t>T,  APT</w:t>
            </w:r>
            <w:proofErr w:type="gramEnd"/>
            <w:r>
              <w:rPr>
                <w:sz w:val="16"/>
                <w:szCs w:val="16"/>
              </w:rPr>
              <w:t xml:space="preserve">, CMCC, Samsung,  Ericsson, </w:t>
            </w:r>
            <w:ins w:id="109" w:author="wangj" w:date="2021-01-22T17:42:00Z">
              <w:r w:rsidR="0091595D">
                <w:rPr>
                  <w:sz w:val="16"/>
                  <w:szCs w:val="16"/>
                </w:rPr>
                <w:t>DOCOMO</w:t>
              </w:r>
            </w:ins>
            <w:ins w:id="110" w:author="Yan Zhou" w:date="2021-01-22T09:46:00Z">
              <w:r w:rsidR="001722C0">
                <w:rPr>
                  <w:sz w:val="16"/>
                  <w:szCs w:val="16"/>
                </w:rPr>
                <w:t>, Qualcomm</w:t>
              </w:r>
            </w:ins>
            <w:ins w:id="111" w:author="Zhigang Rong" w:date="2021-01-22T13:41:00Z">
              <w:r w:rsidR="00143F5E">
                <w:rPr>
                  <w:sz w:val="16"/>
                  <w:szCs w:val="16"/>
                </w:rPr>
                <w:t xml:space="preserve">, </w:t>
              </w:r>
              <w:proofErr w:type="spellStart"/>
              <w:r w:rsidR="00143F5E">
                <w:rPr>
                  <w:sz w:val="16"/>
                  <w:szCs w:val="16"/>
                </w:rPr>
                <w:t>Futurewei</w:t>
              </w:r>
            </w:ins>
            <w:proofErr w:type="spellEnd"/>
            <w:ins w:id="112" w:author="Convida Wireless" w:date="2021-01-23T22:23:00Z">
              <w:r w:rsidR="00985AFC">
                <w:rPr>
                  <w:sz w:val="16"/>
                  <w:szCs w:val="16"/>
                </w:rPr>
                <w:t xml:space="preserve">, </w:t>
              </w:r>
              <w:proofErr w:type="spellStart"/>
              <w:r w:rsidR="00985AFC">
                <w:rPr>
                  <w:sz w:val="16"/>
                  <w:szCs w:val="16"/>
                </w:rPr>
                <w:t>Convida</w:t>
              </w:r>
            </w:ins>
            <w:proofErr w:type="spellEnd"/>
            <w:ins w:id="113" w:author="高毓恺" w:date="2021-01-25T09:50:00Z">
              <w:r w:rsidR="002D4BE8">
                <w:rPr>
                  <w:sz w:val="16"/>
                  <w:szCs w:val="16"/>
                </w:rPr>
                <w:t>, NEC</w:t>
              </w:r>
            </w:ins>
            <w:ins w:id="114" w:author="Administrator" w:date="2021-01-25T10:42:00Z">
              <w:r w:rsidR="00F72159">
                <w:rPr>
                  <w:sz w:val="16"/>
                  <w:szCs w:val="16"/>
                </w:rPr>
                <w:t>, Xiaomi</w:t>
              </w:r>
            </w:ins>
            <w:ins w:id="115" w:author="Cao, Jeffrey" w:date="2021-01-25T13:01:00Z">
              <w:r w:rsidR="00A57BC0">
                <w:rPr>
                  <w:sz w:val="16"/>
                  <w:szCs w:val="16"/>
                </w:rPr>
                <w:t xml:space="preserve">, </w:t>
              </w:r>
              <w:r w:rsidR="00A57BC0" w:rsidRPr="00A57BC0">
                <w:rPr>
                  <w:sz w:val="16"/>
                  <w:szCs w:val="16"/>
                </w:rPr>
                <w:t>Sony</w:t>
              </w:r>
            </w:ins>
          </w:p>
          <w:p w14:paraId="0F77E464" w14:textId="49CA7B27" w:rsidR="00A62A1B" w:rsidRDefault="00A62A1B">
            <w:pPr>
              <w:numPr>
                <w:ilvl w:val="0"/>
                <w:numId w:val="33"/>
              </w:numPr>
              <w:snapToGrid w:val="0"/>
              <w:rPr>
                <w:sz w:val="16"/>
                <w:szCs w:val="16"/>
              </w:rPr>
            </w:pPr>
            <w:r>
              <w:rPr>
                <w:sz w:val="16"/>
                <w:szCs w:val="16"/>
              </w:rPr>
              <w:t>No: OPPO</w:t>
            </w:r>
            <w:ins w:id="116" w:author="Yushu Zhang" w:date="2021-01-25T11:55:00Z">
              <w:r w:rsidR="00AE630E">
                <w:rPr>
                  <w:sz w:val="16"/>
                  <w:szCs w:val="16"/>
                </w:rPr>
                <w:t>, Apple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697A46E7" w:rsidR="00A62A1B" w:rsidRDefault="00A62A1B">
            <w:pPr>
              <w:pStyle w:val="ListParagraph"/>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w:t>
            </w:r>
            <w:proofErr w:type="spellStart"/>
            <w:r>
              <w:rPr>
                <w:rFonts w:ascii="Times New Roman" w:hAnsi="Times New Roman"/>
                <w:sz w:val="16"/>
                <w:szCs w:val="16"/>
                <w:lang w:val="en-US"/>
              </w:rPr>
              <w:t>HiSi</w:t>
            </w:r>
            <w:proofErr w:type="spellEnd"/>
            <w:r>
              <w:rPr>
                <w:rFonts w:ascii="Times New Roman" w:hAnsi="Times New Roman"/>
                <w:sz w:val="16"/>
                <w:szCs w:val="16"/>
                <w:lang w:val="en-US"/>
              </w:rPr>
              <w:t xml:space="preserve">, ZTE, MediaTek, Intel, NEC, </w:t>
            </w:r>
            <w:ins w:id="117" w:author="Wei Wei1 Ling" w:date="2021-01-22T10:54:00Z">
              <w:r w:rsidR="005A0FB0">
                <w:rPr>
                  <w:sz w:val="16"/>
                  <w:szCs w:val="16"/>
                </w:rPr>
                <w:t>Lenovo/</w:t>
              </w:r>
              <w:proofErr w:type="spellStart"/>
              <w:r w:rsidR="005A0FB0">
                <w:rPr>
                  <w:sz w:val="16"/>
                  <w:szCs w:val="16"/>
                </w:rPr>
                <w:t>MotM</w:t>
              </w:r>
            </w:ins>
            <w:proofErr w:type="spellEnd"/>
            <w:ins w:id="118" w:author="wangj" w:date="2021-01-22T17:42:00Z">
              <w:r w:rsidR="0091595D">
                <w:rPr>
                  <w:sz w:val="16"/>
                  <w:szCs w:val="16"/>
                </w:rPr>
                <w:t>, DOCOMO</w:t>
              </w:r>
            </w:ins>
            <w:ins w:id="119" w:author="Yan Zhou" w:date="2021-01-22T09:46:00Z">
              <w:r w:rsidR="001722C0">
                <w:rPr>
                  <w:sz w:val="16"/>
                  <w:szCs w:val="16"/>
                  <w:lang w:val="en-US"/>
                </w:rPr>
                <w:t>, Qualcomm</w:t>
              </w:r>
            </w:ins>
            <w:r w:rsidR="001F47C5">
              <w:rPr>
                <w:sz w:val="16"/>
                <w:szCs w:val="16"/>
                <w:lang w:val="en-US"/>
              </w:rPr>
              <w:t xml:space="preserve">, </w:t>
            </w:r>
            <w:proofErr w:type="spellStart"/>
            <w:r w:rsidR="001F47C5">
              <w:rPr>
                <w:sz w:val="16"/>
                <w:szCs w:val="16"/>
              </w:rPr>
              <w:t>InterDigital</w:t>
            </w:r>
            <w:proofErr w:type="spellEnd"/>
            <w:ins w:id="120" w:author="Zhigang Rong" w:date="2021-01-22T13:41:00Z">
              <w:r w:rsidR="00143F5E">
                <w:rPr>
                  <w:sz w:val="16"/>
                  <w:szCs w:val="16"/>
                  <w:lang w:val="en-US"/>
                </w:rPr>
                <w:t xml:space="preserve">, </w:t>
              </w:r>
              <w:proofErr w:type="spellStart"/>
              <w:r w:rsidR="00143F5E">
                <w:rPr>
                  <w:sz w:val="16"/>
                  <w:szCs w:val="16"/>
                  <w:lang w:val="en-US"/>
                </w:rPr>
                <w:t>Futurewei</w:t>
              </w:r>
            </w:ins>
            <w:proofErr w:type="spellEnd"/>
            <w:ins w:id="121"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122" w:author="Li Guo" w:date="2021-01-24T20:08:00Z">
              <w:r w:rsidR="00371557">
                <w:rPr>
                  <w:rFonts w:ascii="Times New Roman" w:hAnsi="Times New Roman" w:cs="Times New Roman"/>
                  <w:sz w:val="16"/>
                  <w:szCs w:val="16"/>
                  <w:lang w:val="en-US"/>
                </w:rPr>
                <w:t>, OPPO</w:t>
              </w:r>
            </w:ins>
            <w:ins w:id="123"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124"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125"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 xml:space="preserve">Option </w:t>
            </w:r>
            <w:proofErr w:type="gramStart"/>
            <w:r>
              <w:rPr>
                <w:sz w:val="16"/>
                <w:szCs w:val="20"/>
              </w:rPr>
              <w:t>1  appears</w:t>
            </w:r>
            <w:proofErr w:type="gramEnd"/>
            <w:r>
              <w:rPr>
                <w:sz w:val="16"/>
                <w:szCs w:val="20"/>
              </w:rPr>
              <w:t xml:space="preserve">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07AA2153" w:rsidR="00A62A1B" w:rsidRDefault="00A62A1B">
            <w:pPr>
              <w:numPr>
                <w:ilvl w:val="0"/>
                <w:numId w:val="35"/>
              </w:numPr>
              <w:snapToGrid w:val="0"/>
              <w:jc w:val="both"/>
              <w:rPr>
                <w:sz w:val="16"/>
                <w:szCs w:val="16"/>
              </w:rPr>
            </w:pPr>
            <w:r>
              <w:rPr>
                <w:sz w:val="16"/>
                <w:szCs w:val="16"/>
              </w:rPr>
              <w:t xml:space="preserve">Yes: LGE, CONVIDA, ITRI, Ericsson, </w:t>
            </w:r>
            <w:del w:id="126" w:author="Yan Zhou" w:date="2021-01-22T09:47:00Z">
              <w:r w:rsidDel="001722C0">
                <w:rPr>
                  <w:sz w:val="16"/>
                  <w:szCs w:val="16"/>
                </w:rPr>
                <w:delText xml:space="preserve">Qualcomm, </w:delText>
              </w:r>
            </w:del>
            <w:r>
              <w:rPr>
                <w:sz w:val="16"/>
                <w:szCs w:val="16"/>
              </w:rPr>
              <w:t>HW/</w:t>
            </w:r>
            <w:proofErr w:type="spellStart"/>
            <w:r>
              <w:rPr>
                <w:sz w:val="16"/>
                <w:szCs w:val="16"/>
              </w:rPr>
              <w:t>HiSi</w:t>
            </w:r>
            <w:proofErr w:type="spellEnd"/>
            <w:ins w:id="127" w:author="Wei Wei1 Ling" w:date="2021-01-22T10:54:00Z">
              <w:r w:rsidR="005A0FB0">
                <w:rPr>
                  <w:sz w:val="16"/>
                  <w:szCs w:val="16"/>
                </w:rPr>
                <w:t>, Lenovo/</w:t>
              </w:r>
              <w:proofErr w:type="spellStart"/>
              <w:r w:rsidR="005A0FB0">
                <w:rPr>
                  <w:sz w:val="16"/>
                  <w:szCs w:val="16"/>
                </w:rPr>
                <w:t>MotM</w:t>
              </w:r>
            </w:ins>
            <w:proofErr w:type="spellEnd"/>
            <w:ins w:id="128" w:author="Zhigang Rong" w:date="2021-01-22T13:41:00Z">
              <w:r w:rsidR="00747552">
                <w:rPr>
                  <w:sz w:val="16"/>
                  <w:szCs w:val="16"/>
                </w:rPr>
                <w:t xml:space="preserve">, </w:t>
              </w:r>
              <w:proofErr w:type="spellStart"/>
              <w:r w:rsidR="00747552">
                <w:rPr>
                  <w:sz w:val="16"/>
                  <w:szCs w:val="16"/>
                </w:rPr>
                <w:t>Futurewei</w:t>
              </w:r>
            </w:ins>
            <w:proofErr w:type="spellEnd"/>
            <w:ins w:id="129" w:author="Darcy Tsai" w:date="2021-01-23T23:39:00Z">
              <w:r w:rsidR="001826C5">
                <w:rPr>
                  <w:sz w:val="16"/>
                  <w:szCs w:val="16"/>
                </w:rPr>
                <w:t xml:space="preserve">, </w:t>
              </w:r>
            </w:ins>
            <w:ins w:id="130" w:author="Darcy Tsai" w:date="2021-01-23T23:40:00Z">
              <w:r w:rsidR="001826C5">
                <w:rPr>
                  <w:sz w:val="16"/>
                  <w:szCs w:val="16"/>
                </w:rPr>
                <w:t>MTK</w:t>
              </w:r>
            </w:ins>
            <w:ins w:id="131" w:author="高毓恺" w:date="2021-01-25T09:51:00Z">
              <w:r w:rsidR="002D4BE8">
                <w:rPr>
                  <w:sz w:val="16"/>
                  <w:szCs w:val="16"/>
                </w:rPr>
                <w:t>, NEC</w:t>
              </w:r>
            </w:ins>
            <w:ins w:id="132" w:author="Administrator" w:date="2021-01-25T10:42:00Z">
              <w:r w:rsidR="00F72159">
                <w:rPr>
                  <w:sz w:val="16"/>
                  <w:szCs w:val="16"/>
                </w:rPr>
                <w:t>, Xiaomi</w:t>
              </w:r>
            </w:ins>
          </w:p>
          <w:p w14:paraId="40B96522" w14:textId="172C0CD9" w:rsidR="00A62A1B" w:rsidRDefault="00A62A1B">
            <w:pPr>
              <w:numPr>
                <w:ilvl w:val="0"/>
                <w:numId w:val="35"/>
              </w:numPr>
              <w:snapToGrid w:val="0"/>
              <w:jc w:val="both"/>
              <w:rPr>
                <w:sz w:val="16"/>
                <w:szCs w:val="16"/>
              </w:rPr>
            </w:pPr>
            <w:r>
              <w:rPr>
                <w:sz w:val="16"/>
                <w:szCs w:val="16"/>
              </w:rPr>
              <w:t xml:space="preserve">No: </w:t>
            </w:r>
            <w:ins w:id="133"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30E5AF08" w:rsidR="00A62A1B" w:rsidRDefault="00A62A1B">
            <w:pPr>
              <w:numPr>
                <w:ilvl w:val="0"/>
                <w:numId w:val="36"/>
              </w:numPr>
              <w:snapToGrid w:val="0"/>
              <w:jc w:val="both"/>
              <w:rPr>
                <w:sz w:val="16"/>
                <w:szCs w:val="16"/>
              </w:rPr>
            </w:pPr>
            <w:r>
              <w:rPr>
                <w:sz w:val="16"/>
                <w:szCs w:val="16"/>
              </w:rPr>
              <w:t xml:space="preserve">Apple, </w:t>
            </w:r>
            <w:ins w:id="134" w:author="Yan Zhou" w:date="2021-01-22T09:47:00Z">
              <w:r w:rsidR="001722C0">
                <w:rPr>
                  <w:sz w:val="16"/>
                  <w:szCs w:val="16"/>
                </w:rPr>
                <w:t>Qualcomm</w:t>
              </w:r>
            </w:ins>
            <w:ins w:id="135" w:author="Li Guo" w:date="2021-01-24T20:08:00Z">
              <w:r w:rsidR="00371557">
                <w:rPr>
                  <w:sz w:val="16"/>
                  <w:szCs w:val="16"/>
                </w:rPr>
                <w:t>, OPPO</w:t>
              </w:r>
            </w:ins>
            <w:ins w:id="136" w:author="Cao, Jeffrey" w:date="2021-01-25T13:01:00Z">
              <w:r w:rsidR="00A57BC0">
                <w:rPr>
                  <w:sz w:val="16"/>
                  <w:szCs w:val="16"/>
                </w:rPr>
                <w:t>, Sony</w:t>
              </w:r>
            </w:ins>
          </w:p>
          <w:p w14:paraId="6330A306" w14:textId="77777777" w:rsidR="001F47C5" w:rsidRDefault="001F47C5" w:rsidP="001F47C5">
            <w:pPr>
              <w:snapToGrid w:val="0"/>
              <w:jc w:val="both"/>
              <w:rPr>
                <w:sz w:val="16"/>
                <w:szCs w:val="16"/>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137" w:author="Yushu Zhang" w:date="2021-01-25T11:55:00Z"/>
                <w:sz w:val="16"/>
                <w:szCs w:val="16"/>
              </w:rPr>
            </w:pPr>
            <w:proofErr w:type="spellStart"/>
            <w:r>
              <w:rPr>
                <w:sz w:val="16"/>
                <w:szCs w:val="16"/>
              </w:rPr>
              <w:t>InterDigital</w:t>
            </w:r>
            <w:proofErr w:type="spellEnd"/>
          </w:p>
          <w:p w14:paraId="5059B68D" w14:textId="6B612A14" w:rsidR="00AE630E" w:rsidRDefault="00AE630E">
            <w:pPr>
              <w:numPr>
                <w:ilvl w:val="0"/>
                <w:numId w:val="36"/>
              </w:numPr>
              <w:snapToGrid w:val="0"/>
              <w:jc w:val="both"/>
              <w:rPr>
                <w:sz w:val="16"/>
                <w:szCs w:val="16"/>
              </w:rPr>
            </w:pPr>
            <w:proofErr w:type="spellStart"/>
            <w:ins w:id="138" w:author="Yushu Zhang" w:date="2021-01-25T11:55:00Z">
              <w:r>
                <w:rPr>
                  <w:sz w:val="16"/>
                  <w:szCs w:val="16"/>
                </w:rPr>
                <w:t>Not</w:t>
              </w:r>
              <w:proofErr w:type="spellEnd"/>
              <w:r>
                <w:rPr>
                  <w:sz w:val="16"/>
                  <w:szCs w:val="16"/>
                </w:rPr>
                <w: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7777777" w:rsidR="00A62A1B" w:rsidRDefault="00A62A1B">
            <w:pPr>
              <w:snapToGrid w:val="0"/>
              <w:jc w:val="both"/>
              <w:rPr>
                <w:sz w:val="16"/>
                <w:szCs w:val="20"/>
              </w:rPr>
            </w:pPr>
            <w:r>
              <w:rPr>
                <w:sz w:val="16"/>
                <w:szCs w:val="20"/>
              </w:rPr>
              <w:lastRenderedPageBreak/>
              <w:t xml:space="preserve">Option </w:t>
            </w:r>
            <w:proofErr w:type="gramStart"/>
            <w:r>
              <w:rPr>
                <w:sz w:val="16"/>
                <w:szCs w:val="20"/>
              </w:rPr>
              <w:t>1  appears</w:t>
            </w:r>
            <w:proofErr w:type="gramEnd"/>
            <w:r>
              <w:rPr>
                <w:sz w:val="16"/>
                <w:szCs w:val="20"/>
              </w:rPr>
              <w:t xml:space="preserve"> to be the majority view</w:t>
            </w:r>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139" w:author="Yushu Zhang" w:date="2021-01-25T11:57:00Z"/>
                <w:sz w:val="16"/>
                <w:szCs w:val="16"/>
              </w:rPr>
            </w:pPr>
            <w:r>
              <w:rPr>
                <w:sz w:val="16"/>
                <w:szCs w:val="16"/>
              </w:rPr>
              <w:t xml:space="preserve">Yes: </w:t>
            </w:r>
            <w:del w:id="140"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141"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142" w:author="Yushu Zhang" w:date="2021-01-25T11:56:00Z"/>
                <w:sz w:val="16"/>
                <w:szCs w:val="16"/>
              </w:rPr>
            </w:pPr>
            <w:r>
              <w:rPr>
                <w:sz w:val="16"/>
                <w:szCs w:val="16"/>
              </w:rPr>
              <w:t xml:space="preserve">Yes: </w:t>
            </w:r>
            <w:proofErr w:type="spellStart"/>
            <w:r>
              <w:rPr>
                <w:sz w:val="16"/>
                <w:szCs w:val="16"/>
              </w:rPr>
              <w:t>InterDigital</w:t>
            </w:r>
            <w:proofErr w:type="spellEnd"/>
            <w:del w:id="143"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144" w:author="Yan Zhou" w:date="2021-01-22T09:49:00Z"/>
                <w:sz w:val="16"/>
                <w:szCs w:val="16"/>
              </w:rPr>
            </w:pPr>
            <w:ins w:id="145" w:author="Yushu Zhang" w:date="2021-01-25T11:56:00Z">
              <w:r>
                <w:rPr>
                  <w:sz w:val="16"/>
                  <w:szCs w:val="16"/>
                </w:rPr>
                <w:t>No: Apple</w:t>
              </w:r>
            </w:ins>
          </w:p>
          <w:p w14:paraId="218D704C" w14:textId="7D9999BB" w:rsidR="004E12C7" w:rsidRDefault="004E12C7" w:rsidP="004E12C7">
            <w:pPr>
              <w:snapToGrid w:val="0"/>
              <w:jc w:val="both"/>
              <w:rPr>
                <w:ins w:id="146" w:author="Yan Zhou" w:date="2021-01-22T09:49:00Z"/>
                <w:sz w:val="16"/>
                <w:szCs w:val="16"/>
              </w:rPr>
            </w:pPr>
          </w:p>
          <w:p w14:paraId="45E3BD11" w14:textId="71FD680B" w:rsidR="004E12C7" w:rsidRDefault="004E12C7" w:rsidP="004E12C7">
            <w:pPr>
              <w:snapToGrid w:val="0"/>
              <w:jc w:val="both"/>
              <w:rPr>
                <w:ins w:id="147" w:author="Yan Zhou" w:date="2021-01-22T09:49:00Z"/>
                <w:sz w:val="16"/>
                <w:szCs w:val="16"/>
              </w:rPr>
            </w:pPr>
            <w:ins w:id="148"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149" w:author="Yan Zhou" w:date="2021-01-22T09:49:00Z">
              <w:r>
                <w:rPr>
                  <w:sz w:val="16"/>
                  <w:szCs w:val="16"/>
                </w:rPr>
                <w:t>UE capability: Qualcomm</w:t>
              </w:r>
            </w:ins>
            <w:r w:rsidR="001F47C5">
              <w:rPr>
                <w:sz w:val="16"/>
                <w:szCs w:val="16"/>
              </w:rPr>
              <w:t xml:space="preserve">, </w:t>
            </w:r>
            <w:proofErr w:type="spellStart"/>
            <w:r w:rsidR="001F47C5">
              <w:rPr>
                <w:sz w:val="16"/>
                <w:szCs w:val="16"/>
              </w:rPr>
              <w:t>InterDigital</w:t>
            </w:r>
            <w:proofErr w:type="spellEnd"/>
            <w:ins w:id="150" w:author="Darcy Tsai" w:date="2021-01-23T23:40:00Z">
              <w:r w:rsidR="005F7061">
                <w:rPr>
                  <w:sz w:val="16"/>
                  <w:szCs w:val="16"/>
                </w:rPr>
                <w:t>, MTK</w:t>
              </w:r>
            </w:ins>
            <w:ins w:id="151" w:author="Darcy Tsai" w:date="2021-01-23T23:41:00Z">
              <w:r w:rsidR="005F7061">
                <w:rPr>
                  <w:sz w:val="16"/>
                  <w:szCs w:val="16"/>
                </w:rPr>
                <w:t xml:space="preserve"> (but up to 4)</w:t>
              </w:r>
            </w:ins>
            <w:ins w:id="152" w:author="Yushu Zhang" w:date="2021-01-25T11:57:00Z">
              <w:r w:rsidR="00AE630E">
                <w:rPr>
                  <w:sz w:val="16"/>
                  <w:szCs w:val="16"/>
                </w:rPr>
                <w:t>, Apple</w:t>
              </w:r>
            </w:ins>
            <w:ins w:id="153"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ListParagraph"/>
              <w:snapToGrid w:val="0"/>
              <w:spacing w:after="0" w:line="240" w:lineRule="auto"/>
              <w:ind w:left="0"/>
              <w:rPr>
                <w:rFonts w:ascii="Times New Roman" w:hAnsi="Times New Roman"/>
                <w:sz w:val="16"/>
                <w:szCs w:val="16"/>
                <w:lang w:val="en-US"/>
              </w:rPr>
            </w:pPr>
          </w:p>
          <w:p w14:paraId="34EE700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ListParagraph"/>
              <w:snapToGrid w:val="0"/>
              <w:spacing w:after="0" w:line="240" w:lineRule="auto"/>
              <w:ind w:left="0"/>
              <w:rPr>
                <w:rFonts w:ascii="Times New Roman" w:hAnsi="Times New Roman"/>
                <w:sz w:val="16"/>
                <w:szCs w:val="16"/>
                <w:lang w:val="en-US"/>
              </w:rPr>
            </w:pPr>
          </w:p>
          <w:p w14:paraId="0D1F6B9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ListParagraph"/>
              <w:snapToGrid w:val="0"/>
              <w:spacing w:after="0" w:line="240" w:lineRule="auto"/>
              <w:ind w:left="0"/>
              <w:rPr>
                <w:rFonts w:ascii="Times New Roman" w:hAnsi="Times New Roman"/>
                <w:sz w:val="16"/>
                <w:szCs w:val="16"/>
                <w:lang w:val="en-US"/>
              </w:rPr>
            </w:pPr>
          </w:p>
          <w:p w14:paraId="6FBF44B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w:t>
            </w:r>
          </w:p>
          <w:p w14:paraId="17BB0BE7" w14:textId="77777777" w:rsidR="00A62A1B" w:rsidRDefault="00A62A1B">
            <w:pPr>
              <w:pStyle w:val="ListParagraph"/>
              <w:snapToGrid w:val="0"/>
              <w:spacing w:after="0" w:line="240" w:lineRule="auto"/>
              <w:ind w:left="0"/>
              <w:rPr>
                <w:rFonts w:ascii="Times New Roman" w:hAnsi="Times New Roman"/>
                <w:sz w:val="16"/>
                <w:szCs w:val="16"/>
                <w:lang w:val="en-US"/>
              </w:rPr>
            </w:pPr>
          </w:p>
          <w:p w14:paraId="7DC4490C" w14:textId="77777777" w:rsidR="00A62A1B" w:rsidRDefault="00A62A1B">
            <w:pPr>
              <w:pStyle w:val="ListParagraph"/>
              <w:snapToGrid w:val="0"/>
              <w:spacing w:after="0" w:line="240" w:lineRule="auto"/>
              <w:ind w:left="0"/>
              <w:rPr>
                <w:rFonts w:ascii="Times New Roman" w:hAnsi="Times New Roman"/>
                <w:sz w:val="16"/>
                <w:szCs w:val="16"/>
                <w:lang w:val="en-US"/>
              </w:rPr>
            </w:pPr>
          </w:p>
          <w:p w14:paraId="6E3351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24CD10EF" w:rsidR="00A62A1B" w:rsidRDefault="00A62A1B">
            <w:pPr>
              <w:numPr>
                <w:ilvl w:val="0"/>
                <w:numId w:val="37"/>
              </w:numPr>
              <w:snapToGrid w:val="0"/>
              <w:rPr>
                <w:sz w:val="16"/>
                <w:szCs w:val="16"/>
              </w:rPr>
            </w:pPr>
            <w:r>
              <w:rPr>
                <w:sz w:val="16"/>
                <w:szCs w:val="16"/>
              </w:rPr>
              <w:t>Yes: HW/</w:t>
            </w:r>
            <w:proofErr w:type="spellStart"/>
            <w:r>
              <w:rPr>
                <w:sz w:val="16"/>
                <w:szCs w:val="16"/>
              </w:rPr>
              <w:t>HiSi</w:t>
            </w:r>
            <w:proofErr w:type="spellEnd"/>
            <w:r>
              <w:rPr>
                <w:sz w:val="16"/>
                <w:szCs w:val="16"/>
              </w:rPr>
              <w:t xml:space="preserve"> (both S/M), ZTE (also MAC-CE based update), vivo, MediaTek, LGE, Fujitsu, </w:t>
            </w:r>
            <w:proofErr w:type="spellStart"/>
            <w:r>
              <w:rPr>
                <w:sz w:val="16"/>
                <w:szCs w:val="16"/>
              </w:rPr>
              <w:t>Spreadtrum</w:t>
            </w:r>
            <w:proofErr w:type="spellEnd"/>
            <w:r>
              <w:rPr>
                <w:sz w:val="16"/>
                <w:szCs w:val="16"/>
              </w:rPr>
              <w:t xml:space="preserve">, NEC, APT, CMCC (S/M), ETRI, Samsung,  Apple, CONVIDA, Qualcomm,  ITRI, DOCOMO, Ericsson (both S/M), CATT (both S/M, with possible MAC-CE update), </w:t>
            </w:r>
            <w:proofErr w:type="spellStart"/>
            <w:r>
              <w:rPr>
                <w:sz w:val="16"/>
                <w:szCs w:val="16"/>
              </w:rPr>
              <w:t>InterDigital</w:t>
            </w:r>
            <w:proofErr w:type="spellEnd"/>
            <w:ins w:id="154" w:author="Zhigang Rong" w:date="2021-01-22T13:41:00Z">
              <w:r w:rsidR="0079670E">
                <w:rPr>
                  <w:sz w:val="16"/>
                  <w:szCs w:val="16"/>
                </w:rPr>
                <w:t xml:space="preserve">, </w:t>
              </w:r>
              <w:proofErr w:type="spellStart"/>
              <w:r w:rsidR="0079670E">
                <w:rPr>
                  <w:sz w:val="16"/>
                  <w:szCs w:val="16"/>
                </w:rPr>
                <w:t>Futurewei</w:t>
              </w:r>
            </w:ins>
            <w:proofErr w:type="spellEnd"/>
            <w:ins w:id="155" w:author="高毓恺" w:date="2021-01-25T09:51:00Z">
              <w:r w:rsidR="002D4BE8">
                <w:rPr>
                  <w:sz w:val="16"/>
                  <w:szCs w:val="16"/>
                </w:rPr>
                <w:t>, NEC</w:t>
              </w:r>
            </w:ins>
            <w:ins w:id="156" w:author="Administrator" w:date="2021-01-25T10:42:00Z">
              <w:r w:rsidR="00F72159">
                <w:rPr>
                  <w:sz w:val="16"/>
                  <w:szCs w:val="16"/>
                </w:rPr>
                <w:t>, Xiaomi</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157"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158"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2049787F" w:rsidR="00A62A1B" w:rsidRDefault="00A62A1B">
            <w:pPr>
              <w:numPr>
                <w:ilvl w:val="0"/>
                <w:numId w:val="40"/>
              </w:numPr>
              <w:snapToGrid w:val="0"/>
              <w:rPr>
                <w:sz w:val="16"/>
                <w:szCs w:val="16"/>
              </w:rPr>
            </w:pPr>
            <w:r>
              <w:rPr>
                <w:sz w:val="16"/>
                <w:szCs w:val="16"/>
              </w:rPr>
              <w:t xml:space="preserve">Yes: OPPO, </w:t>
            </w:r>
            <w:proofErr w:type="spellStart"/>
            <w:r>
              <w:rPr>
                <w:sz w:val="16"/>
                <w:szCs w:val="16"/>
              </w:rPr>
              <w:t>InterDigital</w:t>
            </w:r>
            <w:proofErr w:type="spellEnd"/>
            <w:r>
              <w:rPr>
                <w:sz w:val="16"/>
                <w:szCs w:val="16"/>
              </w:rPr>
              <w:t xml:space="preserve">, HW/Hi, ZTE, vivo, MediaTek, LGE, Qualcomm, ITRI, DOCOMO, Ericsson, </w:t>
            </w:r>
            <w:ins w:id="159" w:author="Wei Wei1 Ling" w:date="2021-01-22T10:55:00Z">
              <w:r w:rsidR="005A0FB0">
                <w:rPr>
                  <w:sz w:val="16"/>
                  <w:szCs w:val="16"/>
                </w:rPr>
                <w:t>Lenovo/</w:t>
              </w:r>
              <w:proofErr w:type="spellStart"/>
              <w:r w:rsidR="005A0FB0">
                <w:rPr>
                  <w:sz w:val="16"/>
                  <w:szCs w:val="16"/>
                </w:rPr>
                <w:t>MotM</w:t>
              </w:r>
            </w:ins>
            <w:proofErr w:type="spellEnd"/>
            <w:ins w:id="160" w:author="Zhigang Rong" w:date="2021-01-22T13:41:00Z">
              <w:r w:rsidR="004C7660">
                <w:rPr>
                  <w:sz w:val="16"/>
                  <w:szCs w:val="16"/>
                </w:rPr>
                <w:t xml:space="preserve">, </w:t>
              </w:r>
              <w:proofErr w:type="spellStart"/>
              <w:r w:rsidR="004C7660">
                <w:rPr>
                  <w:sz w:val="16"/>
                  <w:szCs w:val="16"/>
                </w:rPr>
                <w:t>Futurewei</w:t>
              </w:r>
            </w:ins>
            <w:proofErr w:type="spellEnd"/>
            <w:ins w:id="161" w:author="Alex Liou - APT" w:date="2021-01-24T02:00:00Z">
              <w:r w:rsidR="00EC0D7F">
                <w:rPr>
                  <w:sz w:val="16"/>
                  <w:szCs w:val="16"/>
                </w:rPr>
                <w:t>, APT</w:t>
              </w:r>
            </w:ins>
            <w:ins w:id="162" w:author="Alex Liou - APT" w:date="2021-01-24T02:28:00Z">
              <w:r w:rsidR="00A2146C">
                <w:rPr>
                  <w:sz w:val="16"/>
                  <w:szCs w:val="16"/>
                </w:rPr>
                <w:t xml:space="preserve"> (for M-DCI)</w:t>
              </w:r>
            </w:ins>
            <w:ins w:id="163" w:author="高毓恺" w:date="2021-01-25T09:52:00Z">
              <w:r w:rsidR="002D4BE8">
                <w:rPr>
                  <w:sz w:val="16"/>
                  <w:szCs w:val="16"/>
                </w:rPr>
                <w:t>, NEC</w:t>
              </w:r>
            </w:ins>
            <w:ins w:id="164" w:author="Administrator" w:date="2021-01-25T10:42:00Z">
              <w:r w:rsidR="00F72159">
                <w:rPr>
                  <w:sz w:val="16"/>
                  <w:szCs w:val="16"/>
                </w:rPr>
                <w:t>, Xiaomi</w:t>
              </w:r>
            </w:ins>
            <w:ins w:id="165" w:author="Cao, Jeffrey" w:date="2021-01-25T13:02:00Z">
              <w:r w:rsidR="00A57BC0">
                <w:rPr>
                  <w:sz w:val="16"/>
                  <w:szCs w:val="16"/>
                </w:rPr>
                <w:t>, Sony</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ListParagraph"/>
              <w:snapToGrid w:val="0"/>
              <w:spacing w:after="0" w:line="240" w:lineRule="auto"/>
              <w:ind w:left="0"/>
              <w:rPr>
                <w:rFonts w:ascii="Times New Roman" w:hAnsi="Times New Roman"/>
                <w:sz w:val="16"/>
                <w:szCs w:val="16"/>
                <w:lang w:val="en-US"/>
              </w:rPr>
            </w:pPr>
          </w:p>
          <w:p w14:paraId="40294C3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A39FB1A"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166" w:author="wangj" w:date="2021-01-22T17:44:00Z">
              <w:r w:rsidR="00AB576B">
                <w:rPr>
                  <w:sz w:val="16"/>
                  <w:szCs w:val="16"/>
                </w:rPr>
                <w:t>, DOCOMO</w:t>
              </w:r>
            </w:ins>
            <w:ins w:id="167" w:author="Yan Zhou" w:date="2021-01-22T09:56:00Z">
              <w:r w:rsidR="00E16A0C">
                <w:rPr>
                  <w:sz w:val="16"/>
                  <w:szCs w:val="16"/>
                </w:rPr>
                <w:t>, Qualcomm</w:t>
              </w:r>
            </w:ins>
            <w:ins w:id="168" w:author="Convida Wireless" w:date="2021-01-23T22:24:00Z">
              <w:r w:rsidR="00985AFC">
                <w:rPr>
                  <w:sz w:val="16"/>
                  <w:szCs w:val="16"/>
                </w:rPr>
                <w:t xml:space="preserve">, </w:t>
              </w:r>
              <w:proofErr w:type="spellStart"/>
              <w:r w:rsidR="00985AFC">
                <w:rPr>
                  <w:sz w:val="16"/>
                  <w:szCs w:val="16"/>
                </w:rPr>
                <w:t>Convida</w:t>
              </w:r>
            </w:ins>
            <w:proofErr w:type="spellEnd"/>
            <w:ins w:id="169" w:author="Yushu Zhang" w:date="2021-01-25T11:57:00Z">
              <w:r w:rsidR="00FD56E6">
                <w:rPr>
                  <w:sz w:val="16"/>
                  <w:szCs w:val="16"/>
                </w:rPr>
                <w:t>, Apple</w:t>
              </w:r>
            </w:ins>
            <w:del w:id="170" w:author="Yan Zhou" w:date="2021-01-22T09:56:00Z">
              <w:r w:rsidDel="00E16A0C">
                <w:rPr>
                  <w:sz w:val="16"/>
                  <w:szCs w:val="16"/>
                </w:rPr>
                <w:delText xml:space="preserve">  </w:delText>
              </w:r>
            </w:del>
          </w:p>
          <w:p w14:paraId="0D3C0286" w14:textId="77777777" w:rsidR="00A62A1B" w:rsidRDefault="00A62A1B">
            <w:pPr>
              <w:numPr>
                <w:ilvl w:val="0"/>
                <w:numId w:val="38"/>
              </w:numPr>
              <w:snapToGrid w:val="0"/>
              <w:rPr>
                <w:sz w:val="16"/>
                <w:szCs w:val="16"/>
              </w:rPr>
            </w:pPr>
            <w:r>
              <w:rPr>
                <w:sz w:val="16"/>
                <w:szCs w:val="16"/>
              </w:rPr>
              <w:t xml:space="preserve">No: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w:t>
            </w:r>
            <w:proofErr w:type="gramStart"/>
            <w:r>
              <w:rPr>
                <w:rFonts w:ascii="Times New Roman" w:hAnsi="Times New Roman"/>
                <w:sz w:val="16"/>
                <w:szCs w:val="16"/>
                <w:lang w:val="en-US"/>
              </w:rPr>
              <w:t>association,  k</w:t>
            </w:r>
            <w:proofErr w:type="gramEnd"/>
            <w:r>
              <w:rPr>
                <w:rFonts w:ascii="Times New Roman" w:hAnsi="Times New Roman"/>
                <w:sz w:val="16"/>
                <w:szCs w:val="16"/>
                <w:lang w:val="en-US"/>
              </w:rPr>
              <w:t xml:space="preserve">=j, </w:t>
            </w:r>
          </w:p>
          <w:p w14:paraId="5C1EDF6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ListParagraph"/>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6E4337DB"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w:t>
            </w:r>
            <w:proofErr w:type="spellStart"/>
            <w:r>
              <w:rPr>
                <w:sz w:val="16"/>
                <w:szCs w:val="16"/>
              </w:rPr>
              <w:t>HiSi</w:t>
            </w:r>
            <w:proofErr w:type="spellEnd"/>
            <w:ins w:id="171" w:author="Yan Zhou" w:date="2021-01-22T09:51:00Z">
              <w:r w:rsidR="00C93E18">
                <w:rPr>
                  <w:sz w:val="16"/>
                  <w:szCs w:val="16"/>
                </w:rPr>
                <w:t>, Qualcomm</w:t>
              </w:r>
            </w:ins>
            <w:ins w:id="172" w:author="Loic Canonne-Velasquez" w:date="2021-01-22T15:33:00Z">
              <w:r w:rsidR="006D7241">
                <w:rPr>
                  <w:sz w:val="16"/>
                  <w:szCs w:val="16"/>
                </w:rPr>
                <w:t xml:space="preserve">, </w:t>
              </w:r>
              <w:proofErr w:type="spellStart"/>
              <w:r w:rsidR="006D7241">
                <w:rPr>
                  <w:sz w:val="16"/>
                  <w:szCs w:val="16"/>
                </w:rPr>
                <w:t>InterDigital</w:t>
              </w:r>
            </w:ins>
            <w:proofErr w:type="spellEnd"/>
            <w:ins w:id="173" w:author="Zhigang Rong" w:date="2021-01-22T13:41:00Z">
              <w:r w:rsidR="00C90041">
                <w:rPr>
                  <w:sz w:val="16"/>
                  <w:szCs w:val="16"/>
                </w:rPr>
                <w:t xml:space="preserve">, </w:t>
              </w:r>
              <w:proofErr w:type="spellStart"/>
              <w:r w:rsidR="00C90041">
                <w:rPr>
                  <w:sz w:val="16"/>
                  <w:szCs w:val="16"/>
                </w:rPr>
                <w:t>Futurewei</w:t>
              </w:r>
            </w:ins>
            <w:proofErr w:type="spellEnd"/>
            <w:ins w:id="174" w:author="Loic Canonne-Velasquez" w:date="2021-01-22T15:33:00Z">
              <w:r w:rsidR="006D7241">
                <w:rPr>
                  <w:sz w:val="16"/>
                  <w:szCs w:val="16"/>
                </w:rPr>
                <w:t>,</w:t>
              </w:r>
            </w:ins>
            <w:ins w:id="175" w:author="Alex Liou - APT" w:date="2021-01-24T02:01:00Z">
              <w:r w:rsidR="005F1184">
                <w:rPr>
                  <w:sz w:val="16"/>
                  <w:szCs w:val="16"/>
                </w:rPr>
                <w:t xml:space="preserve"> APT</w:t>
              </w:r>
            </w:ins>
            <w:ins w:id="176" w:author="高毓恺" w:date="2021-01-25T09:52:00Z">
              <w:r w:rsidR="002D4BE8">
                <w:rPr>
                  <w:sz w:val="16"/>
                  <w:szCs w:val="16"/>
                </w:rPr>
                <w:t>, NEC</w:t>
              </w:r>
            </w:ins>
            <w:ins w:id="177" w:author="Cao, Jeffrey" w:date="2021-01-25T13:02:00Z">
              <w:r w:rsidR="00A57BC0">
                <w:rPr>
                  <w:sz w:val="16"/>
                  <w:szCs w:val="16"/>
                </w:rPr>
                <w:t>, Sony</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 xml:space="preserve">Yes: </w:t>
            </w:r>
            <w:proofErr w:type="spellStart"/>
            <w:r>
              <w:rPr>
                <w:sz w:val="16"/>
                <w:szCs w:val="16"/>
              </w:rPr>
              <w:t>Convida</w:t>
            </w:r>
            <w:proofErr w:type="spellEnd"/>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ListParagraph"/>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ListParagraph"/>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194D1098" w:rsidR="00A62A1B" w:rsidRDefault="00A62A1B">
            <w:pPr>
              <w:numPr>
                <w:ilvl w:val="0"/>
                <w:numId w:val="44"/>
              </w:numPr>
              <w:snapToGrid w:val="0"/>
              <w:rPr>
                <w:sz w:val="16"/>
                <w:szCs w:val="16"/>
              </w:rPr>
            </w:pPr>
            <w:r>
              <w:rPr>
                <w:sz w:val="16"/>
                <w:szCs w:val="16"/>
              </w:rPr>
              <w:t>Yes: vivo, ZTE, Intel/</w:t>
            </w:r>
            <w:proofErr w:type="gramStart"/>
            <w:r>
              <w:rPr>
                <w:sz w:val="16"/>
                <w:szCs w:val="16"/>
              </w:rPr>
              <w:t>DOCOMO(</w:t>
            </w:r>
            <w:proofErr w:type="spellStart"/>
            <w:proofErr w:type="gramEnd"/>
            <w:r>
              <w:rPr>
                <w:sz w:val="16"/>
                <w:szCs w:val="16"/>
              </w:rPr>
              <w:t>SpCell</w:t>
            </w:r>
            <w:proofErr w:type="spellEnd"/>
            <w:r>
              <w:rPr>
                <w:sz w:val="16"/>
                <w:szCs w:val="16"/>
              </w:rPr>
              <w:t xml:space="preserve"> when both TRP fail)</w:t>
            </w:r>
            <w:ins w:id="178" w:author="Wei Wei1 Ling" w:date="2021-01-22T10:55:00Z">
              <w:r w:rsidR="005A0FB0">
                <w:rPr>
                  <w:sz w:val="16"/>
                  <w:szCs w:val="16"/>
                </w:rPr>
                <w:t>, Lenovo/</w:t>
              </w:r>
              <w:proofErr w:type="spellStart"/>
              <w:r w:rsidR="005A0FB0">
                <w:rPr>
                  <w:sz w:val="16"/>
                  <w:szCs w:val="16"/>
                </w:rPr>
                <w:t>MotM</w:t>
              </w:r>
            </w:ins>
            <w:proofErr w:type="spellEnd"/>
            <w:ins w:id="179" w:author="Yan Zhou" w:date="2021-01-22T09:57:00Z">
              <w:r w:rsidR="009C230D">
                <w:rPr>
                  <w:sz w:val="16"/>
                  <w:szCs w:val="16"/>
                </w:rPr>
                <w:t>, Qualcomm</w:t>
              </w:r>
            </w:ins>
            <w:ins w:id="180" w:author="Yushu Zhang" w:date="2021-01-25T11:58:00Z">
              <w:r w:rsidR="00FD56E6">
                <w:rPr>
                  <w:sz w:val="16"/>
                  <w:szCs w:val="16"/>
                </w:rPr>
                <w:t>, Apple</w:t>
              </w:r>
            </w:ins>
          </w:p>
          <w:p w14:paraId="4103C203" w14:textId="59694EFD" w:rsidR="00A62A1B" w:rsidRDefault="00A62A1B" w:rsidP="00BC4AFC">
            <w:pPr>
              <w:pStyle w:val="Normal9pointspacing"/>
              <w:numPr>
                <w:ilvl w:val="0"/>
                <w:numId w:val="44"/>
              </w:numPr>
              <w:snapToGrid w:val="0"/>
              <w:rPr>
                <w:sz w:val="16"/>
                <w:szCs w:val="16"/>
              </w:rPr>
            </w:pPr>
            <w:r w:rsidRPr="00BC4AFC">
              <w:rPr>
                <w:sz w:val="16"/>
                <w:szCs w:val="16"/>
              </w:rPr>
              <w:t>No:</w:t>
            </w:r>
            <w:r w:rsidRPr="00BC4AFC">
              <w:rPr>
                <w:sz w:val="16"/>
                <w:szCs w:val="16"/>
                <w:lang w:val="en-US"/>
              </w:rPr>
              <w:t xml:space="preserve"> CMCC (postpone after BFRQ), Xiaomi</w:t>
            </w:r>
            <w:ins w:id="181" w:author="Zhigang Rong" w:date="2021-01-22T13:41:00Z">
              <w:r w:rsidR="005C7303">
                <w:rPr>
                  <w:sz w:val="16"/>
                  <w:szCs w:val="16"/>
                  <w:lang w:val="en-US"/>
                </w:rPr>
                <w:t xml:space="preserve">, </w:t>
              </w:r>
              <w:proofErr w:type="spellStart"/>
              <w:r w:rsidR="005C7303">
                <w:rPr>
                  <w:sz w:val="16"/>
                  <w:szCs w:val="16"/>
                  <w:lang w:val="en-US"/>
                </w:rPr>
                <w:t>Futurewei</w:t>
              </w:r>
            </w:ins>
            <w:proofErr w:type="spellEnd"/>
            <w:r w:rsidRPr="00BC4AFC">
              <w:rPr>
                <w:sz w:val="16"/>
                <w:szCs w:val="16"/>
                <w:lang w:val="en-US"/>
              </w:rPr>
              <w:t xml:space="preserve"> </w:t>
            </w:r>
            <w:ins w:id="182"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 xml:space="preserve">Option 3: up to 2 PUCCH-SR resources with 1 spatial filter each </w:t>
            </w:r>
          </w:p>
          <w:p w14:paraId="52FF90E9" w14:textId="77777777" w:rsidR="00A62A1B" w:rsidRDefault="00A62A1B">
            <w:pPr>
              <w:pStyle w:val="ListParagraph"/>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ListParagraph"/>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7777777" w:rsidR="00A62A1B" w:rsidRDefault="00A62A1B">
            <w:pPr>
              <w:snapToGrid w:val="0"/>
              <w:rPr>
                <w:sz w:val="16"/>
                <w:szCs w:val="16"/>
              </w:rPr>
            </w:pPr>
            <w:r>
              <w:rPr>
                <w:sz w:val="16"/>
                <w:szCs w:val="16"/>
              </w:rPr>
              <w:lastRenderedPageBreak/>
              <w:t xml:space="preserve">Option 1: </w:t>
            </w:r>
          </w:p>
          <w:p w14:paraId="62A07E87" w14:textId="1AF6AFAF" w:rsidR="00A62A1B" w:rsidRDefault="003B0627">
            <w:pPr>
              <w:numPr>
                <w:ilvl w:val="0"/>
                <w:numId w:val="46"/>
              </w:numPr>
              <w:snapToGrid w:val="0"/>
              <w:rPr>
                <w:sz w:val="16"/>
                <w:szCs w:val="16"/>
              </w:rPr>
            </w:pPr>
            <w:r>
              <w:rPr>
                <w:sz w:val="16"/>
                <w:szCs w:val="16"/>
              </w:rPr>
              <w:t>Yes: Lenovo (</w:t>
            </w:r>
            <w:proofErr w:type="spellStart"/>
            <w:r>
              <w:rPr>
                <w:sz w:val="16"/>
                <w:szCs w:val="16"/>
              </w:rPr>
              <w:t>SCell</w:t>
            </w:r>
            <w:proofErr w:type="spellEnd"/>
            <w:r>
              <w:rPr>
                <w:sz w:val="16"/>
                <w:szCs w:val="16"/>
              </w:rPr>
              <w:t>)</w:t>
            </w:r>
            <w:r w:rsidR="00A62A1B">
              <w:rPr>
                <w:sz w:val="16"/>
                <w:szCs w:val="16"/>
              </w:rPr>
              <w:t>, LGE (???</w:t>
            </w:r>
            <w:proofErr w:type="gramStart"/>
            <w:r w:rsidR="00A62A1B">
              <w:rPr>
                <w:sz w:val="16"/>
                <w:szCs w:val="16"/>
              </w:rPr>
              <w:t>) ,</w:t>
            </w:r>
            <w:proofErr w:type="gramEnd"/>
            <w:r w:rsidR="00A62A1B">
              <w:rPr>
                <w:sz w:val="16"/>
                <w:szCs w:val="16"/>
              </w:rPr>
              <w:t xml:space="preserve"> Fujitsu, CATT, </w:t>
            </w:r>
            <w:proofErr w:type="spellStart"/>
            <w:r w:rsidR="00A62A1B">
              <w:rPr>
                <w:sz w:val="16"/>
                <w:szCs w:val="16"/>
              </w:rPr>
              <w:t>Convida</w:t>
            </w:r>
            <w:proofErr w:type="spellEnd"/>
            <w:r w:rsidR="00A62A1B">
              <w:rPr>
                <w:sz w:val="16"/>
                <w:szCs w:val="16"/>
              </w:rPr>
              <w:t xml:space="preserve">,  </w:t>
            </w:r>
            <w:del w:id="183"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7777777" w:rsidR="00A62A1B" w:rsidRDefault="00A62A1B">
            <w:pPr>
              <w:snapToGrid w:val="0"/>
              <w:rPr>
                <w:sz w:val="16"/>
                <w:szCs w:val="16"/>
              </w:rPr>
            </w:pPr>
            <w:r>
              <w:rPr>
                <w:sz w:val="16"/>
                <w:szCs w:val="16"/>
              </w:rPr>
              <w:t>Option 2:</w:t>
            </w:r>
          </w:p>
          <w:p w14:paraId="1B41051D" w14:textId="421CB4EA" w:rsidR="00A62A1B" w:rsidRDefault="00A62A1B">
            <w:pPr>
              <w:numPr>
                <w:ilvl w:val="0"/>
                <w:numId w:val="47"/>
              </w:numPr>
              <w:snapToGrid w:val="0"/>
              <w:rPr>
                <w:sz w:val="16"/>
                <w:szCs w:val="16"/>
              </w:rPr>
            </w:pPr>
            <w:r>
              <w:rPr>
                <w:sz w:val="16"/>
                <w:szCs w:val="16"/>
              </w:rPr>
              <w:lastRenderedPageBreak/>
              <w:t>Yes: Samsung. Xiaomi, Qualcomm, DOCOMO, Ericsson</w:t>
            </w:r>
            <w:ins w:id="184" w:author="Loic Canonne-Velasquez" w:date="2021-01-22T15:38:00Z">
              <w:r w:rsidR="0088233F">
                <w:rPr>
                  <w:sz w:val="16"/>
                  <w:szCs w:val="16"/>
                </w:rPr>
                <w:t xml:space="preserve">, </w:t>
              </w:r>
              <w:proofErr w:type="spellStart"/>
              <w:r w:rsidR="0088233F">
                <w:rPr>
                  <w:sz w:val="16"/>
                  <w:szCs w:val="16"/>
                </w:rPr>
                <w:t>InterDigital</w:t>
              </w:r>
              <w:proofErr w:type="spellEnd"/>
              <w:r w:rsidR="0088233F">
                <w:rPr>
                  <w:sz w:val="16"/>
                  <w:szCs w:val="16"/>
                </w:rPr>
                <w:t xml:space="preserve">, </w:t>
              </w:r>
            </w:ins>
            <w:r w:rsidR="003B0627">
              <w:rPr>
                <w:sz w:val="16"/>
                <w:szCs w:val="16"/>
              </w:rPr>
              <w:t>MediaTek</w:t>
            </w:r>
            <w:ins w:id="185" w:author="Cao, Jeffrey" w:date="2021-01-25T13:02:00Z">
              <w:r w:rsidR="00A57BC0">
                <w:rPr>
                  <w:sz w:val="16"/>
                  <w:szCs w:val="16"/>
                </w:rPr>
                <w:t>, Sony</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77777777" w:rsidR="00A62A1B" w:rsidRDefault="00A62A1B">
            <w:pPr>
              <w:snapToGrid w:val="0"/>
              <w:rPr>
                <w:sz w:val="16"/>
                <w:szCs w:val="16"/>
              </w:rPr>
            </w:pPr>
            <w:r>
              <w:rPr>
                <w:sz w:val="16"/>
                <w:szCs w:val="16"/>
              </w:rPr>
              <w:t xml:space="preserve">Option 3: </w:t>
            </w:r>
          </w:p>
          <w:p w14:paraId="0EC61892" w14:textId="010F358D" w:rsidR="00A62A1B" w:rsidRDefault="00A62A1B">
            <w:pPr>
              <w:numPr>
                <w:ilvl w:val="0"/>
                <w:numId w:val="47"/>
              </w:numPr>
              <w:snapToGrid w:val="0"/>
              <w:rPr>
                <w:sz w:val="16"/>
                <w:szCs w:val="16"/>
              </w:rPr>
            </w:pPr>
            <w:r>
              <w:rPr>
                <w:sz w:val="16"/>
                <w:szCs w:val="16"/>
              </w:rPr>
              <w:t>Yes: OPPO, HW/</w:t>
            </w:r>
            <w:proofErr w:type="spellStart"/>
            <w:r>
              <w:rPr>
                <w:sz w:val="16"/>
                <w:szCs w:val="16"/>
              </w:rPr>
              <w:t>HiSi</w:t>
            </w:r>
            <w:proofErr w:type="spellEnd"/>
            <w:r>
              <w:rPr>
                <w:sz w:val="16"/>
                <w:szCs w:val="16"/>
              </w:rPr>
              <w:t>, Lenovo (</w:t>
            </w:r>
            <w:proofErr w:type="spellStart"/>
            <w:r>
              <w:rPr>
                <w:sz w:val="16"/>
                <w:szCs w:val="16"/>
              </w:rPr>
              <w:t>PCell</w:t>
            </w:r>
            <w:proofErr w:type="spellEnd"/>
            <w:r>
              <w:rPr>
                <w:sz w:val="16"/>
                <w:szCs w:val="16"/>
              </w:rPr>
              <w:t xml:space="preserve">), ZTE, vivo, Intel (1-to-1 association to BFD-RS set), AT&amp;T, Nokia, </w:t>
            </w:r>
            <w:proofErr w:type="spellStart"/>
            <w:r>
              <w:rPr>
                <w:sz w:val="16"/>
                <w:szCs w:val="16"/>
              </w:rPr>
              <w:t>ASUSTek</w:t>
            </w:r>
            <w:proofErr w:type="spellEnd"/>
            <w:r>
              <w:rPr>
                <w:sz w:val="16"/>
                <w:szCs w:val="16"/>
              </w:rPr>
              <w:t xml:space="preserve">, CMCC, ETRI, </w:t>
            </w:r>
            <w:proofErr w:type="gramStart"/>
            <w:r>
              <w:rPr>
                <w:sz w:val="16"/>
                <w:szCs w:val="16"/>
              </w:rPr>
              <w:t>Apple,  ITRI</w:t>
            </w:r>
            <w:proofErr w:type="gramEnd"/>
            <w:r>
              <w:rPr>
                <w:sz w:val="16"/>
                <w:szCs w:val="16"/>
              </w:rPr>
              <w:t xml:space="preserve">, DOCOMO, </w:t>
            </w:r>
            <w:proofErr w:type="spellStart"/>
            <w:r>
              <w:rPr>
                <w:sz w:val="16"/>
                <w:szCs w:val="16"/>
              </w:rPr>
              <w:t>Spreadtrum</w:t>
            </w:r>
            <w:proofErr w:type="spellEnd"/>
            <w:ins w:id="186" w:author="Zhigang Rong" w:date="2021-01-22T13:41:00Z">
              <w:r w:rsidR="00E8223C">
                <w:rPr>
                  <w:sz w:val="16"/>
                  <w:szCs w:val="16"/>
                </w:rPr>
                <w:t xml:space="preserve">, </w:t>
              </w:r>
              <w:proofErr w:type="spellStart"/>
              <w:r w:rsidR="00E8223C">
                <w:rPr>
                  <w:sz w:val="16"/>
                  <w:szCs w:val="16"/>
                </w:rPr>
                <w:t>Futurewei</w:t>
              </w:r>
            </w:ins>
            <w:proofErr w:type="spellEnd"/>
            <w:r>
              <w:rPr>
                <w:sz w:val="16"/>
                <w:szCs w:val="16"/>
              </w:rPr>
              <w:t xml:space="preserve">, </w:t>
            </w:r>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187"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188"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1BDF8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77777777" w:rsidR="00A62A1B" w:rsidRDefault="00A62A1B">
            <w:pPr>
              <w:snapToGrid w:val="0"/>
              <w:rPr>
                <w:sz w:val="16"/>
                <w:szCs w:val="16"/>
              </w:rPr>
            </w:pPr>
            <w:r>
              <w:rPr>
                <w:sz w:val="16"/>
                <w:szCs w:val="16"/>
              </w:rPr>
              <w:t>Option 1:</w:t>
            </w:r>
          </w:p>
          <w:p w14:paraId="1AB166EE" w14:textId="62553A9D" w:rsidR="00A62A1B" w:rsidRDefault="00A62A1B">
            <w:pPr>
              <w:numPr>
                <w:ilvl w:val="0"/>
                <w:numId w:val="49"/>
              </w:numPr>
              <w:snapToGrid w:val="0"/>
              <w:rPr>
                <w:sz w:val="16"/>
                <w:szCs w:val="16"/>
              </w:rPr>
            </w:pPr>
            <w:r>
              <w:rPr>
                <w:sz w:val="16"/>
                <w:szCs w:val="16"/>
              </w:rPr>
              <w:t>Yes: HW/</w:t>
            </w:r>
            <w:proofErr w:type="spellStart"/>
            <w:r>
              <w:rPr>
                <w:sz w:val="16"/>
                <w:szCs w:val="16"/>
              </w:rPr>
              <w:t>HiSi</w:t>
            </w:r>
            <w:proofErr w:type="spellEnd"/>
            <w:r>
              <w:rPr>
                <w:sz w:val="16"/>
                <w:szCs w:val="16"/>
              </w:rPr>
              <w:t>,  Lenovo, ZTE,  MediaTek, Sony, Nokia/NSB, Qualcomm, DOCOMO</w:t>
            </w:r>
            <w:ins w:id="189" w:author="wangj" w:date="2021-01-22T19:29:00Z">
              <w:r w:rsidR="008B1F1C">
                <w:rPr>
                  <w:sz w:val="16"/>
                  <w:szCs w:val="16"/>
                </w:rPr>
                <w:t xml:space="preserve"> (suggest to </w:t>
              </w:r>
            </w:ins>
            <w:ins w:id="190" w:author="wangj" w:date="2021-01-22T19:30:00Z">
              <w:r w:rsidR="001E0202">
                <w:rPr>
                  <w:sz w:val="16"/>
                  <w:szCs w:val="16"/>
                </w:rPr>
                <w:t>revise</w:t>
              </w:r>
            </w:ins>
            <w:ins w:id="191" w:author="wangj" w:date="2021-01-22T19:29:00Z">
              <w:r w:rsidR="008B1F1C">
                <w:rPr>
                  <w:sz w:val="16"/>
                  <w:szCs w:val="16"/>
                </w:rPr>
                <w:t xml:space="preserve"> the main bullet</w:t>
              </w:r>
            </w:ins>
            <w:ins w:id="192" w:author="wangj" w:date="2021-01-22T19:37:00Z">
              <w:r w:rsidR="00F03598">
                <w:rPr>
                  <w:sz w:val="16"/>
                  <w:szCs w:val="16"/>
                </w:rPr>
                <w:t xml:space="preserve"> as</w:t>
              </w:r>
            </w:ins>
            <w:ins w:id="193" w:author="wangj" w:date="2021-01-22T19:29:00Z">
              <w:r w:rsidR="008B1F1C">
                <w:rPr>
                  <w:sz w:val="16"/>
                  <w:szCs w:val="16"/>
                </w:rPr>
                <w:t xml:space="preserve"> </w:t>
              </w:r>
              <w:r w:rsidR="001E0202">
                <w:rPr>
                  <w:sz w:val="16"/>
                  <w:szCs w:val="16"/>
                </w:rPr>
                <w:t>‘new candidate beam per failed TRP</w:t>
              </w:r>
            </w:ins>
            <w:ins w:id="194" w:author="wangj" w:date="2021-01-22T19:30:00Z">
              <w:r w:rsidR="001E0202">
                <w:rPr>
                  <w:sz w:val="16"/>
                  <w:szCs w:val="16"/>
                </w:rPr>
                <w:t>/Cell</w:t>
              </w:r>
            </w:ins>
            <w:ins w:id="195" w:author="wangj" w:date="2021-01-22T19:29:00Z">
              <w:r w:rsidR="001E0202">
                <w:rPr>
                  <w:sz w:val="16"/>
                  <w:szCs w:val="16"/>
                </w:rPr>
                <w:t>’</w:t>
              </w:r>
            </w:ins>
            <w:ins w:id="196" w:author="wangj" w:date="2021-01-22T19:30:00Z">
              <w:r w:rsidR="008B334F">
                <w:rPr>
                  <w:sz w:val="16"/>
                  <w:szCs w:val="16"/>
                </w:rPr>
                <w:t xml:space="preserve"> by adding ‘/Cell’</w:t>
              </w:r>
            </w:ins>
            <w:ins w:id="197" w:author="wangj" w:date="2021-01-22T19:29:00Z">
              <w:r w:rsidR="008B1F1C">
                <w:rPr>
                  <w:sz w:val="16"/>
                  <w:szCs w:val="16"/>
                </w:rPr>
                <w:t>)</w:t>
              </w:r>
            </w:ins>
            <w:r>
              <w:rPr>
                <w:sz w:val="16"/>
                <w:szCs w:val="16"/>
              </w:rPr>
              <w:t xml:space="preserve">, </w:t>
            </w:r>
            <w:proofErr w:type="spellStart"/>
            <w:r>
              <w:rPr>
                <w:sz w:val="16"/>
                <w:szCs w:val="16"/>
              </w:rPr>
              <w:t>InterDigital</w:t>
            </w:r>
            <w:proofErr w:type="spellEnd"/>
            <w:r>
              <w:rPr>
                <w:sz w:val="16"/>
                <w:szCs w:val="16"/>
              </w:rPr>
              <w:t>,  OPPO</w:t>
            </w:r>
            <w:del w:id="198" w:author="Cao, Jeffrey" w:date="2021-01-25T13:02:00Z">
              <w:r w:rsidDel="00A57BC0">
                <w:rPr>
                  <w:sz w:val="16"/>
                  <w:szCs w:val="16"/>
                </w:rPr>
                <w:delText>, Sony</w:delText>
              </w:r>
            </w:del>
            <w:ins w:id="199" w:author="Zhigang Rong" w:date="2021-01-22T13:41:00Z">
              <w:r w:rsidR="00EE4AF7">
                <w:rPr>
                  <w:sz w:val="16"/>
                  <w:szCs w:val="16"/>
                </w:rPr>
                <w:t xml:space="preserve">, </w:t>
              </w:r>
              <w:proofErr w:type="spellStart"/>
              <w:r w:rsidR="00EE4AF7">
                <w:rPr>
                  <w:sz w:val="16"/>
                  <w:szCs w:val="16"/>
                </w:rPr>
                <w:t>Futurewei</w:t>
              </w:r>
            </w:ins>
            <w:proofErr w:type="spellEnd"/>
            <w:ins w:id="200" w:author="Alex Liou - APT" w:date="2021-01-24T02:02:00Z">
              <w:r w:rsidR="006A7235">
                <w:rPr>
                  <w:sz w:val="16"/>
                  <w:szCs w:val="16"/>
                </w:rPr>
                <w:t xml:space="preserve">, </w:t>
              </w:r>
              <w:r w:rsidR="00E05D09">
                <w:rPr>
                  <w:sz w:val="16"/>
                  <w:szCs w:val="16"/>
                </w:rPr>
                <w:t>APT</w:t>
              </w:r>
            </w:ins>
            <w:ins w:id="201" w:author="高毓恺" w:date="2021-01-25T09:53:00Z">
              <w:r w:rsidR="00090995">
                <w:rPr>
                  <w:sz w:val="16"/>
                  <w:szCs w:val="16"/>
                </w:rPr>
                <w:t>, NEC</w:t>
              </w:r>
            </w:ins>
            <w:ins w:id="202" w:author="Administrator" w:date="2021-01-25T10:43:00Z">
              <w:r w:rsidR="00B3601A">
                <w:rPr>
                  <w:sz w:val="16"/>
                  <w:szCs w:val="16"/>
                </w:rPr>
                <w:t>, Xiaomi</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77777777" w:rsidR="00A62A1B" w:rsidRDefault="00A62A1B">
            <w:pPr>
              <w:snapToGrid w:val="0"/>
              <w:rPr>
                <w:sz w:val="16"/>
                <w:szCs w:val="16"/>
              </w:rPr>
            </w:pPr>
            <w:r>
              <w:rPr>
                <w:sz w:val="16"/>
                <w:szCs w:val="16"/>
              </w:rPr>
              <w:t xml:space="preserve">Option 2: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CCB0B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Reuse Rel.16 </w:t>
            </w:r>
            <w:proofErr w:type="spellStart"/>
            <w:r>
              <w:rPr>
                <w:rFonts w:ascii="Times New Roman" w:hAnsi="Times New Roman"/>
                <w:sz w:val="16"/>
                <w:szCs w:val="16"/>
                <w:lang w:val="en-US"/>
              </w:rPr>
              <w:t>SCell</w:t>
            </w:r>
            <w:proofErr w:type="spellEnd"/>
            <w:r>
              <w:rPr>
                <w:rFonts w:ascii="Times New Roman" w:hAnsi="Times New Roman"/>
                <w:sz w:val="16"/>
                <w:szCs w:val="16"/>
                <w:lang w:val="en-US"/>
              </w:rPr>
              <w:t>-BFR mechanism (e.g. DCI with toggled NDI scheduling a same HARQ process ID as the PUSCH carrying BFRQ MAC-CE)</w:t>
            </w:r>
          </w:p>
          <w:p w14:paraId="25A2ECE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77777777" w:rsidR="00A62A1B" w:rsidRDefault="00A62A1B">
            <w:pPr>
              <w:snapToGrid w:val="0"/>
              <w:rPr>
                <w:sz w:val="16"/>
                <w:szCs w:val="16"/>
              </w:rPr>
            </w:pPr>
            <w:r>
              <w:rPr>
                <w:sz w:val="16"/>
                <w:szCs w:val="16"/>
              </w:rPr>
              <w:t xml:space="preserve">Option 1: </w:t>
            </w:r>
          </w:p>
          <w:p w14:paraId="55DE503C" w14:textId="2C5EB1F0" w:rsidR="00A62A1B" w:rsidRDefault="00A62A1B">
            <w:pPr>
              <w:numPr>
                <w:ilvl w:val="0"/>
                <w:numId w:val="51"/>
              </w:numPr>
              <w:snapToGrid w:val="0"/>
              <w:rPr>
                <w:sz w:val="16"/>
                <w:szCs w:val="16"/>
              </w:rPr>
            </w:pPr>
            <w:r>
              <w:rPr>
                <w:sz w:val="16"/>
                <w:szCs w:val="16"/>
              </w:rPr>
              <w:t xml:space="preserve">Yes: ZTE, MediaTek, </w:t>
            </w:r>
            <w:proofErr w:type="gramStart"/>
            <w:r>
              <w:rPr>
                <w:sz w:val="16"/>
                <w:szCs w:val="16"/>
              </w:rPr>
              <w:t>CATT,  Intel</w:t>
            </w:r>
            <w:proofErr w:type="gramEnd"/>
            <w:r>
              <w:rPr>
                <w:sz w:val="16"/>
                <w:szCs w:val="16"/>
              </w:rPr>
              <w:t xml:space="preserve">, Qualcomm, DOCOMO, vivo, MediaTek, </w:t>
            </w:r>
            <w:ins w:id="203" w:author="Wei Wei1 Ling" w:date="2021-01-22T10:56:00Z">
              <w:r w:rsidR="005A0FB0">
                <w:rPr>
                  <w:sz w:val="16"/>
                  <w:szCs w:val="16"/>
                </w:rPr>
                <w:t>Lenovo/</w:t>
              </w:r>
              <w:proofErr w:type="spellStart"/>
              <w:r w:rsidR="005A0FB0">
                <w:rPr>
                  <w:sz w:val="16"/>
                  <w:szCs w:val="16"/>
                </w:rPr>
                <w:t>MotM</w:t>
              </w:r>
            </w:ins>
            <w:proofErr w:type="spellEnd"/>
            <w:ins w:id="204" w:author="Alex Liou - APT" w:date="2021-01-24T02:02:00Z">
              <w:r w:rsidR="00E05D09">
                <w:rPr>
                  <w:sz w:val="16"/>
                  <w:szCs w:val="16"/>
                </w:rPr>
                <w:t>, APT</w:t>
              </w:r>
            </w:ins>
            <w:ins w:id="205" w:author="高毓恺" w:date="2021-01-25T09:53:00Z">
              <w:r w:rsidR="00090995">
                <w:rPr>
                  <w:sz w:val="16"/>
                  <w:szCs w:val="16"/>
                </w:rPr>
                <w:t>, NEC</w:t>
              </w:r>
            </w:ins>
            <w:ins w:id="206" w:author="Cao, Jeffrey" w:date="2021-01-25T13:02:00Z">
              <w:r w:rsidR="00A57BC0">
                <w:rPr>
                  <w:sz w:val="16"/>
                  <w:szCs w:val="16"/>
                </w:rPr>
                <w:t>, Sony</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77777777" w:rsidR="00A62A1B" w:rsidRDefault="00A62A1B">
            <w:pPr>
              <w:snapToGrid w:val="0"/>
              <w:rPr>
                <w:sz w:val="16"/>
                <w:szCs w:val="16"/>
              </w:rPr>
            </w:pPr>
            <w:r>
              <w:rPr>
                <w:sz w:val="16"/>
                <w:szCs w:val="16"/>
              </w:rPr>
              <w:t xml:space="preserve">Option 2: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ListParagraph"/>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ListParagraph"/>
              <w:snapToGrid w:val="0"/>
              <w:spacing w:after="0" w:line="240" w:lineRule="auto"/>
              <w:ind w:left="0"/>
              <w:rPr>
                <w:rFonts w:ascii="Times New Roman" w:hAnsi="Times New Roman"/>
                <w:sz w:val="16"/>
                <w:szCs w:val="16"/>
                <w:lang w:val="en-US"/>
              </w:rPr>
            </w:pPr>
          </w:p>
          <w:p w14:paraId="1CB2C96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684F59BF" w:rsidR="00A62A1B" w:rsidRDefault="00A62A1B">
            <w:pPr>
              <w:numPr>
                <w:ilvl w:val="0"/>
                <w:numId w:val="53"/>
              </w:numPr>
              <w:snapToGrid w:val="0"/>
              <w:rPr>
                <w:sz w:val="16"/>
                <w:szCs w:val="16"/>
              </w:rPr>
            </w:pPr>
            <w:r>
              <w:rPr>
                <w:sz w:val="16"/>
                <w:szCs w:val="16"/>
              </w:rPr>
              <w:t>Yes: Xiaomi (</w:t>
            </w:r>
            <w:proofErr w:type="spellStart"/>
            <w:r>
              <w:rPr>
                <w:sz w:val="16"/>
                <w:szCs w:val="16"/>
              </w:rPr>
              <w:t>SpCell</w:t>
            </w:r>
            <w:proofErr w:type="spellEnd"/>
            <w:r>
              <w:rPr>
                <w:sz w:val="16"/>
                <w:szCs w:val="16"/>
              </w:rPr>
              <w:t>)</w:t>
            </w:r>
            <w:ins w:id="207" w:author="Wei Wei1 Ling" w:date="2021-01-22T10:56:00Z">
              <w:r w:rsidR="005A0FB0">
                <w:rPr>
                  <w:sz w:val="16"/>
                  <w:szCs w:val="16"/>
                </w:rPr>
                <w:t>, Lenovo/</w:t>
              </w:r>
              <w:proofErr w:type="spellStart"/>
              <w:r w:rsidR="005A0FB0">
                <w:rPr>
                  <w:sz w:val="16"/>
                  <w:szCs w:val="16"/>
                </w:rPr>
                <w:t>MotM</w:t>
              </w:r>
            </w:ins>
            <w:proofErr w:type="spellEnd"/>
            <w:ins w:id="208" w:author="Zhigang Rong" w:date="2021-01-22T13:41:00Z">
              <w:r w:rsidR="00992AE1">
                <w:rPr>
                  <w:sz w:val="16"/>
                  <w:szCs w:val="16"/>
                </w:rPr>
                <w:t xml:space="preserve">, </w:t>
              </w:r>
              <w:proofErr w:type="spellStart"/>
              <w:r w:rsidR="00992AE1">
                <w:rPr>
                  <w:sz w:val="16"/>
                  <w:szCs w:val="16"/>
                </w:rPr>
                <w:t>Futurewei</w:t>
              </w:r>
            </w:ins>
            <w:proofErr w:type="spellEnd"/>
            <w:r w:rsidR="008B1F74">
              <w:rPr>
                <w:sz w:val="16"/>
                <w:szCs w:val="16"/>
              </w:rPr>
              <w:t>, vivo</w:t>
            </w:r>
            <w:ins w:id="209" w:author="Yushu Zhang" w:date="2021-01-25T11:59:00Z">
              <w:r w:rsidR="00FD56E6">
                <w:rPr>
                  <w:sz w:val="16"/>
                  <w:szCs w:val="16"/>
                </w:rPr>
                <w:t>, Apple</w:t>
              </w:r>
            </w:ins>
          </w:p>
          <w:p w14:paraId="3C6C34B4" w14:textId="73815551" w:rsidR="00A62A1B" w:rsidRPr="00A57BC0" w:rsidRDefault="00A62A1B" w:rsidP="00A57BC0">
            <w:pPr>
              <w:numPr>
                <w:ilvl w:val="0"/>
                <w:numId w:val="53"/>
              </w:numPr>
              <w:snapToGrid w:val="0"/>
              <w:rPr>
                <w:ins w:id="210" w:author="wangj" w:date="2021-01-25T09:15:00Z"/>
                <w:sz w:val="16"/>
                <w:szCs w:val="16"/>
                <w:rPrChange w:id="211" w:author="Cao, Jeffrey" w:date="2021-01-25T13:03:00Z">
                  <w:rPr>
                    <w:ins w:id="212" w:author="wangj" w:date="2021-01-25T09:15:00Z"/>
                    <w:sz w:val="16"/>
                    <w:szCs w:val="16"/>
                  </w:rPr>
                </w:rPrChange>
              </w:rPr>
              <w:pPrChange w:id="213" w:author="Cao, Jeffrey" w:date="2021-01-25T13:03:00Z">
                <w:pPr>
                  <w:numPr>
                    <w:numId w:val="53"/>
                  </w:numPr>
                  <w:snapToGrid w:val="0"/>
                  <w:ind w:left="360" w:hanging="360"/>
                </w:pPr>
              </w:pPrChange>
            </w:pPr>
            <w:r>
              <w:rPr>
                <w:sz w:val="16"/>
                <w:szCs w:val="16"/>
              </w:rPr>
              <w:t xml:space="preserve">No: </w:t>
            </w:r>
            <w:proofErr w:type="spellStart"/>
            <w:r>
              <w:rPr>
                <w:sz w:val="16"/>
                <w:szCs w:val="16"/>
              </w:rPr>
              <w:t>Spreadtrum</w:t>
            </w:r>
            <w:proofErr w:type="spellEnd"/>
            <w:r>
              <w:rPr>
                <w:sz w:val="16"/>
                <w:szCs w:val="16"/>
              </w:rPr>
              <w:t>, CATT</w:t>
            </w:r>
            <w:ins w:id="214" w:author="Yan Zhou" w:date="2021-01-22T09:58:00Z">
              <w:r w:rsidR="00A75C3D">
                <w:rPr>
                  <w:sz w:val="16"/>
                  <w:szCs w:val="16"/>
                </w:rPr>
                <w:t>, Qualcomm</w:t>
              </w:r>
            </w:ins>
            <w:r w:rsidR="003B0627">
              <w:rPr>
                <w:sz w:val="16"/>
                <w:szCs w:val="16"/>
              </w:rPr>
              <w:t>, MTK (TRP-specific BFR naturally supports cell-specific BFR)</w:t>
            </w:r>
            <w:ins w:id="215" w:author="Li Guo" w:date="2021-01-24T20:08:00Z">
              <w:r w:rsidR="00371557">
                <w:rPr>
                  <w:sz w:val="16"/>
                  <w:szCs w:val="16"/>
                </w:rPr>
                <w:t xml:space="preserve">, </w:t>
              </w:r>
            </w:ins>
            <w:ins w:id="216" w:author="Li Guo" w:date="2021-01-24T20:09:00Z">
              <w:r w:rsidR="00371557">
                <w:rPr>
                  <w:sz w:val="16"/>
                  <w:szCs w:val="16"/>
                </w:rPr>
                <w:t>OPPO</w:t>
              </w:r>
            </w:ins>
            <w:ins w:id="217" w:author="Cao, Jeffrey" w:date="2021-01-25T13:03:00Z">
              <w:r w:rsidR="00A57BC0">
                <w:rPr>
                  <w:sz w:val="16"/>
                  <w:szCs w:val="16"/>
                </w:rPr>
                <w:t xml:space="preserve">, </w:t>
              </w:r>
              <w:r w:rsidR="00A57BC0">
                <w:rPr>
                  <w:sz w:val="16"/>
                  <w:szCs w:val="16"/>
                </w:rPr>
                <w:t>Sony (for same CC, no need to configure both)</w:t>
              </w:r>
            </w:ins>
          </w:p>
          <w:p w14:paraId="15372118" w14:textId="4876054C" w:rsidR="00D81449" w:rsidRDefault="00D81449">
            <w:pPr>
              <w:numPr>
                <w:ilvl w:val="0"/>
                <w:numId w:val="53"/>
              </w:numPr>
              <w:snapToGrid w:val="0"/>
              <w:rPr>
                <w:sz w:val="16"/>
                <w:szCs w:val="16"/>
              </w:rPr>
            </w:pPr>
            <w:ins w:id="218"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219" w:author="wangj" w:date="2021-01-25T09:16:00Z">
              <w:r>
                <w:rPr>
                  <w:rFonts w:eastAsiaTheme="minorEastAsia"/>
                  <w:sz w:val="16"/>
                  <w:szCs w:val="16"/>
                  <w:lang w:eastAsia="zh-CN"/>
                </w:rPr>
                <w:t>F</w:t>
              </w:r>
            </w:ins>
            <w:ins w:id="220" w:author="wangj" w:date="2021-01-25T09:15:00Z">
              <w:r>
                <w:rPr>
                  <w:rFonts w:eastAsiaTheme="minorEastAsia"/>
                  <w:sz w:val="16"/>
                  <w:szCs w:val="16"/>
                  <w:lang w:eastAsia="zh-CN"/>
                </w:rPr>
                <w:t xml:space="preserve">or different CCs, different </w:t>
              </w:r>
            </w:ins>
            <w:ins w:id="221" w:author="wangj" w:date="2021-01-25T09:16:00Z">
              <w:r>
                <w:rPr>
                  <w:rFonts w:eastAsiaTheme="minorEastAsia"/>
                  <w:sz w:val="16"/>
                  <w:szCs w:val="16"/>
                  <w:lang w:eastAsia="zh-CN"/>
                </w:rPr>
                <w:t xml:space="preserve">BFR schemes can be configured. For the same CC, </w:t>
              </w:r>
            </w:ins>
            <w:ins w:id="222" w:author="wangj" w:date="2021-01-25T09:17:00Z">
              <w:r>
                <w:rPr>
                  <w:rFonts w:eastAsiaTheme="minorEastAsia"/>
                  <w:sz w:val="16"/>
                  <w:szCs w:val="16"/>
                  <w:lang w:eastAsia="zh-CN"/>
                </w:rPr>
                <w:t xml:space="preserve">it is not clear what </w:t>
              </w:r>
              <w:proofErr w:type="gramStart"/>
              <w:r>
                <w:rPr>
                  <w:rFonts w:eastAsiaTheme="minorEastAsia"/>
                  <w:sz w:val="16"/>
                  <w:szCs w:val="16"/>
                  <w:lang w:eastAsia="zh-CN"/>
                </w:rPr>
                <w:t xml:space="preserve">the </w:t>
              </w:r>
            </w:ins>
            <w:ins w:id="223" w:author="wangj" w:date="2021-01-25T09:16:00Z">
              <w:r>
                <w:rPr>
                  <w:rFonts w:eastAsiaTheme="minorEastAsia"/>
                  <w:sz w:val="16"/>
                  <w:szCs w:val="16"/>
                  <w:lang w:eastAsia="zh-CN"/>
                </w:rPr>
                <w:t xml:space="preserve"> s</w:t>
              </w:r>
              <w:r w:rsidRPr="00D81449">
                <w:rPr>
                  <w:rFonts w:eastAsiaTheme="minorEastAsia"/>
                  <w:sz w:val="16"/>
                  <w:szCs w:val="16"/>
                  <w:lang w:eastAsia="zh-CN"/>
                </w:rPr>
                <w:t>imultaneous</w:t>
              </w:r>
              <w:proofErr w:type="gramEnd"/>
              <w:r w:rsidRPr="00D81449">
                <w:rPr>
                  <w:rFonts w:eastAsiaTheme="minorEastAsia"/>
                  <w:sz w:val="16"/>
                  <w:szCs w:val="16"/>
                  <w:lang w:eastAsia="zh-CN"/>
                </w:rPr>
                <w:t xml:space="preserve"> configuration</w:t>
              </w:r>
            </w:ins>
            <w:ins w:id="224"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ListParagraph"/>
              <w:snapToGrid w:val="0"/>
              <w:spacing w:after="0" w:line="240" w:lineRule="auto"/>
              <w:ind w:left="0"/>
              <w:rPr>
                <w:rFonts w:ascii="Times New Roman" w:hAnsi="Times New Roman"/>
                <w:sz w:val="16"/>
                <w:szCs w:val="16"/>
                <w:lang w:val="en-US"/>
              </w:rPr>
            </w:pPr>
          </w:p>
          <w:p w14:paraId="6C4993FB" w14:textId="4C104479"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ListParagraph"/>
              <w:snapToGrid w:val="0"/>
              <w:spacing w:after="0" w:line="240" w:lineRule="auto"/>
              <w:ind w:left="360"/>
              <w:rPr>
                <w:rFonts w:ascii="Times New Roman" w:hAnsi="Times New Roman"/>
                <w:sz w:val="16"/>
                <w:szCs w:val="16"/>
                <w:lang w:val="en-US"/>
              </w:rPr>
            </w:pPr>
          </w:p>
          <w:p w14:paraId="2A270E64" w14:textId="77777777" w:rsidR="00A62A1B" w:rsidRDefault="00A62A1B">
            <w:pPr>
              <w:pStyle w:val="ListParagraph"/>
              <w:snapToGrid w:val="0"/>
              <w:spacing w:after="0" w:line="240" w:lineRule="auto"/>
              <w:ind w:left="0"/>
              <w:rPr>
                <w:rFonts w:ascii="Times New Roman" w:hAnsi="Times New Roman"/>
                <w:sz w:val="16"/>
                <w:szCs w:val="16"/>
                <w:lang w:val="en-US"/>
              </w:rPr>
            </w:pPr>
          </w:p>
          <w:p w14:paraId="375FD8D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ListParagraph"/>
              <w:snapToGrid w:val="0"/>
              <w:spacing w:after="0" w:line="240" w:lineRule="auto"/>
              <w:ind w:left="0"/>
              <w:rPr>
                <w:rFonts w:ascii="Times New Roman" w:hAnsi="Times New Roman"/>
                <w:sz w:val="16"/>
                <w:szCs w:val="16"/>
                <w:lang w:val="en-US"/>
              </w:rPr>
            </w:pPr>
          </w:p>
          <w:p w14:paraId="56FA4B98"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ListParagraph"/>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6F534B7E" w:rsidR="00A62A1B" w:rsidRDefault="00A62A1B">
            <w:pPr>
              <w:numPr>
                <w:ilvl w:val="0"/>
                <w:numId w:val="56"/>
              </w:numPr>
              <w:snapToGrid w:val="0"/>
              <w:rPr>
                <w:sz w:val="16"/>
                <w:szCs w:val="16"/>
              </w:rPr>
            </w:pPr>
            <w:r>
              <w:rPr>
                <w:sz w:val="16"/>
                <w:szCs w:val="16"/>
              </w:rPr>
              <w:t>Yes: OPPO, Fujitsu, DOCOMO (</w:t>
            </w:r>
            <w:proofErr w:type="spellStart"/>
            <w:r>
              <w:rPr>
                <w:sz w:val="16"/>
                <w:szCs w:val="16"/>
              </w:rPr>
              <w:t>SpCell</w:t>
            </w:r>
            <w:proofErr w:type="spellEnd"/>
            <w:r>
              <w:rPr>
                <w:sz w:val="16"/>
                <w:szCs w:val="16"/>
              </w:rPr>
              <w:t xml:space="preserve"> and </w:t>
            </w:r>
            <w:proofErr w:type="spellStart"/>
            <w:r>
              <w:rPr>
                <w:sz w:val="16"/>
                <w:szCs w:val="16"/>
              </w:rPr>
              <w:t>SCell</w:t>
            </w:r>
            <w:proofErr w:type="spellEnd"/>
            <w:r>
              <w:rPr>
                <w:sz w:val="16"/>
                <w:szCs w:val="16"/>
              </w:rPr>
              <w:t>), CATT</w:t>
            </w:r>
            <w:ins w:id="225" w:author="Wei Wei1 Ling" w:date="2021-01-22T10:57:00Z">
              <w:r w:rsidR="005A0FB0">
                <w:rPr>
                  <w:sz w:val="16"/>
                  <w:szCs w:val="16"/>
                </w:rPr>
                <w:t>, Lenovo/</w:t>
              </w:r>
              <w:proofErr w:type="spellStart"/>
              <w:r w:rsidR="005A0FB0">
                <w:rPr>
                  <w:sz w:val="16"/>
                  <w:szCs w:val="16"/>
                </w:rPr>
                <w:t>MotM</w:t>
              </w:r>
            </w:ins>
            <w:proofErr w:type="spellEnd"/>
            <w:ins w:id="226" w:author="Yan Zhou" w:date="2021-01-22T09:59:00Z">
              <w:r w:rsidR="00A75C3D">
                <w:rPr>
                  <w:sz w:val="16"/>
                  <w:szCs w:val="16"/>
                </w:rPr>
                <w:t>, Qualcomm</w:t>
              </w:r>
            </w:ins>
            <w:r w:rsidR="003B0627">
              <w:rPr>
                <w:sz w:val="16"/>
                <w:szCs w:val="16"/>
              </w:rPr>
              <w:t>, MTK</w:t>
            </w:r>
            <w:ins w:id="227" w:author="Alex Liou - APT" w:date="2021-01-24T02:03:00Z">
              <w:r w:rsidR="00E05D09">
                <w:rPr>
                  <w:sz w:val="16"/>
                  <w:szCs w:val="16"/>
                </w:rPr>
                <w:t>, APT</w:t>
              </w:r>
            </w:ins>
            <w:ins w:id="228" w:author="Convida Wireless" w:date="2021-01-23T22:26:00Z">
              <w:r w:rsidR="00985AFC">
                <w:rPr>
                  <w:sz w:val="16"/>
                  <w:szCs w:val="16"/>
                </w:rPr>
                <w:t xml:space="preserve">, </w:t>
              </w:r>
              <w:proofErr w:type="spellStart"/>
              <w:r w:rsidR="00985AFC">
                <w:rPr>
                  <w:sz w:val="16"/>
                  <w:szCs w:val="16"/>
                </w:rPr>
                <w:t>Convida</w:t>
              </w:r>
            </w:ins>
            <w:proofErr w:type="spellEnd"/>
            <w:ins w:id="229" w:author="高毓恺" w:date="2021-01-25T09:54:00Z">
              <w:r w:rsidR="00090995">
                <w:rPr>
                  <w:sz w:val="16"/>
                  <w:szCs w:val="16"/>
                </w:rPr>
                <w:t>, NEC</w:t>
              </w:r>
            </w:ins>
            <w:ins w:id="230" w:author="Yushu Zhang" w:date="2021-01-25T11:59:00Z">
              <w:r w:rsidR="00FD56E6">
                <w:rPr>
                  <w:sz w:val="16"/>
                  <w:szCs w:val="16"/>
                </w:rPr>
                <w:t>, Apple</w:t>
              </w:r>
            </w:ins>
            <w:ins w:id="231" w:author="Cao, Jeffrey" w:date="2021-01-25T13:03:00Z">
              <w:r w:rsidR="00A57BC0">
                <w:rPr>
                  <w:sz w:val="16"/>
                  <w:szCs w:val="16"/>
                </w:rPr>
                <w:t>, Sony</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60A3FA6F"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232" w:author="Convida Wireless" w:date="2021-01-23T22:26:00Z">
              <w:r w:rsidR="00985AFC">
                <w:rPr>
                  <w:sz w:val="16"/>
                  <w:szCs w:val="16"/>
                </w:rPr>
                <w:t xml:space="preserve">, </w:t>
              </w:r>
              <w:proofErr w:type="spellStart"/>
              <w:r w:rsidR="00985AFC">
                <w:rPr>
                  <w:sz w:val="16"/>
                  <w:szCs w:val="16"/>
                </w:rPr>
                <w:t>Convida</w:t>
              </w:r>
            </w:ins>
            <w:proofErr w:type="spellEnd"/>
          </w:p>
          <w:p w14:paraId="2AEAC076" w14:textId="7B90C36F" w:rsidR="00A62A1B" w:rsidRDefault="00A62A1B">
            <w:pPr>
              <w:numPr>
                <w:ilvl w:val="0"/>
                <w:numId w:val="56"/>
              </w:numPr>
              <w:snapToGrid w:val="0"/>
              <w:rPr>
                <w:sz w:val="16"/>
                <w:szCs w:val="16"/>
              </w:rPr>
            </w:pPr>
            <w:r>
              <w:rPr>
                <w:sz w:val="16"/>
                <w:szCs w:val="16"/>
              </w:rPr>
              <w:t xml:space="preserve">No: </w:t>
            </w:r>
            <w:ins w:id="233" w:author="Peng Sun(vivo)" w:date="2021-01-24T17:59:00Z">
              <w:r w:rsidR="008B1F74">
                <w:rPr>
                  <w:sz w:val="16"/>
                  <w:szCs w:val="16"/>
                </w:rPr>
                <w:t xml:space="preserve">vivo </w:t>
              </w:r>
            </w:ins>
            <w:ins w:id="234"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235"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236" w:author="wangj" w:date="2021-01-22T17:49:00Z">
              <w:r w:rsidR="00DC5B48">
                <w:rPr>
                  <w:sz w:val="16"/>
                  <w:szCs w:val="16"/>
                </w:rPr>
                <w:t xml:space="preserve"> DOCOMO (</w:t>
              </w:r>
              <w:r w:rsidR="00574D44">
                <w:rPr>
                  <w:sz w:val="16"/>
                  <w:szCs w:val="16"/>
                </w:rPr>
                <w:t xml:space="preserve">For a </w:t>
              </w:r>
              <w:proofErr w:type="spellStart"/>
              <w:r w:rsidR="00574D44">
                <w:rPr>
                  <w:sz w:val="16"/>
                  <w:szCs w:val="16"/>
                </w:rPr>
                <w:t>SCell</w:t>
              </w:r>
            </w:ins>
            <w:proofErr w:type="spellEnd"/>
            <w:ins w:id="237" w:author="wangj" w:date="2021-01-22T19:26:00Z">
              <w:r w:rsidR="00B35C70">
                <w:rPr>
                  <w:sz w:val="16"/>
                  <w:szCs w:val="16"/>
                </w:rPr>
                <w:t xml:space="preserve"> with b</w:t>
              </w:r>
            </w:ins>
            <w:ins w:id="238" w:author="wangj" w:date="2021-01-22T19:25:00Z">
              <w:r w:rsidR="00B35C70">
                <w:rPr>
                  <w:sz w:val="16"/>
                  <w:szCs w:val="16"/>
                </w:rPr>
                <w:t>oth TRPs beam failure,</w:t>
              </w:r>
            </w:ins>
            <w:ins w:id="239" w:author="wangj" w:date="2021-01-22T19:38:00Z">
              <w:r w:rsidR="00D62648">
                <w:rPr>
                  <w:sz w:val="16"/>
                  <w:szCs w:val="16"/>
                </w:rPr>
                <w:t xml:space="preserve"> only a new beam is reported for the </w:t>
              </w:r>
              <w:proofErr w:type="spellStart"/>
              <w:r w:rsidR="00D62648">
                <w:rPr>
                  <w:sz w:val="16"/>
                  <w:szCs w:val="16"/>
                </w:rPr>
                <w:t>SCell</w:t>
              </w:r>
              <w:proofErr w:type="spellEnd"/>
              <w:r w:rsidR="00D62648">
                <w:rPr>
                  <w:sz w:val="16"/>
                  <w:szCs w:val="16"/>
                </w:rPr>
                <w:t xml:space="preserve"> in the MAC CE, and</w:t>
              </w:r>
            </w:ins>
            <w:ins w:id="240" w:author="wangj" w:date="2021-01-22T19:26:00Z">
              <w:r w:rsidR="00B35C70">
                <w:rPr>
                  <w:sz w:val="16"/>
                  <w:szCs w:val="16"/>
                </w:rPr>
                <w:t xml:space="preserve"> </w:t>
              </w:r>
            </w:ins>
            <w:ins w:id="241" w:author="wangj" w:date="2021-01-22T19:27:00Z">
              <w:r w:rsidR="00694264">
                <w:rPr>
                  <w:sz w:val="16"/>
                  <w:szCs w:val="16"/>
                </w:rPr>
                <w:t xml:space="preserve">the new </w:t>
              </w:r>
            </w:ins>
            <w:ins w:id="242" w:author="wangj" w:date="2021-01-22T19:38:00Z">
              <w:r w:rsidR="00011E98">
                <w:rPr>
                  <w:sz w:val="16"/>
                  <w:szCs w:val="16"/>
                </w:rPr>
                <w:t>beam</w:t>
              </w:r>
            </w:ins>
            <w:ins w:id="243" w:author="wangj" w:date="2021-01-22T19:27:00Z">
              <w:r w:rsidR="00694264">
                <w:rPr>
                  <w:sz w:val="16"/>
                  <w:szCs w:val="16"/>
                </w:rPr>
                <w:t xml:space="preserve"> is </w:t>
              </w:r>
              <w:r w:rsidR="00694264" w:rsidRPr="00694264">
                <w:rPr>
                  <w:sz w:val="16"/>
                  <w:szCs w:val="16"/>
                </w:rPr>
                <w:t xml:space="preserve">applied to the failed serving cell, or applied to </w:t>
              </w:r>
            </w:ins>
            <w:ins w:id="244" w:author="wangj" w:date="2021-01-22T19:39:00Z">
              <w:r w:rsidR="006230EA">
                <w:rPr>
                  <w:sz w:val="16"/>
                  <w:szCs w:val="16"/>
                </w:rPr>
                <w:t>the first</w:t>
              </w:r>
            </w:ins>
            <w:ins w:id="245" w:author="wangj" w:date="2021-01-22T19:27:00Z">
              <w:r w:rsidR="00694264" w:rsidRPr="00694264">
                <w:rPr>
                  <w:sz w:val="16"/>
                  <w:szCs w:val="16"/>
                </w:rPr>
                <w:t xml:space="preserve"> TRP only</w:t>
              </w:r>
            </w:ins>
            <w:ins w:id="246" w:author="wangj" w:date="2021-01-22T17:49:00Z">
              <w:r w:rsidR="00DC5B48">
                <w:rPr>
                  <w:sz w:val="16"/>
                  <w:szCs w:val="16"/>
                </w:rPr>
                <w:t>)</w:t>
              </w:r>
            </w:ins>
            <w:ins w:id="247" w:author="Yan Zhou" w:date="2021-01-22T10:00:00Z">
              <w:r w:rsidR="00A75C3D">
                <w:rPr>
                  <w:sz w:val="16"/>
                  <w:szCs w:val="16"/>
                </w:rPr>
                <w:t xml:space="preserve">, Qualcomm (If both TRPs fail, RACH based BFR will be used </w:t>
              </w:r>
            </w:ins>
            <w:ins w:id="248" w:author="Yan Zhou" w:date="2021-01-22T10:02:00Z">
              <w:r w:rsidR="00A75C3D">
                <w:rPr>
                  <w:sz w:val="16"/>
                  <w:szCs w:val="16"/>
                </w:rPr>
                <w:t xml:space="preserve">to identify a single new beam </w:t>
              </w:r>
            </w:ins>
            <w:ins w:id="249" w:author="Yan Zhou" w:date="2021-01-22T10:03:00Z">
              <w:r w:rsidR="005E2615">
                <w:rPr>
                  <w:sz w:val="16"/>
                  <w:szCs w:val="16"/>
                </w:rPr>
                <w:t xml:space="preserve">to recover the whole cell </w:t>
              </w:r>
            </w:ins>
            <w:ins w:id="250" w:author="Yan Zhou" w:date="2021-01-22T10:02:00Z">
              <w:r w:rsidR="00A75C3D">
                <w:rPr>
                  <w:sz w:val="16"/>
                  <w:szCs w:val="16"/>
                </w:rPr>
                <w:t xml:space="preserve">if it is </w:t>
              </w:r>
              <w:proofErr w:type="spellStart"/>
              <w:r w:rsidR="00A75C3D">
                <w:rPr>
                  <w:sz w:val="16"/>
                  <w:szCs w:val="16"/>
                </w:rPr>
                <w:t>PCell</w:t>
              </w:r>
              <w:proofErr w:type="spellEnd"/>
              <w:r w:rsidR="00A75C3D">
                <w:rPr>
                  <w:sz w:val="16"/>
                  <w:szCs w:val="16"/>
                </w:rPr>
                <w:t xml:space="preserve">, identified new beam per TRP will be used </w:t>
              </w:r>
            </w:ins>
            <w:ins w:id="251" w:author="Yan Zhou" w:date="2021-01-22T10:03:00Z">
              <w:r w:rsidR="005E2615">
                <w:rPr>
                  <w:sz w:val="16"/>
                  <w:szCs w:val="16"/>
                </w:rPr>
                <w:t xml:space="preserve">to recover each TRP </w:t>
              </w:r>
            </w:ins>
            <w:ins w:id="252" w:author="Yan Zhou" w:date="2021-01-22T10:02:00Z">
              <w:r w:rsidR="00A75C3D">
                <w:rPr>
                  <w:sz w:val="16"/>
                  <w:szCs w:val="16"/>
                </w:rPr>
                <w:t xml:space="preserve">if it is </w:t>
              </w:r>
              <w:proofErr w:type="spellStart"/>
              <w:r w:rsidR="00A75C3D">
                <w:rPr>
                  <w:sz w:val="16"/>
                  <w:szCs w:val="16"/>
                </w:rPr>
                <w:t>S</w:t>
              </w:r>
            </w:ins>
            <w:ins w:id="253" w:author="Yan Zhou" w:date="2021-01-22T10:03:00Z">
              <w:r w:rsidR="00A75C3D">
                <w:rPr>
                  <w:sz w:val="16"/>
                  <w:szCs w:val="16"/>
                </w:rPr>
                <w:t>Cell</w:t>
              </w:r>
              <w:proofErr w:type="spellEnd"/>
              <w:r w:rsidR="00A75C3D">
                <w:rPr>
                  <w:sz w:val="16"/>
                  <w:szCs w:val="16"/>
                </w:rPr>
                <w:t>)</w:t>
              </w:r>
            </w:ins>
          </w:p>
          <w:p w14:paraId="3A9FEFD3" w14:textId="34C17EB8" w:rsidR="00090995" w:rsidRPr="00090995" w:rsidRDefault="00090995" w:rsidP="00090995">
            <w:pPr>
              <w:snapToGrid w:val="0"/>
              <w:ind w:left="720"/>
              <w:rPr>
                <w:rFonts w:eastAsiaTheme="minorEastAsia"/>
                <w:sz w:val="16"/>
                <w:szCs w:val="16"/>
                <w:lang w:eastAsia="zh-CN"/>
              </w:rPr>
            </w:pPr>
            <w:ins w:id="254" w:author="高毓恺" w:date="2021-01-25T09:55:00Z">
              <w:r>
                <w:rPr>
                  <w:rFonts w:eastAsiaTheme="minorEastAsia" w:hint="eastAsia"/>
                  <w:sz w:val="16"/>
                  <w:szCs w:val="16"/>
                  <w:lang w:eastAsia="zh-CN"/>
                </w:rPr>
                <w:t>N</w:t>
              </w:r>
              <w:r>
                <w:rPr>
                  <w:rFonts w:eastAsiaTheme="minorEastAsia"/>
                  <w:sz w:val="16"/>
                  <w:szCs w:val="16"/>
                  <w:lang w:eastAsia="zh-CN"/>
                </w:rPr>
                <w:t>EC: We</w:t>
              </w:r>
            </w:ins>
            <w:ins w:id="255" w:author="高毓恺" w:date="2021-01-25T09:56:00Z">
              <w:r>
                <w:rPr>
                  <w:rFonts w:eastAsiaTheme="minorEastAsia"/>
                  <w:sz w:val="16"/>
                  <w:szCs w:val="16"/>
                  <w:lang w:eastAsia="zh-CN"/>
                </w:rPr>
                <w:t xml:space="preserve"> share similar view with DoCoMo on </w:t>
              </w:r>
              <w:proofErr w:type="spellStart"/>
              <w:r>
                <w:rPr>
                  <w:rFonts w:eastAsiaTheme="minorEastAsia"/>
                  <w:sz w:val="16"/>
                  <w:szCs w:val="16"/>
                  <w:lang w:eastAsia="zh-CN"/>
                </w:rPr>
                <w:t>Scell</w:t>
              </w:r>
              <w:proofErr w:type="spellEnd"/>
              <w:r>
                <w:rPr>
                  <w:rFonts w:eastAsiaTheme="minorEastAsia"/>
                  <w:sz w:val="16"/>
                  <w:szCs w:val="16"/>
                  <w:lang w:eastAsia="zh-CN"/>
                </w:rPr>
                <w:t xml:space="preserve">, only one new beam is reported if both TRPs failed, and whether the new beam is applied to the </w:t>
              </w:r>
              <w:proofErr w:type="spellStart"/>
              <w:r>
                <w:rPr>
                  <w:rFonts w:eastAsiaTheme="minorEastAsia"/>
                  <w:sz w:val="16"/>
                  <w:szCs w:val="16"/>
                  <w:lang w:eastAsia="zh-CN"/>
                </w:rPr>
                <w:t>Scell</w:t>
              </w:r>
              <w:proofErr w:type="spellEnd"/>
              <w:r>
                <w:rPr>
                  <w:rFonts w:eastAsiaTheme="minorEastAsia"/>
                  <w:sz w:val="16"/>
                  <w:szCs w:val="16"/>
                  <w:lang w:eastAsia="zh-CN"/>
                </w:rPr>
                <w:t xml:space="preserve"> or only one TRP can be further discuss</w:t>
              </w:r>
            </w:ins>
            <w:ins w:id="256"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1C6D8F7A" w:rsidR="00A62A1B" w:rsidRDefault="00A62A1B">
            <w:pPr>
              <w:numPr>
                <w:ilvl w:val="0"/>
                <w:numId w:val="58"/>
              </w:numPr>
              <w:snapToGrid w:val="0"/>
              <w:rPr>
                <w:sz w:val="16"/>
                <w:szCs w:val="16"/>
              </w:rPr>
            </w:pPr>
            <w:r>
              <w:rPr>
                <w:sz w:val="16"/>
                <w:szCs w:val="16"/>
              </w:rPr>
              <w:t>Yes: Qualcomm, OPPO (</w:t>
            </w:r>
            <w:ins w:id="257" w:author="Li Guo" w:date="2021-01-24T20:25:00Z">
              <w:r w:rsidR="003B7B14">
                <w:rPr>
                  <w:sz w:val="16"/>
                  <w:szCs w:val="16"/>
                </w:rPr>
                <w:t xml:space="preserve">Support PDCCH but PUCCH need more </w:t>
              </w:r>
              <w:proofErr w:type="spellStart"/>
              <w:r w:rsidR="003B7B14">
                <w:rPr>
                  <w:sz w:val="16"/>
                  <w:szCs w:val="16"/>
                </w:rPr>
                <w:t>dicussion</w:t>
              </w:r>
            </w:ins>
            <w:proofErr w:type="spellEnd"/>
            <w:r>
              <w:rPr>
                <w:sz w:val="16"/>
                <w:szCs w:val="16"/>
              </w:rPr>
              <w:t>)</w:t>
            </w:r>
            <w:ins w:id="258" w:author="Wei Wei1 Ling" w:date="2021-01-22T10:57:00Z">
              <w:r w:rsidR="005A0FB0">
                <w:rPr>
                  <w:sz w:val="16"/>
                  <w:szCs w:val="16"/>
                </w:rPr>
                <w:t>, Lenovo/</w:t>
              </w:r>
              <w:proofErr w:type="spellStart"/>
              <w:r w:rsidR="005A0FB0">
                <w:rPr>
                  <w:sz w:val="16"/>
                  <w:szCs w:val="16"/>
                </w:rPr>
                <w:t>MotM</w:t>
              </w:r>
            </w:ins>
            <w:proofErr w:type="spellEnd"/>
            <w:ins w:id="259"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260" w:author="Alex Liou - APT" w:date="2021-01-24T02:04:00Z">
              <w:r w:rsidR="00E05D09">
                <w:rPr>
                  <w:sz w:val="16"/>
                  <w:szCs w:val="16"/>
                </w:rPr>
                <w:t>, APT</w:t>
              </w:r>
            </w:ins>
            <w:ins w:id="261" w:author="高毓恺" w:date="2021-01-25T09:57:00Z">
              <w:r w:rsidR="00090995">
                <w:rPr>
                  <w:sz w:val="16"/>
                  <w:szCs w:val="16"/>
                </w:rPr>
                <w:t>, NEC</w:t>
              </w:r>
            </w:ins>
            <w:ins w:id="262" w:author="Yushu Zhang" w:date="2021-01-25T12:00:00Z">
              <w:r w:rsidR="00FD56E6">
                <w:rPr>
                  <w:sz w:val="16"/>
                  <w:szCs w:val="16"/>
                </w:rPr>
                <w:t>, Apple</w:t>
              </w:r>
            </w:ins>
            <w:ins w:id="263" w:author="Cao, Jeffrey" w:date="2021-01-25T13:03:00Z">
              <w:r w:rsidR="00A57BC0">
                <w:rPr>
                  <w:sz w:val="16"/>
                  <w:szCs w:val="16"/>
                </w:rPr>
                <w:t>, Sony</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ListParagraph"/>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264" w:author="Runhua Chen" w:date="2021-01-24T01:19:00Z">
        <w:r w:rsidDel="004905C0">
          <w:rPr>
            <w:szCs w:val="20"/>
          </w:rPr>
          <w:delText>2</w:delText>
        </w:r>
      </w:del>
      <w:ins w:id="265"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266" w:author="Runhua Chen" w:date="2021-01-24T01:19:00Z">
        <w:r w:rsidR="004905C0">
          <w:rPr>
            <w:szCs w:val="20"/>
          </w:rPr>
          <w:t>: value of N (e.g. fixed in specification</w:t>
        </w:r>
      </w:ins>
      <w:ins w:id="267" w:author="Runhua Chen" w:date="2021-01-24T01:20:00Z">
        <w:r w:rsidR="004905C0">
          <w:rPr>
            <w:szCs w:val="20"/>
          </w:rPr>
          <w:t>,</w:t>
        </w:r>
      </w:ins>
      <w:ins w:id="268" w:author="Runhua Chen" w:date="2021-01-24T01:19:00Z">
        <w:r w:rsidR="004905C0">
          <w:rPr>
            <w:szCs w:val="20"/>
          </w:rPr>
          <w:t xml:space="preserve"> or </w:t>
        </w:r>
      </w:ins>
      <w:ins w:id="269" w:author="Runhua Chen" w:date="2021-01-24T01:20:00Z">
        <w:r w:rsidR="004905C0">
          <w:rPr>
            <w:szCs w:val="20"/>
          </w:rPr>
          <w:t>UE capability)</w:t>
        </w:r>
      </w:ins>
      <w:del w:id="270" w:author="Runhua Chen" w:date="2021-01-24T01:20:00Z">
        <w:r w:rsidDel="004905C0">
          <w:rPr>
            <w:szCs w:val="20"/>
          </w:rPr>
          <w:delText xml:space="preserve"> other values</w:delText>
        </w:r>
      </w:del>
    </w:p>
    <w:p w14:paraId="0A338E20" w14:textId="35E2573F"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271" w:author="Runhua Chen" w:date="2021-01-24T01:19:00Z">
        <w:r w:rsidR="004905C0">
          <w:rPr>
            <w:szCs w:val="20"/>
            <w:lang w:val="en-GB" w:eastAsia="ko-KR"/>
          </w:rPr>
          <w:t xml:space="preserve"> </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77777777" w:rsidR="00A62A1B" w:rsidRDefault="00A62A1B" w:rsidP="00A62A1B">
      <w:pPr>
        <w:numPr>
          <w:ilvl w:val="0"/>
          <w:numId w:val="58"/>
        </w:numPr>
        <w:snapToGrid w:val="0"/>
        <w:jc w:val="both"/>
        <w:rPr>
          <w:szCs w:val="20"/>
        </w:rPr>
      </w:pPr>
      <w:r>
        <w:rPr>
          <w:szCs w:val="20"/>
        </w:rPr>
        <w:t xml:space="preserve">Support explicit RRC configuration of BFD-RS </w:t>
      </w:r>
      <w:proofErr w:type="gramStart"/>
      <w:r>
        <w:rPr>
          <w:szCs w:val="20"/>
        </w:rPr>
        <w:t>set,  for</w:t>
      </w:r>
      <w:proofErr w:type="gramEnd"/>
      <w:r>
        <w:rPr>
          <w:szCs w:val="20"/>
        </w:rPr>
        <w:t xml:space="preserve"> both S-DCI and M-DCI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77777777" w:rsidR="00A62A1B" w:rsidRDefault="00A62A1B" w:rsidP="00A62A1B">
      <w:pPr>
        <w:numPr>
          <w:ilvl w:val="1"/>
          <w:numId w:val="58"/>
        </w:numPr>
        <w:snapToGrid w:val="0"/>
        <w:jc w:val="both"/>
        <w:rPr>
          <w:szCs w:val="20"/>
        </w:rPr>
      </w:pPr>
      <w:r>
        <w:rPr>
          <w:szCs w:val="20"/>
        </w:rPr>
        <w:t>If all CORESETs in a BWP are configured with one TCI</w:t>
      </w:r>
    </w:p>
    <w:p w14:paraId="4C39B59F" w14:textId="77777777" w:rsidR="00A62A1B" w:rsidRDefault="00A62A1B" w:rsidP="00A62A1B">
      <w:pPr>
        <w:numPr>
          <w:ilvl w:val="2"/>
          <w:numId w:val="58"/>
        </w:numPr>
        <w:snapToGrid w:val="0"/>
        <w:jc w:val="both"/>
        <w:rPr>
          <w:szCs w:val="20"/>
        </w:rPr>
      </w:pPr>
      <w:r>
        <w:rPr>
          <w:szCs w:val="20"/>
        </w:rPr>
        <w:t>BFD-RS set k (k = 0, 1 …) is based on TCI state of CORESETs in CORESET subset k (k = 0, 1...)</w:t>
      </w:r>
    </w:p>
    <w:p w14:paraId="5CF979B0" w14:textId="40A90C82" w:rsidR="00A62A1B" w:rsidRDefault="00A62A1B" w:rsidP="00A62A1B">
      <w:pPr>
        <w:numPr>
          <w:ilvl w:val="2"/>
          <w:numId w:val="58"/>
        </w:numPr>
        <w:snapToGrid w:val="0"/>
        <w:jc w:val="both"/>
        <w:rPr>
          <w:szCs w:val="20"/>
        </w:rPr>
      </w:pPr>
      <w:r>
        <w:rPr>
          <w:szCs w:val="20"/>
        </w:rPr>
        <w:t xml:space="preserve">For M-DCI, CORESET subset k consists of CORESETs with </w:t>
      </w:r>
      <w:proofErr w:type="spellStart"/>
      <w:r>
        <w:rPr>
          <w:i/>
          <w:szCs w:val="20"/>
        </w:rPr>
        <w:t>CORESETPoolIndex</w:t>
      </w:r>
      <w:proofErr w:type="spellEnd"/>
      <w:r>
        <w:rPr>
          <w:i/>
          <w:szCs w:val="20"/>
        </w:rPr>
        <w:t xml:space="preserve"> = k</w:t>
      </w:r>
      <w:ins w:id="272" w:author="Runhua Chen" w:date="2021-01-24T01:21:00Z">
        <w:r w:rsidR="00D034AB">
          <w:rPr>
            <w:i/>
            <w:szCs w:val="20"/>
          </w:rPr>
          <w:t xml:space="preserve"> </w:t>
        </w:r>
        <w:r w:rsidR="00D034AB" w:rsidRPr="001E3D70">
          <w:rPr>
            <w:i/>
            <w:szCs w:val="20"/>
          </w:rPr>
          <w:t xml:space="preserve">(i.e. </w:t>
        </w:r>
        <w:r w:rsidR="00D034AB" w:rsidRPr="001E3D70">
          <w:rPr>
            <w:color w:val="FF0000"/>
            <w:szCs w:val="20"/>
          </w:rPr>
          <w:t xml:space="preserve">BFD-RS set ID k (k = 0, 1 …) is equal to </w:t>
        </w:r>
        <w:proofErr w:type="spellStart"/>
        <w:r w:rsidR="00D034AB" w:rsidRPr="001E3D70">
          <w:rPr>
            <w:i/>
            <w:color w:val="FF0000"/>
            <w:szCs w:val="20"/>
          </w:rPr>
          <w:t>CORESETPoolIndex</w:t>
        </w:r>
        <w:proofErr w:type="spellEnd"/>
        <w:r w:rsidR="00D034AB" w:rsidRPr="001E3D70">
          <w:rPr>
            <w:i/>
            <w:color w:val="FF0000"/>
            <w:szCs w:val="20"/>
          </w:rPr>
          <w:t xml:space="preserve"> = k)</w:t>
        </w:r>
      </w:ins>
    </w:p>
    <w:p w14:paraId="69BE487A" w14:textId="34CD6D9D" w:rsidR="00A62A1B" w:rsidRDefault="00A62A1B" w:rsidP="00A62A1B">
      <w:pPr>
        <w:numPr>
          <w:ilvl w:val="2"/>
          <w:numId w:val="58"/>
        </w:numPr>
        <w:snapToGrid w:val="0"/>
        <w:jc w:val="both"/>
        <w:rPr>
          <w:szCs w:val="20"/>
        </w:rPr>
      </w:pPr>
      <w:r>
        <w:rPr>
          <w:szCs w:val="20"/>
        </w:rPr>
        <w:t xml:space="preserve">FFS: </w:t>
      </w:r>
      <w:ins w:id="273" w:author="Runhua Chen" w:date="2021-01-24T01:17:00Z">
        <w:r w:rsidR="004905C0" w:rsidRPr="001D4DE4">
          <w:rPr>
            <w:szCs w:val="20"/>
            <w:highlight w:val="yellow"/>
          </w:rPr>
          <w:t>decided in RAN1#104-e</w:t>
        </w:r>
        <w:r w:rsidR="004905C0">
          <w:rPr>
            <w:szCs w:val="20"/>
          </w:rPr>
          <w:t xml:space="preserve"> </w:t>
        </w:r>
      </w:ins>
      <w:r>
        <w:rPr>
          <w:szCs w:val="20"/>
        </w:rPr>
        <w:t>whether/how to support implicit configuration for S-DCI</w:t>
      </w:r>
    </w:p>
    <w:p w14:paraId="43EF4D9B" w14:textId="77777777" w:rsidR="00A62A1B" w:rsidRDefault="00A62A1B" w:rsidP="00A62A1B">
      <w:pPr>
        <w:numPr>
          <w:ilvl w:val="1"/>
          <w:numId w:val="58"/>
        </w:numPr>
        <w:snapToGrid w:val="0"/>
        <w:jc w:val="both"/>
        <w:rPr>
          <w:szCs w:val="20"/>
        </w:rPr>
      </w:pPr>
      <w:r>
        <w:rPr>
          <w:szCs w:val="20"/>
        </w:rPr>
        <w:t>FFS: if at least one CORESET is configured 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77777777" w:rsidR="00A62A1B" w:rsidRDefault="00A62A1B" w:rsidP="00A62A1B">
      <w:pPr>
        <w:numPr>
          <w:ilvl w:val="0"/>
          <w:numId w:val="58"/>
        </w:numPr>
        <w:snapToGrid w:val="0"/>
        <w:ind w:left="540"/>
        <w:jc w:val="both"/>
        <w:rPr>
          <w:szCs w:val="20"/>
        </w:rPr>
      </w:pPr>
      <w:r>
        <w:rPr>
          <w:szCs w:val="20"/>
        </w:rPr>
        <w:t xml:space="preserve">Support 1-to-1 association between BFD-RS set and NBI-RS set with the same set ID k (k = 0, 1...). </w:t>
      </w:r>
    </w:p>
    <w:p w14:paraId="400D0C25" w14:textId="77777777" w:rsidR="00A62A1B" w:rsidRDefault="00A62A1B"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274" w:author="Runhua Chen" w:date="2021-01-24T01:23:00Z"/>
          <w:szCs w:val="20"/>
        </w:rPr>
      </w:pPr>
      <w:del w:id="275"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276" w:author="Runhua Chen" w:date="2021-01-24T01:23:00Z"/>
          <w:szCs w:val="20"/>
        </w:rPr>
      </w:pPr>
      <w:del w:id="277"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278" w:author="Runhua Chen" w:date="2021-01-24T01:23:00Z"/>
          <w:szCs w:val="20"/>
        </w:rPr>
      </w:pPr>
      <w:del w:id="279"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280"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281" w:author="Runhua Chen" w:date="2021-01-24T01:23:00Z"/>
          <w:szCs w:val="20"/>
        </w:rPr>
      </w:pPr>
      <w:ins w:id="282" w:author="Runhua Chen" w:date="2021-01-24T01:41:00Z">
        <w:r w:rsidRPr="001D4DE4">
          <w:rPr>
            <w:szCs w:val="20"/>
            <w:highlight w:val="yellow"/>
          </w:rPr>
          <w:t>In RAN1#104-e</w:t>
        </w:r>
        <w:r>
          <w:rPr>
            <w:szCs w:val="20"/>
          </w:rPr>
          <w:t>, d</w:t>
        </w:r>
      </w:ins>
      <w:ins w:id="283" w:author="Runhua Chen" w:date="2021-01-24T01:23:00Z">
        <w:r w:rsidR="00D034AB">
          <w:rPr>
            <w:szCs w:val="20"/>
          </w:rPr>
          <w:t xml:space="preserve">own-select from the following </w:t>
        </w:r>
        <w:proofErr w:type="gramStart"/>
        <w:r w:rsidR="00D034AB">
          <w:rPr>
            <w:szCs w:val="20"/>
          </w:rPr>
          <w:t>options</w:t>
        </w:r>
      </w:ins>
      <w:ins w:id="284" w:author="Runhua Chen" w:date="2021-01-24T01:41:00Z">
        <w:r>
          <w:rPr>
            <w:szCs w:val="20"/>
          </w:rPr>
          <w:t xml:space="preserve"> </w:t>
        </w:r>
      </w:ins>
      <w:ins w:id="285" w:author="Runhua Chen" w:date="2021-01-24T01:23:00Z">
        <w:r w:rsidR="00D034AB">
          <w:rPr>
            <w:szCs w:val="20"/>
          </w:rPr>
          <w:t>:</w:t>
        </w:r>
        <w:proofErr w:type="gramEnd"/>
      </w:ins>
    </w:p>
    <w:p w14:paraId="212B65C2" w14:textId="400A6BE2" w:rsidR="00D034AB" w:rsidRDefault="00D034AB" w:rsidP="00D034AB">
      <w:pPr>
        <w:numPr>
          <w:ilvl w:val="1"/>
          <w:numId w:val="59"/>
        </w:numPr>
        <w:snapToGrid w:val="0"/>
        <w:jc w:val="both"/>
        <w:rPr>
          <w:ins w:id="286" w:author="Runhua Chen" w:date="2021-01-24T01:24:00Z"/>
          <w:szCs w:val="20"/>
        </w:rPr>
      </w:pPr>
      <w:ins w:id="287" w:author="Runhua Chen" w:date="2021-01-24T01:25:00Z">
        <w:r>
          <w:rPr>
            <w:szCs w:val="20"/>
          </w:rPr>
          <w:t xml:space="preserve">Option 1:  </w:t>
        </w:r>
      </w:ins>
      <w:ins w:id="288" w:author="Runhua Chen" w:date="2021-01-24T01:24:00Z">
        <w:r w:rsidRPr="00A62A1B">
          <w:rPr>
            <w:szCs w:val="20"/>
          </w:rPr>
          <w:t>Up to one dedicated PUCCH-SR resource in a cell group</w:t>
        </w:r>
      </w:ins>
      <w:ins w:id="289" w:author="Runhua Chen" w:date="2021-01-24T01:26:00Z">
        <w:r>
          <w:rPr>
            <w:szCs w:val="20"/>
          </w:rPr>
          <w:t>, with one spatial filter for each PUCCH-SR resource</w:t>
        </w:r>
      </w:ins>
    </w:p>
    <w:p w14:paraId="38C10518" w14:textId="70A620E0" w:rsidR="00D034AB" w:rsidRDefault="00D034AB" w:rsidP="00D034AB">
      <w:pPr>
        <w:numPr>
          <w:ilvl w:val="1"/>
          <w:numId w:val="59"/>
        </w:numPr>
        <w:snapToGrid w:val="0"/>
        <w:jc w:val="both"/>
        <w:rPr>
          <w:ins w:id="290" w:author="Runhua Chen" w:date="2021-01-24T01:24:00Z"/>
          <w:szCs w:val="20"/>
        </w:rPr>
      </w:pPr>
      <w:ins w:id="291" w:author="Runhua Chen" w:date="2021-01-24T01:25:00Z">
        <w:r>
          <w:rPr>
            <w:szCs w:val="20"/>
          </w:rPr>
          <w:t xml:space="preserve">Option 2: </w:t>
        </w:r>
      </w:ins>
      <w:ins w:id="292" w:author="Runhua Chen" w:date="2021-01-24T01:24:00Z">
        <w:r w:rsidRPr="00A62A1B">
          <w:rPr>
            <w:szCs w:val="20"/>
          </w:rPr>
          <w:t xml:space="preserve">Up to </w:t>
        </w:r>
      </w:ins>
      <w:ins w:id="293" w:author="Runhua Chen" w:date="2021-01-24T01:42:00Z">
        <w:r w:rsidR="0023387F">
          <w:rPr>
            <w:szCs w:val="20"/>
          </w:rPr>
          <w:t>one</w:t>
        </w:r>
      </w:ins>
      <w:ins w:id="294"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295" w:author="Runhua Chen" w:date="2021-01-24T01:42:00Z">
        <w:r w:rsidR="0023387F">
          <w:rPr>
            <w:szCs w:val="20"/>
          </w:rPr>
          <w:t>two</w:t>
        </w:r>
      </w:ins>
      <w:ins w:id="296" w:author="Runhua Chen" w:date="2021-01-24T01:24:00Z">
        <w:r>
          <w:rPr>
            <w:szCs w:val="20"/>
          </w:rPr>
          <w:t xml:space="preserve"> spatial filter for each PUCCH-SR</w:t>
        </w:r>
      </w:ins>
      <w:ins w:id="297" w:author="Runhua Chen" w:date="2021-01-24T01:26:00Z">
        <w:r>
          <w:rPr>
            <w:szCs w:val="20"/>
          </w:rPr>
          <w:t xml:space="preserve"> resource</w:t>
        </w:r>
      </w:ins>
    </w:p>
    <w:p w14:paraId="519682FA" w14:textId="37F6736E" w:rsidR="00D034AB" w:rsidRDefault="00D034AB" w:rsidP="00D034AB">
      <w:pPr>
        <w:numPr>
          <w:ilvl w:val="1"/>
          <w:numId w:val="59"/>
        </w:numPr>
        <w:snapToGrid w:val="0"/>
        <w:jc w:val="both"/>
        <w:rPr>
          <w:ins w:id="298" w:author="Runhua Chen" w:date="2021-01-24T01:39:00Z"/>
          <w:szCs w:val="20"/>
        </w:rPr>
      </w:pPr>
      <w:ins w:id="299" w:author="Runhua Chen" w:date="2021-01-24T01:25:00Z">
        <w:r>
          <w:rPr>
            <w:szCs w:val="20"/>
          </w:rPr>
          <w:t xml:space="preserve">Option 3: </w:t>
        </w:r>
      </w:ins>
      <w:ins w:id="300" w:author="Runhua Chen" w:date="2021-01-24T01:24:00Z">
        <w:r w:rsidRPr="00D034AB">
          <w:rPr>
            <w:szCs w:val="20"/>
          </w:rPr>
          <w:t>Up to two dedicated PUCCH-SR resources in a cell group, with one spatial filter for each PUCCH-SR</w:t>
        </w:r>
      </w:ins>
      <w:ins w:id="301" w:author="Runhua Chen" w:date="2021-01-24T01:26:00Z">
        <w:r>
          <w:rPr>
            <w:szCs w:val="20"/>
          </w:rPr>
          <w:t xml:space="preserve"> resource </w:t>
        </w:r>
      </w:ins>
    </w:p>
    <w:p w14:paraId="1679BE7A" w14:textId="0A90D0C3" w:rsidR="001E3D70" w:rsidRPr="001E3D70" w:rsidRDefault="001E3D70" w:rsidP="001E3D70">
      <w:pPr>
        <w:numPr>
          <w:ilvl w:val="2"/>
          <w:numId w:val="59"/>
        </w:numPr>
        <w:snapToGrid w:val="0"/>
        <w:ind w:left="1080"/>
        <w:jc w:val="both"/>
        <w:rPr>
          <w:ins w:id="302" w:author="Runhua Chen" w:date="2021-01-24T01:38:00Z"/>
          <w:szCs w:val="20"/>
        </w:rPr>
      </w:pPr>
      <w:ins w:id="303" w:author="Runhua Chen" w:date="2021-01-24T01:39:00Z">
        <w:r w:rsidRPr="001E3D70">
          <w:rPr>
            <w:szCs w:val="20"/>
          </w:rPr>
          <w:t xml:space="preserve">For option 2 and 3, study the selection of PUCCH-SR resource(s) and the spatial filter </w:t>
        </w:r>
      </w:ins>
    </w:p>
    <w:p w14:paraId="3FBF9EF0" w14:textId="59CB28D7" w:rsidR="00A62A1B" w:rsidRDefault="00A62A1B" w:rsidP="00A62A1B">
      <w:pPr>
        <w:numPr>
          <w:ilvl w:val="0"/>
          <w:numId w:val="59"/>
        </w:numPr>
        <w:snapToGrid w:val="0"/>
        <w:jc w:val="both"/>
        <w:rPr>
          <w:szCs w:val="20"/>
        </w:rPr>
      </w:pPr>
      <w:r>
        <w:rPr>
          <w:szCs w:val="20"/>
        </w:rPr>
        <w:t xml:space="preserve">Support BFRQ MAC-CE that can convey information of at least failed CC indices, </w:t>
      </w:r>
      <w:del w:id="304" w:author="Runhua Chen" w:date="2021-01-24T01:27:00Z">
        <w:r w:rsidDel="00C73C88">
          <w:rPr>
            <w:szCs w:val="20"/>
          </w:rPr>
          <w:delText xml:space="preserve">and </w:delText>
        </w:r>
      </w:del>
      <w:r>
        <w:rPr>
          <w:szCs w:val="20"/>
        </w:rPr>
        <w:t>one new candidate beam per failed TRP/CC (if found)</w:t>
      </w:r>
      <w:ins w:id="305" w:author="Runhua Chen" w:date="2021-01-24T01:27:00Z">
        <w:r w:rsidR="00C73C88">
          <w:rPr>
            <w:szCs w:val="20"/>
          </w:rPr>
          <w:t xml:space="preserve">, and whether new candidate beam is found </w:t>
        </w:r>
      </w:ins>
    </w:p>
    <w:p w14:paraId="354122DF" w14:textId="77777777" w:rsidR="00A62A1B" w:rsidRPr="0042015E" w:rsidRDefault="00A62A1B" w:rsidP="0042015E">
      <w:pPr>
        <w:pStyle w:val="ListParagraph"/>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the case of one TRP failure </w:t>
      </w:r>
    </w:p>
    <w:p w14:paraId="1EE39C01" w14:textId="77777777"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 information of failed TRP(s) is conveyed in the MAC-CE</w:t>
      </w:r>
    </w:p>
    <w:p w14:paraId="1CE4A7C9" w14:textId="77777777"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the case of more than one TRP failure </w:t>
      </w:r>
    </w:p>
    <w:p w14:paraId="0B058032" w14:textId="77777777" w:rsidR="00A62A1B" w:rsidRDefault="00A62A1B" w:rsidP="00A62A1B">
      <w:pPr>
        <w:snapToGrid w:val="0"/>
        <w:jc w:val="both"/>
        <w:rPr>
          <w:b/>
          <w:szCs w:val="20"/>
          <w:highlight w:val="yellow"/>
          <w:u w:val="single"/>
        </w:rPr>
      </w:pPr>
    </w:p>
    <w:p w14:paraId="6D13BE27" w14:textId="77777777"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Pr>
          <w:szCs w:val="20"/>
        </w:rPr>
        <w:t xml:space="preserve">gNB response </w:t>
      </w:r>
    </w:p>
    <w:p w14:paraId="2972BCA7" w14:textId="77777777" w:rsidR="00A62A1B" w:rsidRDefault="00A62A1B" w:rsidP="00A62A1B">
      <w:pPr>
        <w:numPr>
          <w:ilvl w:val="0"/>
          <w:numId w:val="59"/>
        </w:numPr>
        <w:snapToGrid w:val="0"/>
        <w:jc w:val="both"/>
        <w:rPr>
          <w:sz w:val="22"/>
          <w:szCs w:val="20"/>
        </w:rPr>
      </w:pPr>
      <w:r>
        <w:rPr>
          <w:szCs w:val="20"/>
        </w:rPr>
        <w:t xml:space="preserve">Support the same gNB response as in Rel.16 </w:t>
      </w:r>
      <w:proofErr w:type="spellStart"/>
      <w:r>
        <w:rPr>
          <w:szCs w:val="20"/>
        </w:rPr>
        <w:t>SCell</w:t>
      </w:r>
      <w:proofErr w:type="spellEnd"/>
      <w:r>
        <w:rPr>
          <w:szCs w:val="20"/>
        </w:rPr>
        <w:t xml:space="preserve">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733FCCE5" w:rsidR="00A62A1B" w:rsidDel="00D034AB" w:rsidRDefault="00A62A1B" w:rsidP="00A62A1B">
      <w:pPr>
        <w:snapToGrid w:val="0"/>
        <w:jc w:val="both"/>
        <w:rPr>
          <w:del w:id="306" w:author="Runhua Chen" w:date="2021-01-24T01:21:00Z"/>
          <w:sz w:val="24"/>
          <w:szCs w:val="20"/>
        </w:rPr>
      </w:pPr>
      <w:del w:id="307" w:author="Runhua Chen" w:date="2021-01-24T01:21:00Z">
        <w:r w:rsidDel="00D034AB">
          <w:rPr>
            <w:b/>
            <w:szCs w:val="20"/>
            <w:highlight w:val="yellow"/>
            <w:u w:val="single"/>
          </w:rPr>
          <w:delText>Proposal 2.</w:delText>
        </w:r>
        <w:r w:rsidR="008427AC" w:rsidDel="00D034AB">
          <w:rPr>
            <w:b/>
            <w:szCs w:val="20"/>
            <w:u w:val="single"/>
          </w:rPr>
          <w:delText>6</w:delText>
        </w:r>
        <w:r w:rsidDel="00D034AB">
          <w:rPr>
            <w:b/>
            <w:szCs w:val="20"/>
            <w:u w:val="single"/>
          </w:rPr>
          <w:delText>:</w:delText>
        </w:r>
        <w:r w:rsidDel="00D034AB">
          <w:rPr>
            <w:szCs w:val="16"/>
          </w:rPr>
          <w:delText xml:space="preserve"> UE QCL/spatial relation assumption /UL power control upon gNB response </w:delText>
        </w:r>
      </w:del>
    </w:p>
    <w:p w14:paraId="41943A1A" w14:textId="4C338B5E" w:rsidR="00A62A1B" w:rsidRDefault="00A62A1B" w:rsidP="00A62A1B">
      <w:pPr>
        <w:numPr>
          <w:ilvl w:val="0"/>
          <w:numId w:val="59"/>
        </w:numPr>
        <w:snapToGrid w:val="0"/>
        <w:jc w:val="both"/>
        <w:rPr>
          <w:szCs w:val="20"/>
        </w:rPr>
      </w:pPr>
      <w:del w:id="308" w:author="Runhua Chen" w:date="2021-01-24T01:21:00Z">
        <w:r w:rsidDel="00D034AB">
          <w:rPr>
            <w:szCs w:val="20"/>
          </w:rPr>
          <w:delText>Support PDCCH/PUCCH QCL/spatial relation assumption / UL power control update with the latest reported new candidate beam, per associated failed TRP, based on Rel.16 mechanism</w:delText>
        </w:r>
      </w:del>
      <w:r>
        <w:rPr>
          <w:szCs w:val="20"/>
        </w:rPr>
        <w:t xml:space="preserve">. </w:t>
      </w:r>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等线"/>
                <w:sz w:val="18"/>
                <w:szCs w:val="18"/>
                <w:lang w:eastAsia="zh-CN"/>
              </w:rPr>
            </w:pPr>
            <w:proofErr w:type="spellStart"/>
            <w:r>
              <w:rPr>
                <w:rFonts w:eastAsia="宋体"/>
                <w:color w:val="4A442A" w:themeColor="background2" w:themeShade="40"/>
                <w:sz w:val="18"/>
                <w:szCs w:val="18"/>
              </w:rPr>
              <w:lastRenderedPageBreak/>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 the proposal.</w:t>
            </w:r>
          </w:p>
          <w:p w14:paraId="7FDE3F38"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2.2, only supported implicit configuration.</w:t>
            </w:r>
          </w:p>
          <w:p w14:paraId="0C2C4A8C"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 the proposal.</w:t>
            </w:r>
          </w:p>
          <w:p w14:paraId="1A349270"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2.4, support the proposal.</w:t>
            </w:r>
          </w:p>
          <w:p w14:paraId="6DE2814A"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 the proposal.</w:t>
            </w:r>
          </w:p>
          <w:p w14:paraId="2586F356"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D</w:t>
            </w:r>
            <w:r>
              <w:rPr>
                <w:rFonts w:eastAsia="宋体"/>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w:t>
            </w:r>
          </w:p>
          <w:p w14:paraId="12547113" w14:textId="40A6D501"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2.2, </w:t>
            </w:r>
            <w:r w:rsidR="00F668AE">
              <w:rPr>
                <w:rFonts w:eastAsia="等线"/>
                <w:sz w:val="18"/>
                <w:szCs w:val="18"/>
                <w:lang w:eastAsia="zh-CN"/>
              </w:rPr>
              <w:t>do not support</w:t>
            </w:r>
            <w:r>
              <w:rPr>
                <w:rFonts w:eastAsia="等线"/>
                <w:sz w:val="18"/>
                <w:szCs w:val="18"/>
                <w:lang w:eastAsia="zh-CN"/>
              </w:rPr>
              <w:t xml:space="preserve"> implicit configuration</w:t>
            </w:r>
            <w:r w:rsidR="00F668AE">
              <w:rPr>
                <w:rFonts w:eastAsia="等线"/>
                <w:sz w:val="18"/>
                <w:szCs w:val="18"/>
                <w:lang w:eastAsia="zh-CN"/>
              </w:rPr>
              <w:t xml:space="preserve"> for S-DCI</w:t>
            </w:r>
            <w:r>
              <w:rPr>
                <w:rFonts w:eastAsia="等线"/>
                <w:sz w:val="18"/>
                <w:szCs w:val="18"/>
                <w:lang w:eastAsia="zh-CN"/>
              </w:rPr>
              <w:t>.</w:t>
            </w:r>
            <w:ins w:id="309" w:author="Runhua Chen" w:date="2021-01-24T01:18:00Z">
              <w:r w:rsidR="004905C0">
                <w:rPr>
                  <w:rFonts w:eastAsia="等线"/>
                  <w:sz w:val="18"/>
                  <w:szCs w:val="18"/>
                  <w:lang w:eastAsia="zh-CN"/>
                </w:rPr>
                <w:t xml:space="preserve"> (FL: added a deadline to decide in RAN1#104-e)</w:t>
              </w:r>
            </w:ins>
          </w:p>
          <w:p w14:paraId="4C828FC9" w14:textId="0A78BDA0"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w:t>
            </w:r>
          </w:p>
          <w:p w14:paraId="47D30077" w14:textId="365C7370"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2.4, support.</w:t>
            </w:r>
          </w:p>
          <w:p w14:paraId="04C5A508" w14:textId="4900BE48"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w:t>
            </w:r>
          </w:p>
          <w:p w14:paraId="606C2847" w14:textId="631DD314" w:rsidR="00917DC3"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2.6, </w:t>
            </w:r>
            <w:r w:rsidR="0038331B">
              <w:rPr>
                <w:rFonts w:eastAsia="等线"/>
                <w:sz w:val="18"/>
                <w:szCs w:val="18"/>
                <w:lang w:eastAsia="zh-CN"/>
              </w:rPr>
              <w:t>too early to decide it</w:t>
            </w:r>
            <w:r>
              <w:rPr>
                <w:rFonts w:eastAsia="等线"/>
                <w:sz w:val="18"/>
                <w:szCs w:val="18"/>
                <w:lang w:eastAsia="zh-CN"/>
              </w:rPr>
              <w:t>.</w:t>
            </w:r>
            <w:r w:rsidR="0038331B">
              <w:rPr>
                <w:rFonts w:eastAsia="等线"/>
                <w:sz w:val="18"/>
                <w:szCs w:val="18"/>
                <w:lang w:eastAsia="zh-CN"/>
              </w:rPr>
              <w:t xml:space="preserve"> It is related to </w:t>
            </w:r>
            <w:r w:rsidR="00382CE7">
              <w:rPr>
                <w:rFonts w:eastAsia="等线"/>
                <w:sz w:val="18"/>
                <w:szCs w:val="18"/>
                <w:lang w:eastAsia="zh-CN"/>
              </w:rPr>
              <w:t xml:space="preserve">whether </w:t>
            </w:r>
            <w:r w:rsidR="002806F2">
              <w:rPr>
                <w:rFonts w:eastAsia="等线"/>
                <w:sz w:val="18"/>
                <w:szCs w:val="18"/>
                <w:lang w:eastAsia="zh-CN"/>
              </w:rPr>
              <w:t xml:space="preserve">allowing </w:t>
            </w:r>
            <w:r w:rsidR="008D5414">
              <w:rPr>
                <w:rFonts w:eastAsia="等线"/>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宋体"/>
                <w:color w:val="4A442A" w:themeColor="background2" w:themeShade="40"/>
                <w:sz w:val="18"/>
                <w:szCs w:val="18"/>
                <w:lang w:eastAsia="zh-CN"/>
              </w:rPr>
            </w:pPr>
            <w:ins w:id="310" w:author="Yan Zhou" w:date="2021-01-22T10:05:00Z">
              <w:r>
                <w:rPr>
                  <w:rFonts w:eastAsia="宋体"/>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311" w:author="Yan Zhou" w:date="2021-01-22T10:06:00Z"/>
                <w:rFonts w:eastAsia="等线"/>
                <w:sz w:val="18"/>
                <w:szCs w:val="18"/>
                <w:lang w:eastAsia="zh-CN"/>
              </w:rPr>
            </w:pPr>
            <w:ins w:id="312" w:author="Yan Zhou" w:date="2021-01-22T10:05:00Z">
              <w:r>
                <w:rPr>
                  <w:rFonts w:eastAsia="等线"/>
                  <w:sz w:val="18"/>
                  <w:szCs w:val="18"/>
                  <w:lang w:eastAsia="zh-CN"/>
                </w:rPr>
                <w:t>For 2.1, we can define max configured #</w:t>
              </w:r>
            </w:ins>
            <w:ins w:id="313" w:author="Yan Zhou" w:date="2021-01-22T10:06:00Z">
              <w:r>
                <w:rPr>
                  <w:rFonts w:eastAsia="等线"/>
                  <w:sz w:val="18"/>
                  <w:szCs w:val="18"/>
                  <w:lang w:eastAsia="zh-CN"/>
                </w:rPr>
                <w:t>. Detailed supported # should be UE capability</w:t>
              </w:r>
            </w:ins>
          </w:p>
          <w:p w14:paraId="01BEC68C" w14:textId="77777777" w:rsidR="00557CB7" w:rsidRDefault="00557CB7" w:rsidP="00557CB7">
            <w:pPr>
              <w:snapToGrid w:val="0"/>
              <w:rPr>
                <w:ins w:id="314" w:author="Yan Zhou" w:date="2021-01-22T10:07:00Z"/>
                <w:rFonts w:eastAsia="等线"/>
                <w:sz w:val="18"/>
                <w:szCs w:val="18"/>
                <w:lang w:eastAsia="zh-CN"/>
              </w:rPr>
            </w:pPr>
            <w:ins w:id="315" w:author="Yan Zhou" w:date="2021-01-22T10:07:00Z">
              <w:r>
                <w:rPr>
                  <w:rFonts w:eastAsia="等线"/>
                  <w:sz w:val="18"/>
                  <w:szCs w:val="18"/>
                  <w:lang w:eastAsia="zh-CN"/>
                </w:rPr>
                <w:t>For 2.2, support</w:t>
              </w:r>
            </w:ins>
          </w:p>
          <w:p w14:paraId="0ED3A51B" w14:textId="77777777" w:rsidR="00557CB7" w:rsidRDefault="00557CB7" w:rsidP="00557CB7">
            <w:pPr>
              <w:snapToGrid w:val="0"/>
              <w:rPr>
                <w:ins w:id="316" w:author="Yan Zhou" w:date="2021-01-22T10:07:00Z"/>
                <w:rFonts w:eastAsia="等线"/>
                <w:sz w:val="18"/>
                <w:szCs w:val="18"/>
                <w:lang w:eastAsia="zh-CN"/>
              </w:rPr>
            </w:pPr>
            <w:ins w:id="317" w:author="Yan Zhou" w:date="2021-01-22T10:07:00Z">
              <w:r>
                <w:rPr>
                  <w:rFonts w:eastAsia="等线"/>
                  <w:sz w:val="18"/>
                  <w:szCs w:val="18"/>
                  <w:lang w:eastAsia="zh-CN"/>
                </w:rPr>
                <w:t>For 2.3, support</w:t>
              </w:r>
            </w:ins>
          </w:p>
          <w:p w14:paraId="6871B1C8" w14:textId="77777777" w:rsidR="00557CB7" w:rsidRDefault="00557CB7" w:rsidP="00557CB7">
            <w:pPr>
              <w:snapToGrid w:val="0"/>
              <w:rPr>
                <w:ins w:id="318" w:author="Yan Zhou" w:date="2021-01-22T10:08:00Z"/>
                <w:rFonts w:eastAsia="等线"/>
                <w:sz w:val="18"/>
                <w:szCs w:val="18"/>
                <w:lang w:eastAsia="zh-CN"/>
              </w:rPr>
            </w:pPr>
            <w:ins w:id="319" w:author="Yan Zhou" w:date="2021-01-22T10:08:00Z">
              <w:r>
                <w:rPr>
                  <w:rFonts w:eastAsia="等线"/>
                  <w:sz w:val="18"/>
                  <w:szCs w:val="18"/>
                  <w:lang w:eastAsia="zh-CN"/>
                </w:rPr>
                <w:t>For 2.4, not support 2 PUCCH resources. Prefer a single PUCCH for all BFR purposes</w:t>
              </w:r>
            </w:ins>
            <w:ins w:id="320" w:author="Yan Zhou" w:date="2021-01-22T10:09:00Z">
              <w:r>
                <w:rPr>
                  <w:rFonts w:eastAsia="等线"/>
                  <w:sz w:val="18"/>
                  <w:szCs w:val="18"/>
                  <w:lang w:eastAsia="zh-CN"/>
                </w:rPr>
                <w:t xml:space="preserve"> to save overhead.</w:t>
              </w:r>
            </w:ins>
          </w:p>
          <w:p w14:paraId="6CBE469B" w14:textId="77777777" w:rsidR="00557CB7" w:rsidRDefault="00557CB7" w:rsidP="00557CB7">
            <w:pPr>
              <w:snapToGrid w:val="0"/>
              <w:rPr>
                <w:ins w:id="321" w:author="Yan Zhou" w:date="2021-01-22T10:09:00Z"/>
                <w:rFonts w:eastAsia="等线"/>
                <w:sz w:val="18"/>
                <w:szCs w:val="18"/>
                <w:lang w:eastAsia="zh-CN"/>
              </w:rPr>
            </w:pPr>
            <w:ins w:id="322" w:author="Yan Zhou" w:date="2021-01-22T10:09:00Z">
              <w:r>
                <w:rPr>
                  <w:rFonts w:eastAsia="等线"/>
                  <w:sz w:val="18"/>
                  <w:szCs w:val="18"/>
                  <w:lang w:eastAsia="zh-CN"/>
                </w:rPr>
                <w:t>For 2.5, support</w:t>
              </w:r>
            </w:ins>
          </w:p>
          <w:p w14:paraId="4151CF23" w14:textId="5AA7994D" w:rsidR="00557CB7" w:rsidRDefault="00557CB7" w:rsidP="00557CB7">
            <w:pPr>
              <w:snapToGrid w:val="0"/>
              <w:rPr>
                <w:rFonts w:eastAsia="等线"/>
                <w:sz w:val="18"/>
                <w:szCs w:val="18"/>
                <w:lang w:eastAsia="zh-CN"/>
              </w:rPr>
            </w:pPr>
            <w:ins w:id="323" w:author="Yan Zhou" w:date="2021-01-22T10:09:00Z">
              <w:r>
                <w:rPr>
                  <w:rFonts w:eastAsia="等线"/>
                  <w:sz w:val="18"/>
                  <w:szCs w:val="18"/>
                  <w:lang w:eastAsia="zh-CN"/>
                </w:rPr>
                <w:t>For 2.6, support</w:t>
              </w:r>
            </w:ins>
          </w:p>
        </w:tc>
      </w:tr>
      <w:tr w:rsidR="00557CB7" w14:paraId="4BB6DE64" w14:textId="77777777" w:rsidTr="00A62A1B">
        <w:trPr>
          <w:ins w:id="324"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325" w:author="Yan Zhou" w:date="2021-01-22T10:05:00Z"/>
                <w:rFonts w:eastAsia="宋体"/>
                <w:sz w:val="18"/>
                <w:szCs w:val="18"/>
                <w:lang w:eastAsia="zh-CN"/>
              </w:rPr>
            </w:pPr>
            <w:proofErr w:type="spellStart"/>
            <w:r w:rsidRPr="00557CB7">
              <w:rPr>
                <w:rFonts w:eastAsia="宋体"/>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 the proposal.</w:t>
            </w:r>
          </w:p>
          <w:p w14:paraId="1CE71331" w14:textId="14537022"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2.2, </w:t>
            </w:r>
            <w:r w:rsidR="00B256FF">
              <w:rPr>
                <w:rFonts w:eastAsia="等线"/>
                <w:sz w:val="18"/>
                <w:szCs w:val="18"/>
                <w:lang w:eastAsia="zh-CN"/>
              </w:rPr>
              <w:t>support the proposal</w:t>
            </w:r>
            <w:r>
              <w:rPr>
                <w:rFonts w:eastAsia="等线"/>
                <w:sz w:val="18"/>
                <w:szCs w:val="18"/>
                <w:lang w:eastAsia="zh-CN"/>
              </w:rPr>
              <w:t>.</w:t>
            </w:r>
          </w:p>
          <w:p w14:paraId="67D7FCD7"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 the proposal.</w:t>
            </w:r>
          </w:p>
          <w:p w14:paraId="640BAD3A" w14:textId="318F8E92"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2.4, </w:t>
            </w:r>
            <w:r w:rsidR="00B256FF">
              <w:rPr>
                <w:rFonts w:eastAsia="等线"/>
                <w:sz w:val="18"/>
                <w:szCs w:val="18"/>
                <w:lang w:eastAsia="zh-CN"/>
              </w:rPr>
              <w:t xml:space="preserve">do NOT </w:t>
            </w:r>
            <w:r>
              <w:rPr>
                <w:rFonts w:eastAsia="等线"/>
                <w:sz w:val="18"/>
                <w:szCs w:val="18"/>
                <w:lang w:eastAsia="zh-CN"/>
              </w:rPr>
              <w:t>support the proposal.</w:t>
            </w:r>
          </w:p>
          <w:p w14:paraId="2F018434" w14:textId="102491D4"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2.5, </w:t>
            </w:r>
            <w:del w:id="326" w:author="Afshin Haghighat" w:date="2021-01-24T10:48:00Z">
              <w:r w:rsidDel="00CD4924">
                <w:rPr>
                  <w:rFonts w:eastAsia="等线"/>
                  <w:sz w:val="18"/>
                  <w:szCs w:val="18"/>
                  <w:lang w:eastAsia="zh-CN"/>
                </w:rPr>
                <w:delText>support the proposal</w:delText>
              </w:r>
            </w:del>
            <w:ins w:id="327" w:author="Afshin Haghighat" w:date="2021-01-24T10:48:00Z">
              <w:r w:rsidR="00CD4924">
                <w:rPr>
                  <w:rFonts w:eastAsia="等线"/>
                  <w:sz w:val="18"/>
                  <w:szCs w:val="18"/>
                  <w:lang w:eastAsia="zh-CN"/>
                </w:rPr>
                <w:t>neutral</w:t>
              </w:r>
            </w:ins>
            <w:r>
              <w:rPr>
                <w:rFonts w:eastAsia="等线"/>
                <w:sz w:val="18"/>
                <w:szCs w:val="18"/>
                <w:lang w:eastAsia="zh-CN"/>
              </w:rPr>
              <w:t>.</w:t>
            </w:r>
          </w:p>
          <w:p w14:paraId="32CECC86" w14:textId="2410ABB1"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2.6, </w:t>
            </w:r>
            <w:r w:rsidR="00B256FF">
              <w:rPr>
                <w:rFonts w:eastAsia="等线"/>
                <w:sz w:val="18"/>
                <w:szCs w:val="18"/>
                <w:lang w:eastAsia="zh-CN"/>
              </w:rPr>
              <w:t>neutral</w:t>
            </w:r>
          </w:p>
          <w:p w14:paraId="67CA01E0" w14:textId="657E89CC" w:rsidR="00F500AC" w:rsidRPr="00557CB7" w:rsidRDefault="00F500AC" w:rsidP="00557CB7">
            <w:pPr>
              <w:snapToGrid w:val="0"/>
              <w:rPr>
                <w:ins w:id="328" w:author="Yan Zhou" w:date="2021-01-22T10:05:00Z"/>
                <w:rFonts w:eastAsia="等线"/>
                <w:sz w:val="18"/>
                <w:szCs w:val="18"/>
                <w:lang w:eastAsia="zh-CN"/>
              </w:rPr>
            </w:pPr>
            <w:r>
              <w:rPr>
                <w:rFonts w:eastAsia="等线"/>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宋体"/>
                <w:sz w:val="18"/>
                <w:szCs w:val="18"/>
                <w:lang w:eastAsia="zh-CN"/>
              </w:rPr>
            </w:pPr>
            <w:proofErr w:type="spellStart"/>
            <w:r>
              <w:rPr>
                <w:rFonts w:eastAsia="宋体"/>
                <w:color w:val="4A442A" w:themeColor="background2" w:themeShade="40"/>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等线"/>
                <w:sz w:val="18"/>
                <w:szCs w:val="18"/>
                <w:lang w:eastAsia="zh-CN"/>
              </w:rPr>
            </w:pPr>
            <w:r w:rsidRPr="007F680C">
              <w:rPr>
                <w:rFonts w:eastAsia="等线"/>
                <w:sz w:val="18"/>
                <w:szCs w:val="18"/>
                <w:lang w:eastAsia="zh-CN"/>
              </w:rPr>
              <w:t>Our views are updated in the table above.</w:t>
            </w:r>
          </w:p>
          <w:p w14:paraId="100B285E" w14:textId="77777777" w:rsidR="005F0719" w:rsidRDefault="005F0719" w:rsidP="005F0719">
            <w:pPr>
              <w:snapToGrid w:val="0"/>
              <w:rPr>
                <w:rFonts w:eastAsia="等线"/>
                <w:sz w:val="18"/>
                <w:szCs w:val="18"/>
                <w:lang w:eastAsia="zh-CN"/>
              </w:rPr>
            </w:pPr>
          </w:p>
          <w:p w14:paraId="17184F4E" w14:textId="77777777" w:rsidR="005F0719" w:rsidRDefault="005F0719" w:rsidP="005F0719">
            <w:pPr>
              <w:snapToGrid w:val="0"/>
              <w:rPr>
                <w:rFonts w:eastAsia="等线"/>
                <w:sz w:val="18"/>
                <w:szCs w:val="18"/>
                <w:lang w:eastAsia="zh-CN"/>
              </w:rPr>
            </w:pPr>
            <w:r>
              <w:rPr>
                <w:rFonts w:eastAsia="等线"/>
                <w:sz w:val="18"/>
                <w:szCs w:val="18"/>
                <w:lang w:eastAsia="zh-CN"/>
              </w:rPr>
              <w:t>Proposal 2.1, support FL’s proposal.</w:t>
            </w:r>
          </w:p>
          <w:p w14:paraId="1AA71CCF" w14:textId="77777777" w:rsidR="005F0719" w:rsidRDefault="005F0719" w:rsidP="005F0719">
            <w:pPr>
              <w:snapToGrid w:val="0"/>
              <w:rPr>
                <w:rFonts w:eastAsia="等线"/>
                <w:sz w:val="18"/>
                <w:szCs w:val="18"/>
                <w:lang w:eastAsia="zh-CN"/>
              </w:rPr>
            </w:pPr>
            <w:r>
              <w:rPr>
                <w:rFonts w:eastAsia="等线"/>
                <w:sz w:val="18"/>
                <w:szCs w:val="18"/>
                <w:lang w:eastAsia="zh-CN"/>
              </w:rPr>
              <w:t>Proposal 2.2, support FL’s proposal.</w:t>
            </w:r>
          </w:p>
          <w:p w14:paraId="1808F0E4" w14:textId="77777777" w:rsidR="005F0719" w:rsidRDefault="005F0719" w:rsidP="005F0719">
            <w:pPr>
              <w:snapToGrid w:val="0"/>
              <w:rPr>
                <w:rFonts w:eastAsia="等线"/>
                <w:sz w:val="18"/>
                <w:szCs w:val="18"/>
                <w:lang w:eastAsia="zh-CN"/>
              </w:rPr>
            </w:pPr>
            <w:r>
              <w:rPr>
                <w:rFonts w:eastAsia="等线"/>
                <w:sz w:val="18"/>
                <w:szCs w:val="18"/>
                <w:lang w:eastAsia="zh-CN"/>
              </w:rPr>
              <w:t>Proposal 2.3, support FL’s proposal.</w:t>
            </w:r>
          </w:p>
          <w:p w14:paraId="2A0E1D71" w14:textId="77777777" w:rsidR="005F0719" w:rsidRDefault="005F0719" w:rsidP="005F0719">
            <w:pPr>
              <w:snapToGrid w:val="0"/>
              <w:rPr>
                <w:rFonts w:eastAsia="等线"/>
                <w:sz w:val="18"/>
                <w:szCs w:val="18"/>
                <w:lang w:eastAsia="zh-CN"/>
              </w:rPr>
            </w:pPr>
            <w:r>
              <w:rPr>
                <w:rFonts w:eastAsia="等线"/>
                <w:sz w:val="18"/>
                <w:szCs w:val="18"/>
                <w:lang w:eastAsia="zh-CN"/>
              </w:rPr>
              <w:t>Proposal 2.4, support FL’s proposal.</w:t>
            </w:r>
          </w:p>
          <w:p w14:paraId="7A8C3DE1" w14:textId="77777777" w:rsidR="005F0719" w:rsidRDefault="005F0719" w:rsidP="005F0719">
            <w:pPr>
              <w:snapToGrid w:val="0"/>
              <w:rPr>
                <w:rFonts w:eastAsia="等线"/>
                <w:sz w:val="18"/>
                <w:szCs w:val="18"/>
                <w:lang w:eastAsia="zh-CN"/>
              </w:rPr>
            </w:pPr>
            <w:r>
              <w:rPr>
                <w:rFonts w:eastAsia="等线"/>
                <w:sz w:val="18"/>
                <w:szCs w:val="18"/>
                <w:lang w:eastAsia="zh-CN"/>
              </w:rPr>
              <w:t>Proposal 2.5, support FL’s proposal.</w:t>
            </w:r>
          </w:p>
          <w:p w14:paraId="70312CDA" w14:textId="712EEC07" w:rsidR="005F0719" w:rsidRDefault="005F0719" w:rsidP="005F0719">
            <w:pPr>
              <w:snapToGrid w:val="0"/>
              <w:rPr>
                <w:rFonts w:eastAsia="等线"/>
                <w:sz w:val="18"/>
                <w:szCs w:val="18"/>
                <w:lang w:eastAsia="zh-CN"/>
              </w:rPr>
            </w:pPr>
            <w:r>
              <w:rPr>
                <w:rFonts w:eastAsia="等线"/>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宋体"/>
                <w:color w:val="4A442A" w:themeColor="background2" w:themeShade="40"/>
                <w:sz w:val="18"/>
                <w:szCs w:val="18"/>
                <w:lang w:eastAsia="zh-CN"/>
              </w:rPr>
            </w:pPr>
            <w:r w:rsidRPr="001E498B">
              <w:rPr>
                <w:rFonts w:eastAsia="宋体"/>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等线"/>
                <w:sz w:val="18"/>
                <w:szCs w:val="18"/>
                <w:lang w:eastAsia="zh-CN"/>
              </w:rPr>
            </w:pPr>
            <w:r w:rsidRPr="001E498B">
              <w:rPr>
                <w:rFonts w:eastAsia="等线"/>
                <w:sz w:val="18"/>
                <w:szCs w:val="18"/>
                <w:lang w:eastAsia="zh-CN"/>
              </w:rPr>
              <w:t>Support Proposal 2.1.</w:t>
            </w:r>
          </w:p>
          <w:p w14:paraId="35BD69FB" w14:textId="77777777" w:rsidR="00663694" w:rsidRPr="001E498B" w:rsidRDefault="00663694" w:rsidP="005F7061">
            <w:pPr>
              <w:snapToGrid w:val="0"/>
              <w:rPr>
                <w:rFonts w:eastAsia="等线"/>
                <w:sz w:val="18"/>
                <w:szCs w:val="18"/>
                <w:lang w:eastAsia="zh-CN"/>
              </w:rPr>
            </w:pPr>
          </w:p>
          <w:p w14:paraId="72667694" w14:textId="3E2607CA" w:rsidR="005F7061" w:rsidRPr="001E498B" w:rsidRDefault="00663694" w:rsidP="005F7061">
            <w:pPr>
              <w:snapToGrid w:val="0"/>
              <w:rPr>
                <w:rFonts w:eastAsia="等线"/>
                <w:sz w:val="18"/>
                <w:szCs w:val="18"/>
                <w:lang w:eastAsia="zh-CN"/>
              </w:rPr>
            </w:pPr>
            <w:r w:rsidRPr="001E498B">
              <w:rPr>
                <w:rFonts w:eastAsia="等线"/>
                <w:sz w:val="18"/>
                <w:szCs w:val="18"/>
                <w:lang w:eastAsia="zh-CN"/>
              </w:rPr>
              <w:t xml:space="preserve">OK to </w:t>
            </w:r>
            <w:r w:rsidR="001E498B" w:rsidRPr="001E498B">
              <w:rPr>
                <w:rFonts w:eastAsia="等线"/>
                <w:sz w:val="18"/>
                <w:szCs w:val="18"/>
                <w:lang w:eastAsia="zh-CN"/>
              </w:rPr>
              <w:t>s</w:t>
            </w:r>
            <w:r w:rsidR="005F7061" w:rsidRPr="001E498B">
              <w:rPr>
                <w:rFonts w:eastAsia="等线"/>
                <w:sz w:val="18"/>
                <w:szCs w:val="18"/>
                <w:lang w:eastAsia="zh-CN"/>
              </w:rPr>
              <w:t>upport Proposal 2.2</w:t>
            </w:r>
            <w:r w:rsidR="001E498B" w:rsidRPr="001E498B">
              <w:rPr>
                <w:rFonts w:eastAsia="等线"/>
                <w:sz w:val="18"/>
                <w:szCs w:val="18"/>
                <w:lang w:eastAsia="zh-CN"/>
              </w:rPr>
              <w:t xml:space="preserve"> and </w:t>
            </w:r>
            <w:r w:rsidR="005F7061" w:rsidRPr="001E498B">
              <w:rPr>
                <w:rFonts w:eastAsia="等线"/>
                <w:sz w:val="18"/>
                <w:szCs w:val="18"/>
                <w:lang w:eastAsia="zh-CN"/>
              </w:rPr>
              <w:t>Proposal 2.3.</w:t>
            </w:r>
            <w:r w:rsidRPr="001E498B">
              <w:rPr>
                <w:rFonts w:eastAsia="等线"/>
                <w:sz w:val="18"/>
                <w:szCs w:val="18"/>
                <w:lang w:eastAsia="zh-CN"/>
              </w:rPr>
              <w:t xml:space="preserve"> However, </w:t>
            </w:r>
            <w:r w:rsidR="001E498B" w:rsidRPr="001E498B">
              <w:rPr>
                <w:rFonts w:eastAsia="等线"/>
                <w:sz w:val="18"/>
                <w:szCs w:val="18"/>
                <w:lang w:eastAsia="zh-CN"/>
              </w:rPr>
              <w:t xml:space="preserve">set ID may not be provided if </w:t>
            </w:r>
            <w:r w:rsidRPr="001E498B">
              <w:rPr>
                <w:rFonts w:eastAsia="等线"/>
                <w:sz w:val="18"/>
                <w:szCs w:val="18"/>
                <w:lang w:eastAsia="zh-CN"/>
              </w:rPr>
              <w:t>BFD-RS set</w:t>
            </w:r>
            <w:r w:rsidR="001E498B" w:rsidRPr="001E498B">
              <w:rPr>
                <w:rFonts w:eastAsia="等线"/>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等线" w:hint="eastAsia"/>
                <w:sz w:val="18"/>
                <w:szCs w:val="18"/>
                <w:lang w:eastAsia="zh-CN"/>
              </w:rPr>
              <w:t xml:space="preserve">e are not </w:t>
            </w:r>
            <w:r w:rsidR="001E498B" w:rsidRPr="001E498B">
              <w:rPr>
                <w:rFonts w:eastAsia="等线"/>
                <w:sz w:val="18"/>
                <w:szCs w:val="18"/>
                <w:lang w:eastAsia="zh-CN"/>
              </w:rPr>
              <w:t xml:space="preserve">pretty </w:t>
            </w:r>
            <w:r w:rsidR="001E498B" w:rsidRPr="001E498B">
              <w:rPr>
                <w:rFonts w:eastAsia="等线" w:hint="eastAsia"/>
                <w:sz w:val="18"/>
                <w:szCs w:val="18"/>
                <w:lang w:eastAsia="zh-CN"/>
              </w:rPr>
              <w:t>sure</w:t>
            </w:r>
            <w:r w:rsidR="001E498B" w:rsidRPr="001E498B">
              <w:rPr>
                <w:rFonts w:eastAsia="等线"/>
                <w:sz w:val="18"/>
                <w:szCs w:val="18"/>
                <w:lang w:eastAsia="zh-CN"/>
              </w:rPr>
              <w:t xml:space="preserve"> whether Proposal 2.2 implies BFD-RS set ID can be determined according to </w:t>
            </w:r>
            <w:proofErr w:type="spellStart"/>
            <w:r w:rsidR="001E498B" w:rsidRPr="001E498B">
              <w:rPr>
                <w:rFonts w:eastAsia="等线" w:hint="eastAsia"/>
                <w:sz w:val="18"/>
                <w:szCs w:val="18"/>
                <w:lang w:eastAsia="zh-CN"/>
              </w:rPr>
              <w:t>C</w:t>
            </w:r>
            <w:r w:rsidR="001E498B" w:rsidRPr="001E498B">
              <w:rPr>
                <w:rFonts w:eastAsia="等线"/>
                <w:sz w:val="18"/>
                <w:szCs w:val="18"/>
                <w:lang w:eastAsia="zh-CN"/>
              </w:rPr>
              <w:t>ORESETPoolIndex</w:t>
            </w:r>
            <w:proofErr w:type="spellEnd"/>
            <w:r w:rsidR="001E498B" w:rsidRPr="001E498B">
              <w:rPr>
                <w:rFonts w:eastAsia="等线"/>
                <w:sz w:val="18"/>
                <w:szCs w:val="18"/>
                <w:lang w:eastAsia="zh-CN"/>
              </w:rPr>
              <w:t>? If yes, we prefer to add one item in Proposal 2.2 to address the concern:</w:t>
            </w:r>
          </w:p>
          <w:p w14:paraId="58D0A948" w14:textId="77777777" w:rsidR="00663694" w:rsidRPr="001E498B" w:rsidRDefault="00663694" w:rsidP="005F7061">
            <w:pPr>
              <w:snapToGrid w:val="0"/>
              <w:rPr>
                <w:rFonts w:eastAsia="等线"/>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w:t>
            </w:r>
            <w:proofErr w:type="gramStart"/>
            <w:r w:rsidRPr="001E498B">
              <w:rPr>
                <w:sz w:val="18"/>
                <w:szCs w:val="18"/>
              </w:rPr>
              <w:t>set,  for</w:t>
            </w:r>
            <w:proofErr w:type="gramEnd"/>
            <w:r w:rsidRPr="001E498B">
              <w:rPr>
                <w:sz w:val="18"/>
                <w:szCs w:val="18"/>
              </w:rPr>
              <w:t xml:space="preserve">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proofErr w:type="spellStart"/>
            <w:r w:rsidRPr="001E498B">
              <w:rPr>
                <w:i/>
                <w:sz w:val="18"/>
                <w:szCs w:val="18"/>
              </w:rPr>
              <w:t>CORESETPoolIndex</w:t>
            </w:r>
            <w:proofErr w:type="spellEnd"/>
            <w:r w:rsidRPr="001E498B">
              <w:rPr>
                <w:i/>
                <w:sz w:val="18"/>
                <w:szCs w:val="18"/>
              </w:rPr>
              <w:t xml:space="preserve">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proofErr w:type="spellStart"/>
            <w:r w:rsidRPr="00244AAA">
              <w:rPr>
                <w:i/>
                <w:color w:val="FF0000"/>
                <w:sz w:val="18"/>
                <w:szCs w:val="18"/>
              </w:rPr>
              <w:t>CORESETPoolIndex</w:t>
            </w:r>
            <w:proofErr w:type="spellEnd"/>
            <w:r w:rsidRPr="00244AAA">
              <w:rPr>
                <w:i/>
                <w:color w:val="FF0000"/>
                <w:sz w:val="18"/>
                <w:szCs w:val="18"/>
              </w:rPr>
              <w:t xml:space="preserve">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等线"/>
                <w:sz w:val="18"/>
                <w:szCs w:val="18"/>
                <w:lang w:eastAsia="zh-CN"/>
              </w:rPr>
            </w:pPr>
          </w:p>
          <w:p w14:paraId="0E2D8896" w14:textId="77777777" w:rsidR="001E498B" w:rsidRPr="001E498B" w:rsidRDefault="001E498B" w:rsidP="005F7061">
            <w:pPr>
              <w:snapToGrid w:val="0"/>
              <w:rPr>
                <w:rFonts w:eastAsia="等线"/>
                <w:sz w:val="18"/>
                <w:szCs w:val="18"/>
                <w:lang w:eastAsia="zh-CN"/>
              </w:rPr>
            </w:pPr>
          </w:p>
          <w:p w14:paraId="5FE00260" w14:textId="191ADD29" w:rsidR="005F7061" w:rsidRPr="001E498B" w:rsidRDefault="005F7061" w:rsidP="005F7061">
            <w:pPr>
              <w:snapToGrid w:val="0"/>
              <w:rPr>
                <w:rFonts w:eastAsia="等线"/>
                <w:sz w:val="18"/>
                <w:szCs w:val="18"/>
                <w:lang w:eastAsia="zh-CN"/>
              </w:rPr>
            </w:pPr>
            <w:r w:rsidRPr="001E498B">
              <w:rPr>
                <w:rFonts w:eastAsia="等线"/>
                <w:sz w:val="18"/>
                <w:szCs w:val="18"/>
                <w:lang w:eastAsia="zh-CN"/>
              </w:rPr>
              <w:t xml:space="preserve">NOT support Proposal 2.4. </w:t>
            </w:r>
          </w:p>
          <w:p w14:paraId="52517D40" w14:textId="77777777" w:rsidR="001E498B" w:rsidRPr="001E498B" w:rsidRDefault="001E498B" w:rsidP="005F7061">
            <w:pPr>
              <w:snapToGrid w:val="0"/>
              <w:rPr>
                <w:rFonts w:eastAsia="等线"/>
                <w:sz w:val="18"/>
                <w:szCs w:val="18"/>
                <w:lang w:eastAsia="zh-CN"/>
              </w:rPr>
            </w:pPr>
          </w:p>
          <w:p w14:paraId="36A3403E" w14:textId="7F55FB6F" w:rsidR="005F7061" w:rsidRPr="001E498B" w:rsidRDefault="005F7061" w:rsidP="005F7061">
            <w:pPr>
              <w:snapToGrid w:val="0"/>
              <w:rPr>
                <w:rFonts w:eastAsia="等线"/>
                <w:sz w:val="18"/>
                <w:szCs w:val="18"/>
                <w:lang w:eastAsia="zh-CN"/>
              </w:rPr>
            </w:pPr>
            <w:r w:rsidRPr="001E498B">
              <w:rPr>
                <w:rFonts w:eastAsia="等线"/>
                <w:sz w:val="18"/>
                <w:szCs w:val="18"/>
                <w:lang w:eastAsia="zh-CN"/>
              </w:rPr>
              <w:t>Support Proposal 2.5.</w:t>
            </w:r>
          </w:p>
          <w:p w14:paraId="1B3EDD17" w14:textId="77777777" w:rsidR="001E498B" w:rsidRPr="001E498B" w:rsidRDefault="001E498B" w:rsidP="005F7061">
            <w:pPr>
              <w:snapToGrid w:val="0"/>
              <w:rPr>
                <w:rFonts w:eastAsia="等线"/>
                <w:sz w:val="18"/>
                <w:szCs w:val="18"/>
                <w:lang w:eastAsia="zh-CN"/>
              </w:rPr>
            </w:pPr>
          </w:p>
          <w:p w14:paraId="2A0CB10A" w14:textId="5AD3EAE5" w:rsidR="005F7061" w:rsidRPr="001E498B" w:rsidRDefault="005F7061" w:rsidP="005F7061">
            <w:pPr>
              <w:snapToGrid w:val="0"/>
              <w:rPr>
                <w:rFonts w:eastAsia="等线"/>
                <w:sz w:val="18"/>
                <w:szCs w:val="18"/>
                <w:lang w:eastAsia="zh-CN"/>
              </w:rPr>
            </w:pPr>
            <w:r w:rsidRPr="001E498B">
              <w:rPr>
                <w:rFonts w:eastAsia="等线"/>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等线"/>
                <w:sz w:val="18"/>
                <w:szCs w:val="18"/>
                <w:lang w:eastAsia="zh-CN"/>
              </w:rPr>
            </w:pPr>
            <w:r>
              <w:rPr>
                <w:rFonts w:eastAsia="等线"/>
                <w:sz w:val="18"/>
                <w:szCs w:val="18"/>
                <w:lang w:eastAsia="zh-CN"/>
              </w:rPr>
              <w:t>Proposal 2.1:</w:t>
            </w:r>
            <w:r w:rsidR="0022761F">
              <w:rPr>
                <w:rFonts w:eastAsia="等线"/>
                <w:sz w:val="18"/>
                <w:szCs w:val="18"/>
                <w:lang w:eastAsia="zh-CN"/>
              </w:rPr>
              <w:t xml:space="preserve"> Support in general</w:t>
            </w:r>
          </w:p>
          <w:p w14:paraId="666E29A4" w14:textId="1BDBC0DC" w:rsidR="00031518" w:rsidRDefault="00031518" w:rsidP="005F7061">
            <w:pPr>
              <w:snapToGrid w:val="0"/>
              <w:rPr>
                <w:rFonts w:eastAsia="等线"/>
                <w:sz w:val="18"/>
                <w:szCs w:val="18"/>
                <w:lang w:eastAsia="zh-CN"/>
              </w:rPr>
            </w:pPr>
            <w:r>
              <w:rPr>
                <w:rFonts w:eastAsia="等线"/>
                <w:sz w:val="18"/>
                <w:szCs w:val="18"/>
                <w:lang w:eastAsia="zh-CN"/>
              </w:rPr>
              <w:t xml:space="preserve">Proposal 2.2: </w:t>
            </w:r>
            <w:r w:rsidR="00A44DBA">
              <w:rPr>
                <w:rFonts w:eastAsia="等线"/>
                <w:sz w:val="18"/>
                <w:szCs w:val="18"/>
                <w:lang w:eastAsia="zh-CN"/>
              </w:rPr>
              <w:t xml:space="preserve">Support in principle. In addition, the </w:t>
            </w:r>
            <w:r w:rsidR="007218E9">
              <w:rPr>
                <w:rFonts w:eastAsia="等线"/>
                <w:sz w:val="18"/>
                <w:szCs w:val="18"/>
                <w:lang w:eastAsia="zh-CN"/>
              </w:rPr>
              <w:t xml:space="preserve">last </w:t>
            </w:r>
            <w:r w:rsidR="00A44DBA">
              <w:rPr>
                <w:rFonts w:eastAsia="等线"/>
                <w:sz w:val="18"/>
                <w:szCs w:val="18"/>
                <w:lang w:eastAsia="zh-CN"/>
              </w:rPr>
              <w:t>FFS is one important topic needed to be addressed. Option 1 in Issue 2.6 would be a starting point</w:t>
            </w:r>
            <w:r w:rsidR="00FB6768">
              <w:rPr>
                <w:rFonts w:eastAsia="等线"/>
                <w:sz w:val="18"/>
                <w:szCs w:val="18"/>
                <w:lang w:eastAsia="zh-CN"/>
              </w:rPr>
              <w:t xml:space="preserve">, but further details are </w:t>
            </w:r>
            <w:r w:rsidR="003A1EC1">
              <w:rPr>
                <w:rFonts w:eastAsia="等线"/>
                <w:sz w:val="18"/>
                <w:szCs w:val="18"/>
                <w:lang w:eastAsia="zh-CN"/>
              </w:rPr>
              <w:t>necessary</w:t>
            </w:r>
            <w:r w:rsidR="00A44DBA">
              <w:rPr>
                <w:rFonts w:eastAsia="等线"/>
                <w:sz w:val="18"/>
                <w:szCs w:val="18"/>
                <w:lang w:eastAsia="zh-CN"/>
              </w:rPr>
              <w:t xml:space="preserve">. </w:t>
            </w:r>
          </w:p>
          <w:p w14:paraId="29F00054" w14:textId="74A57817" w:rsidR="00031518" w:rsidRDefault="00031518" w:rsidP="005F7061">
            <w:pPr>
              <w:snapToGrid w:val="0"/>
              <w:rPr>
                <w:rFonts w:eastAsia="等线"/>
                <w:sz w:val="18"/>
                <w:szCs w:val="18"/>
                <w:lang w:eastAsia="zh-CN"/>
              </w:rPr>
            </w:pPr>
            <w:r>
              <w:rPr>
                <w:rFonts w:eastAsia="等线"/>
                <w:sz w:val="18"/>
                <w:szCs w:val="18"/>
                <w:lang w:eastAsia="zh-CN"/>
              </w:rPr>
              <w:t>Proposal 2.3:</w:t>
            </w:r>
            <w:r w:rsidR="00A44DBA">
              <w:rPr>
                <w:rFonts w:eastAsia="等线"/>
                <w:sz w:val="18"/>
                <w:szCs w:val="18"/>
                <w:lang w:eastAsia="zh-CN"/>
              </w:rPr>
              <w:t xml:space="preserve"> Support</w:t>
            </w:r>
          </w:p>
          <w:p w14:paraId="3F189FB8" w14:textId="3F5150F5" w:rsidR="00031518" w:rsidRDefault="00031518" w:rsidP="005F7061">
            <w:pPr>
              <w:snapToGrid w:val="0"/>
              <w:rPr>
                <w:rFonts w:eastAsia="等线"/>
                <w:sz w:val="18"/>
                <w:szCs w:val="18"/>
                <w:lang w:eastAsia="zh-CN"/>
              </w:rPr>
            </w:pPr>
            <w:r>
              <w:rPr>
                <w:rFonts w:eastAsia="等线"/>
                <w:sz w:val="18"/>
                <w:szCs w:val="18"/>
                <w:lang w:eastAsia="zh-CN"/>
              </w:rPr>
              <w:lastRenderedPageBreak/>
              <w:t xml:space="preserve">Proposal 2.4: </w:t>
            </w:r>
            <w:r w:rsidR="00A44DBA">
              <w:rPr>
                <w:rFonts w:eastAsia="等线"/>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等线"/>
                <w:sz w:val="18"/>
                <w:szCs w:val="18"/>
                <w:lang w:eastAsia="zh-CN"/>
              </w:rPr>
            </w:pPr>
            <w:r>
              <w:rPr>
                <w:rFonts w:eastAsia="等线"/>
                <w:sz w:val="18"/>
                <w:szCs w:val="18"/>
                <w:lang w:eastAsia="zh-CN"/>
              </w:rPr>
              <w:t>Proposal 2.5: Support</w:t>
            </w:r>
          </w:p>
          <w:p w14:paraId="3BB7B252" w14:textId="0CE5F435" w:rsidR="00031518" w:rsidRPr="001E498B" w:rsidRDefault="00031518" w:rsidP="005F7061">
            <w:pPr>
              <w:snapToGrid w:val="0"/>
              <w:rPr>
                <w:rFonts w:eastAsia="等线"/>
                <w:sz w:val="18"/>
                <w:szCs w:val="18"/>
                <w:lang w:eastAsia="zh-CN"/>
              </w:rPr>
            </w:pPr>
            <w:r>
              <w:rPr>
                <w:rFonts w:eastAsia="等线"/>
                <w:sz w:val="18"/>
                <w:szCs w:val="18"/>
                <w:lang w:eastAsia="zh-CN"/>
              </w:rPr>
              <w:t xml:space="preserve">Proposal 2.6: </w:t>
            </w:r>
            <w:r w:rsidR="00A32CAD">
              <w:rPr>
                <w:rFonts w:eastAsia="等线"/>
                <w:sz w:val="18"/>
                <w:szCs w:val="18"/>
                <w:lang w:eastAsia="zh-CN"/>
              </w:rPr>
              <w:t xml:space="preserve">Support in principle. But further discussion is needed. </w:t>
            </w:r>
            <w:r>
              <w:rPr>
                <w:rFonts w:eastAsia="等线"/>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宋体"/>
                <w:color w:val="4A442A" w:themeColor="background2" w:themeShade="40"/>
                <w:sz w:val="18"/>
                <w:szCs w:val="18"/>
                <w:lang w:eastAsia="zh-CN"/>
              </w:rPr>
            </w:pPr>
            <w:proofErr w:type="spellStart"/>
            <w:r>
              <w:rPr>
                <w:rFonts w:eastAsia="宋体"/>
                <w:color w:val="4A442A" w:themeColor="background2" w:themeShade="40"/>
                <w:sz w:val="18"/>
                <w:szCs w:val="18"/>
                <w:lang w:eastAsia="zh-CN"/>
              </w:rPr>
              <w:lastRenderedPageBreak/>
              <w:t>Convida</w:t>
            </w:r>
            <w:proofErr w:type="spellEnd"/>
            <w:r>
              <w:rPr>
                <w:rFonts w:eastAsia="宋体"/>
                <w:color w:val="4A442A" w:themeColor="background2" w:themeShade="40"/>
                <w:sz w:val="18"/>
                <w:szCs w:val="18"/>
                <w:lang w:eastAsia="zh-CN"/>
              </w:rPr>
              <w:t xml:space="preserve">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等线"/>
                <w:sz w:val="18"/>
                <w:szCs w:val="18"/>
                <w:lang w:eastAsia="zh-CN"/>
              </w:rPr>
            </w:pPr>
            <w:r>
              <w:rPr>
                <w:rFonts w:eastAsia="等线"/>
                <w:sz w:val="18"/>
                <w:szCs w:val="18"/>
                <w:lang w:eastAsia="zh-CN"/>
              </w:rPr>
              <w:t>Proposal 2.1: support</w:t>
            </w:r>
          </w:p>
          <w:p w14:paraId="5EB14844" w14:textId="77777777" w:rsidR="00985AFC" w:rsidRDefault="00985AFC" w:rsidP="00985AFC">
            <w:pPr>
              <w:snapToGrid w:val="0"/>
              <w:rPr>
                <w:rFonts w:eastAsia="等线"/>
                <w:sz w:val="18"/>
                <w:szCs w:val="18"/>
                <w:lang w:eastAsia="zh-CN"/>
              </w:rPr>
            </w:pPr>
          </w:p>
          <w:p w14:paraId="522E4101" w14:textId="77777777" w:rsidR="00985AFC" w:rsidRDefault="00985AFC" w:rsidP="00985AFC">
            <w:pPr>
              <w:snapToGrid w:val="0"/>
              <w:rPr>
                <w:rFonts w:eastAsia="等线"/>
                <w:sz w:val="18"/>
                <w:szCs w:val="18"/>
                <w:lang w:eastAsia="zh-CN"/>
              </w:rPr>
            </w:pPr>
            <w:r>
              <w:rPr>
                <w:rFonts w:eastAsia="等线"/>
                <w:sz w:val="18"/>
                <w:szCs w:val="18"/>
                <w:lang w:eastAsia="zh-CN"/>
              </w:rPr>
              <w:t>Proposal 2.2: For the first sub-sub-bullet, are there any other cases for “</w:t>
            </w:r>
            <w:r w:rsidRPr="00A21A0C">
              <w:rPr>
                <w:rFonts w:eastAsia="等线"/>
                <w:sz w:val="18"/>
                <w:szCs w:val="18"/>
                <w:lang w:eastAsia="zh-CN"/>
              </w:rPr>
              <w:t>CORESET subset</w:t>
            </w:r>
            <w:r>
              <w:rPr>
                <w:rFonts w:eastAsia="等线"/>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等线"/>
                <w:sz w:val="18"/>
                <w:szCs w:val="18"/>
                <w:lang w:eastAsia="zh-CN"/>
              </w:rPr>
            </w:pPr>
          </w:p>
          <w:p w14:paraId="0735AFEA" w14:textId="328FBC38" w:rsidR="00985AFC" w:rsidRDefault="00985AFC" w:rsidP="00985AFC">
            <w:pPr>
              <w:snapToGrid w:val="0"/>
              <w:rPr>
                <w:rFonts w:eastAsia="等线"/>
                <w:sz w:val="18"/>
                <w:szCs w:val="18"/>
                <w:lang w:eastAsia="zh-CN"/>
              </w:rPr>
            </w:pPr>
            <w:r>
              <w:rPr>
                <w:rFonts w:eastAsia="等线"/>
                <w:sz w:val="18"/>
                <w:szCs w:val="18"/>
                <w:lang w:eastAsia="zh-CN"/>
              </w:rPr>
              <w:t>Proposal 2-3: We support “</w:t>
            </w:r>
            <w:r w:rsidRPr="004B7222">
              <w:rPr>
                <w:rFonts w:eastAsia="等线"/>
                <w:sz w:val="18"/>
                <w:szCs w:val="18"/>
                <w:lang w:eastAsia="zh-CN"/>
              </w:rPr>
              <w:t>1-to-1 association between BFD-RS set and NBI-RS set</w:t>
            </w:r>
            <w:r>
              <w:rPr>
                <w:rFonts w:eastAsia="等线"/>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等线"/>
                <w:sz w:val="18"/>
                <w:szCs w:val="18"/>
                <w:lang w:eastAsia="zh-CN"/>
              </w:rPr>
            </w:pPr>
          </w:p>
          <w:p w14:paraId="6C83DD64" w14:textId="77777777" w:rsidR="00985AFC" w:rsidRDefault="00985AFC" w:rsidP="00985AFC">
            <w:pPr>
              <w:snapToGrid w:val="0"/>
              <w:rPr>
                <w:rFonts w:eastAsia="等线"/>
                <w:sz w:val="18"/>
                <w:szCs w:val="18"/>
                <w:lang w:eastAsia="zh-CN"/>
              </w:rPr>
            </w:pPr>
            <w:r>
              <w:rPr>
                <w:rFonts w:eastAsia="等线"/>
                <w:sz w:val="18"/>
                <w:szCs w:val="18"/>
                <w:lang w:eastAsia="zh-CN"/>
              </w:rPr>
              <w:t>Proposal 2-4: Suggest breaking this up into two proposals.</w:t>
            </w:r>
          </w:p>
          <w:p w14:paraId="19D144A2" w14:textId="253CB30C" w:rsidR="00985AFC" w:rsidRDefault="00985AFC" w:rsidP="00985AFC">
            <w:pPr>
              <w:snapToGrid w:val="0"/>
              <w:rPr>
                <w:rFonts w:eastAsia="等线"/>
                <w:sz w:val="18"/>
                <w:szCs w:val="18"/>
                <w:lang w:eastAsia="zh-CN"/>
              </w:rPr>
            </w:pPr>
            <w:r>
              <w:rPr>
                <w:rFonts w:eastAsia="等线"/>
                <w:sz w:val="18"/>
                <w:szCs w:val="18"/>
                <w:lang w:eastAsia="zh-CN"/>
              </w:rPr>
              <w:t xml:space="preserve">For the first bullet, we don’t support. PUCCH is typically on the </w:t>
            </w:r>
            <w:proofErr w:type="spellStart"/>
            <w:r>
              <w:rPr>
                <w:rFonts w:eastAsia="等线"/>
                <w:sz w:val="18"/>
                <w:szCs w:val="18"/>
                <w:lang w:eastAsia="zh-CN"/>
              </w:rPr>
              <w:t>SpCell</w:t>
            </w:r>
            <w:proofErr w:type="spellEnd"/>
            <w:r>
              <w:rPr>
                <w:rFonts w:eastAsia="等线"/>
                <w:sz w:val="18"/>
                <w:szCs w:val="18"/>
                <w:lang w:eastAsia="zh-CN"/>
              </w:rPr>
              <w:t xml:space="preserve"> in FR1, so we don’t think we should spend time to design a special solution for </w:t>
            </w:r>
            <w:r w:rsidR="00385360">
              <w:rPr>
                <w:rFonts w:eastAsia="等线"/>
                <w:sz w:val="18"/>
                <w:szCs w:val="18"/>
                <w:lang w:eastAsia="zh-CN"/>
              </w:rPr>
              <w:t>two spatial relations</w:t>
            </w:r>
            <w:r>
              <w:rPr>
                <w:rFonts w:eastAsia="等线"/>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等线"/>
                <w:sz w:val="18"/>
                <w:szCs w:val="18"/>
                <w:lang w:eastAsia="zh-CN"/>
              </w:rPr>
            </w:pPr>
            <w:r>
              <w:rPr>
                <w:rFonts w:eastAsia="等线"/>
                <w:sz w:val="18"/>
                <w:szCs w:val="18"/>
                <w:lang w:eastAsia="zh-CN"/>
              </w:rPr>
              <w:t xml:space="preserve">For the second bullet, we support it. However, could we agree that failure of both TRPs can be indicated at least for </w:t>
            </w:r>
            <w:proofErr w:type="spellStart"/>
            <w:r>
              <w:rPr>
                <w:rFonts w:eastAsia="等线"/>
                <w:sz w:val="18"/>
                <w:szCs w:val="18"/>
                <w:lang w:eastAsia="zh-CN"/>
              </w:rPr>
              <w:t>SCell</w:t>
            </w:r>
            <w:proofErr w:type="spellEnd"/>
            <w:r>
              <w:rPr>
                <w:rFonts w:eastAsia="等线"/>
                <w:sz w:val="18"/>
                <w:szCs w:val="18"/>
                <w:lang w:eastAsia="zh-CN"/>
              </w:rPr>
              <w:t xml:space="preserve">? Otherwise, gNB will think that the second TRP-link of the </w:t>
            </w:r>
            <w:proofErr w:type="spellStart"/>
            <w:r>
              <w:rPr>
                <w:rFonts w:eastAsia="等线"/>
                <w:sz w:val="18"/>
                <w:szCs w:val="18"/>
                <w:lang w:eastAsia="zh-CN"/>
              </w:rPr>
              <w:t>SCell</w:t>
            </w:r>
            <w:proofErr w:type="spellEnd"/>
            <w:r>
              <w:rPr>
                <w:rFonts w:eastAsia="等线"/>
                <w:sz w:val="18"/>
                <w:szCs w:val="18"/>
                <w:lang w:eastAsia="zh-CN"/>
              </w:rPr>
              <w:t xml:space="preserve"> is working.</w:t>
            </w:r>
          </w:p>
          <w:p w14:paraId="78A775D6" w14:textId="77777777" w:rsidR="00985AFC" w:rsidRDefault="00985AFC" w:rsidP="00985AFC">
            <w:pPr>
              <w:snapToGrid w:val="0"/>
              <w:rPr>
                <w:rFonts w:eastAsia="等线"/>
                <w:sz w:val="18"/>
                <w:szCs w:val="18"/>
                <w:lang w:eastAsia="zh-CN"/>
              </w:rPr>
            </w:pPr>
          </w:p>
          <w:p w14:paraId="4B607EB7" w14:textId="77777777" w:rsidR="00985AFC" w:rsidRDefault="00985AFC" w:rsidP="00985AFC">
            <w:pPr>
              <w:snapToGrid w:val="0"/>
              <w:rPr>
                <w:rFonts w:eastAsia="等线"/>
                <w:sz w:val="18"/>
                <w:szCs w:val="18"/>
                <w:lang w:eastAsia="zh-CN"/>
              </w:rPr>
            </w:pPr>
            <w:r>
              <w:rPr>
                <w:rFonts w:eastAsia="等线"/>
                <w:sz w:val="18"/>
                <w:szCs w:val="18"/>
                <w:lang w:eastAsia="zh-CN"/>
              </w:rPr>
              <w:t>Proposal 2-5: Support</w:t>
            </w:r>
          </w:p>
          <w:p w14:paraId="4FEA0294" w14:textId="77777777" w:rsidR="00985AFC" w:rsidRDefault="00985AFC" w:rsidP="00985AFC">
            <w:pPr>
              <w:snapToGrid w:val="0"/>
              <w:rPr>
                <w:rFonts w:eastAsia="等线"/>
                <w:sz w:val="18"/>
                <w:szCs w:val="18"/>
                <w:lang w:eastAsia="zh-CN"/>
              </w:rPr>
            </w:pPr>
            <w:r>
              <w:rPr>
                <w:rFonts w:eastAsia="等线"/>
                <w:sz w:val="18"/>
                <w:szCs w:val="18"/>
                <w:lang w:eastAsia="zh-CN"/>
              </w:rPr>
              <w:t>Proposal 2-6: Support</w:t>
            </w:r>
          </w:p>
          <w:p w14:paraId="02D5BC9A" w14:textId="77777777" w:rsidR="00985AFC" w:rsidRDefault="00985AFC" w:rsidP="00985AFC">
            <w:pPr>
              <w:snapToGrid w:val="0"/>
              <w:rPr>
                <w:rFonts w:eastAsia="等线"/>
                <w:sz w:val="18"/>
                <w:szCs w:val="18"/>
                <w:lang w:eastAsia="zh-CN"/>
              </w:rPr>
            </w:pPr>
          </w:p>
        </w:tc>
      </w:tr>
      <w:tr w:rsidR="008043B6" w14:paraId="285EBA64" w14:textId="77777777" w:rsidTr="00A62A1B">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H</w:t>
            </w:r>
            <w:r>
              <w:rPr>
                <w:rFonts w:eastAsia="宋体"/>
                <w:color w:val="4A442A" w:themeColor="background2" w:themeShade="40"/>
                <w:sz w:val="18"/>
                <w:szCs w:val="18"/>
                <w:lang w:eastAsia="zh-CN"/>
              </w:rPr>
              <w:t xml:space="preserve">uawei, </w:t>
            </w:r>
            <w:proofErr w:type="spellStart"/>
            <w:r>
              <w:rPr>
                <w:rFonts w:eastAsia="宋体"/>
                <w:color w:val="4A442A" w:themeColor="background2" w:themeShade="40"/>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等线"/>
                <w:sz w:val="18"/>
                <w:szCs w:val="18"/>
                <w:lang w:eastAsia="zh-CN"/>
              </w:rPr>
            </w:pPr>
            <w:r w:rsidRPr="009C6BF4">
              <w:rPr>
                <w:rFonts w:eastAsia="等线" w:hint="eastAsia"/>
                <w:b/>
                <w:sz w:val="18"/>
                <w:szCs w:val="18"/>
                <w:lang w:eastAsia="zh-CN"/>
              </w:rPr>
              <w:t>F</w:t>
            </w:r>
            <w:r w:rsidRPr="009C6BF4">
              <w:rPr>
                <w:rFonts w:eastAsia="等线"/>
                <w:b/>
                <w:sz w:val="18"/>
                <w:szCs w:val="18"/>
                <w:lang w:eastAsia="zh-CN"/>
              </w:rPr>
              <w:t>or Proposal 2.1</w:t>
            </w:r>
            <w:r w:rsidR="009C6BF4">
              <w:rPr>
                <w:rFonts w:eastAsia="等线"/>
                <w:sz w:val="18"/>
                <w:szCs w:val="18"/>
                <w:lang w:eastAsia="zh-CN"/>
              </w:rPr>
              <w:t>: Support.</w:t>
            </w:r>
          </w:p>
          <w:p w14:paraId="15B6F231" w14:textId="73E1C310" w:rsidR="008043B6" w:rsidRDefault="008043B6" w:rsidP="005B58FE">
            <w:pPr>
              <w:adjustRightInd w:val="0"/>
              <w:snapToGrid w:val="0"/>
              <w:spacing w:beforeLines="50" w:before="120"/>
              <w:rPr>
                <w:rFonts w:eastAsia="等线"/>
                <w:sz w:val="18"/>
                <w:szCs w:val="18"/>
                <w:lang w:eastAsia="zh-CN"/>
              </w:rPr>
            </w:pPr>
            <w:r w:rsidRPr="009C6BF4">
              <w:rPr>
                <w:rFonts w:eastAsia="等线"/>
                <w:b/>
                <w:sz w:val="18"/>
                <w:szCs w:val="18"/>
                <w:lang w:eastAsia="zh-CN"/>
              </w:rPr>
              <w:t>For Proposal 2.2</w:t>
            </w:r>
            <w:r>
              <w:rPr>
                <w:rFonts w:eastAsia="等线"/>
                <w:sz w:val="18"/>
                <w:szCs w:val="18"/>
                <w:lang w:eastAsia="zh-CN"/>
              </w:rPr>
              <w:t xml:space="preserve">: </w:t>
            </w:r>
            <w:proofErr w:type="gramStart"/>
            <w:r>
              <w:rPr>
                <w:rFonts w:eastAsia="等线"/>
                <w:sz w:val="18"/>
                <w:szCs w:val="18"/>
                <w:lang w:eastAsia="zh-CN"/>
              </w:rPr>
              <w:t>Generally</w:t>
            </w:r>
            <w:proofErr w:type="gramEnd"/>
            <w:r>
              <w:rPr>
                <w:rFonts w:eastAsia="等线"/>
                <w:sz w:val="18"/>
                <w:szCs w:val="18"/>
                <w:lang w:eastAsia="zh-CN"/>
              </w:rPr>
              <w:t xml:space="preserve">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等线"/>
                <w:sz w:val="18"/>
                <w:szCs w:val="18"/>
                <w:lang w:eastAsia="zh-CN"/>
              </w:rPr>
            </w:pPr>
            <w:r w:rsidRPr="009C6BF4">
              <w:rPr>
                <w:rFonts w:eastAsia="等线"/>
                <w:b/>
                <w:sz w:val="18"/>
                <w:szCs w:val="18"/>
                <w:lang w:eastAsia="zh-CN"/>
              </w:rPr>
              <w:t>For Proposal 2.3</w:t>
            </w:r>
            <w:r>
              <w:rPr>
                <w:rFonts w:eastAsia="等线"/>
                <w:sz w:val="18"/>
                <w:szCs w:val="18"/>
                <w:lang w:eastAsia="zh-CN"/>
              </w:rPr>
              <w:t xml:space="preserve">: </w:t>
            </w:r>
            <w:proofErr w:type="gramStart"/>
            <w:r>
              <w:rPr>
                <w:rFonts w:eastAsia="等线"/>
                <w:sz w:val="18"/>
                <w:szCs w:val="18"/>
                <w:lang w:eastAsia="zh-CN"/>
              </w:rPr>
              <w:t>Generally</w:t>
            </w:r>
            <w:proofErr w:type="gramEnd"/>
            <w:r>
              <w:rPr>
                <w:rFonts w:eastAsia="等线"/>
                <w:sz w:val="18"/>
                <w:szCs w:val="18"/>
                <w:lang w:eastAsia="zh-CN"/>
              </w:rPr>
              <w:t xml:space="preserve"> we are fine.</w:t>
            </w:r>
            <w:r w:rsidR="00FD2FF0">
              <w:rPr>
                <w:rFonts w:eastAsia="等线"/>
                <w:sz w:val="18"/>
                <w:szCs w:val="18"/>
                <w:lang w:eastAsia="zh-CN"/>
              </w:rPr>
              <w:t xml:space="preserve"> But the “</w:t>
            </w:r>
            <w:r w:rsidR="00FD2FF0">
              <w:rPr>
                <w:szCs w:val="20"/>
              </w:rPr>
              <w:t>with the same set ID k (k = 0, 1...)</w:t>
            </w:r>
            <w:r w:rsidR="00FD2FF0">
              <w:rPr>
                <w:rFonts w:eastAsia="等线"/>
                <w:sz w:val="18"/>
                <w:szCs w:val="18"/>
                <w:lang w:eastAsia="zh-CN"/>
              </w:rPr>
              <w:t xml:space="preserve">” may need to some further discussion, </w:t>
            </w:r>
            <w:r w:rsidR="009C6BF4">
              <w:rPr>
                <w:rFonts w:eastAsia="等线"/>
                <w:sz w:val="18"/>
                <w:szCs w:val="18"/>
                <w:lang w:eastAsia="zh-CN"/>
              </w:rPr>
              <w:t xml:space="preserve">since the mapping can be </w:t>
            </w:r>
            <w:r w:rsidR="00D772BD">
              <w:rPr>
                <w:rFonts w:eastAsia="等线"/>
                <w:sz w:val="18"/>
                <w:szCs w:val="18"/>
                <w:lang w:eastAsia="zh-CN"/>
              </w:rPr>
              <w:t>without the ID mapping, such as</w:t>
            </w:r>
            <w:r w:rsidR="009C6BF4">
              <w:rPr>
                <w:rFonts w:eastAsia="等线"/>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等线"/>
                <w:b/>
                <w:i/>
                <w:sz w:val="18"/>
                <w:szCs w:val="18"/>
                <w:lang w:eastAsia="zh-CN"/>
              </w:rPr>
            </w:pPr>
            <w:r w:rsidRPr="00D772BD">
              <w:rPr>
                <w:rFonts w:eastAsia="等线"/>
                <w:b/>
                <w:sz w:val="18"/>
                <w:szCs w:val="18"/>
                <w:lang w:eastAsia="zh-CN"/>
              </w:rPr>
              <w:t>For Proposal 2.4</w:t>
            </w:r>
            <w:r>
              <w:rPr>
                <w:rFonts w:eastAsia="等线"/>
                <w:sz w:val="18"/>
                <w:szCs w:val="18"/>
                <w:lang w:eastAsia="zh-CN"/>
              </w:rPr>
              <w:t xml:space="preserve">: </w:t>
            </w:r>
            <w:proofErr w:type="gramStart"/>
            <w:r>
              <w:rPr>
                <w:rFonts w:eastAsia="等线"/>
                <w:sz w:val="18"/>
                <w:szCs w:val="18"/>
                <w:lang w:eastAsia="zh-CN"/>
              </w:rPr>
              <w:t>Generally</w:t>
            </w:r>
            <w:proofErr w:type="gramEnd"/>
            <w:r>
              <w:rPr>
                <w:rFonts w:eastAsia="等线"/>
                <w:sz w:val="18"/>
                <w:szCs w:val="18"/>
                <w:lang w:eastAsia="zh-CN"/>
              </w:rPr>
              <w:t xml:space="preserve"> we</w:t>
            </w:r>
            <w:r w:rsidR="00FD2FF0">
              <w:rPr>
                <w:rFonts w:eastAsia="等线"/>
                <w:sz w:val="18"/>
                <w:szCs w:val="18"/>
                <w:lang w:eastAsia="zh-CN"/>
              </w:rPr>
              <w:t xml:space="preserve"> are fine for the proposal. But one parameter is missing</w:t>
            </w:r>
            <w:r w:rsidR="009C6BF4">
              <w:rPr>
                <w:rFonts w:eastAsia="等线"/>
                <w:sz w:val="18"/>
                <w:szCs w:val="18"/>
                <w:lang w:eastAsia="zh-CN"/>
              </w:rPr>
              <w:t xml:space="preserve"> which is in Rel-16 BFR</w:t>
            </w:r>
            <w:r w:rsidR="00FD2FF0">
              <w:rPr>
                <w:rFonts w:eastAsia="等线"/>
                <w:sz w:val="18"/>
                <w:szCs w:val="18"/>
                <w:lang w:eastAsia="zh-CN"/>
              </w:rPr>
              <w:t xml:space="preserve">: </w:t>
            </w:r>
            <w:r w:rsidR="009C6BF4" w:rsidRPr="005B58FE">
              <w:rPr>
                <w:rFonts w:eastAsia="等线"/>
                <w:i/>
                <w:sz w:val="18"/>
                <w:szCs w:val="18"/>
                <w:lang w:eastAsia="zh-CN"/>
              </w:rPr>
              <w:t>“</w:t>
            </w:r>
            <w:r w:rsidR="00FD2FF0" w:rsidRPr="005B58FE">
              <w:rPr>
                <w:rFonts w:eastAsia="等线"/>
                <w:b/>
                <w:i/>
                <w:sz w:val="18"/>
                <w:szCs w:val="18"/>
                <w:lang w:eastAsia="zh-CN"/>
              </w:rPr>
              <w:t xml:space="preserve">whether </w:t>
            </w:r>
            <w:r w:rsidR="009C6BF4" w:rsidRPr="005B58FE">
              <w:rPr>
                <w:rFonts w:eastAsia="等线"/>
                <w:b/>
                <w:i/>
                <w:sz w:val="18"/>
                <w:szCs w:val="18"/>
                <w:lang w:eastAsia="zh-CN"/>
              </w:rPr>
              <w:t>no new candidate beam”</w:t>
            </w:r>
            <w:r w:rsidR="005B58FE">
              <w:rPr>
                <w:rFonts w:eastAsia="等线"/>
                <w:b/>
                <w:i/>
                <w:sz w:val="18"/>
                <w:szCs w:val="18"/>
                <w:lang w:eastAsia="zh-CN"/>
              </w:rPr>
              <w:t>.</w:t>
            </w:r>
          </w:p>
          <w:p w14:paraId="41F2680C" w14:textId="59A969CB" w:rsidR="008043B6" w:rsidRDefault="009C6BF4" w:rsidP="005B58FE">
            <w:pPr>
              <w:adjustRightInd w:val="0"/>
              <w:snapToGrid w:val="0"/>
              <w:spacing w:beforeLines="50" w:before="120"/>
              <w:jc w:val="both"/>
              <w:rPr>
                <w:rFonts w:eastAsia="等线"/>
                <w:sz w:val="18"/>
                <w:szCs w:val="18"/>
                <w:lang w:eastAsia="zh-CN"/>
              </w:rPr>
            </w:pPr>
            <w:r w:rsidRPr="009C6BF4">
              <w:rPr>
                <w:rFonts w:eastAsia="等线"/>
                <w:b/>
                <w:sz w:val="18"/>
                <w:szCs w:val="18"/>
                <w:lang w:eastAsia="zh-CN"/>
              </w:rPr>
              <w:t>For Proposal 2.5</w:t>
            </w:r>
            <w:r>
              <w:rPr>
                <w:rFonts w:eastAsia="等线"/>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等线"/>
                <w:sz w:val="18"/>
                <w:szCs w:val="18"/>
                <w:lang w:eastAsia="zh-CN"/>
              </w:rPr>
            </w:pPr>
            <w:r w:rsidRPr="009C6BF4">
              <w:rPr>
                <w:rFonts w:eastAsia="等线"/>
                <w:b/>
                <w:sz w:val="18"/>
                <w:szCs w:val="18"/>
                <w:lang w:eastAsia="zh-CN"/>
              </w:rPr>
              <w:t>For Proposal 2.6</w:t>
            </w:r>
            <w:r>
              <w:rPr>
                <w:rFonts w:eastAsia="等线"/>
                <w:sz w:val="18"/>
                <w:szCs w:val="18"/>
                <w:lang w:eastAsia="zh-CN"/>
              </w:rPr>
              <w:t>: Support.</w:t>
            </w:r>
          </w:p>
        </w:tc>
      </w:tr>
      <w:tr w:rsidR="008B1F74" w14:paraId="358E5236" w14:textId="77777777" w:rsidTr="00A62A1B">
        <w:trPr>
          <w:ins w:id="329" w:author="Peng Sun(vivo)" w:date="2021-01-24T18:03:00Z"/>
        </w:trPr>
        <w:tc>
          <w:tcPr>
            <w:tcW w:w="1435" w:type="dxa"/>
            <w:tcBorders>
              <w:top w:val="single" w:sz="4" w:space="0" w:color="auto"/>
              <w:left w:val="single" w:sz="4" w:space="0" w:color="auto"/>
              <w:bottom w:val="single" w:sz="4" w:space="0" w:color="auto"/>
              <w:right w:val="single" w:sz="4" w:space="0" w:color="auto"/>
            </w:tcBorders>
          </w:tcPr>
          <w:p w14:paraId="6E83EB3C" w14:textId="7D102532" w:rsidR="008B1F74" w:rsidRDefault="008B1F74" w:rsidP="00985AFC">
            <w:pPr>
              <w:snapToGrid w:val="0"/>
              <w:rPr>
                <w:ins w:id="330" w:author="Peng Sun(vivo)" w:date="2021-01-24T18:03:00Z"/>
                <w:rFonts w:eastAsia="宋体"/>
                <w:color w:val="4A442A" w:themeColor="background2" w:themeShade="40"/>
                <w:sz w:val="18"/>
                <w:szCs w:val="18"/>
                <w:lang w:eastAsia="zh-CN"/>
              </w:rPr>
            </w:pPr>
            <w:ins w:id="331" w:author="Peng Sun(vivo)" w:date="2021-01-24T18:03:00Z">
              <w:r>
                <w:rPr>
                  <w:rFonts w:eastAsia="宋体" w:hint="eastAsia"/>
                  <w:color w:val="4A442A" w:themeColor="background2" w:themeShade="40"/>
                  <w:sz w:val="18"/>
                  <w:szCs w:val="18"/>
                  <w:lang w:eastAsia="zh-CN"/>
                </w:rPr>
                <w:t>v</w:t>
              </w:r>
              <w:r>
                <w:rPr>
                  <w:rFonts w:eastAsia="宋体"/>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tcPr>
          <w:p w14:paraId="128902E6" w14:textId="77891507" w:rsidR="008B1F74" w:rsidRDefault="008B1F74" w:rsidP="008B1F74">
            <w:pPr>
              <w:snapToGrid w:val="0"/>
              <w:jc w:val="both"/>
              <w:rPr>
                <w:ins w:id="332" w:author="Peng Sun(vivo)" w:date="2021-01-24T18:05:00Z"/>
                <w:szCs w:val="20"/>
              </w:rPr>
            </w:pPr>
            <w:ins w:id="333" w:author="Peng Sun(vivo)" w:date="2021-01-24T18:03:00Z">
              <w:r w:rsidRPr="008B1F74">
                <w:rPr>
                  <w:rFonts w:eastAsia="等线"/>
                  <w:bCs/>
                  <w:sz w:val="18"/>
                  <w:szCs w:val="18"/>
                  <w:lang w:eastAsia="zh-CN"/>
                  <w:rPrChange w:id="334" w:author="Peng Sun(vivo)" w:date="2021-01-24T18:03:00Z">
                    <w:rPr>
                      <w:rFonts w:eastAsia="等线"/>
                      <w:b/>
                      <w:sz w:val="18"/>
                      <w:szCs w:val="18"/>
                      <w:lang w:eastAsia="zh-CN"/>
                    </w:rPr>
                  </w:rPrChange>
                </w:rPr>
                <w:t xml:space="preserve">For </w:t>
              </w:r>
            </w:ins>
            <w:ins w:id="335" w:author="Peng Sun(vivo)" w:date="2021-01-24T18:05:00Z">
              <w:r w:rsidRPr="008B1F74">
                <w:rPr>
                  <w:b/>
                  <w:szCs w:val="20"/>
                  <w:u w:val="single"/>
                  <w:rPrChange w:id="336" w:author="Peng Sun(vivo)" w:date="2021-01-24T18:06:00Z">
                    <w:rPr>
                      <w:b/>
                      <w:szCs w:val="20"/>
                      <w:highlight w:val="yellow"/>
                      <w:u w:val="single"/>
                    </w:rPr>
                  </w:rPrChange>
                </w:rPr>
                <w:t>Proposal 2.4</w:t>
              </w:r>
            </w:ins>
            <w:ins w:id="337" w:author="Peng Sun(vivo)" w:date="2021-01-24T18:06:00Z">
              <w:r w:rsidRPr="008B1F74">
                <w:rPr>
                  <w:b/>
                  <w:szCs w:val="20"/>
                  <w:u w:val="single"/>
                </w:rPr>
                <w:t>:</w:t>
              </w:r>
            </w:ins>
          </w:p>
          <w:p w14:paraId="2D40FC8F" w14:textId="77777777" w:rsidR="008B1F74" w:rsidRDefault="008B1F74">
            <w:pPr>
              <w:snapToGrid w:val="0"/>
              <w:jc w:val="both"/>
              <w:rPr>
                <w:ins w:id="338" w:author="Peng Sun(vivo)" w:date="2021-01-24T18:05:00Z"/>
                <w:szCs w:val="20"/>
              </w:rPr>
              <w:pPrChange w:id="339" w:author="Peng Sun(vivo)" w:date="2021-01-24T18:05:00Z">
                <w:pPr>
                  <w:numPr>
                    <w:ilvl w:val="1"/>
                    <w:numId w:val="59"/>
                  </w:numPr>
                  <w:snapToGrid w:val="0"/>
                  <w:ind w:left="1080" w:hanging="360"/>
                  <w:jc w:val="both"/>
                </w:pPr>
              </w:pPrChange>
            </w:pPr>
          </w:p>
          <w:p w14:paraId="3125CCF9" w14:textId="77777777" w:rsidR="008B1F74" w:rsidRDefault="008B1F74" w:rsidP="008B1F74">
            <w:pPr>
              <w:numPr>
                <w:ilvl w:val="0"/>
                <w:numId w:val="59"/>
              </w:numPr>
              <w:snapToGrid w:val="0"/>
              <w:jc w:val="both"/>
              <w:rPr>
                <w:ins w:id="340" w:author="Peng Sun(vivo)" w:date="2021-01-24T18:05:00Z"/>
                <w:szCs w:val="20"/>
              </w:rPr>
            </w:pPr>
            <w:ins w:id="341" w:author="Peng Sun(vivo)" w:date="2021-01-24T18:05:00Z">
              <w:r w:rsidRPr="008B1F74">
                <w:rPr>
                  <w:szCs w:val="20"/>
                  <w:rPrChange w:id="342" w:author="Peng Sun(vivo)" w:date="2021-01-24T18:06:00Z">
                    <w:rPr>
                      <w:szCs w:val="20"/>
                      <w:highlight w:val="yellow"/>
                    </w:rPr>
                  </w:rPrChange>
                </w:rPr>
                <w:t>In RAN1#104-e</w:t>
              </w:r>
              <w:r w:rsidRPr="008B1F74">
                <w:rPr>
                  <w:szCs w:val="20"/>
                </w:rPr>
                <w:t>,</w:t>
              </w:r>
              <w:r>
                <w:rPr>
                  <w:szCs w:val="20"/>
                </w:rPr>
                <w:t xml:space="preserve"> down-select from the following </w:t>
              </w:r>
              <w:proofErr w:type="gramStart"/>
              <w:r>
                <w:rPr>
                  <w:szCs w:val="20"/>
                </w:rPr>
                <w:t>options :</w:t>
              </w:r>
              <w:proofErr w:type="gramEnd"/>
            </w:ins>
          </w:p>
          <w:p w14:paraId="123529D4" w14:textId="77777777" w:rsidR="008B1F74" w:rsidRDefault="008B1F74" w:rsidP="008B1F74">
            <w:pPr>
              <w:numPr>
                <w:ilvl w:val="1"/>
                <w:numId w:val="59"/>
              </w:numPr>
              <w:snapToGrid w:val="0"/>
              <w:jc w:val="both"/>
              <w:rPr>
                <w:ins w:id="343" w:author="Peng Sun(vivo)" w:date="2021-01-24T18:05:00Z"/>
                <w:szCs w:val="20"/>
              </w:rPr>
            </w:pPr>
            <w:ins w:id="344" w:author="Peng Sun(vivo)" w:date="2021-01-24T18:05:00Z">
              <w:r>
                <w:rPr>
                  <w:szCs w:val="20"/>
                </w:rPr>
                <w:t xml:space="preserve">Option 1:  </w:t>
              </w:r>
              <w:r w:rsidRPr="00A62A1B">
                <w:rPr>
                  <w:szCs w:val="20"/>
                </w:rPr>
                <w:t>Up to one dedicated PUCCH-SR resource in a cell group</w:t>
              </w:r>
              <w:r>
                <w:rPr>
                  <w:szCs w:val="20"/>
                </w:rPr>
                <w:t>, with one spatial filter for each PUCCH-SR resource</w:t>
              </w:r>
            </w:ins>
          </w:p>
          <w:p w14:paraId="1C92546D" w14:textId="77777777" w:rsidR="008B1F74" w:rsidRDefault="008B1F74" w:rsidP="008B1F74">
            <w:pPr>
              <w:numPr>
                <w:ilvl w:val="1"/>
                <w:numId w:val="59"/>
              </w:numPr>
              <w:snapToGrid w:val="0"/>
              <w:jc w:val="both"/>
              <w:rPr>
                <w:ins w:id="345" w:author="Peng Sun(vivo)" w:date="2021-01-24T18:05:00Z"/>
                <w:szCs w:val="20"/>
              </w:rPr>
            </w:pPr>
            <w:ins w:id="346" w:author="Peng Sun(vivo)" w:date="2021-01-24T18:05:00Z">
              <w:r>
                <w:rPr>
                  <w:szCs w:val="20"/>
                </w:rPr>
                <w:t xml:space="preserve">Option 2: </w:t>
              </w:r>
              <w:r w:rsidRPr="00A62A1B">
                <w:rPr>
                  <w:szCs w:val="20"/>
                </w:rPr>
                <w:t xml:space="preserve">Up to </w:t>
              </w:r>
              <w:r>
                <w:rPr>
                  <w:szCs w:val="20"/>
                </w:rPr>
                <w:t>one</w:t>
              </w:r>
              <w:r w:rsidRPr="00A62A1B">
                <w:rPr>
                  <w:szCs w:val="20"/>
                </w:rPr>
                <w:t xml:space="preserve"> dedicated PUCCH-SR resource</w:t>
              </w:r>
              <w:r>
                <w:rPr>
                  <w:szCs w:val="20"/>
                </w:rPr>
                <w:t>s</w:t>
              </w:r>
              <w:r w:rsidRPr="00A62A1B">
                <w:rPr>
                  <w:szCs w:val="20"/>
                </w:rPr>
                <w:t xml:space="preserve"> in a cell group</w:t>
              </w:r>
              <w:r>
                <w:rPr>
                  <w:szCs w:val="20"/>
                </w:rPr>
                <w:t>, with two spatial filter for each PUCCH-SR resource</w:t>
              </w:r>
            </w:ins>
          </w:p>
          <w:p w14:paraId="34BDAC18" w14:textId="77777777" w:rsidR="008B1F74" w:rsidRDefault="008B1F74" w:rsidP="008B1F74">
            <w:pPr>
              <w:numPr>
                <w:ilvl w:val="1"/>
                <w:numId w:val="59"/>
              </w:numPr>
              <w:snapToGrid w:val="0"/>
              <w:jc w:val="both"/>
              <w:rPr>
                <w:ins w:id="347" w:author="Peng Sun(vivo)" w:date="2021-01-24T18:05:00Z"/>
                <w:szCs w:val="20"/>
              </w:rPr>
            </w:pPr>
            <w:ins w:id="348" w:author="Peng Sun(vivo)" w:date="2021-01-24T18:05:00Z">
              <w:r>
                <w:rPr>
                  <w:szCs w:val="20"/>
                </w:rPr>
                <w:t xml:space="preserve">Option 3: </w:t>
              </w:r>
              <w:r w:rsidRPr="00D034AB">
                <w:rPr>
                  <w:szCs w:val="20"/>
                </w:rPr>
                <w:t>Up to two dedicated PUCCH-SR resources in a cell group, with one spatial filter for each PUCCH-SR</w:t>
              </w:r>
              <w:r>
                <w:rPr>
                  <w:szCs w:val="20"/>
                </w:rPr>
                <w:t xml:space="preserve"> resource </w:t>
              </w:r>
            </w:ins>
          </w:p>
          <w:p w14:paraId="6B7FEE08" w14:textId="77777777" w:rsidR="008B1F74" w:rsidRPr="001E3D70" w:rsidRDefault="008B1F74" w:rsidP="008B1F74">
            <w:pPr>
              <w:numPr>
                <w:ilvl w:val="2"/>
                <w:numId w:val="59"/>
              </w:numPr>
              <w:snapToGrid w:val="0"/>
              <w:ind w:left="1080"/>
              <w:jc w:val="both"/>
              <w:rPr>
                <w:ins w:id="349" w:author="Peng Sun(vivo)" w:date="2021-01-24T18:05:00Z"/>
                <w:szCs w:val="20"/>
              </w:rPr>
            </w:pPr>
            <w:ins w:id="350" w:author="Peng Sun(vivo)" w:date="2021-01-24T18:05:00Z">
              <w:r w:rsidRPr="001E3D70">
                <w:rPr>
                  <w:szCs w:val="20"/>
                </w:rPr>
                <w:t xml:space="preserve">For option 2 and 3, study the selection of PUCCH-SR resource(s) and the spatial filter </w:t>
              </w:r>
            </w:ins>
          </w:p>
          <w:p w14:paraId="25DB9687" w14:textId="60C85891" w:rsidR="008B1F74" w:rsidRDefault="008B1F74" w:rsidP="008B1F74">
            <w:pPr>
              <w:numPr>
                <w:ilvl w:val="0"/>
                <w:numId w:val="59"/>
              </w:numPr>
              <w:snapToGrid w:val="0"/>
              <w:jc w:val="both"/>
              <w:rPr>
                <w:ins w:id="351" w:author="Peng Sun(vivo)" w:date="2021-01-24T18:05:00Z"/>
                <w:szCs w:val="20"/>
              </w:rPr>
            </w:pPr>
            <w:ins w:id="352" w:author="Peng Sun(vivo)" w:date="2021-01-24T18:05:00Z">
              <w:r>
                <w:rPr>
                  <w:szCs w:val="20"/>
                </w:rPr>
                <w:t xml:space="preserve">Support BFRQ MAC-CE that can convey information of at least failed CC indices, one new candidate beam </w:t>
              </w:r>
            </w:ins>
            <w:ins w:id="353" w:author="Peng Sun(vivo)" w:date="2021-01-24T18:06:00Z">
              <w:r w:rsidRPr="008B1F74">
                <w:rPr>
                  <w:szCs w:val="20"/>
                  <w:highlight w:val="yellow"/>
                  <w:rPrChange w:id="354" w:author="Peng Sun(vivo)" w:date="2021-01-24T18:06:00Z">
                    <w:rPr>
                      <w:szCs w:val="20"/>
                    </w:rPr>
                  </w:rPrChange>
                </w:rPr>
                <w:t>for the</w:t>
              </w:r>
            </w:ins>
            <w:ins w:id="355" w:author="Peng Sun(vivo)" w:date="2021-01-24T18:05:00Z">
              <w:r>
                <w:rPr>
                  <w:szCs w:val="20"/>
                </w:rPr>
                <w:t xml:space="preserve"> failed TRP/CC (if found), and whether new candidate beam is found </w:t>
              </w:r>
            </w:ins>
          </w:p>
          <w:p w14:paraId="742A88FD" w14:textId="77777777" w:rsidR="008B1F74" w:rsidRPr="0042015E" w:rsidRDefault="008B1F74" w:rsidP="008B1F74">
            <w:pPr>
              <w:pStyle w:val="ListParagraph"/>
              <w:numPr>
                <w:ilvl w:val="1"/>
                <w:numId w:val="59"/>
              </w:numPr>
              <w:snapToGrid w:val="0"/>
              <w:jc w:val="both"/>
              <w:rPr>
                <w:ins w:id="356" w:author="Peng Sun(vivo)" w:date="2021-01-24T18:05:00Z"/>
                <w:rFonts w:ascii="Times New Roman" w:hAnsi="Times New Roman" w:cs="Times New Roman"/>
                <w:sz w:val="20"/>
                <w:szCs w:val="20"/>
              </w:rPr>
            </w:pPr>
            <w:ins w:id="357" w:author="Peng Sun(vivo)" w:date="2021-01-24T18:05:00Z">
              <w:r w:rsidRPr="0042015E">
                <w:rPr>
                  <w:rFonts w:ascii="Times New Roman" w:hAnsi="Times New Roman" w:cs="Times New Roman"/>
                  <w:sz w:val="20"/>
                  <w:szCs w:val="20"/>
                </w:rPr>
                <w:t xml:space="preserve">Support at least the case of one TRP failure </w:t>
              </w:r>
            </w:ins>
          </w:p>
          <w:p w14:paraId="1ED64AD9" w14:textId="77777777" w:rsidR="008B1F74" w:rsidRPr="0042015E" w:rsidRDefault="008B1F74" w:rsidP="008B1F74">
            <w:pPr>
              <w:pStyle w:val="ListParagraph"/>
              <w:numPr>
                <w:ilvl w:val="2"/>
                <w:numId w:val="59"/>
              </w:numPr>
              <w:snapToGrid w:val="0"/>
              <w:jc w:val="both"/>
              <w:rPr>
                <w:ins w:id="358" w:author="Peng Sun(vivo)" w:date="2021-01-24T18:05:00Z"/>
                <w:rFonts w:ascii="Times New Roman" w:hAnsi="Times New Roman" w:cs="Times New Roman"/>
                <w:sz w:val="20"/>
                <w:szCs w:val="20"/>
              </w:rPr>
            </w:pPr>
            <w:ins w:id="359" w:author="Peng Sun(vivo)" w:date="2021-01-24T18:05:00Z">
              <w:r w:rsidRPr="0042015E">
                <w:rPr>
                  <w:rFonts w:ascii="Times New Roman" w:hAnsi="Times New Roman" w:cs="Times New Roman"/>
                  <w:sz w:val="20"/>
                  <w:szCs w:val="20"/>
                </w:rPr>
                <w:t>FFS: whether information of failed TRP(s) is conveyed in the MAC-CE</w:t>
              </w:r>
            </w:ins>
          </w:p>
          <w:p w14:paraId="1E0220E7" w14:textId="77777777" w:rsidR="008B1F74" w:rsidRPr="0042015E" w:rsidRDefault="008B1F74" w:rsidP="008B1F74">
            <w:pPr>
              <w:pStyle w:val="ListParagraph"/>
              <w:numPr>
                <w:ilvl w:val="2"/>
                <w:numId w:val="59"/>
              </w:numPr>
              <w:snapToGrid w:val="0"/>
              <w:jc w:val="both"/>
              <w:rPr>
                <w:ins w:id="360" w:author="Peng Sun(vivo)" w:date="2021-01-24T18:05:00Z"/>
                <w:rFonts w:ascii="Times New Roman" w:hAnsi="Times New Roman" w:cs="Times New Roman"/>
                <w:sz w:val="20"/>
                <w:szCs w:val="20"/>
              </w:rPr>
            </w:pPr>
            <w:ins w:id="361" w:author="Peng Sun(vivo)" w:date="2021-01-24T18:05:00Z">
              <w:r w:rsidRPr="0042015E">
                <w:rPr>
                  <w:rFonts w:ascii="Times New Roman" w:hAnsi="Times New Roman" w:cs="Times New Roman"/>
                  <w:sz w:val="20"/>
                  <w:szCs w:val="20"/>
                </w:rPr>
                <w:t xml:space="preserve">FFS: whether/how to support the case of more than one TRP failure </w:t>
              </w:r>
            </w:ins>
          </w:p>
          <w:p w14:paraId="55E461F2" w14:textId="52B50EFD" w:rsidR="008B1F74" w:rsidRPr="008B1F74" w:rsidRDefault="008B1F74" w:rsidP="005B58FE">
            <w:pPr>
              <w:adjustRightInd w:val="0"/>
              <w:snapToGrid w:val="0"/>
              <w:spacing w:beforeLines="50" w:before="120"/>
              <w:rPr>
                <w:ins w:id="362" w:author="Peng Sun(vivo)" w:date="2021-01-24T18:03:00Z"/>
                <w:rFonts w:eastAsia="等线"/>
                <w:bCs/>
                <w:sz w:val="18"/>
                <w:szCs w:val="18"/>
                <w:lang w:val="x-none" w:eastAsia="zh-CN"/>
                <w:rPrChange w:id="363" w:author="Peng Sun(vivo)" w:date="2021-01-24T18:05:00Z">
                  <w:rPr>
                    <w:ins w:id="364" w:author="Peng Sun(vivo)" w:date="2021-01-24T18:03:00Z"/>
                    <w:rFonts w:eastAsia="等线"/>
                    <w:b/>
                    <w:sz w:val="18"/>
                    <w:szCs w:val="18"/>
                    <w:lang w:eastAsia="zh-CN"/>
                  </w:rPr>
                </w:rPrChange>
              </w:rPr>
            </w:pPr>
          </w:p>
        </w:tc>
      </w:tr>
      <w:tr w:rsidR="00AC1075" w14:paraId="719421ED" w14:textId="77777777" w:rsidTr="00A62A1B">
        <w:tc>
          <w:tcPr>
            <w:tcW w:w="1435" w:type="dxa"/>
            <w:tcBorders>
              <w:top w:val="single" w:sz="4" w:space="0" w:color="auto"/>
              <w:left w:val="single" w:sz="4" w:space="0" w:color="auto"/>
              <w:bottom w:val="single" w:sz="4" w:space="0" w:color="auto"/>
              <w:right w:val="single" w:sz="4" w:space="0" w:color="auto"/>
            </w:tcBorders>
          </w:tcPr>
          <w:p w14:paraId="540C81FB" w14:textId="32B0E8A7" w:rsidR="00AC1075" w:rsidRDefault="00AC1075" w:rsidP="00985AFC">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23BD8FAD" w14:textId="6C372A42" w:rsidR="00AC1075" w:rsidRDefault="00AC1075" w:rsidP="008B1F74">
            <w:pPr>
              <w:snapToGrid w:val="0"/>
              <w:jc w:val="both"/>
              <w:rPr>
                <w:rFonts w:eastAsia="等线"/>
                <w:bCs/>
                <w:sz w:val="18"/>
                <w:szCs w:val="18"/>
                <w:lang w:eastAsia="zh-CN"/>
              </w:rPr>
            </w:pPr>
            <w:r>
              <w:rPr>
                <w:rFonts w:eastAsia="等线"/>
                <w:bCs/>
                <w:sz w:val="18"/>
                <w:szCs w:val="18"/>
                <w:lang w:eastAsia="zh-CN"/>
              </w:rPr>
              <w:t xml:space="preserve">We support FL’s proposals in principle. For proposal 2.4, </w:t>
            </w:r>
            <w:r w:rsidR="00A52BDA">
              <w:rPr>
                <w:rFonts w:eastAsia="等线"/>
                <w:bCs/>
                <w:sz w:val="18"/>
                <w:szCs w:val="18"/>
                <w:lang w:eastAsia="zh-CN"/>
              </w:rPr>
              <w:t>we would like to suggest a minor edit on one FFS point:</w:t>
            </w:r>
          </w:p>
          <w:p w14:paraId="6C45EF67" w14:textId="77777777" w:rsidR="00A52BDA" w:rsidRDefault="00A52BDA" w:rsidP="008B1F74">
            <w:pPr>
              <w:snapToGrid w:val="0"/>
              <w:jc w:val="both"/>
              <w:rPr>
                <w:rFonts w:eastAsia="等线"/>
                <w:bCs/>
                <w:sz w:val="18"/>
                <w:szCs w:val="18"/>
                <w:lang w:eastAsia="zh-CN"/>
              </w:rPr>
            </w:pPr>
          </w:p>
          <w:p w14:paraId="7EE3507F" w14:textId="4201D932" w:rsidR="00A52BDA" w:rsidRPr="00A52BDA" w:rsidRDefault="00A52BDA" w:rsidP="008B1F74">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A62A1B">
        <w:tc>
          <w:tcPr>
            <w:tcW w:w="1435" w:type="dxa"/>
            <w:tcBorders>
              <w:top w:val="single" w:sz="4" w:space="0" w:color="auto"/>
              <w:left w:val="single" w:sz="4" w:space="0" w:color="auto"/>
              <w:bottom w:val="single" w:sz="4" w:space="0" w:color="auto"/>
              <w:right w:val="single" w:sz="4" w:space="0" w:color="auto"/>
            </w:tcBorders>
          </w:tcPr>
          <w:p w14:paraId="65271AF5" w14:textId="60CD2550" w:rsidR="00C7741F" w:rsidRDefault="00C7741F" w:rsidP="00985AF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N</w:t>
            </w:r>
            <w:r>
              <w:rPr>
                <w:rFonts w:eastAsia="宋体"/>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758213E1" w14:textId="6F4F3091" w:rsidR="00C7741F" w:rsidRDefault="00C7741F" w:rsidP="00C7741F">
            <w:pPr>
              <w:snapToGrid w:val="0"/>
              <w:rPr>
                <w:rFonts w:eastAsia="等线"/>
                <w:sz w:val="18"/>
                <w:szCs w:val="18"/>
                <w:lang w:eastAsia="zh-CN"/>
              </w:rPr>
            </w:pPr>
            <w:r>
              <w:rPr>
                <w:rFonts w:eastAsia="等线"/>
                <w:sz w:val="18"/>
                <w:szCs w:val="18"/>
                <w:lang w:eastAsia="zh-CN"/>
              </w:rPr>
              <w:t>Proposal 2.1, support.</w:t>
            </w:r>
          </w:p>
          <w:p w14:paraId="1A419CC5" w14:textId="4C071F1D" w:rsidR="00C7741F" w:rsidRDefault="00C7741F" w:rsidP="00C7741F">
            <w:pPr>
              <w:snapToGrid w:val="0"/>
              <w:rPr>
                <w:rFonts w:eastAsia="等线"/>
                <w:sz w:val="18"/>
                <w:szCs w:val="18"/>
                <w:lang w:eastAsia="zh-CN"/>
              </w:rPr>
            </w:pPr>
            <w:r>
              <w:rPr>
                <w:rFonts w:eastAsia="等线"/>
                <w:sz w:val="18"/>
                <w:szCs w:val="18"/>
                <w:lang w:eastAsia="zh-CN"/>
              </w:rPr>
              <w:t>Proposal 2.2, support.</w:t>
            </w:r>
          </w:p>
          <w:p w14:paraId="6227F91F" w14:textId="6F0362DC" w:rsidR="00C7741F" w:rsidRDefault="00C7741F" w:rsidP="00C7741F">
            <w:pPr>
              <w:snapToGrid w:val="0"/>
              <w:rPr>
                <w:rFonts w:eastAsia="等线"/>
                <w:sz w:val="18"/>
                <w:szCs w:val="18"/>
                <w:lang w:eastAsia="zh-CN"/>
              </w:rPr>
            </w:pPr>
            <w:r>
              <w:rPr>
                <w:rFonts w:eastAsia="等线"/>
                <w:sz w:val="18"/>
                <w:szCs w:val="18"/>
                <w:lang w:eastAsia="zh-CN"/>
              </w:rPr>
              <w:lastRenderedPageBreak/>
              <w:t>Proposal 2.3, support.</w:t>
            </w:r>
          </w:p>
          <w:p w14:paraId="328D0602" w14:textId="76E1692B" w:rsidR="00C7741F" w:rsidRDefault="00C7741F" w:rsidP="00C7741F">
            <w:pPr>
              <w:snapToGrid w:val="0"/>
              <w:rPr>
                <w:rFonts w:eastAsia="等线"/>
                <w:sz w:val="18"/>
                <w:szCs w:val="18"/>
                <w:lang w:eastAsia="zh-CN"/>
              </w:rPr>
            </w:pPr>
            <w:r>
              <w:rPr>
                <w:rFonts w:eastAsia="等线"/>
                <w:sz w:val="18"/>
                <w:szCs w:val="18"/>
                <w:lang w:eastAsia="zh-CN"/>
              </w:rPr>
              <w:t>Proposal 2.4, support, and prefer option 2.</w:t>
            </w:r>
          </w:p>
          <w:p w14:paraId="28422670" w14:textId="1EB765C8" w:rsidR="00C7741F" w:rsidRPr="00C7741F" w:rsidRDefault="00C7741F" w:rsidP="00C7741F">
            <w:pPr>
              <w:snapToGrid w:val="0"/>
              <w:rPr>
                <w:rFonts w:eastAsia="等线"/>
                <w:sz w:val="18"/>
                <w:szCs w:val="18"/>
                <w:lang w:eastAsia="zh-CN"/>
              </w:rPr>
            </w:pPr>
            <w:r>
              <w:rPr>
                <w:rFonts w:eastAsia="等线"/>
                <w:sz w:val="18"/>
                <w:szCs w:val="18"/>
                <w:lang w:eastAsia="zh-CN"/>
              </w:rPr>
              <w:t>Proposal 2.5, support.</w:t>
            </w:r>
          </w:p>
        </w:tc>
      </w:tr>
      <w:tr w:rsidR="00371557" w14:paraId="317446C3" w14:textId="77777777" w:rsidTr="00A62A1B">
        <w:trPr>
          <w:ins w:id="365" w:author="Li Guo" w:date="2021-01-24T20:09:00Z"/>
        </w:trPr>
        <w:tc>
          <w:tcPr>
            <w:tcW w:w="1435" w:type="dxa"/>
            <w:tcBorders>
              <w:top w:val="single" w:sz="4" w:space="0" w:color="auto"/>
              <w:left w:val="single" w:sz="4" w:space="0" w:color="auto"/>
              <w:bottom w:val="single" w:sz="4" w:space="0" w:color="auto"/>
              <w:right w:val="single" w:sz="4" w:space="0" w:color="auto"/>
            </w:tcBorders>
          </w:tcPr>
          <w:p w14:paraId="26B15697" w14:textId="19E03562" w:rsidR="00371557" w:rsidRDefault="00371557" w:rsidP="00371557">
            <w:pPr>
              <w:snapToGrid w:val="0"/>
              <w:rPr>
                <w:ins w:id="366" w:author="Li Guo" w:date="2021-01-24T20:09:00Z"/>
                <w:rFonts w:eastAsia="宋体"/>
                <w:color w:val="4A442A" w:themeColor="background2" w:themeShade="40"/>
                <w:sz w:val="18"/>
                <w:szCs w:val="18"/>
                <w:lang w:eastAsia="zh-CN"/>
              </w:rPr>
            </w:pPr>
            <w:ins w:id="367" w:author="Li Guo" w:date="2021-01-24T20:09:00Z">
              <w:r w:rsidRPr="0075417C">
                <w:rPr>
                  <w:rFonts w:eastAsia="宋体" w:hint="eastAsia"/>
                  <w:sz w:val="18"/>
                  <w:szCs w:val="18"/>
                  <w:lang w:eastAsia="zh-CN"/>
                </w:rPr>
                <w:lastRenderedPageBreak/>
                <w:t>OPPO</w:t>
              </w:r>
            </w:ins>
          </w:p>
        </w:tc>
        <w:tc>
          <w:tcPr>
            <w:tcW w:w="8550" w:type="dxa"/>
            <w:tcBorders>
              <w:top w:val="single" w:sz="4" w:space="0" w:color="auto"/>
              <w:left w:val="single" w:sz="4" w:space="0" w:color="auto"/>
              <w:bottom w:val="single" w:sz="4" w:space="0" w:color="auto"/>
              <w:right w:val="single" w:sz="4" w:space="0" w:color="auto"/>
            </w:tcBorders>
          </w:tcPr>
          <w:p w14:paraId="496CBBAE" w14:textId="77777777" w:rsidR="00371557" w:rsidRDefault="00371557" w:rsidP="00371557">
            <w:pPr>
              <w:snapToGrid w:val="0"/>
              <w:rPr>
                <w:ins w:id="368" w:author="Li Guo" w:date="2021-01-24T20:09:00Z"/>
                <w:rFonts w:eastAsia="等线"/>
                <w:sz w:val="18"/>
                <w:szCs w:val="18"/>
                <w:lang w:eastAsia="zh-CN"/>
              </w:rPr>
            </w:pPr>
            <w:ins w:id="369" w:author="Li Guo" w:date="2021-01-24T20:09:00Z">
              <w:r>
                <w:rPr>
                  <w:rFonts w:eastAsia="等线" w:hint="eastAsia"/>
                  <w:sz w:val="18"/>
                  <w:szCs w:val="18"/>
                  <w:lang w:eastAsia="zh-CN"/>
                </w:rPr>
                <w:t>Proposal 2.1: Support</w:t>
              </w:r>
            </w:ins>
          </w:p>
          <w:p w14:paraId="6B68DC33" w14:textId="77777777" w:rsidR="00371557" w:rsidRDefault="00371557" w:rsidP="00371557">
            <w:pPr>
              <w:snapToGrid w:val="0"/>
              <w:rPr>
                <w:ins w:id="370" w:author="Li Guo" w:date="2021-01-24T20:09:00Z"/>
                <w:rFonts w:eastAsia="等线"/>
                <w:sz w:val="18"/>
                <w:szCs w:val="18"/>
                <w:lang w:eastAsia="zh-CN"/>
              </w:rPr>
            </w:pPr>
            <w:ins w:id="371" w:author="Li Guo" w:date="2021-01-24T20:09:00Z">
              <w:r>
                <w:rPr>
                  <w:rFonts w:eastAsia="等线" w:hint="eastAsia"/>
                  <w:sz w:val="18"/>
                  <w:szCs w:val="18"/>
                  <w:lang w:eastAsia="zh-CN"/>
                </w:rPr>
                <w:t>Proposal 2.</w:t>
              </w:r>
              <w:r>
                <w:rPr>
                  <w:rFonts w:eastAsia="等线"/>
                  <w:sz w:val="18"/>
                  <w:szCs w:val="18"/>
                  <w:lang w:eastAsia="zh-CN"/>
                </w:rPr>
                <w:t>2</w:t>
              </w:r>
              <w:r>
                <w:rPr>
                  <w:rFonts w:eastAsia="等线" w:hint="eastAsia"/>
                  <w:sz w:val="18"/>
                  <w:szCs w:val="18"/>
                  <w:lang w:eastAsia="zh-CN"/>
                </w:rPr>
                <w:t xml:space="preserve">: </w:t>
              </w:r>
              <w:r>
                <w:rPr>
                  <w:rFonts w:eastAsia="等线"/>
                  <w:sz w:val="18"/>
                  <w:szCs w:val="18"/>
                  <w:lang w:eastAsia="zh-CN"/>
                </w:rPr>
                <w:t>Only support implicit configuration, Considering TCI states can be updated by MAC CE which means explicit method for BFD-RS configured by RRC cannot always represent the beam from CORESET.</w:t>
              </w:r>
            </w:ins>
          </w:p>
          <w:p w14:paraId="30D47023" w14:textId="77777777" w:rsidR="00371557" w:rsidRDefault="00371557" w:rsidP="00371557">
            <w:pPr>
              <w:snapToGrid w:val="0"/>
              <w:rPr>
                <w:ins w:id="372" w:author="Li Guo" w:date="2021-01-24T20:09:00Z"/>
                <w:rFonts w:eastAsia="等线"/>
                <w:sz w:val="18"/>
                <w:szCs w:val="18"/>
                <w:lang w:eastAsia="zh-CN"/>
              </w:rPr>
            </w:pPr>
            <w:ins w:id="373" w:author="Li Guo" w:date="2021-01-24T20:09:00Z">
              <w:r>
                <w:rPr>
                  <w:rFonts w:eastAsia="等线" w:hint="eastAsia"/>
                  <w:sz w:val="18"/>
                  <w:szCs w:val="18"/>
                  <w:lang w:eastAsia="zh-CN"/>
                </w:rPr>
                <w:t>Proposal 2.1: Support</w:t>
              </w:r>
            </w:ins>
          </w:p>
          <w:p w14:paraId="60DEBFDC" w14:textId="77777777" w:rsidR="00371557" w:rsidRDefault="00371557" w:rsidP="00371557">
            <w:pPr>
              <w:snapToGrid w:val="0"/>
              <w:rPr>
                <w:ins w:id="374" w:author="Li Guo" w:date="2021-01-24T20:09:00Z"/>
                <w:rFonts w:eastAsia="等线"/>
                <w:sz w:val="18"/>
                <w:szCs w:val="18"/>
                <w:lang w:eastAsia="zh-CN"/>
              </w:rPr>
            </w:pPr>
            <w:ins w:id="375" w:author="Li Guo" w:date="2021-01-24T20:09:00Z">
              <w:r>
                <w:rPr>
                  <w:rFonts w:eastAsia="等线" w:hint="eastAsia"/>
                  <w:sz w:val="18"/>
                  <w:szCs w:val="18"/>
                  <w:lang w:eastAsia="zh-CN"/>
                </w:rPr>
                <w:t>Proposal 2.1: Support</w:t>
              </w:r>
            </w:ins>
          </w:p>
          <w:p w14:paraId="5C735042" w14:textId="77777777" w:rsidR="00371557" w:rsidRDefault="00371557" w:rsidP="00371557">
            <w:pPr>
              <w:snapToGrid w:val="0"/>
              <w:rPr>
                <w:ins w:id="376" w:author="Li Guo" w:date="2021-01-24T20:09:00Z"/>
                <w:rFonts w:eastAsia="等线"/>
                <w:sz w:val="18"/>
                <w:szCs w:val="18"/>
                <w:lang w:eastAsia="zh-CN"/>
              </w:rPr>
            </w:pPr>
            <w:ins w:id="377" w:author="Li Guo" w:date="2021-01-24T20:09:00Z">
              <w:r>
                <w:rPr>
                  <w:rFonts w:eastAsia="等线" w:hint="eastAsia"/>
                  <w:sz w:val="18"/>
                  <w:szCs w:val="18"/>
                  <w:lang w:eastAsia="zh-CN"/>
                </w:rPr>
                <w:t>Proposal 2.1: Support</w:t>
              </w:r>
            </w:ins>
          </w:p>
          <w:p w14:paraId="4EDADF0C" w14:textId="047E5888" w:rsidR="00371557" w:rsidRDefault="00371557" w:rsidP="00371557">
            <w:pPr>
              <w:snapToGrid w:val="0"/>
              <w:rPr>
                <w:ins w:id="378" w:author="Li Guo" w:date="2021-01-24T20:09:00Z"/>
                <w:rFonts w:eastAsia="等线"/>
                <w:sz w:val="18"/>
                <w:szCs w:val="18"/>
                <w:lang w:eastAsia="zh-CN"/>
              </w:rPr>
            </w:pPr>
            <w:ins w:id="379" w:author="Li Guo" w:date="2021-01-24T20:09:00Z">
              <w:r>
                <w:rPr>
                  <w:rFonts w:eastAsia="等线" w:hint="eastAsia"/>
                  <w:sz w:val="18"/>
                  <w:szCs w:val="18"/>
                  <w:lang w:eastAsia="zh-CN"/>
                </w:rPr>
                <w:t xml:space="preserve">Proposal 2.1: </w:t>
              </w:r>
              <w:r>
                <w:rPr>
                  <w:rFonts w:eastAsia="等线"/>
                  <w:sz w:val="18"/>
                  <w:szCs w:val="18"/>
                  <w:lang w:eastAsia="zh-CN"/>
                </w:rPr>
                <w:t>Need further discussion on PUCCH.</w:t>
              </w:r>
            </w:ins>
          </w:p>
          <w:p w14:paraId="7C53AF2D" w14:textId="77777777" w:rsidR="00371557" w:rsidRDefault="00371557" w:rsidP="00371557">
            <w:pPr>
              <w:snapToGrid w:val="0"/>
              <w:rPr>
                <w:ins w:id="380" w:author="Li Guo" w:date="2021-01-24T20:09:00Z"/>
                <w:rFonts w:eastAsia="等线"/>
                <w:sz w:val="18"/>
                <w:szCs w:val="18"/>
                <w:lang w:eastAsia="zh-CN"/>
              </w:rPr>
            </w:pPr>
          </w:p>
        </w:tc>
      </w:tr>
      <w:tr w:rsidR="00B3601A" w14:paraId="5E2F4FB0" w14:textId="77777777" w:rsidTr="00A62A1B">
        <w:trPr>
          <w:ins w:id="381" w:author="Administrator" w:date="2021-01-25T10:44:00Z"/>
        </w:trPr>
        <w:tc>
          <w:tcPr>
            <w:tcW w:w="1435" w:type="dxa"/>
            <w:tcBorders>
              <w:top w:val="single" w:sz="4" w:space="0" w:color="auto"/>
              <w:left w:val="single" w:sz="4" w:space="0" w:color="auto"/>
              <w:bottom w:val="single" w:sz="4" w:space="0" w:color="auto"/>
              <w:right w:val="single" w:sz="4" w:space="0" w:color="auto"/>
            </w:tcBorders>
          </w:tcPr>
          <w:p w14:paraId="4B8C67FE" w14:textId="30E06D1B" w:rsidR="00B3601A" w:rsidRPr="0075417C" w:rsidRDefault="00B3601A" w:rsidP="00B3601A">
            <w:pPr>
              <w:snapToGrid w:val="0"/>
              <w:rPr>
                <w:ins w:id="382" w:author="Administrator" w:date="2021-01-25T10:44:00Z"/>
                <w:rFonts w:eastAsia="宋体"/>
                <w:sz w:val="18"/>
                <w:szCs w:val="18"/>
                <w:lang w:eastAsia="zh-CN"/>
              </w:rPr>
            </w:pPr>
            <w:ins w:id="383" w:author="Administrator" w:date="2021-01-25T10:44:00Z">
              <w:r>
                <w:rPr>
                  <w:rFonts w:eastAsia="宋体"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2CC66D44" w14:textId="77777777" w:rsidR="00B3601A" w:rsidRDefault="00B3601A" w:rsidP="00B3601A">
            <w:pPr>
              <w:snapToGrid w:val="0"/>
              <w:jc w:val="both"/>
              <w:rPr>
                <w:ins w:id="384" w:author="Administrator" w:date="2021-01-25T10:44:00Z"/>
                <w:rFonts w:eastAsia="等线"/>
                <w:bCs/>
                <w:sz w:val="18"/>
                <w:szCs w:val="18"/>
                <w:lang w:eastAsia="zh-CN"/>
              </w:rPr>
            </w:pPr>
            <w:ins w:id="385"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2.1, support.</w:t>
              </w:r>
            </w:ins>
          </w:p>
          <w:p w14:paraId="535A95FB" w14:textId="77777777" w:rsidR="00B3601A" w:rsidRDefault="00B3601A" w:rsidP="00B3601A">
            <w:pPr>
              <w:snapToGrid w:val="0"/>
              <w:jc w:val="both"/>
              <w:rPr>
                <w:ins w:id="386" w:author="Administrator" w:date="2021-01-25T10:44:00Z"/>
                <w:rFonts w:eastAsia="等线"/>
                <w:bCs/>
                <w:sz w:val="18"/>
                <w:szCs w:val="18"/>
                <w:lang w:eastAsia="zh-CN"/>
              </w:rPr>
            </w:pPr>
            <w:ins w:id="387"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2.2, support. </w:t>
              </w:r>
            </w:ins>
          </w:p>
          <w:p w14:paraId="55389493" w14:textId="77777777" w:rsidR="00B3601A" w:rsidRDefault="00B3601A" w:rsidP="00B3601A">
            <w:pPr>
              <w:snapToGrid w:val="0"/>
              <w:jc w:val="both"/>
              <w:rPr>
                <w:ins w:id="388" w:author="Administrator" w:date="2021-01-25T10:44:00Z"/>
                <w:rFonts w:eastAsia="等线"/>
                <w:bCs/>
                <w:sz w:val="18"/>
                <w:szCs w:val="18"/>
                <w:lang w:eastAsia="zh-CN"/>
              </w:rPr>
            </w:pPr>
            <w:ins w:id="389"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2.3, support.</w:t>
              </w:r>
            </w:ins>
          </w:p>
          <w:p w14:paraId="76A8B5CC" w14:textId="77777777" w:rsidR="00B3601A" w:rsidRDefault="00B3601A" w:rsidP="00B3601A">
            <w:pPr>
              <w:snapToGrid w:val="0"/>
              <w:jc w:val="both"/>
              <w:rPr>
                <w:ins w:id="390" w:author="Administrator" w:date="2021-01-25T10:44:00Z"/>
                <w:rFonts w:eastAsia="等线"/>
                <w:bCs/>
                <w:sz w:val="18"/>
                <w:szCs w:val="18"/>
                <w:lang w:eastAsia="zh-CN"/>
              </w:rPr>
            </w:pPr>
            <w:ins w:id="391"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2.4, support the proposal, and we prefer Option 2.</w:t>
              </w:r>
            </w:ins>
          </w:p>
          <w:p w14:paraId="4153509D" w14:textId="77777777" w:rsidR="00B3601A" w:rsidRDefault="00B3601A" w:rsidP="00B3601A">
            <w:pPr>
              <w:snapToGrid w:val="0"/>
              <w:jc w:val="both"/>
              <w:rPr>
                <w:ins w:id="392" w:author="Administrator" w:date="2021-01-25T10:44:00Z"/>
                <w:rFonts w:eastAsia="等线"/>
                <w:bCs/>
                <w:sz w:val="18"/>
                <w:szCs w:val="18"/>
                <w:lang w:eastAsia="zh-CN"/>
              </w:rPr>
            </w:pPr>
            <w:ins w:id="393"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2.5, support. </w:t>
              </w:r>
            </w:ins>
          </w:p>
          <w:p w14:paraId="647E5928" w14:textId="77777777" w:rsidR="00B3601A" w:rsidRDefault="00B3601A" w:rsidP="00B3601A">
            <w:pPr>
              <w:snapToGrid w:val="0"/>
              <w:rPr>
                <w:ins w:id="394" w:author="Administrator" w:date="2021-01-25T10:44:00Z"/>
                <w:rFonts w:eastAsia="等线"/>
                <w:sz w:val="18"/>
                <w:szCs w:val="18"/>
                <w:lang w:eastAsia="zh-CN"/>
              </w:rPr>
            </w:pPr>
          </w:p>
        </w:tc>
      </w:tr>
      <w:tr w:rsidR="00FD56E6" w14:paraId="0C8EBAA0" w14:textId="77777777" w:rsidTr="00A62A1B">
        <w:trPr>
          <w:ins w:id="395" w:author="Yushu Zhang" w:date="2021-01-25T12:01:00Z"/>
        </w:trPr>
        <w:tc>
          <w:tcPr>
            <w:tcW w:w="1435" w:type="dxa"/>
            <w:tcBorders>
              <w:top w:val="single" w:sz="4" w:space="0" w:color="auto"/>
              <w:left w:val="single" w:sz="4" w:space="0" w:color="auto"/>
              <w:bottom w:val="single" w:sz="4" w:space="0" w:color="auto"/>
              <w:right w:val="single" w:sz="4" w:space="0" w:color="auto"/>
            </w:tcBorders>
          </w:tcPr>
          <w:p w14:paraId="2165F92A" w14:textId="130601D6" w:rsidR="00FD56E6" w:rsidRDefault="00FD56E6" w:rsidP="00B3601A">
            <w:pPr>
              <w:snapToGrid w:val="0"/>
              <w:rPr>
                <w:ins w:id="396" w:author="Yushu Zhang" w:date="2021-01-25T12:01:00Z"/>
                <w:rFonts w:eastAsia="宋体"/>
                <w:color w:val="4A442A" w:themeColor="background2" w:themeShade="40"/>
                <w:sz w:val="18"/>
                <w:szCs w:val="18"/>
                <w:lang w:eastAsia="zh-CN"/>
              </w:rPr>
            </w:pPr>
            <w:ins w:id="397" w:author="Yushu Zhang" w:date="2021-01-25T12:01:00Z">
              <w:r>
                <w:rPr>
                  <w:rFonts w:eastAsia="宋体"/>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601479BA" w14:textId="2DB18D2C" w:rsidR="00FD56E6" w:rsidRDefault="00FD56E6" w:rsidP="00B3601A">
            <w:pPr>
              <w:snapToGrid w:val="0"/>
              <w:jc w:val="both"/>
              <w:rPr>
                <w:ins w:id="398" w:author="Yushu Zhang" w:date="2021-01-25T12:01:00Z"/>
                <w:rFonts w:eastAsia="等线"/>
                <w:bCs/>
                <w:sz w:val="18"/>
                <w:szCs w:val="18"/>
                <w:lang w:eastAsia="zh-CN"/>
              </w:rPr>
            </w:pPr>
            <w:ins w:id="399" w:author="Yushu Zhang" w:date="2021-01-25T12:01:00Z">
              <w:r>
                <w:rPr>
                  <w:rFonts w:eastAsia="等线"/>
                  <w:bCs/>
                  <w:sz w:val="18"/>
                  <w:szCs w:val="18"/>
                  <w:lang w:eastAsia="zh-CN"/>
                </w:rPr>
                <w:t>Our views are provided in the Table</w:t>
              </w:r>
            </w:ins>
          </w:p>
        </w:tc>
      </w:tr>
      <w:tr w:rsidR="00B16EE0" w14:paraId="24BD81C2" w14:textId="77777777" w:rsidTr="00A62A1B">
        <w:trPr>
          <w:ins w:id="400" w:author="王化磊 (Hualei Wang)" w:date="2021-01-25T12:27:00Z"/>
        </w:trPr>
        <w:tc>
          <w:tcPr>
            <w:tcW w:w="1435" w:type="dxa"/>
            <w:tcBorders>
              <w:top w:val="single" w:sz="4" w:space="0" w:color="auto"/>
              <w:left w:val="single" w:sz="4" w:space="0" w:color="auto"/>
              <w:bottom w:val="single" w:sz="4" w:space="0" w:color="auto"/>
              <w:right w:val="single" w:sz="4" w:space="0" w:color="auto"/>
            </w:tcBorders>
          </w:tcPr>
          <w:p w14:paraId="067B85AA" w14:textId="1CE0725D" w:rsidR="00B16EE0" w:rsidRDefault="00B16EE0" w:rsidP="00B3601A">
            <w:pPr>
              <w:snapToGrid w:val="0"/>
              <w:rPr>
                <w:ins w:id="401" w:author="王化磊 (Hualei Wang)" w:date="2021-01-25T12:27:00Z"/>
                <w:rFonts w:eastAsia="宋体"/>
                <w:color w:val="4A442A" w:themeColor="background2" w:themeShade="40"/>
                <w:sz w:val="18"/>
                <w:szCs w:val="18"/>
                <w:lang w:eastAsia="zh-CN"/>
              </w:rPr>
            </w:pPr>
            <w:proofErr w:type="spellStart"/>
            <w:ins w:id="402" w:author="王化磊 (Hualei Wang)" w:date="2021-01-25T12:27:00Z">
              <w:r>
                <w:rPr>
                  <w:rFonts w:eastAsia="宋体" w:hint="eastAsia"/>
                  <w:color w:val="4A442A" w:themeColor="background2" w:themeShade="40"/>
                  <w:sz w:val="18"/>
                  <w:szCs w:val="18"/>
                  <w:lang w:eastAsia="zh-CN"/>
                </w:rPr>
                <w:t>S</w:t>
              </w:r>
              <w:r>
                <w:rPr>
                  <w:rFonts w:eastAsia="宋体"/>
                  <w:color w:val="4A442A" w:themeColor="background2" w:themeShade="40"/>
                  <w:sz w:val="18"/>
                  <w:szCs w:val="18"/>
                  <w:lang w:eastAsia="zh-CN"/>
                </w:rPr>
                <w:t>preadtrum</w:t>
              </w:r>
              <w:proofErr w:type="spellEnd"/>
            </w:ins>
          </w:p>
        </w:tc>
        <w:tc>
          <w:tcPr>
            <w:tcW w:w="8550" w:type="dxa"/>
            <w:tcBorders>
              <w:top w:val="single" w:sz="4" w:space="0" w:color="auto"/>
              <w:left w:val="single" w:sz="4" w:space="0" w:color="auto"/>
              <w:bottom w:val="single" w:sz="4" w:space="0" w:color="auto"/>
              <w:right w:val="single" w:sz="4" w:space="0" w:color="auto"/>
            </w:tcBorders>
          </w:tcPr>
          <w:p w14:paraId="2028B1C6" w14:textId="77777777" w:rsidR="00B16EE0" w:rsidRDefault="00B16EE0" w:rsidP="00B16EE0">
            <w:pPr>
              <w:snapToGrid w:val="0"/>
              <w:rPr>
                <w:ins w:id="403" w:author="王化磊 (Hualei Wang)" w:date="2021-01-25T12:28:00Z"/>
                <w:rFonts w:eastAsia="等线"/>
                <w:sz w:val="18"/>
                <w:szCs w:val="18"/>
                <w:lang w:eastAsia="zh-CN"/>
              </w:rPr>
            </w:pPr>
            <w:ins w:id="404" w:author="王化磊 (Hualei Wang)" w:date="2021-01-25T12:28:00Z">
              <w:r>
                <w:rPr>
                  <w:rFonts w:eastAsia="等线" w:hint="eastAsia"/>
                  <w:sz w:val="18"/>
                  <w:szCs w:val="18"/>
                  <w:lang w:eastAsia="zh-CN"/>
                </w:rPr>
                <w:t>F</w:t>
              </w:r>
              <w:r>
                <w:rPr>
                  <w:rFonts w:eastAsia="等线"/>
                  <w:sz w:val="18"/>
                  <w:szCs w:val="18"/>
                  <w:lang w:eastAsia="zh-CN"/>
                </w:rPr>
                <w:t xml:space="preserve">or proposal 2.1, </w:t>
              </w:r>
              <w:bookmarkStart w:id="405" w:name="OLE_LINK3"/>
              <w:r>
                <w:rPr>
                  <w:rFonts w:eastAsia="等线"/>
                  <w:sz w:val="18"/>
                  <w:szCs w:val="18"/>
                  <w:lang w:eastAsia="zh-CN"/>
                </w:rPr>
                <w:t>support the proposal.</w:t>
              </w:r>
              <w:bookmarkEnd w:id="405"/>
            </w:ins>
          </w:p>
          <w:p w14:paraId="5438C7E7" w14:textId="77777777" w:rsidR="00B16EE0" w:rsidRDefault="00B16EE0" w:rsidP="00B16EE0">
            <w:pPr>
              <w:snapToGrid w:val="0"/>
              <w:rPr>
                <w:ins w:id="406" w:author="王化磊 (Hualei Wang)" w:date="2021-01-25T12:28:00Z"/>
                <w:rFonts w:eastAsia="等线"/>
                <w:sz w:val="18"/>
                <w:szCs w:val="18"/>
                <w:lang w:eastAsia="zh-CN"/>
              </w:rPr>
            </w:pPr>
            <w:ins w:id="407" w:author="王化磊 (Hualei Wang)" w:date="2021-01-25T12:28:00Z">
              <w:r>
                <w:rPr>
                  <w:rFonts w:eastAsia="等线" w:hint="eastAsia"/>
                  <w:sz w:val="18"/>
                  <w:szCs w:val="18"/>
                  <w:lang w:eastAsia="zh-CN"/>
                </w:rPr>
                <w:t>F</w:t>
              </w:r>
              <w:r>
                <w:rPr>
                  <w:rFonts w:eastAsia="等线"/>
                  <w:sz w:val="18"/>
                  <w:szCs w:val="18"/>
                  <w:lang w:eastAsia="zh-CN"/>
                </w:rPr>
                <w:t>or proposal 2.2, support the proposal.</w:t>
              </w:r>
            </w:ins>
          </w:p>
          <w:p w14:paraId="2159D3FE" w14:textId="77777777" w:rsidR="00B16EE0" w:rsidRDefault="00B16EE0" w:rsidP="00B16EE0">
            <w:pPr>
              <w:snapToGrid w:val="0"/>
              <w:rPr>
                <w:ins w:id="408" w:author="王化磊 (Hualei Wang)" w:date="2021-01-25T12:28:00Z"/>
                <w:rFonts w:eastAsia="等线"/>
                <w:sz w:val="18"/>
                <w:szCs w:val="18"/>
                <w:lang w:eastAsia="zh-CN"/>
              </w:rPr>
            </w:pPr>
            <w:ins w:id="409" w:author="王化磊 (Hualei Wang)" w:date="2021-01-25T12:28:00Z">
              <w:r>
                <w:rPr>
                  <w:rFonts w:eastAsia="等线" w:hint="eastAsia"/>
                  <w:sz w:val="18"/>
                  <w:szCs w:val="18"/>
                  <w:lang w:eastAsia="zh-CN"/>
                </w:rPr>
                <w:t>F</w:t>
              </w:r>
              <w:r>
                <w:rPr>
                  <w:rFonts w:eastAsia="等线"/>
                  <w:sz w:val="18"/>
                  <w:szCs w:val="18"/>
                  <w:lang w:eastAsia="zh-CN"/>
                </w:rPr>
                <w:t>or proposal 2.3, support the proposal.</w:t>
              </w:r>
            </w:ins>
          </w:p>
          <w:p w14:paraId="0E268068" w14:textId="77777777" w:rsidR="00B16EE0" w:rsidRDefault="00B16EE0" w:rsidP="00B16EE0">
            <w:pPr>
              <w:snapToGrid w:val="0"/>
              <w:rPr>
                <w:ins w:id="410" w:author="王化磊 (Hualei Wang)" w:date="2021-01-25T12:28:00Z"/>
                <w:rFonts w:eastAsia="等线"/>
                <w:sz w:val="18"/>
                <w:szCs w:val="18"/>
                <w:lang w:eastAsia="zh-CN"/>
              </w:rPr>
            </w:pPr>
            <w:ins w:id="411" w:author="王化磊 (Hualei Wang)" w:date="2021-01-25T12:28:00Z">
              <w:r>
                <w:rPr>
                  <w:rFonts w:eastAsia="等线" w:hint="eastAsia"/>
                  <w:sz w:val="18"/>
                  <w:szCs w:val="18"/>
                  <w:lang w:eastAsia="zh-CN"/>
                </w:rPr>
                <w:t>F</w:t>
              </w:r>
              <w:r>
                <w:rPr>
                  <w:rFonts w:eastAsia="等线"/>
                  <w:sz w:val="18"/>
                  <w:szCs w:val="18"/>
                  <w:lang w:eastAsia="zh-CN"/>
                </w:rPr>
                <w:t>or proposal 2.4, support the proposal.</w:t>
              </w:r>
            </w:ins>
          </w:p>
          <w:p w14:paraId="4BC3771D" w14:textId="7618D40B" w:rsidR="00B16EE0" w:rsidRDefault="00B16EE0" w:rsidP="00B16EE0">
            <w:pPr>
              <w:snapToGrid w:val="0"/>
              <w:jc w:val="both"/>
              <w:rPr>
                <w:ins w:id="412" w:author="王化磊 (Hualei Wang)" w:date="2021-01-25T12:27:00Z"/>
                <w:rFonts w:eastAsia="等线"/>
                <w:bCs/>
                <w:sz w:val="18"/>
                <w:szCs w:val="18"/>
                <w:lang w:eastAsia="zh-CN"/>
              </w:rPr>
            </w:pPr>
            <w:ins w:id="413" w:author="王化磊 (Hualei Wang)" w:date="2021-01-25T12:28:00Z">
              <w:r>
                <w:rPr>
                  <w:rFonts w:eastAsia="等线" w:hint="eastAsia"/>
                  <w:sz w:val="18"/>
                  <w:szCs w:val="18"/>
                  <w:lang w:eastAsia="zh-CN"/>
                </w:rPr>
                <w:t>F</w:t>
              </w:r>
              <w:r>
                <w:rPr>
                  <w:rFonts w:eastAsia="等线"/>
                  <w:sz w:val="18"/>
                  <w:szCs w:val="18"/>
                  <w:lang w:eastAsia="zh-CN"/>
                </w:rPr>
                <w:t>or proposal 2.5, support the proposal.</w:t>
              </w:r>
            </w:ins>
          </w:p>
        </w:tc>
      </w:tr>
      <w:tr w:rsidR="00A57BC0" w14:paraId="598D1D14" w14:textId="77777777" w:rsidTr="00A62A1B">
        <w:trPr>
          <w:ins w:id="414" w:author="Cao, Jeffrey" w:date="2021-01-25T13:03:00Z"/>
        </w:trPr>
        <w:tc>
          <w:tcPr>
            <w:tcW w:w="1435" w:type="dxa"/>
            <w:tcBorders>
              <w:top w:val="single" w:sz="4" w:space="0" w:color="auto"/>
              <w:left w:val="single" w:sz="4" w:space="0" w:color="auto"/>
              <w:bottom w:val="single" w:sz="4" w:space="0" w:color="auto"/>
              <w:right w:val="single" w:sz="4" w:space="0" w:color="auto"/>
            </w:tcBorders>
          </w:tcPr>
          <w:p w14:paraId="0764D7D9" w14:textId="0912AA76" w:rsidR="00A57BC0" w:rsidRDefault="00A57BC0" w:rsidP="00A57BC0">
            <w:pPr>
              <w:snapToGrid w:val="0"/>
              <w:rPr>
                <w:ins w:id="415" w:author="Cao, Jeffrey" w:date="2021-01-25T13:03:00Z"/>
                <w:rFonts w:eastAsia="宋体" w:hint="eastAsia"/>
                <w:color w:val="4A442A" w:themeColor="background2" w:themeShade="40"/>
                <w:sz w:val="18"/>
                <w:szCs w:val="18"/>
                <w:lang w:eastAsia="zh-CN"/>
              </w:rPr>
            </w:pPr>
            <w:ins w:id="416" w:author="Cao, Jeffrey" w:date="2021-01-25T13:03:00Z">
              <w:r>
                <w:rPr>
                  <w:rFonts w:eastAsia="宋体" w:hint="eastAsia"/>
                  <w:color w:val="4A442A" w:themeColor="background2" w:themeShade="40"/>
                  <w:sz w:val="18"/>
                  <w:szCs w:val="18"/>
                  <w:lang w:eastAsia="zh-CN"/>
                </w:rPr>
                <w:t>S</w:t>
              </w:r>
              <w:r>
                <w:rPr>
                  <w:rFonts w:eastAsia="宋体"/>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tcPr>
          <w:p w14:paraId="2C2233EE" w14:textId="77777777" w:rsidR="00A57BC0" w:rsidRDefault="00A57BC0" w:rsidP="00A57BC0">
            <w:pPr>
              <w:snapToGrid w:val="0"/>
              <w:jc w:val="both"/>
              <w:rPr>
                <w:ins w:id="417" w:author="Cao, Jeffrey" w:date="2021-01-25T13:03:00Z"/>
                <w:rFonts w:eastAsia="等线"/>
                <w:bCs/>
                <w:sz w:val="18"/>
                <w:szCs w:val="18"/>
                <w:lang w:eastAsia="zh-CN"/>
              </w:rPr>
            </w:pPr>
            <w:ins w:id="418" w:author="Cao, Jeffrey" w:date="2021-01-25T13:03:00Z">
              <w:r>
                <w:rPr>
                  <w:rFonts w:eastAsia="等线" w:hint="eastAsia"/>
                  <w:bCs/>
                  <w:sz w:val="18"/>
                  <w:szCs w:val="18"/>
                  <w:lang w:eastAsia="zh-CN"/>
                </w:rPr>
                <w:t>O</w:t>
              </w:r>
              <w:r>
                <w:rPr>
                  <w:rFonts w:eastAsia="等线"/>
                  <w:bCs/>
                  <w:sz w:val="18"/>
                  <w:szCs w:val="18"/>
                  <w:lang w:eastAsia="zh-CN"/>
                </w:rPr>
                <w:t xml:space="preserve">ur additional views are added in the table above. </w:t>
              </w:r>
            </w:ins>
          </w:p>
          <w:p w14:paraId="372EFABE" w14:textId="77777777" w:rsidR="00A57BC0" w:rsidRDefault="00A57BC0" w:rsidP="00A57BC0">
            <w:pPr>
              <w:snapToGrid w:val="0"/>
              <w:jc w:val="both"/>
              <w:rPr>
                <w:ins w:id="419" w:author="Cao, Jeffrey" w:date="2021-01-25T13:03:00Z"/>
                <w:rFonts w:eastAsia="等线"/>
                <w:bCs/>
                <w:sz w:val="18"/>
                <w:szCs w:val="18"/>
                <w:lang w:eastAsia="zh-CN"/>
              </w:rPr>
            </w:pPr>
            <w:ins w:id="420" w:author="Cao, Jeffrey" w:date="2021-01-25T13:03: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2.1, support.</w:t>
              </w:r>
            </w:ins>
          </w:p>
          <w:p w14:paraId="2056173A" w14:textId="77777777" w:rsidR="00A57BC0" w:rsidRDefault="00A57BC0" w:rsidP="00A57BC0">
            <w:pPr>
              <w:snapToGrid w:val="0"/>
              <w:jc w:val="both"/>
              <w:rPr>
                <w:ins w:id="421" w:author="Cao, Jeffrey" w:date="2021-01-25T13:03:00Z"/>
                <w:rFonts w:eastAsia="等线"/>
                <w:bCs/>
                <w:sz w:val="18"/>
                <w:szCs w:val="18"/>
                <w:lang w:eastAsia="zh-CN"/>
              </w:rPr>
            </w:pPr>
            <w:ins w:id="422" w:author="Cao, Jeffrey" w:date="2021-01-25T13:03: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2.2, only support implicit BFD RS set determination. In addition, when more than 1 TCI states configured for CORESET, the MAC CE can be sent to activate one TCI state. </w:t>
              </w:r>
              <w:proofErr w:type="gramStart"/>
              <w:r>
                <w:rPr>
                  <w:rFonts w:eastAsia="等线"/>
                  <w:bCs/>
                  <w:sz w:val="18"/>
                  <w:szCs w:val="18"/>
                  <w:lang w:eastAsia="zh-CN"/>
                </w:rPr>
                <w:t>So</w:t>
              </w:r>
              <w:proofErr w:type="gramEnd"/>
              <w:r>
                <w:rPr>
                  <w:rFonts w:eastAsia="等线"/>
                  <w:bCs/>
                  <w:sz w:val="18"/>
                  <w:szCs w:val="18"/>
                  <w:lang w:eastAsia="zh-CN"/>
                </w:rPr>
                <w:t xml:space="preserve"> does the condition “</w:t>
              </w:r>
              <w:r w:rsidRPr="00EB1B78">
                <w:rPr>
                  <w:rFonts w:eastAsia="等线"/>
                  <w:bCs/>
                  <w:sz w:val="18"/>
                  <w:szCs w:val="18"/>
                  <w:lang w:eastAsia="zh-CN"/>
                </w:rPr>
                <w:t>If all CORESETs in a BWP are configured with one TCI</w:t>
              </w:r>
              <w:r>
                <w:rPr>
                  <w:rFonts w:eastAsia="等线"/>
                  <w:bCs/>
                  <w:sz w:val="18"/>
                  <w:szCs w:val="18"/>
                  <w:lang w:eastAsia="zh-CN"/>
                </w:rPr>
                <w:t>” imply also to the case that only one TCI state activated for CORESET?</w:t>
              </w:r>
            </w:ins>
          </w:p>
          <w:p w14:paraId="21C5DB7F" w14:textId="77777777" w:rsidR="00A57BC0" w:rsidRDefault="00A57BC0" w:rsidP="00A57BC0">
            <w:pPr>
              <w:snapToGrid w:val="0"/>
              <w:jc w:val="both"/>
              <w:rPr>
                <w:ins w:id="423" w:author="Cao, Jeffrey" w:date="2021-01-25T13:03:00Z"/>
                <w:rFonts w:eastAsia="等线"/>
                <w:bCs/>
                <w:sz w:val="18"/>
                <w:szCs w:val="18"/>
                <w:lang w:eastAsia="zh-CN"/>
              </w:rPr>
            </w:pPr>
            <w:ins w:id="424" w:author="Cao, Jeffrey" w:date="2021-01-25T13:03: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2.3, support.</w:t>
              </w:r>
            </w:ins>
          </w:p>
          <w:p w14:paraId="3E825F4B" w14:textId="77777777" w:rsidR="00A57BC0" w:rsidRDefault="00A57BC0" w:rsidP="00A57BC0">
            <w:pPr>
              <w:snapToGrid w:val="0"/>
              <w:jc w:val="both"/>
              <w:rPr>
                <w:ins w:id="425" w:author="Cao, Jeffrey" w:date="2021-01-25T13:03:00Z"/>
                <w:rFonts w:eastAsia="等线"/>
                <w:bCs/>
                <w:sz w:val="18"/>
                <w:szCs w:val="18"/>
                <w:lang w:eastAsia="zh-CN"/>
              </w:rPr>
            </w:pPr>
            <w:ins w:id="426" w:author="Cao, Jeffrey" w:date="2021-01-25T13:03: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2.4, support.</w:t>
              </w:r>
            </w:ins>
          </w:p>
          <w:p w14:paraId="42B94B5E" w14:textId="2A8E9704" w:rsidR="00A57BC0" w:rsidRDefault="00A57BC0" w:rsidP="00A57BC0">
            <w:pPr>
              <w:snapToGrid w:val="0"/>
              <w:rPr>
                <w:ins w:id="427" w:author="Cao, Jeffrey" w:date="2021-01-25T13:03:00Z"/>
                <w:rFonts w:eastAsia="等线" w:hint="eastAsia"/>
                <w:sz w:val="18"/>
                <w:szCs w:val="18"/>
                <w:lang w:eastAsia="zh-CN"/>
              </w:rPr>
            </w:pPr>
            <w:ins w:id="428" w:author="Cao, Jeffrey" w:date="2021-01-25T13:03: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2.5, support. </w:t>
              </w:r>
            </w:ins>
          </w:p>
        </w:tc>
      </w:tr>
    </w:tbl>
    <w:p w14:paraId="2AAB2D1D" w14:textId="34C5CAA8" w:rsidR="00A62A1B" w:rsidRDefault="00A62A1B" w:rsidP="00A62A1B">
      <w:pPr>
        <w:pStyle w:val="BodyText"/>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w:t>
      </w:r>
      <w:proofErr w:type="spellStart"/>
      <w:r w:rsidR="00A62A1B">
        <w:rPr>
          <w:b w:val="0"/>
        </w:rPr>
        <w:t>TypeD</w:t>
      </w:r>
      <w:proofErr w:type="spellEnd"/>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微软雅黑"/>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7777777"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2A1B3657" w14:textId="77777777" w:rsidR="00A62A1B" w:rsidRDefault="00A62A1B">
            <w:pPr>
              <w:spacing w:line="268" w:lineRule="auto"/>
              <w:ind w:right="11"/>
              <w:jc w:val="both"/>
              <w:rPr>
                <w:rFonts w:eastAsia="微软雅黑"/>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 xml:space="preserve">Support: </w:t>
            </w:r>
            <w:proofErr w:type="spellStart"/>
            <w:r>
              <w:rPr>
                <w:sz w:val="18"/>
                <w:szCs w:val="20"/>
              </w:rPr>
              <w:t>Spreadtrum</w:t>
            </w:r>
            <w:proofErr w:type="spellEnd"/>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lastRenderedPageBreak/>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at UE.</w:t>
            </w:r>
          </w:p>
          <w:p w14:paraId="7FD4D35D"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等线"/>
                <w:sz w:val="18"/>
                <w:szCs w:val="18"/>
                <w:lang w:eastAsia="zh-CN"/>
              </w:rPr>
            </w:pPr>
            <w:proofErr w:type="spellStart"/>
            <w:ins w:id="429" w:author="Wei Wei1 Ling" w:date="2021-01-22T10:58:00Z">
              <w:r>
                <w:rPr>
                  <w:rFonts w:eastAsia="等线" w:hint="eastAsia"/>
                  <w:sz w:val="18"/>
                  <w:szCs w:val="18"/>
                  <w:lang w:eastAsia="zh-CN"/>
                </w:rPr>
                <w:t>L</w:t>
              </w:r>
              <w:r>
                <w:rPr>
                  <w:rFonts w:eastAsia="等线"/>
                  <w:sz w:val="18"/>
                  <w:szCs w:val="18"/>
                  <w:lang w:eastAsia="zh-CN"/>
                </w:rPr>
                <w:t>enovo&amp;MotM</w:t>
              </w:r>
            </w:ins>
            <w:proofErr w:type="spellEnd"/>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等线"/>
                <w:sz w:val="18"/>
                <w:szCs w:val="18"/>
                <w:lang w:eastAsia="zh-CN"/>
              </w:rPr>
            </w:pPr>
            <w:ins w:id="430"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等线"/>
                <w:sz w:val="18"/>
                <w:szCs w:val="18"/>
                <w:lang w:eastAsia="zh-CN"/>
              </w:rPr>
            </w:pPr>
            <w:r>
              <w:rPr>
                <w:rFonts w:eastAsia="等线" w:hint="eastAsia"/>
                <w:sz w:val="18"/>
                <w:szCs w:val="18"/>
                <w:lang w:eastAsia="zh-CN"/>
              </w:rPr>
              <w:t>H</w:t>
            </w:r>
            <w:r>
              <w:rPr>
                <w:rFonts w:eastAsia="等线"/>
                <w:sz w:val="18"/>
                <w:szCs w:val="18"/>
                <w:lang w:eastAsia="zh-CN"/>
              </w:rPr>
              <w:t xml:space="preserve">uawei, </w:t>
            </w:r>
            <w:proofErr w:type="spellStart"/>
            <w:r>
              <w:rPr>
                <w:rFonts w:eastAsia="等线"/>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431"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432" w:author="Yushu Zhang" w:date="2021-01-25T12:02:00Z"/>
                <w:rFonts w:eastAsia="等线"/>
                <w:sz w:val="18"/>
                <w:szCs w:val="18"/>
                <w:lang w:eastAsia="zh-CN"/>
              </w:rPr>
            </w:pPr>
            <w:ins w:id="433" w:author="Yushu Zhang" w:date="2021-01-25T12:02:00Z">
              <w:r>
                <w:rPr>
                  <w:rFonts w:eastAsia="等线"/>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434" w:author="Yushu Zhang" w:date="2021-01-25T12:02:00Z"/>
                <w:rFonts w:eastAsiaTheme="minorEastAsia"/>
                <w:bCs/>
                <w:iCs/>
                <w:sz w:val="18"/>
                <w:szCs w:val="18"/>
                <w:lang w:eastAsia="zh-CN"/>
              </w:rPr>
            </w:pPr>
            <w:ins w:id="435" w:author="Yushu Zhang" w:date="2021-01-25T12:02:00Z">
              <w:r>
                <w:rPr>
                  <w:rFonts w:eastAsiaTheme="minorEastAsia"/>
                  <w:bCs/>
                  <w:iCs/>
                  <w:sz w:val="18"/>
                  <w:szCs w:val="18"/>
                  <w:lang w:eastAsia="zh-CN"/>
                </w:rPr>
                <w:t>The objective is to handle simultaneou</w:t>
              </w:r>
            </w:ins>
            <w:ins w:id="436"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437"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438" w:author="王化磊 (Hualei Wang)" w:date="2021-01-25T12:28:00Z"/>
                <w:rFonts w:eastAsia="等线"/>
                <w:sz w:val="18"/>
                <w:szCs w:val="18"/>
                <w:lang w:eastAsia="zh-CN"/>
              </w:rPr>
            </w:pPr>
            <w:proofErr w:type="spellStart"/>
            <w:ins w:id="439" w:author="王化磊 (Hualei Wang)" w:date="2021-01-25T12:28:00Z">
              <w:r>
                <w:rPr>
                  <w:rFonts w:eastAsia="等线" w:hint="eastAsia"/>
                  <w:sz w:val="18"/>
                  <w:szCs w:val="18"/>
                  <w:lang w:eastAsia="zh-CN"/>
                </w:rPr>
                <w:t>S</w:t>
              </w:r>
              <w:r>
                <w:rPr>
                  <w:rFonts w:eastAsia="等线"/>
                  <w:sz w:val="18"/>
                  <w:szCs w:val="18"/>
                  <w:lang w:eastAsia="zh-CN"/>
                </w:rPr>
                <w:t>preadtrum</w:t>
              </w:r>
              <w:proofErr w:type="spellEnd"/>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440" w:author="王化磊 (Hualei Wang)" w:date="2021-01-25T12:28:00Z"/>
                <w:rFonts w:eastAsiaTheme="minorEastAsia"/>
                <w:bCs/>
                <w:iCs/>
                <w:sz w:val="18"/>
                <w:szCs w:val="18"/>
                <w:lang w:eastAsia="zh-CN"/>
              </w:rPr>
            </w:pPr>
            <w:ins w:id="441"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bl>
    <w:p w14:paraId="3969BF1E" w14:textId="77777777" w:rsidR="00A62A1B" w:rsidRDefault="00A62A1B" w:rsidP="00A62A1B">
      <w:pPr>
        <w:pStyle w:val="BodyText"/>
      </w:pPr>
      <w:r>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w:t>
      </w:r>
      <w:proofErr w:type="spellStart"/>
      <w:r w:rsidRPr="00A62A1B">
        <w:rPr>
          <w:sz w:val="20"/>
          <w:szCs w:val="20"/>
        </w:rPr>
        <w:t>SCell</w:t>
      </w:r>
      <w:proofErr w:type="spellEnd"/>
      <w:r w:rsidRPr="00A62A1B">
        <w:rPr>
          <w:sz w:val="20"/>
          <w:szCs w:val="20"/>
        </w:rPr>
        <w:t xml:space="preserve">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w:t>
            </w:r>
            <w:proofErr w:type="spellStart"/>
            <w:r>
              <w:rPr>
                <w:bCs/>
                <w:iCs/>
                <w:sz w:val="18"/>
                <w:szCs w:val="18"/>
                <w:lang w:eastAsia="x-none"/>
              </w:rPr>
              <w:t>FeMIMO</w:t>
            </w:r>
            <w:proofErr w:type="spellEnd"/>
            <w:r>
              <w:rPr>
                <w:bCs/>
                <w:iCs/>
                <w:sz w:val="18"/>
                <w:szCs w:val="18"/>
                <w:lang w:eastAsia="x-none"/>
              </w:rPr>
              <w:t xml:space="preserve"> supports </w:t>
            </w:r>
            <w:bookmarkStart w:id="442" w:name="_Hlk58854786"/>
            <w:r>
              <w:rPr>
                <w:bCs/>
                <w:iCs/>
                <w:sz w:val="18"/>
                <w:szCs w:val="18"/>
                <w:lang w:eastAsia="x-none"/>
              </w:rPr>
              <w:t xml:space="preserve">Option 2 for </w:t>
            </w:r>
            <w:bookmarkEnd w:id="442"/>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w:t>
            </w:r>
            <w:proofErr w:type="spellStart"/>
            <w:r>
              <w:rPr>
                <w:bCs/>
                <w:iCs/>
                <w:sz w:val="18"/>
                <w:szCs w:val="18"/>
                <w:lang w:eastAsia="x-none"/>
              </w:rPr>
              <w:t>FeMIMO</w:t>
            </w:r>
            <w:proofErr w:type="spellEnd"/>
            <w:r>
              <w:rPr>
                <w:bCs/>
                <w:iCs/>
                <w:sz w:val="18"/>
                <w:szCs w:val="18"/>
                <w:lang w:eastAsia="x-none"/>
              </w:rPr>
              <w:t xml:space="preserve"> supports BFD-RS are </w:t>
            </w:r>
            <w:proofErr w:type="spellStart"/>
            <w:r>
              <w:rPr>
                <w:bCs/>
                <w:iCs/>
                <w:sz w:val="18"/>
                <w:szCs w:val="18"/>
                <w:lang w:eastAsia="x-none"/>
              </w:rPr>
              <w:t>QCLed</w:t>
            </w:r>
            <w:proofErr w:type="spellEnd"/>
            <w:r>
              <w:rPr>
                <w:bCs/>
                <w:iCs/>
                <w:sz w:val="18"/>
                <w:szCs w:val="18"/>
                <w:lang w:eastAsia="x-none"/>
              </w:rPr>
              <w:t xml:space="preserve"> with PDCCH DMRS with respect to 'QCL-</w:t>
            </w:r>
            <w:proofErr w:type="spellStart"/>
            <w:r>
              <w:rPr>
                <w:bCs/>
                <w:iCs/>
                <w:sz w:val="18"/>
                <w:szCs w:val="18"/>
                <w:lang w:eastAsia="x-none"/>
              </w:rPr>
              <w:t>TypeD</w:t>
            </w:r>
            <w:proofErr w:type="spellEnd"/>
            <w:r>
              <w:rPr>
                <w:bCs/>
                <w:iCs/>
                <w:sz w:val="18"/>
                <w:szCs w:val="18"/>
                <w:lang w:eastAsia="x-none"/>
              </w:rPr>
              <w:t xml:space="preserve">'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1B100D">
            <w:pPr>
              <w:rPr>
                <w:bCs/>
                <w:color w:val="0000FF"/>
                <w:sz w:val="18"/>
                <w:szCs w:val="18"/>
                <w:u w:val="single"/>
                <w:lang w:eastAsia="zh-CN"/>
              </w:rPr>
            </w:pPr>
            <w:hyperlink r:id="rId12"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proofErr w:type="spellStart"/>
            <w:r>
              <w:rPr>
                <w:sz w:val="18"/>
                <w:szCs w:val="18"/>
                <w:lang w:eastAsia="zh-CN"/>
              </w:rPr>
              <w:t>InterDigital</w:t>
            </w:r>
            <w:proofErr w:type="spellEnd"/>
            <w:r>
              <w:rPr>
                <w:sz w:val="18"/>
                <w:szCs w:val="18"/>
                <w:lang w:eastAsia="zh-CN"/>
              </w:rPr>
              <w:t>,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 xml:space="preserve">In multi-DCI case, support implicit determination of failed RS based on </w:t>
            </w:r>
            <w:proofErr w:type="spellStart"/>
            <w:r>
              <w:rPr>
                <w:bCs/>
                <w:sz w:val="18"/>
                <w:szCs w:val="18"/>
              </w:rPr>
              <w:t>CORESETPoolIndex</w:t>
            </w:r>
            <w:proofErr w:type="spellEnd"/>
            <w:r>
              <w:rPr>
                <w:bCs/>
                <w:sz w:val="18"/>
                <w:szCs w:val="18"/>
              </w:rPr>
              <w:t>.</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proofErr w:type="spellStart"/>
            <w:r>
              <w:rPr>
                <w:sz w:val="18"/>
                <w:szCs w:val="18"/>
              </w:rPr>
              <w:t>Obsevation</w:t>
            </w:r>
            <w:proofErr w:type="spellEnd"/>
            <w:r>
              <w:rPr>
                <w:sz w:val="18"/>
                <w:szCs w:val="18"/>
              </w:rPr>
              <w:t xml:space="preserve">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 xml:space="preserve">BFR associated to TRP1 or </w:t>
            </w:r>
            <w:proofErr w:type="spellStart"/>
            <w:r>
              <w:rPr>
                <w:bCs/>
                <w:sz w:val="18"/>
                <w:szCs w:val="18"/>
                <w:highlight w:val="yellow"/>
              </w:rPr>
              <w:t>PCell</w:t>
            </w:r>
            <w:proofErr w:type="spellEnd"/>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宋体"/>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 xml:space="preserve">Observation 2: Option 2 can support the measurement of inter-TRP </w:t>
            </w:r>
            <w:proofErr w:type="gramStart"/>
            <w:r>
              <w:rPr>
                <w:b w:val="0"/>
                <w:i w:val="0"/>
                <w:sz w:val="18"/>
                <w:szCs w:val="18"/>
              </w:rPr>
              <w:t>interference</w:t>
            </w:r>
            <w:proofErr w:type="gramEnd"/>
            <w:r>
              <w:rPr>
                <w:b w:val="0"/>
                <w:i w:val="0"/>
                <w:sz w:val="18"/>
                <w:szCs w:val="18"/>
              </w:rPr>
              <w:t xml:space="preserv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 xml:space="preserve">In Option 1: UE reports N = 2 groups of </w:t>
            </w:r>
            <w:proofErr w:type="gramStart"/>
            <w:r>
              <w:rPr>
                <w:b w:val="0"/>
                <w:i w:val="0"/>
                <w:sz w:val="18"/>
                <w:szCs w:val="18"/>
              </w:rPr>
              <w:t>M</w:t>
            </w:r>
            <w:proofErr w:type="gramEnd"/>
            <w:r>
              <w:rPr>
                <w:b w:val="0"/>
                <w:i w:val="0"/>
                <w:sz w:val="18"/>
                <w:szCs w:val="18"/>
              </w:rPr>
              <w:t xml:space="preserve">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For each TRP, the UE derives the BFD-RS set according the TCI states configured to the CORESETs associated with the </w:t>
            </w:r>
            <w:proofErr w:type="spellStart"/>
            <w:r>
              <w:rPr>
                <w:b w:val="0"/>
                <w:i w:val="0"/>
                <w:sz w:val="18"/>
                <w:szCs w:val="18"/>
              </w:rPr>
              <w:t>CORESETPoolIndex</w:t>
            </w:r>
            <w:proofErr w:type="spellEnd"/>
            <w:r>
              <w:rPr>
                <w:b w:val="0"/>
                <w:i w:val="0"/>
                <w:sz w:val="18"/>
                <w:szCs w:val="18"/>
              </w:rPr>
              <w:t xml:space="preserve">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w:t>
            </w:r>
            <w:proofErr w:type="spellStart"/>
            <w:r>
              <w:rPr>
                <w:b w:val="0"/>
                <w:i w:val="0"/>
                <w:sz w:val="18"/>
                <w:szCs w:val="18"/>
              </w:rPr>
              <w:t>CORESETPoolIndex</w:t>
            </w:r>
            <w:proofErr w:type="spellEnd"/>
            <w:r>
              <w:rPr>
                <w:b w:val="0"/>
                <w:i w:val="0"/>
                <w:sz w:val="18"/>
                <w:szCs w:val="18"/>
              </w:rPr>
              <w:t xml:space="preserve">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w:t>
            </w:r>
            <w:proofErr w:type="spellStart"/>
            <w:r>
              <w:rPr>
                <w:b w:val="0"/>
                <w:i w:val="0"/>
                <w:sz w:val="18"/>
                <w:szCs w:val="18"/>
              </w:rPr>
              <w:t>CellGourpConfig</w:t>
            </w:r>
            <w:proofErr w:type="spellEnd"/>
            <w:r>
              <w:rPr>
                <w:b w:val="0"/>
                <w:i w:val="0"/>
                <w:sz w:val="18"/>
                <w:szCs w:val="18"/>
              </w:rPr>
              <w:t xml:space="preserve">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A value of </w:t>
            </w:r>
            <w:proofErr w:type="spellStart"/>
            <w:r>
              <w:rPr>
                <w:b w:val="0"/>
                <w:i w:val="0"/>
                <w:sz w:val="18"/>
                <w:szCs w:val="18"/>
              </w:rPr>
              <w:t>CORESETPoolIndex</w:t>
            </w:r>
            <w:proofErr w:type="spellEnd"/>
            <w:r>
              <w:rPr>
                <w:b w:val="0"/>
                <w:i w:val="0"/>
                <w:sz w:val="18"/>
                <w:szCs w:val="18"/>
              </w:rPr>
              <w:t xml:space="preserve">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443" w:name="_Hlk54299972"/>
            <w:r>
              <w:rPr>
                <w:b w:val="0"/>
                <w:i w:val="0"/>
                <w:sz w:val="18"/>
                <w:szCs w:val="18"/>
              </w:rPr>
              <w:t xml:space="preserve">Proposal 8: UE switches the QCL of CORESETs associated with the </w:t>
            </w:r>
            <w:proofErr w:type="spellStart"/>
            <w:r>
              <w:rPr>
                <w:b w:val="0"/>
                <w:i w:val="0"/>
                <w:sz w:val="18"/>
                <w:szCs w:val="18"/>
              </w:rPr>
              <w:t>CORESETPoolindex</w:t>
            </w:r>
            <w:proofErr w:type="spellEnd"/>
            <w:r>
              <w:rPr>
                <w:b w:val="0"/>
                <w:i w:val="0"/>
                <w:sz w:val="18"/>
                <w:szCs w:val="18"/>
              </w:rPr>
              <w:t xml:space="preserve"> value with beam failure to </w:t>
            </w:r>
            <w:proofErr w:type="spellStart"/>
            <w:r>
              <w:rPr>
                <w:b w:val="0"/>
                <w:i w:val="0"/>
                <w:sz w:val="18"/>
                <w:szCs w:val="18"/>
              </w:rPr>
              <w:t>q</w:t>
            </w:r>
            <w:r>
              <w:rPr>
                <w:b w:val="0"/>
                <w:i w:val="0"/>
                <w:sz w:val="18"/>
                <w:szCs w:val="18"/>
                <w:vertAlign w:val="subscript"/>
              </w:rPr>
              <w:t>new</w:t>
            </w:r>
            <w:proofErr w:type="spellEnd"/>
            <w:r>
              <w:rPr>
                <w:b w:val="0"/>
                <w:i w:val="0"/>
                <w:sz w:val="18"/>
                <w:szCs w:val="18"/>
              </w:rPr>
              <w:t xml:space="preserve"> after TRP-specific BFRQ is received successfully.</w:t>
            </w:r>
            <w:bookmarkEnd w:id="443"/>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 xml:space="preserve">Proposal 1: For </w:t>
            </w:r>
            <w:proofErr w:type="gramStart"/>
            <w:r>
              <w:rPr>
                <w:sz w:val="18"/>
                <w:szCs w:val="18"/>
              </w:rPr>
              <w:t>group based</w:t>
            </w:r>
            <w:proofErr w:type="gramEnd"/>
            <w:r>
              <w:rPr>
                <w:sz w:val="18"/>
                <w:szCs w:val="18"/>
              </w:rPr>
              <w:t xml:space="preserve">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 xml:space="preserve">Proposal 5: Mutual interference between the reported beams should be considered for L1-SINR calculation in </w:t>
            </w:r>
            <w:proofErr w:type="gramStart"/>
            <w:r>
              <w:rPr>
                <w:sz w:val="16"/>
                <w:szCs w:val="16"/>
              </w:rPr>
              <w:t>group based</w:t>
            </w:r>
            <w:proofErr w:type="gramEnd"/>
            <w:r>
              <w:rPr>
                <w:sz w:val="16"/>
                <w:szCs w:val="16"/>
              </w:rPr>
              <w:t xml:space="preserve">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implicit BFD-RS configuration, source RSs of QCL for the CORESETs associated with the same </w:t>
            </w:r>
            <w:proofErr w:type="spellStart"/>
            <w:r>
              <w:rPr>
                <w:rFonts w:ascii="Times New Roman" w:hAnsi="Times New Roman"/>
                <w:sz w:val="16"/>
                <w:szCs w:val="16"/>
              </w:rPr>
              <w:t>CORESETPoolIndex</w:t>
            </w:r>
            <w:proofErr w:type="spellEnd"/>
            <w:r>
              <w:rPr>
                <w:rFonts w:ascii="Times New Roman" w:hAnsi="Times New Roman"/>
                <w:sz w:val="16"/>
                <w:szCs w:val="16"/>
              </w:rPr>
              <w:t xml:space="preserve">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RS index corresponding to new candidate beam</w:t>
            </w:r>
          </w:p>
          <w:p w14:paraId="09D863B5"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Indication of un-qualified candidate beam</w:t>
            </w:r>
          </w:p>
          <w:p w14:paraId="4D75D684"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1B100D">
            <w:pPr>
              <w:rPr>
                <w:bCs/>
                <w:color w:val="0000FF"/>
                <w:sz w:val="18"/>
                <w:szCs w:val="18"/>
                <w:u w:val="single"/>
                <w:lang w:eastAsia="zh-CN"/>
              </w:rPr>
            </w:pPr>
            <w:hyperlink r:id="rId13"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 xml:space="preserve">Proposal 3: Include inter-TRP interference in L1-SINR in </w:t>
            </w:r>
            <w:proofErr w:type="gramStart"/>
            <w:r>
              <w:rPr>
                <w:bCs/>
                <w:iCs/>
                <w:sz w:val="18"/>
                <w:szCs w:val="18"/>
                <w:lang w:eastAsia="zh-CN"/>
              </w:rPr>
              <w:t>group based</w:t>
            </w:r>
            <w:proofErr w:type="gramEnd"/>
            <w:r>
              <w:rPr>
                <w:bCs/>
                <w:iCs/>
                <w:sz w:val="18"/>
                <w:szCs w:val="18"/>
                <w:lang w:eastAsia="zh-CN"/>
              </w:rPr>
              <w:t xml:space="preserve"> beam reporting.</w:t>
            </w:r>
          </w:p>
          <w:p w14:paraId="2626CE3C" w14:textId="77777777" w:rsidR="00A62A1B" w:rsidRDefault="00A62A1B">
            <w:pPr>
              <w:spacing w:line="276" w:lineRule="auto"/>
              <w:rPr>
                <w:bCs/>
                <w:iCs/>
                <w:sz w:val="18"/>
                <w:szCs w:val="18"/>
                <w:lang w:eastAsia="zh-CN"/>
              </w:rPr>
            </w:pPr>
            <w:r>
              <w:rPr>
                <w:bCs/>
                <w:iCs/>
                <w:sz w:val="18"/>
                <w:szCs w:val="18"/>
                <w:lang w:eastAsia="zh-CN"/>
              </w:rPr>
              <w:t xml:space="preserve">Proposal 4: For </w:t>
            </w:r>
            <w:proofErr w:type="gramStart"/>
            <w:r>
              <w:rPr>
                <w:bCs/>
                <w:iCs/>
                <w:sz w:val="18"/>
                <w:szCs w:val="18"/>
                <w:lang w:eastAsia="zh-CN"/>
              </w:rPr>
              <w:t>group based</w:t>
            </w:r>
            <w:proofErr w:type="gramEnd"/>
            <w:r>
              <w:rPr>
                <w:bCs/>
                <w:iCs/>
                <w:sz w:val="18"/>
                <w:szCs w:val="18"/>
                <w:lang w:eastAsia="zh-CN"/>
              </w:rPr>
              <w:t xml:space="preserve">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 xml:space="preserve">Proposal 5: Further study </w:t>
            </w:r>
            <w:proofErr w:type="spellStart"/>
            <w:r>
              <w:rPr>
                <w:bCs/>
                <w:iCs/>
                <w:sz w:val="18"/>
                <w:szCs w:val="18"/>
                <w:lang w:eastAsia="zh-CN"/>
              </w:rPr>
              <w:t>gNB’s</w:t>
            </w:r>
            <w:proofErr w:type="spellEnd"/>
            <w:r>
              <w:rPr>
                <w:bCs/>
                <w:iCs/>
                <w:sz w:val="18"/>
                <w:szCs w:val="18"/>
                <w:lang w:eastAsia="zh-CN"/>
              </w:rPr>
              <w:t xml:space="preserve"> response for beam failure request per TRP and UE’s behavior </w:t>
            </w:r>
            <w:proofErr w:type="gramStart"/>
            <w:r>
              <w:rPr>
                <w:bCs/>
                <w:iCs/>
                <w:sz w:val="18"/>
                <w:szCs w:val="18"/>
                <w:lang w:eastAsia="zh-CN"/>
              </w:rPr>
              <w:t>after  receiving</w:t>
            </w:r>
            <w:proofErr w:type="gramEnd"/>
            <w:r>
              <w:rPr>
                <w:bCs/>
                <w:iCs/>
                <w:sz w:val="18"/>
                <w:szCs w:val="18"/>
                <w:lang w:eastAsia="zh-CN"/>
              </w:rPr>
              <w:t xml:space="preserve">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 xml:space="preserve">Proposal 6: Only support implicit BFD-RS configuration for TRP-specific BFRQ and determine the BFD-RS set index by its associated </w:t>
            </w:r>
            <w:proofErr w:type="spellStart"/>
            <w:r>
              <w:rPr>
                <w:bCs/>
                <w:iCs/>
                <w:sz w:val="18"/>
                <w:szCs w:val="18"/>
                <w:lang w:eastAsia="zh-CN"/>
              </w:rPr>
              <w:t>CORESETPoolIndex</w:t>
            </w:r>
            <w:proofErr w:type="spellEnd"/>
            <w:r>
              <w:rPr>
                <w:bCs/>
                <w:iCs/>
                <w:sz w:val="18"/>
                <w:szCs w:val="18"/>
                <w:lang w:eastAsia="zh-CN"/>
              </w:rPr>
              <w:t xml:space="preserve"> value.</w:t>
            </w:r>
          </w:p>
          <w:p w14:paraId="29C77569" w14:textId="77777777" w:rsidR="00A62A1B" w:rsidRDefault="00A62A1B">
            <w:pPr>
              <w:spacing w:line="276" w:lineRule="auto"/>
              <w:rPr>
                <w:bCs/>
                <w:iCs/>
                <w:sz w:val="18"/>
                <w:szCs w:val="18"/>
                <w:lang w:eastAsia="zh-CN"/>
              </w:rPr>
            </w:pPr>
            <w:r>
              <w:rPr>
                <w:bCs/>
                <w:iCs/>
                <w:sz w:val="18"/>
                <w:szCs w:val="18"/>
                <w:lang w:eastAsia="zh-CN"/>
              </w:rPr>
              <w:t xml:space="preserve">Proposal 7: Associate a BFD-RS set with </w:t>
            </w:r>
            <w:proofErr w:type="gramStart"/>
            <w:r>
              <w:rPr>
                <w:bCs/>
                <w:iCs/>
                <w:sz w:val="18"/>
                <w:szCs w:val="18"/>
                <w:lang w:eastAsia="zh-CN"/>
              </w:rPr>
              <w:t>a</w:t>
            </w:r>
            <w:proofErr w:type="gramEnd"/>
            <w:r>
              <w:rPr>
                <w:bCs/>
                <w:iCs/>
                <w:sz w:val="18"/>
                <w:szCs w:val="18"/>
                <w:lang w:eastAsia="zh-CN"/>
              </w:rPr>
              <w:t xml:space="preserve">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 xml:space="preserve">Proposal 8: Discuss TRP-specific BFRQ in </w:t>
            </w:r>
            <w:proofErr w:type="spellStart"/>
            <w:r>
              <w:rPr>
                <w:bCs/>
                <w:iCs/>
                <w:sz w:val="18"/>
                <w:szCs w:val="18"/>
                <w:lang w:eastAsia="zh-CN"/>
              </w:rPr>
              <w:t>PCell</w:t>
            </w:r>
            <w:proofErr w:type="spellEnd"/>
            <w:r>
              <w:rPr>
                <w:bCs/>
                <w:iCs/>
                <w:sz w:val="18"/>
                <w:szCs w:val="18"/>
                <w:lang w:eastAsia="zh-CN"/>
              </w:rPr>
              <w:t xml:space="preserve"> and </w:t>
            </w:r>
            <w:proofErr w:type="spellStart"/>
            <w:r>
              <w:rPr>
                <w:bCs/>
                <w:iCs/>
                <w:sz w:val="18"/>
                <w:szCs w:val="18"/>
                <w:lang w:eastAsia="zh-CN"/>
              </w:rPr>
              <w:t>SCell</w:t>
            </w:r>
            <w:proofErr w:type="spellEnd"/>
            <w:r>
              <w:rPr>
                <w:bCs/>
                <w:iCs/>
                <w:sz w:val="18"/>
                <w:szCs w:val="18"/>
                <w:lang w:eastAsia="zh-CN"/>
              </w:rPr>
              <w:t xml:space="preserve">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xml:space="preserve">: Support Option 2 for PUCCH-SR resource configuration if TRP-specific BFRQ is configured in </w:t>
            </w:r>
            <w:proofErr w:type="spellStart"/>
            <w:r>
              <w:rPr>
                <w:bCs/>
                <w:iCs/>
                <w:sz w:val="18"/>
                <w:szCs w:val="18"/>
                <w:highlight w:val="yellow"/>
                <w:lang w:eastAsia="zh-CN"/>
              </w:rPr>
              <w:t>PCell</w:t>
            </w:r>
            <w:proofErr w:type="spellEnd"/>
            <w:r>
              <w:rPr>
                <w:bCs/>
                <w:iCs/>
                <w:sz w:val="18"/>
                <w:szCs w:val="18"/>
                <w:highlight w:val="yellow"/>
                <w:lang w:eastAsia="zh-CN"/>
              </w:rPr>
              <w:t>.</w:t>
            </w:r>
          </w:p>
          <w:p w14:paraId="7911B062" w14:textId="77777777" w:rsidR="00A62A1B" w:rsidRDefault="00A62A1B">
            <w:pPr>
              <w:spacing w:line="276" w:lineRule="auto"/>
              <w:rPr>
                <w:bCs/>
                <w:iCs/>
                <w:sz w:val="18"/>
                <w:szCs w:val="18"/>
                <w:lang w:eastAsia="zh-CN"/>
              </w:rPr>
            </w:pPr>
            <w:r>
              <w:rPr>
                <w:bCs/>
                <w:iCs/>
                <w:sz w:val="18"/>
                <w:szCs w:val="18"/>
                <w:lang w:eastAsia="zh-CN"/>
              </w:rPr>
              <w:t xml:space="preserve">Proposal 10: Further study whether the PUCCH-SR resource configured for </w:t>
            </w:r>
            <w:proofErr w:type="spellStart"/>
            <w:r>
              <w:rPr>
                <w:bCs/>
                <w:iCs/>
                <w:sz w:val="18"/>
                <w:szCs w:val="18"/>
                <w:lang w:eastAsia="zh-CN"/>
              </w:rPr>
              <w:t>SCell</w:t>
            </w:r>
            <w:proofErr w:type="spellEnd"/>
            <w:r>
              <w:rPr>
                <w:bCs/>
                <w:iCs/>
                <w:sz w:val="18"/>
                <w:szCs w:val="18"/>
                <w:lang w:eastAsia="zh-CN"/>
              </w:rPr>
              <w:t xml:space="preserve"> BFRQ can be reused for TRP-specific BFRQ in </w:t>
            </w:r>
            <w:proofErr w:type="spellStart"/>
            <w:r>
              <w:rPr>
                <w:bCs/>
                <w:iCs/>
                <w:sz w:val="18"/>
                <w:szCs w:val="18"/>
                <w:lang w:eastAsia="zh-CN"/>
              </w:rPr>
              <w:t>PCell</w:t>
            </w:r>
            <w:proofErr w:type="spellEnd"/>
            <w:r>
              <w:rPr>
                <w:bCs/>
                <w:iCs/>
                <w:sz w:val="18"/>
                <w:szCs w:val="18"/>
                <w:lang w:eastAsia="zh-CN"/>
              </w:rPr>
              <w:t>.</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 xml:space="preserve">Support Option 1 for PUCCH-SR resource configuration if TRP-specific BFRQ is configured in </w:t>
            </w:r>
            <w:proofErr w:type="spellStart"/>
            <w:r>
              <w:rPr>
                <w:bCs/>
                <w:iCs/>
                <w:sz w:val="18"/>
                <w:szCs w:val="18"/>
                <w:highlight w:val="yellow"/>
                <w:lang w:eastAsia="zh-CN"/>
              </w:rPr>
              <w:t>SCell</w:t>
            </w:r>
            <w:proofErr w:type="spellEnd"/>
            <w:r>
              <w:rPr>
                <w:bCs/>
                <w:iCs/>
                <w:sz w:val="18"/>
                <w:szCs w:val="18"/>
                <w:highlight w:val="yellow"/>
                <w:lang w:eastAsia="zh-CN"/>
              </w:rPr>
              <w:t>.</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 xml:space="preserve">the PUCCH-SR resource configured for </w:t>
            </w:r>
            <w:proofErr w:type="spellStart"/>
            <w:r>
              <w:rPr>
                <w:bCs/>
                <w:iCs/>
                <w:sz w:val="18"/>
                <w:szCs w:val="18"/>
                <w:highlight w:val="yellow"/>
                <w:lang w:eastAsia="zh-CN"/>
              </w:rPr>
              <w:t>SCell</w:t>
            </w:r>
            <w:proofErr w:type="spellEnd"/>
            <w:r>
              <w:rPr>
                <w:bCs/>
                <w:iCs/>
                <w:sz w:val="18"/>
                <w:szCs w:val="18"/>
                <w:highlight w:val="yellow"/>
                <w:lang w:eastAsia="zh-CN"/>
              </w:rPr>
              <w:t xml:space="preserve"> BFRQ for TRP-specific BFRQ in </w:t>
            </w:r>
            <w:proofErr w:type="spellStart"/>
            <w:r>
              <w:rPr>
                <w:bCs/>
                <w:iCs/>
                <w:sz w:val="18"/>
                <w:szCs w:val="18"/>
                <w:highlight w:val="yellow"/>
                <w:lang w:eastAsia="zh-CN"/>
              </w:rPr>
              <w:t>SCell</w:t>
            </w:r>
            <w:proofErr w:type="spellEnd"/>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Proposal 15: Further study simultaneously receiving PDCCH+PDCCH and simultaneously receiving CSI-RS+CSI-RS with different QCL-</w:t>
            </w:r>
            <w:proofErr w:type="spellStart"/>
            <w:r>
              <w:rPr>
                <w:bCs/>
                <w:iCs/>
                <w:sz w:val="18"/>
                <w:szCs w:val="18"/>
                <w:lang w:eastAsia="zh-CN"/>
              </w:rPr>
              <w:t>TypeD</w:t>
            </w:r>
            <w:proofErr w:type="spellEnd"/>
            <w:r>
              <w:rPr>
                <w:bCs/>
                <w:iCs/>
                <w:sz w:val="18"/>
                <w:szCs w:val="18"/>
                <w:lang w:eastAsia="zh-CN"/>
              </w:rPr>
              <w:t xml:space="preserve">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微软雅黑"/>
                <w:sz w:val="18"/>
                <w:szCs w:val="18"/>
                <w:lang w:val="en-GB"/>
              </w:rPr>
            </w:pPr>
            <w:r>
              <w:rPr>
                <w:sz w:val="18"/>
                <w:szCs w:val="18"/>
              </w:rPr>
              <w:t>Proposal 1:</w:t>
            </w:r>
            <w:r>
              <w:rPr>
                <w:rFonts w:eastAsia="微软雅黑"/>
                <w:sz w:val="18"/>
                <w:szCs w:val="18"/>
                <w:lang w:val="en-GB"/>
              </w:rPr>
              <w:t xml:space="preserve"> </w:t>
            </w:r>
            <w:r>
              <w:rPr>
                <w:rFonts w:eastAsia="微软雅黑"/>
                <w:sz w:val="18"/>
                <w:szCs w:val="18"/>
              </w:rPr>
              <w:t xml:space="preserve">Support both Option 1 (antenna </w:t>
            </w:r>
            <w:proofErr w:type="gramStart"/>
            <w:r>
              <w:rPr>
                <w:rFonts w:eastAsia="微软雅黑"/>
                <w:sz w:val="18"/>
                <w:szCs w:val="18"/>
              </w:rPr>
              <w:t>group based</w:t>
            </w:r>
            <w:proofErr w:type="gramEnd"/>
            <w:r>
              <w:rPr>
                <w:rFonts w:eastAsia="微软雅黑"/>
                <w:sz w:val="18"/>
                <w:szCs w:val="18"/>
              </w:rPr>
              <w:t xml:space="preserve"> reporting) and Option 2 (beam group based reporting) </w:t>
            </w:r>
            <w:r>
              <w:rPr>
                <w:sz w:val="18"/>
                <w:szCs w:val="18"/>
              </w:rPr>
              <w:t>for multi-TRP operation</w:t>
            </w:r>
            <w:r>
              <w:rPr>
                <w:rFonts w:eastAsia="微软雅黑"/>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1 (antenna </w:t>
            </w:r>
            <w:proofErr w:type="gramStart"/>
            <w:r>
              <w:rPr>
                <w:sz w:val="18"/>
                <w:szCs w:val="18"/>
              </w:rPr>
              <w:t>group based</w:t>
            </w:r>
            <w:proofErr w:type="gramEnd"/>
            <w:r>
              <w:rPr>
                <w:sz w:val="18"/>
                <w:szCs w:val="18"/>
              </w:rPr>
              <w:t xml:space="preserve"> reporting) is used for </w:t>
            </w:r>
            <w:proofErr w:type="spellStart"/>
            <w:r>
              <w:rPr>
                <w:sz w:val="18"/>
                <w:szCs w:val="18"/>
              </w:rPr>
              <w:t>mDCI-mTRP</w:t>
            </w:r>
            <w:proofErr w:type="spellEnd"/>
            <w:r>
              <w:rPr>
                <w:sz w:val="18"/>
                <w:szCs w:val="18"/>
              </w:rPr>
              <w:t xml:space="preserve">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w:t>
            </w:r>
            <w:proofErr w:type="gramStart"/>
            <w:r>
              <w:rPr>
                <w:sz w:val="18"/>
                <w:szCs w:val="18"/>
              </w:rPr>
              <w:t>2  (</w:t>
            </w:r>
            <w:proofErr w:type="gramEnd"/>
            <w:r>
              <w:rPr>
                <w:sz w:val="18"/>
                <w:szCs w:val="18"/>
              </w:rPr>
              <w:t xml:space="preserve">beam group based reporting) is used for </w:t>
            </w:r>
            <w:proofErr w:type="spellStart"/>
            <w:r>
              <w:rPr>
                <w:sz w:val="18"/>
                <w:szCs w:val="18"/>
              </w:rPr>
              <w:t>sDCI-mTRP</w:t>
            </w:r>
            <w:proofErr w:type="spellEnd"/>
            <w:r>
              <w:rPr>
                <w:sz w:val="18"/>
                <w:szCs w:val="18"/>
              </w:rPr>
              <w:t xml:space="preserve">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 xml:space="preserve">Proposal 3:  Extension of Rel-15 </w:t>
            </w:r>
            <w:proofErr w:type="gramStart"/>
            <w:r>
              <w:rPr>
                <w:sz w:val="18"/>
                <w:szCs w:val="18"/>
              </w:rPr>
              <w:t>group based</w:t>
            </w:r>
            <w:proofErr w:type="gramEnd"/>
            <w:r>
              <w:rPr>
                <w:sz w:val="18"/>
                <w:szCs w:val="18"/>
              </w:rPr>
              <w:t xml:space="preserve"> beam reporting should be considered to support more Tx beams and/or more groups to be reported in Rel-17 NR-</w:t>
            </w:r>
            <w:proofErr w:type="spellStart"/>
            <w:r>
              <w:rPr>
                <w:sz w:val="18"/>
                <w:szCs w:val="18"/>
              </w:rPr>
              <w:t>FeMIMO</w:t>
            </w:r>
            <w:proofErr w:type="spellEnd"/>
            <w:r>
              <w:rPr>
                <w:sz w:val="18"/>
                <w:szCs w:val="18"/>
              </w:rPr>
              <w:t>.</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1 (antenna </w:t>
            </w:r>
            <w:proofErr w:type="gramStart"/>
            <w:r>
              <w:rPr>
                <w:sz w:val="18"/>
                <w:szCs w:val="18"/>
              </w:rPr>
              <w:t>group based</w:t>
            </w:r>
            <w:proofErr w:type="gramEnd"/>
            <w:r>
              <w:rPr>
                <w:sz w:val="18"/>
                <w:szCs w:val="18"/>
              </w:rPr>
              <w:t xml:space="preserve">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2 (beam </w:t>
            </w:r>
            <w:proofErr w:type="gramStart"/>
            <w:r>
              <w:rPr>
                <w:sz w:val="18"/>
                <w:szCs w:val="18"/>
              </w:rPr>
              <w:t>group based</w:t>
            </w:r>
            <w:proofErr w:type="gramEnd"/>
            <w:r>
              <w:rPr>
                <w:sz w:val="18"/>
                <w:szCs w:val="18"/>
              </w:rPr>
              <w:t xml:space="preserve">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The following restriction/requirement can be configured for beam </w:t>
            </w:r>
            <w:proofErr w:type="gramStart"/>
            <w:r>
              <w:rPr>
                <w:sz w:val="18"/>
                <w:szCs w:val="18"/>
              </w:rPr>
              <w:t>group based</w:t>
            </w:r>
            <w:proofErr w:type="gramEnd"/>
            <w:r>
              <w:rPr>
                <w:sz w:val="18"/>
                <w:szCs w:val="18"/>
              </w:rPr>
              <w:t xml:space="preserve">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 xml:space="preserve">Reporting restriction-1: the maximum number of CSI-RS in a set, e.g., 1, 2 or 4, to be reported in a group, </w:t>
            </w:r>
            <w:proofErr w:type="gramStart"/>
            <w:r>
              <w:rPr>
                <w:sz w:val="18"/>
                <w:szCs w:val="18"/>
              </w:rPr>
              <w:t>in order to</w:t>
            </w:r>
            <w:proofErr w:type="gramEnd"/>
            <w:r>
              <w:rPr>
                <w:sz w:val="18"/>
                <w:szCs w:val="18"/>
              </w:rPr>
              <w:t xml:space="preserve">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FFS: restriction/requirement for antenna </w:t>
            </w:r>
            <w:proofErr w:type="gramStart"/>
            <w:r>
              <w:rPr>
                <w:sz w:val="18"/>
                <w:szCs w:val="18"/>
              </w:rPr>
              <w:t>group based</w:t>
            </w:r>
            <w:proofErr w:type="gramEnd"/>
            <w:r>
              <w:rPr>
                <w:sz w:val="18"/>
                <w:szCs w:val="18"/>
              </w:rPr>
              <w:t xml:space="preserve">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R16 </w:t>
            </w:r>
            <w:proofErr w:type="spellStart"/>
            <w:r>
              <w:rPr>
                <w:sz w:val="18"/>
                <w:szCs w:val="18"/>
              </w:rPr>
              <w:t>mDCI-mTRP</w:t>
            </w:r>
            <w:proofErr w:type="spellEnd"/>
            <w:r>
              <w:rPr>
                <w:sz w:val="18"/>
                <w:szCs w:val="18"/>
              </w:rPr>
              <w:t xml:space="preserve">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Other cases, such as R16 </w:t>
            </w:r>
            <w:proofErr w:type="spellStart"/>
            <w:r>
              <w:rPr>
                <w:sz w:val="18"/>
                <w:szCs w:val="18"/>
              </w:rPr>
              <w:t>sDCI-mTRP</w:t>
            </w:r>
            <w:proofErr w:type="spellEnd"/>
            <w:r>
              <w:rPr>
                <w:sz w:val="18"/>
                <w:szCs w:val="18"/>
              </w:rPr>
              <w:t xml:space="preserve"> and R17 </w:t>
            </w:r>
            <w:proofErr w:type="spellStart"/>
            <w:r>
              <w:rPr>
                <w:sz w:val="18"/>
                <w:szCs w:val="18"/>
              </w:rPr>
              <w:t>mTRP</w:t>
            </w:r>
            <w:proofErr w:type="spellEnd"/>
            <w:r>
              <w:rPr>
                <w:sz w:val="18"/>
                <w:szCs w:val="18"/>
              </w:rPr>
              <w:t xml:space="preserve"> (spatial repetition for PDCCH/PUSCH/PUCCH), are postponed after R16 </w:t>
            </w:r>
            <w:proofErr w:type="spellStart"/>
            <w:r>
              <w:rPr>
                <w:sz w:val="18"/>
                <w:szCs w:val="18"/>
              </w:rPr>
              <w:t>mDCI-mTRP</w:t>
            </w:r>
            <w:proofErr w:type="spellEnd"/>
            <w:r>
              <w:rPr>
                <w:sz w:val="18"/>
                <w:szCs w:val="18"/>
              </w:rPr>
              <w:t xml:space="preserve"> is stable.</w:t>
            </w:r>
          </w:p>
          <w:p w14:paraId="42DD6A0B" w14:textId="77777777" w:rsidR="00A62A1B" w:rsidRDefault="00A62A1B">
            <w:pPr>
              <w:spacing w:line="268" w:lineRule="auto"/>
              <w:ind w:right="11"/>
              <w:jc w:val="both"/>
              <w:rPr>
                <w:sz w:val="18"/>
                <w:szCs w:val="18"/>
              </w:rPr>
            </w:pPr>
            <w:r>
              <w:rPr>
                <w:sz w:val="18"/>
                <w:szCs w:val="18"/>
              </w:rPr>
              <w:t xml:space="preserve">Proposal 6:  Support TRP-specific BFD RS and NBI RS through associating </w:t>
            </w:r>
            <w:proofErr w:type="spellStart"/>
            <w:r>
              <w:rPr>
                <w:sz w:val="18"/>
                <w:szCs w:val="18"/>
              </w:rPr>
              <w:t>CORESETPoolIndex</w:t>
            </w:r>
            <w:proofErr w:type="spellEnd"/>
            <w:r>
              <w:rPr>
                <w:sz w:val="18"/>
                <w:szCs w:val="18"/>
              </w:rPr>
              <w:t xml:space="preserve"> with BFD RS and NBI RS in </w:t>
            </w:r>
            <w:proofErr w:type="spellStart"/>
            <w:r>
              <w:rPr>
                <w:sz w:val="18"/>
                <w:szCs w:val="18"/>
              </w:rPr>
              <w:t>mDCI-mTRP</w:t>
            </w:r>
            <w:proofErr w:type="spellEnd"/>
            <w:r>
              <w:rPr>
                <w:sz w:val="18"/>
                <w:szCs w:val="18"/>
              </w:rPr>
              <w:t>.</w:t>
            </w:r>
          </w:p>
          <w:p w14:paraId="433A1132" w14:textId="77777777" w:rsidR="00A62A1B" w:rsidRDefault="00A62A1B">
            <w:pPr>
              <w:numPr>
                <w:ilvl w:val="0"/>
                <w:numId w:val="60"/>
              </w:numPr>
              <w:tabs>
                <w:tab w:val="left" w:pos="-420"/>
              </w:tabs>
              <w:spacing w:line="268" w:lineRule="auto"/>
              <w:ind w:right="11"/>
              <w:jc w:val="both"/>
              <w:rPr>
                <w:rFonts w:eastAsia="微软雅黑"/>
                <w:sz w:val="18"/>
                <w:szCs w:val="18"/>
              </w:rPr>
            </w:pPr>
            <w:r>
              <w:rPr>
                <w:rFonts w:eastAsia="微软雅黑"/>
                <w:sz w:val="18"/>
                <w:szCs w:val="18"/>
              </w:rPr>
              <w:t xml:space="preserve">For BFD, explicit and implicit methods are both supported for determining BFD RS per </w:t>
            </w:r>
            <w:proofErr w:type="spellStart"/>
            <w:r>
              <w:rPr>
                <w:sz w:val="18"/>
                <w:szCs w:val="18"/>
              </w:rPr>
              <w:t>CORESETPoolIndex</w:t>
            </w:r>
            <w:proofErr w:type="spellEnd"/>
            <w:r>
              <w:rPr>
                <w:rFonts w:eastAsia="微软雅黑"/>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 xml:space="preserve">Explicit: Two separate BFD RS sets, q_0(s), are configured per </w:t>
            </w:r>
            <w:proofErr w:type="spellStart"/>
            <w:r>
              <w:rPr>
                <w:sz w:val="18"/>
                <w:szCs w:val="18"/>
              </w:rPr>
              <w:t>CORESETPoolIndex</w:t>
            </w:r>
            <w:proofErr w:type="spellEnd"/>
            <w:r>
              <w:rPr>
                <w:sz w:val="18"/>
                <w:szCs w:val="18"/>
              </w:rPr>
              <w:t xml:space="preserve">, and a RS of each of q_0(s) should be QCL-ed with a CORESET </w:t>
            </w:r>
            <w:proofErr w:type="gramStart"/>
            <w:r>
              <w:rPr>
                <w:sz w:val="18"/>
                <w:szCs w:val="18"/>
              </w:rPr>
              <w:t>with  a</w:t>
            </w:r>
            <w:proofErr w:type="gramEnd"/>
            <w:r>
              <w:rPr>
                <w:sz w:val="18"/>
                <w:szCs w:val="18"/>
              </w:rPr>
              <w:t xml:space="preserve"> </w:t>
            </w:r>
            <w:proofErr w:type="spellStart"/>
            <w:r>
              <w:rPr>
                <w:sz w:val="18"/>
                <w:szCs w:val="18"/>
              </w:rPr>
              <w:t>CORESETPoolIndex</w:t>
            </w:r>
            <w:proofErr w:type="spellEnd"/>
            <w:r>
              <w:rPr>
                <w:sz w:val="18"/>
                <w:szCs w:val="18"/>
              </w:rPr>
              <w:t xml:space="preserve">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w:t>
            </w:r>
            <w:proofErr w:type="spellStart"/>
            <w:r>
              <w:rPr>
                <w:sz w:val="18"/>
                <w:szCs w:val="18"/>
              </w:rPr>
              <w:t>CORESETPoolIndex</w:t>
            </w:r>
            <w:proofErr w:type="spellEnd"/>
            <w:r>
              <w:rPr>
                <w:sz w:val="18"/>
                <w:szCs w:val="18"/>
              </w:rPr>
              <w:t xml:space="preserve">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w:t>
            </w:r>
            <w:proofErr w:type="gramStart"/>
            <w:r>
              <w:rPr>
                <w:sz w:val="18"/>
                <w:szCs w:val="18"/>
              </w:rPr>
              <w:t>in order to</w:t>
            </w:r>
            <w:proofErr w:type="gramEnd"/>
            <w:r>
              <w:rPr>
                <w:sz w:val="18"/>
                <w:szCs w:val="18"/>
              </w:rPr>
              <w:t xml:space="preserve">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When up to two (or more) dedicated PUCCH-SR resources in a cell group are configured, association between one of PUCCH-SR resource(s) and </w:t>
            </w:r>
            <w:proofErr w:type="spellStart"/>
            <w:r>
              <w:rPr>
                <w:sz w:val="18"/>
                <w:szCs w:val="18"/>
              </w:rPr>
              <w:t>CORESETPoolIndex</w:t>
            </w:r>
            <w:proofErr w:type="spellEnd"/>
            <w:r>
              <w:rPr>
                <w:sz w:val="18"/>
                <w:szCs w:val="18"/>
              </w:rPr>
              <w:t xml:space="preserve"> should be supported for </w:t>
            </w:r>
            <w:proofErr w:type="spellStart"/>
            <w:r>
              <w:rPr>
                <w:sz w:val="18"/>
                <w:szCs w:val="18"/>
              </w:rPr>
              <w:t>mDCI-mTRP</w:t>
            </w:r>
            <w:proofErr w:type="spellEnd"/>
            <w:r>
              <w:rPr>
                <w:sz w:val="18"/>
                <w:szCs w:val="18"/>
              </w:rPr>
              <w:t>.</w:t>
            </w:r>
          </w:p>
          <w:p w14:paraId="69C6F5CE" w14:textId="77777777" w:rsidR="00A62A1B" w:rsidRDefault="00A62A1B">
            <w:pPr>
              <w:spacing w:line="268" w:lineRule="auto"/>
              <w:ind w:right="11"/>
              <w:jc w:val="both"/>
              <w:rPr>
                <w:sz w:val="18"/>
                <w:szCs w:val="18"/>
              </w:rPr>
            </w:pPr>
            <w:r>
              <w:rPr>
                <w:sz w:val="18"/>
                <w:szCs w:val="18"/>
              </w:rPr>
              <w:lastRenderedPageBreak/>
              <w:t xml:space="preserve">Proposal 9: The beam for CORESET/PUCCH should be updated according to a reported candidate RS, only if the CORESET/PUCCH is associated with the same </w:t>
            </w:r>
            <w:proofErr w:type="spellStart"/>
            <w:r>
              <w:rPr>
                <w:sz w:val="18"/>
                <w:szCs w:val="18"/>
              </w:rPr>
              <w:t>CORESETPoolIndex</w:t>
            </w:r>
            <w:proofErr w:type="spellEnd"/>
            <w:r>
              <w:rPr>
                <w:sz w:val="18"/>
                <w:szCs w:val="18"/>
              </w:rPr>
              <w:t xml:space="preserve">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proofErr w:type="spellStart"/>
            <w:r>
              <w:rPr>
                <w:sz w:val="18"/>
                <w:szCs w:val="18"/>
              </w:rPr>
              <w:t>CORESETPoolIndex</w:t>
            </w:r>
            <w:proofErr w:type="spellEnd"/>
            <w:r>
              <w:rPr>
                <w:sz w:val="18"/>
                <w:szCs w:val="18"/>
              </w:rPr>
              <w:t xml:space="preserve"> is introduced for PUCCH configuration, </w:t>
            </w:r>
            <w:proofErr w:type="gramStart"/>
            <w:r>
              <w:rPr>
                <w:sz w:val="18"/>
                <w:szCs w:val="18"/>
              </w:rPr>
              <w:t>in order to</w:t>
            </w:r>
            <w:proofErr w:type="gramEnd"/>
            <w:r>
              <w:rPr>
                <w:sz w:val="18"/>
                <w:szCs w:val="18"/>
              </w:rPr>
              <w:t xml:space="preserve">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Deactivating CORESET(s) associated with the same </w:t>
            </w:r>
            <w:proofErr w:type="spellStart"/>
            <w:proofErr w:type="gramStart"/>
            <w:r>
              <w:rPr>
                <w:sz w:val="18"/>
                <w:szCs w:val="18"/>
              </w:rPr>
              <w:t>CORESETPoolIndex</w:t>
            </w:r>
            <w:proofErr w:type="spellEnd"/>
            <w:r>
              <w:rPr>
                <w:sz w:val="18"/>
                <w:szCs w:val="18"/>
              </w:rPr>
              <w:t>, if</w:t>
            </w:r>
            <w:proofErr w:type="gramEnd"/>
            <w:r>
              <w:rPr>
                <w:sz w:val="18"/>
                <w:szCs w:val="18"/>
              </w:rPr>
              <w:t xml:space="preserve">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 xml:space="preserve">Proposal 10: TRP-specific BFR procedure can be applied to </w:t>
            </w:r>
            <w:proofErr w:type="spellStart"/>
            <w:r>
              <w:rPr>
                <w:sz w:val="18"/>
                <w:szCs w:val="18"/>
              </w:rPr>
              <w:t>SPCell</w:t>
            </w:r>
            <w:proofErr w:type="spellEnd"/>
            <w:r>
              <w:rPr>
                <w:sz w:val="18"/>
                <w:szCs w:val="18"/>
              </w:rPr>
              <w:t xml:space="preserve">(s) besides </w:t>
            </w:r>
            <w:proofErr w:type="spellStart"/>
            <w:r>
              <w:rPr>
                <w:sz w:val="18"/>
                <w:szCs w:val="18"/>
              </w:rPr>
              <w:t>SCell</w:t>
            </w:r>
            <w:proofErr w:type="spellEnd"/>
            <w:r>
              <w:rPr>
                <w:sz w:val="18"/>
                <w:szCs w:val="18"/>
              </w:rPr>
              <w:t>(s).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w:t>
            </w:r>
            <w:proofErr w:type="spellStart"/>
            <w:r>
              <w:rPr>
                <w:sz w:val="18"/>
                <w:szCs w:val="18"/>
              </w:rPr>
              <w:t>SPCell</w:t>
            </w:r>
            <w:proofErr w:type="spellEnd"/>
            <w:r>
              <w:rPr>
                <w:sz w:val="18"/>
                <w:szCs w:val="18"/>
              </w:rPr>
              <w:t xml:space="preserve">,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微软雅黑"/>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宋体"/>
                <w:b w:val="0"/>
                <w:sz w:val="18"/>
                <w:szCs w:val="18"/>
              </w:rPr>
            </w:pPr>
            <w:bookmarkStart w:id="444" w:name="_Ref61914059"/>
            <w:bookmarkStart w:id="445"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444"/>
            <w:bookmarkEnd w:id="445"/>
          </w:p>
          <w:p w14:paraId="02096D2C" w14:textId="77777777" w:rsidR="00A62A1B" w:rsidRDefault="00A62A1B">
            <w:pPr>
              <w:pStyle w:val="proposal"/>
              <w:spacing w:before="120" w:after="120"/>
              <w:ind w:left="2268"/>
              <w:rPr>
                <w:b w:val="0"/>
                <w:sz w:val="18"/>
                <w:szCs w:val="18"/>
              </w:rPr>
            </w:pPr>
            <w:bookmarkStart w:id="446" w:name="_Hlk61857158"/>
            <w:bookmarkStart w:id="447" w:name="_Hlk61431609"/>
            <w:r>
              <w:rPr>
                <w:b w:val="0"/>
                <w:sz w:val="18"/>
                <w:szCs w:val="18"/>
              </w:rPr>
              <w:t xml:space="preserve">Support Option 3 for multi-TRP beam report enhancement. </w:t>
            </w:r>
            <w:bookmarkEnd w:id="446"/>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448" w:name="_Hlk61376117"/>
            <w:r>
              <w:rPr>
                <w:b w:val="0"/>
                <w:sz w:val="18"/>
                <w:szCs w:val="18"/>
              </w:rPr>
              <w:t>corresponding to a TRP</w:t>
            </w:r>
            <w:bookmarkEnd w:id="448"/>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449" w:name="_Hlk61361649"/>
            <w:r>
              <w:rPr>
                <w:b w:val="0"/>
                <w:sz w:val="18"/>
                <w:szCs w:val="18"/>
              </w:rPr>
              <w:t xml:space="preserve">For Option 3, support that </w:t>
            </w:r>
            <w:bookmarkStart w:id="450" w:name="_Hlk61430196"/>
            <w:r>
              <w:rPr>
                <w:b w:val="0"/>
                <w:sz w:val="18"/>
                <w:szCs w:val="18"/>
              </w:rPr>
              <w:t>any pair of combinations of different beams from different reports can be received simultaneously</w:t>
            </w:r>
            <w:bookmarkEnd w:id="450"/>
            <w:r>
              <w:rPr>
                <w:b w:val="0"/>
                <w:sz w:val="18"/>
                <w:szCs w:val="18"/>
              </w:rPr>
              <w:t xml:space="preserve"> by same </w:t>
            </w:r>
            <w:bookmarkStart w:id="451" w:name="_Hlk61428515"/>
            <w:r>
              <w:rPr>
                <w:b w:val="0"/>
                <w:sz w:val="18"/>
                <w:szCs w:val="18"/>
              </w:rPr>
              <w:t xml:space="preserve">spatial filter </w:t>
            </w:r>
            <w:bookmarkEnd w:id="451"/>
            <w:r>
              <w:rPr>
                <w:b w:val="0"/>
                <w:sz w:val="18"/>
                <w:szCs w:val="18"/>
              </w:rPr>
              <w:t>or different spatial filters.</w:t>
            </w:r>
            <w:bookmarkEnd w:id="449"/>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452" w:name="OLE_LINK1"/>
            <w:bookmarkStart w:id="453" w:name="OLE_LINK2"/>
            <w:r>
              <w:rPr>
                <w:b w:val="0"/>
                <w:sz w:val="18"/>
                <w:szCs w:val="18"/>
              </w:rPr>
              <w:t>. Do not support L1-SINR report with interference calculated between the reported beam pair.</w:t>
            </w:r>
            <w:bookmarkEnd w:id="452"/>
            <w:bookmarkEnd w:id="453"/>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w:t>
            </w:r>
            <w:proofErr w:type="spellStart"/>
            <w:r>
              <w:rPr>
                <w:b w:val="0"/>
                <w:sz w:val="18"/>
                <w:szCs w:val="18"/>
              </w:rPr>
              <w:t>typeD</w:t>
            </w:r>
            <w:proofErr w:type="spellEnd"/>
            <w:r>
              <w:rPr>
                <w:b w:val="0"/>
                <w:sz w:val="18"/>
                <w:szCs w:val="18"/>
              </w:rPr>
              <w:t xml:space="preserve"> for PDCCH monitoring associating with one of the two values of </w:t>
            </w:r>
            <w:proofErr w:type="spellStart"/>
            <w:r>
              <w:rPr>
                <w:b w:val="0"/>
                <w:sz w:val="18"/>
                <w:szCs w:val="18"/>
              </w:rPr>
              <w:t>CORESETPoolIndex</w:t>
            </w:r>
            <w:proofErr w:type="spellEnd"/>
            <w:r>
              <w:rPr>
                <w:b w:val="0"/>
                <w:sz w:val="18"/>
                <w:szCs w:val="18"/>
              </w:rPr>
              <w:t>.</w:t>
            </w:r>
            <w:bookmarkEnd w:id="447"/>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454" w:name="_Hlk54415521"/>
            <w:r>
              <w:rPr>
                <w:b w:val="0"/>
                <w:sz w:val="18"/>
                <w:szCs w:val="18"/>
              </w:rPr>
              <w:t>For the case of BFR of one TRP,</w:t>
            </w:r>
            <w:bookmarkEnd w:id="454"/>
            <w:r>
              <w:rPr>
                <w:b w:val="0"/>
                <w:sz w:val="18"/>
                <w:szCs w:val="18"/>
              </w:rPr>
              <w:t xml:space="preserve"> the UE may reset the beam to the new beam for the PDCCH and PDSCH associating with the </w:t>
            </w:r>
            <w:proofErr w:type="spellStart"/>
            <w:r>
              <w:rPr>
                <w:b w:val="0"/>
                <w:sz w:val="18"/>
                <w:szCs w:val="18"/>
              </w:rPr>
              <w:t>CORESETPoolIndex</w:t>
            </w:r>
            <w:proofErr w:type="spellEnd"/>
            <w:r>
              <w:rPr>
                <w:b w:val="0"/>
                <w:sz w:val="18"/>
                <w:szCs w:val="18"/>
              </w:rPr>
              <w:t xml:space="preserve"> which has been declared beam failure.</w:t>
            </w:r>
          </w:p>
          <w:p w14:paraId="1C7EB954" w14:textId="77777777" w:rsidR="00A62A1B" w:rsidRDefault="00A62A1B">
            <w:pPr>
              <w:pStyle w:val="boldbullet10"/>
              <w:spacing w:after="0"/>
              <w:ind w:left="420"/>
              <w:rPr>
                <w:b w:val="0"/>
                <w:sz w:val="18"/>
                <w:szCs w:val="18"/>
              </w:rPr>
            </w:pPr>
            <w:r>
              <w:rPr>
                <w:b w:val="0"/>
                <w:sz w:val="18"/>
                <w:szCs w:val="18"/>
              </w:rPr>
              <w:t xml:space="preserve">For the case of both TRPs in beam failure, the UE can fall back to single TRP reception, resetting the beam to the new beam for all CORESETs associating to one </w:t>
            </w:r>
            <w:proofErr w:type="spellStart"/>
            <w:r>
              <w:rPr>
                <w:b w:val="0"/>
                <w:sz w:val="18"/>
                <w:szCs w:val="18"/>
              </w:rPr>
              <w:t>CORESETPoolindex</w:t>
            </w:r>
            <w:proofErr w:type="spellEnd"/>
            <w:r>
              <w:rPr>
                <w:b w:val="0"/>
                <w:sz w:val="18"/>
                <w:szCs w:val="18"/>
              </w:rPr>
              <w:t>.</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 xml:space="preserve">Association between a CORESET pool and </w:t>
            </w:r>
            <w:proofErr w:type="gramStart"/>
            <w:r>
              <w:rPr>
                <w:bCs/>
                <w:color w:val="000000"/>
                <w:sz w:val="18"/>
                <w:szCs w:val="18"/>
                <w:lang w:eastAsia="x-none"/>
              </w:rPr>
              <w:t>a</w:t>
            </w:r>
            <w:proofErr w:type="gramEnd"/>
            <w:r>
              <w:rPr>
                <w:bCs/>
                <w:color w:val="000000"/>
                <w:sz w:val="18"/>
                <w:szCs w:val="18"/>
                <w:lang w:eastAsia="x-none"/>
              </w:rPr>
              <w:t xml:space="preserve">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 xml:space="preserve">Proposal 7: Support using BFRQ MAC-CE to indicate TRP-specific beam failure and TRP-specific new beam RS ID for </w:t>
            </w:r>
            <w:proofErr w:type="spellStart"/>
            <w:r>
              <w:rPr>
                <w:color w:val="000000"/>
                <w:sz w:val="18"/>
                <w:szCs w:val="18"/>
              </w:rPr>
              <w:t>SpCell</w:t>
            </w:r>
            <w:proofErr w:type="spellEnd"/>
            <w:r>
              <w:rPr>
                <w:color w:val="000000"/>
                <w:sz w:val="18"/>
                <w:szCs w:val="18"/>
              </w:rPr>
              <w:t xml:space="preserve"> in any PUSCH.</w:t>
            </w:r>
          </w:p>
          <w:p w14:paraId="5F9D2EFD" w14:textId="77777777" w:rsidR="00A62A1B" w:rsidRDefault="00A62A1B">
            <w:pPr>
              <w:spacing w:line="360" w:lineRule="auto"/>
              <w:rPr>
                <w:sz w:val="18"/>
                <w:szCs w:val="18"/>
              </w:rPr>
            </w:pPr>
            <w:r>
              <w:rPr>
                <w:sz w:val="18"/>
                <w:szCs w:val="18"/>
              </w:rPr>
              <w:t xml:space="preserve">Proposal 8: On gNB response, reuse the same rule defined for Rel-16 </w:t>
            </w:r>
            <w:proofErr w:type="spellStart"/>
            <w:r>
              <w:rPr>
                <w:sz w:val="18"/>
                <w:szCs w:val="18"/>
              </w:rPr>
              <w:t>SCell</w:t>
            </w:r>
            <w:proofErr w:type="spellEnd"/>
            <w:r>
              <w:rPr>
                <w:sz w:val="18"/>
                <w:szCs w:val="18"/>
              </w:rPr>
              <w:t xml:space="preserve"> BFR without change.</w:t>
            </w:r>
          </w:p>
          <w:p w14:paraId="2C2085E4"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 xml:space="preserve">NW can associate 2 report settings by </w:t>
            </w:r>
            <w:proofErr w:type="gramStart"/>
            <w:r>
              <w:rPr>
                <w:rFonts w:ascii="Times New Roman" w:eastAsia="Batang" w:hAnsi="Times New Roman"/>
                <w:bCs/>
                <w:color w:val="000000"/>
                <w:sz w:val="18"/>
                <w:szCs w:val="18"/>
                <w:lang w:val="en-US" w:eastAsia="x-none"/>
              </w:rPr>
              <w:t>higher-layer</w:t>
            </w:r>
            <w:proofErr w:type="gramEnd"/>
            <w:r>
              <w:rPr>
                <w:rFonts w:ascii="Times New Roman" w:eastAsia="Batang" w:hAnsi="Times New Roman"/>
                <w:bCs/>
                <w:color w:val="000000"/>
                <w:sz w:val="18"/>
                <w:szCs w:val="18"/>
                <w:lang w:val="en-US" w:eastAsia="x-none"/>
              </w:rPr>
              <w:t xml:space="preserve"> signaling</w:t>
            </w:r>
          </w:p>
          <w:p w14:paraId="019F1E1A"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ListParagraph"/>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Proposal-2: Associate two CSI-SSB-</w:t>
            </w:r>
            <w:proofErr w:type="spellStart"/>
            <w:r>
              <w:rPr>
                <w:bCs/>
                <w:iCs/>
                <w:sz w:val="18"/>
                <w:szCs w:val="18"/>
              </w:rPr>
              <w:t>ResourceSets</w:t>
            </w:r>
            <w:proofErr w:type="spellEnd"/>
            <w:r>
              <w:rPr>
                <w:bCs/>
                <w:iCs/>
                <w:sz w:val="18"/>
                <w:szCs w:val="18"/>
              </w:rPr>
              <w:t>, each representing a TRP/panel in a CSI-</w:t>
            </w:r>
            <w:proofErr w:type="spellStart"/>
            <w:r>
              <w:rPr>
                <w:bCs/>
                <w:iCs/>
                <w:sz w:val="18"/>
                <w:szCs w:val="18"/>
              </w:rPr>
              <w:t>ResourceConfig</w:t>
            </w:r>
            <w:proofErr w:type="spellEnd"/>
            <w:r>
              <w:rPr>
                <w:bCs/>
                <w:iCs/>
                <w:sz w:val="18"/>
                <w:szCs w:val="18"/>
              </w:rPr>
              <w:t xml:space="preserve"> (when </w:t>
            </w:r>
            <w:proofErr w:type="spellStart"/>
            <w:r>
              <w:rPr>
                <w:bCs/>
                <w:iCs/>
                <w:sz w:val="18"/>
                <w:szCs w:val="18"/>
              </w:rPr>
              <w:t>mTRP</w:t>
            </w:r>
            <w:proofErr w:type="spellEnd"/>
            <w:r>
              <w:rPr>
                <w:bCs/>
                <w:iCs/>
                <w:sz w:val="18"/>
                <w:szCs w:val="18"/>
              </w:rPr>
              <w:t xml:space="preserve"> measurement and reporting is enabled) </w:t>
            </w:r>
          </w:p>
          <w:p w14:paraId="3A780148" w14:textId="77777777" w:rsidR="00A62A1B" w:rsidRDefault="00A62A1B">
            <w:pPr>
              <w:rPr>
                <w:bCs/>
                <w:iCs/>
                <w:color w:val="000000"/>
                <w:sz w:val="18"/>
                <w:szCs w:val="18"/>
              </w:rPr>
            </w:pPr>
            <w:r>
              <w:rPr>
                <w:bCs/>
                <w:iCs/>
                <w:color w:val="000000"/>
                <w:sz w:val="18"/>
                <w:szCs w:val="18"/>
              </w:rPr>
              <w:t xml:space="preserve">Proposal-3: For Rx panel related feedback, specify an indication for </w:t>
            </w:r>
            <w:proofErr w:type="spellStart"/>
            <w:r>
              <w:rPr>
                <w:bCs/>
                <w:iCs/>
                <w:color w:val="000000"/>
                <w:sz w:val="18"/>
                <w:szCs w:val="18"/>
              </w:rPr>
              <w:t>mTRP</w:t>
            </w:r>
            <w:proofErr w:type="spellEnd"/>
            <w:r>
              <w:rPr>
                <w:bCs/>
                <w:iCs/>
                <w:color w:val="000000"/>
                <w:sz w:val="18"/>
                <w:szCs w:val="18"/>
              </w:rPr>
              <w:t xml:space="preserve"> (simultaneous) reception hypothesis or </w:t>
            </w:r>
            <w:proofErr w:type="spellStart"/>
            <w:r>
              <w:rPr>
                <w:bCs/>
                <w:iCs/>
                <w:color w:val="000000"/>
                <w:sz w:val="18"/>
                <w:szCs w:val="18"/>
              </w:rPr>
              <w:t>sTRP</w:t>
            </w:r>
            <w:proofErr w:type="spellEnd"/>
            <w:r>
              <w:rPr>
                <w:bCs/>
                <w:iCs/>
                <w:color w:val="000000"/>
                <w:sz w:val="18"/>
                <w:szCs w:val="18"/>
              </w:rPr>
              <w:t xml:space="preserve"> reception hypothesis. </w:t>
            </w:r>
            <w:proofErr w:type="spellStart"/>
            <w:r>
              <w:rPr>
                <w:bCs/>
                <w:iCs/>
                <w:color w:val="000000"/>
                <w:sz w:val="18"/>
                <w:szCs w:val="18"/>
              </w:rPr>
              <w:t>mTRP</w:t>
            </w:r>
            <w:proofErr w:type="spellEnd"/>
            <w:r>
              <w:rPr>
                <w:bCs/>
                <w:iCs/>
                <w:color w:val="000000"/>
                <w:sz w:val="18"/>
                <w:szCs w:val="18"/>
              </w:rPr>
              <w:t xml:space="preserve"> hypothesis means a) L1-RSRP reported is based on reception from the selected best UE Rx panel (and not based on reception due to multiple panels) and b) L1-SINR reported includes interference due to the other reported beam-pair. </w:t>
            </w:r>
            <w:proofErr w:type="spellStart"/>
            <w:r>
              <w:rPr>
                <w:bCs/>
                <w:iCs/>
                <w:color w:val="000000"/>
                <w:sz w:val="18"/>
                <w:szCs w:val="18"/>
              </w:rPr>
              <w:t>sTRP</w:t>
            </w:r>
            <w:proofErr w:type="spellEnd"/>
            <w:r>
              <w:rPr>
                <w:bCs/>
                <w:iCs/>
                <w:color w:val="000000"/>
                <w:sz w:val="18"/>
                <w:szCs w:val="18"/>
              </w:rPr>
              <w:t xml:space="preserve">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 xml:space="preserve">Proposal-4: For interference measurement corresponding to </w:t>
            </w:r>
            <w:proofErr w:type="spellStart"/>
            <w:r>
              <w:rPr>
                <w:bCs/>
                <w:iCs/>
                <w:color w:val="000000"/>
                <w:sz w:val="18"/>
                <w:szCs w:val="18"/>
              </w:rPr>
              <w:t>mTRP</w:t>
            </w:r>
            <w:proofErr w:type="spellEnd"/>
            <w:r>
              <w:rPr>
                <w:bCs/>
                <w:iCs/>
                <w:color w:val="000000"/>
                <w:sz w:val="18"/>
                <w:szCs w:val="18"/>
              </w:rPr>
              <w:t xml:space="preserve">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proofErr w:type="gramStart"/>
            <w:r>
              <w:rPr>
                <w:bCs/>
                <w:iCs/>
                <w:color w:val="000000"/>
                <w:sz w:val="18"/>
                <w:szCs w:val="18"/>
              </w:rPr>
              <w:t>In order to</w:t>
            </w:r>
            <w:proofErr w:type="gramEnd"/>
            <w:r>
              <w:rPr>
                <w:bCs/>
                <w:iCs/>
                <w:color w:val="000000"/>
                <w:sz w:val="18"/>
                <w:szCs w:val="18"/>
              </w:rPr>
              <w:t xml:space="preserve">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1B100D">
            <w:pPr>
              <w:rPr>
                <w:bCs/>
                <w:color w:val="0000FF"/>
                <w:sz w:val="18"/>
                <w:szCs w:val="18"/>
                <w:u w:val="single"/>
                <w:lang w:eastAsia="zh-CN"/>
              </w:rPr>
            </w:pPr>
            <w:hyperlink r:id="rId14"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 xml:space="preserve">Proposal 1: Support TRP-specific beam failure recovery </w:t>
            </w:r>
            <w:proofErr w:type="gramStart"/>
            <w:r>
              <w:rPr>
                <w:rFonts w:eastAsia="宋体"/>
                <w:sz w:val="18"/>
                <w:szCs w:val="18"/>
                <w:lang w:val="en-GB" w:eastAsia="zh-CN"/>
              </w:rPr>
              <w:t>on the basis of</w:t>
            </w:r>
            <w:proofErr w:type="gramEnd"/>
            <w:r>
              <w:rPr>
                <w:rFonts w:eastAsia="宋体"/>
                <w:sz w:val="18"/>
                <w:szCs w:val="18"/>
                <w:lang w:val="en-GB" w:eastAsia="zh-CN"/>
              </w:rPr>
              <w:t xml:space="preserve"> multi-DCI framework.</w:t>
            </w:r>
          </w:p>
          <w:p w14:paraId="4142794F"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2: For M-TRP beam failure detection, support both explicit and implicit BFD-RS configuration.</w:t>
            </w:r>
          </w:p>
          <w:p w14:paraId="2E34A577"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 xml:space="preserve">Proposal 3: For explicit BFD-RS configuration, each BFD-RS set should be configured with a </w:t>
            </w:r>
            <w:proofErr w:type="spellStart"/>
            <w:r>
              <w:rPr>
                <w:rFonts w:eastAsia="宋体"/>
                <w:sz w:val="18"/>
                <w:szCs w:val="18"/>
                <w:lang w:val="en-GB" w:eastAsia="zh-CN"/>
              </w:rPr>
              <w:t>CORESETPoolIndex</w:t>
            </w:r>
            <w:proofErr w:type="spellEnd"/>
            <w:r>
              <w:rPr>
                <w:rFonts w:eastAsia="宋体"/>
                <w:sz w:val="18"/>
                <w:szCs w:val="18"/>
                <w:lang w:val="en-GB" w:eastAsia="zh-CN"/>
              </w:rPr>
              <w:t xml:space="preserve"> for TRP identification.</w:t>
            </w:r>
          </w:p>
          <w:p w14:paraId="34BC90EF"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 xml:space="preserve">Proposal 4: For implicit BFD-RS configuration, </w:t>
            </w:r>
            <w:proofErr w:type="spellStart"/>
            <w:r>
              <w:rPr>
                <w:rFonts w:eastAsia="宋体"/>
                <w:sz w:val="18"/>
                <w:szCs w:val="18"/>
                <w:lang w:val="en-GB" w:eastAsia="zh-CN"/>
              </w:rPr>
              <w:t>CORESETPoolIndex</w:t>
            </w:r>
            <w:proofErr w:type="spellEnd"/>
            <w:r>
              <w:rPr>
                <w:rFonts w:eastAsia="宋体"/>
                <w:sz w:val="18"/>
                <w:szCs w:val="18"/>
                <w:lang w:val="en-GB" w:eastAsia="zh-CN"/>
              </w:rPr>
              <w:t xml:space="preserve"> can be used for the derivation of BFD-RS sets.</w:t>
            </w:r>
          </w:p>
          <w:p w14:paraId="4110FE56"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 xml:space="preserve">Proposal 5: An NBI-RS set is associated with a BFD-RS set if they correspond to the same TRP (i.e. same value of </w:t>
            </w:r>
            <w:proofErr w:type="spellStart"/>
            <w:r>
              <w:rPr>
                <w:rFonts w:eastAsia="宋体"/>
                <w:sz w:val="18"/>
                <w:szCs w:val="18"/>
                <w:lang w:val="en-GB" w:eastAsia="zh-CN"/>
              </w:rPr>
              <w:t>CORESETPoolIndex</w:t>
            </w:r>
            <w:proofErr w:type="spellEnd"/>
            <w:r>
              <w:rPr>
                <w:rFonts w:eastAsia="宋体"/>
                <w:sz w:val="18"/>
                <w:szCs w:val="18"/>
                <w:lang w:val="en-GB" w:eastAsia="zh-CN"/>
              </w:rPr>
              <w:t>).</w:t>
            </w:r>
          </w:p>
          <w:p w14:paraId="43F9F718"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678922FE"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73149291"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BodyText"/>
              <w:spacing w:after="0" w:line="240" w:lineRule="exact"/>
              <w:rPr>
                <w:rFonts w:eastAsia="宋体"/>
                <w:sz w:val="18"/>
                <w:szCs w:val="18"/>
                <w:lang w:val="en-GB" w:eastAsia="zh-CN"/>
              </w:rPr>
            </w:pPr>
          </w:p>
          <w:p w14:paraId="5AB22C87" w14:textId="77777777" w:rsidR="00A62A1B" w:rsidRDefault="00A62A1B">
            <w:pPr>
              <w:pStyle w:val="BodyText"/>
              <w:spacing w:after="0" w:line="240" w:lineRule="exact"/>
              <w:rPr>
                <w:sz w:val="18"/>
                <w:szCs w:val="18"/>
                <w:lang w:val="en-GB" w:eastAsia="ja-JP"/>
              </w:rPr>
            </w:pPr>
            <w:r>
              <w:rPr>
                <w:rFonts w:eastAsia="宋体"/>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w:t>
            </w:r>
            <w:proofErr w:type="gramStart"/>
            <w:r>
              <w:rPr>
                <w:bCs/>
                <w:sz w:val="18"/>
                <w:szCs w:val="18"/>
                <w:lang w:val="en-GB"/>
              </w:rPr>
              <w:t>group based</w:t>
            </w:r>
            <w:proofErr w:type="gramEnd"/>
            <w:r>
              <w:rPr>
                <w:bCs/>
                <w:sz w:val="18"/>
                <w:szCs w:val="18"/>
                <w:lang w:val="en-GB"/>
              </w:rPr>
              <w:t xml:space="preserve">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1B100D">
            <w:pPr>
              <w:rPr>
                <w:bCs/>
                <w:color w:val="0000FF"/>
                <w:sz w:val="18"/>
                <w:szCs w:val="18"/>
                <w:u w:val="single"/>
                <w:lang w:eastAsia="zh-CN"/>
              </w:rPr>
            </w:pPr>
            <w:hyperlink r:id="rId15"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proofErr w:type="spellStart"/>
            <w:r>
              <w:rPr>
                <w:sz w:val="18"/>
                <w:szCs w:val="18"/>
                <w:lang w:eastAsia="zh-CN"/>
              </w:rPr>
              <w:t>Spreadtrum</w:t>
            </w:r>
            <w:proofErr w:type="spellEnd"/>
            <w:r>
              <w:rPr>
                <w:sz w:val="18"/>
                <w:szCs w:val="18"/>
                <w:lang w:eastAsia="zh-CN"/>
              </w:rPr>
              <w:t xml:space="preserve">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 xml:space="preserve">different beams in the same pair can be received simultaneously by the UE either with a single spatial domain receive filter, or with multiple simultaneous spatial </w:t>
            </w:r>
            <w:proofErr w:type="gramStart"/>
            <w:r>
              <w:rPr>
                <w:sz w:val="18"/>
                <w:szCs w:val="18"/>
                <w:lang w:eastAsia="zh-CN"/>
              </w:rPr>
              <w:t>domain</w:t>
            </w:r>
            <w:proofErr w:type="gramEnd"/>
            <w:r>
              <w:rPr>
                <w:sz w:val="18"/>
                <w:szCs w:val="18"/>
                <w:lang w:eastAsia="zh-CN"/>
              </w:rPr>
              <w:t xml:space="preserve">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QCL-</w:t>
            </w:r>
            <w:proofErr w:type="spellStart"/>
            <w:r>
              <w:rPr>
                <w:sz w:val="18"/>
                <w:szCs w:val="18"/>
                <w:lang w:eastAsia="ja-JP"/>
              </w:rPr>
              <w:t>TypeD</w:t>
            </w:r>
            <w:proofErr w:type="spellEnd"/>
            <w:r>
              <w:rPr>
                <w:sz w:val="18"/>
                <w:szCs w:val="18"/>
                <w:lang w:eastAsia="ja-JP"/>
              </w:rPr>
              <w:t xml:space="preserve">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ListParagraph"/>
              <w:spacing w:after="0" w:line="240" w:lineRule="auto"/>
              <w:ind w:left="0"/>
              <w:jc w:val="both"/>
              <w:rPr>
                <w:rFonts w:ascii="Times New Roman" w:hAnsi="Times New Roman"/>
                <w:sz w:val="18"/>
                <w:szCs w:val="18"/>
              </w:rPr>
            </w:pPr>
          </w:p>
          <w:p w14:paraId="15B8EF5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455"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proofErr w:type="spellStart"/>
            <w:r>
              <w:rPr>
                <w:rFonts w:ascii="Times New Roman" w:hAnsi="Times New Roman"/>
                <w:sz w:val="18"/>
                <w:szCs w:val="18"/>
              </w:rPr>
              <w:t>CORESETPoolIndex</w:t>
            </w:r>
            <w:proofErr w:type="spellEnd"/>
            <w:r>
              <w:rPr>
                <w:rFonts w:ascii="Times New Roman" w:hAnsi="Times New Roman"/>
                <w:sz w:val="18"/>
                <w:szCs w:val="18"/>
              </w:rPr>
              <w:t xml:space="preserve"> can be used as TRP “ID” in BFRQ MAC CE.</w:t>
            </w:r>
            <w:bookmarkEnd w:id="455"/>
          </w:p>
          <w:p w14:paraId="39996D80" w14:textId="77777777" w:rsidR="00A62A1B" w:rsidRDefault="00A62A1B">
            <w:pPr>
              <w:rPr>
                <w:sz w:val="18"/>
                <w:szCs w:val="18"/>
                <w:lang w:val="en-GB" w:eastAsia="zh-CN"/>
              </w:rPr>
            </w:pPr>
          </w:p>
          <w:p w14:paraId="4E0A92E1"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w:t>
            </w:r>
            <w:proofErr w:type="spellStart"/>
            <w:r>
              <w:rPr>
                <w:rFonts w:ascii="Times New Roman" w:hAnsi="Times New Roman"/>
                <w:bCs/>
                <w:iCs/>
                <w:sz w:val="18"/>
                <w:szCs w:val="18"/>
              </w:rPr>
              <w:t>spatialRelationInfo</w:t>
            </w:r>
            <w:proofErr w:type="spellEnd"/>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1: Up to 2 sets of </w:t>
            </w:r>
            <w:proofErr w:type="gramStart"/>
            <w:r>
              <w:rPr>
                <w:rFonts w:eastAsia="宋体"/>
                <w:sz w:val="18"/>
                <w:szCs w:val="18"/>
                <w:lang w:eastAsia="zh-CN"/>
              </w:rPr>
              <w:t>BFD</w:t>
            </w:r>
            <w:proofErr w:type="gramEnd"/>
            <w:r>
              <w:rPr>
                <w:rFonts w:eastAsia="宋体"/>
                <w:sz w:val="18"/>
                <w:szCs w:val="18"/>
                <w:lang w:eastAsia="zh-CN"/>
              </w:rPr>
              <w:t xml:space="preserve">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 xml:space="preserve">Proposal 5: For </w:t>
            </w:r>
            <w:proofErr w:type="spellStart"/>
            <w:r>
              <w:rPr>
                <w:sz w:val="18"/>
                <w:szCs w:val="18"/>
                <w:lang w:eastAsia="zh-TW"/>
              </w:rPr>
              <w:t>PCell</w:t>
            </w:r>
            <w:proofErr w:type="spellEnd"/>
            <w:r>
              <w:rPr>
                <w:sz w:val="18"/>
                <w:szCs w:val="18"/>
                <w:lang w:eastAsia="zh-TW"/>
              </w:rPr>
              <w:t>/</w:t>
            </w:r>
            <w:proofErr w:type="spellStart"/>
            <w:r>
              <w:rPr>
                <w:sz w:val="18"/>
                <w:szCs w:val="18"/>
                <w:lang w:eastAsia="zh-TW"/>
              </w:rPr>
              <w:t>PSCell</w:t>
            </w:r>
            <w:proofErr w:type="spellEnd"/>
            <w:r>
              <w:rPr>
                <w:sz w:val="18"/>
                <w:szCs w:val="18"/>
                <w:lang w:eastAsia="zh-TW"/>
              </w:rPr>
              <w:t>, agree the followings for TRP-specific BFRQ</w:t>
            </w:r>
          </w:p>
          <w:p w14:paraId="72712C5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 xml:space="preserve">Proposal 6: For </w:t>
            </w:r>
            <w:proofErr w:type="spellStart"/>
            <w:r>
              <w:rPr>
                <w:sz w:val="18"/>
                <w:szCs w:val="18"/>
                <w:lang w:eastAsia="zh-TW"/>
              </w:rPr>
              <w:t>SCell</w:t>
            </w:r>
            <w:proofErr w:type="spellEnd"/>
            <w:r>
              <w:rPr>
                <w:sz w:val="18"/>
                <w:szCs w:val="18"/>
                <w:lang w:eastAsia="zh-TW"/>
              </w:rPr>
              <w:t>, agree the followings for TRP-specific BFRQ</w:t>
            </w:r>
          </w:p>
          <w:p w14:paraId="35C9BBB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1B100D">
            <w:pPr>
              <w:rPr>
                <w:bCs/>
                <w:color w:val="0000FF"/>
                <w:sz w:val="18"/>
                <w:szCs w:val="18"/>
                <w:u w:val="single"/>
                <w:lang w:eastAsia="zh-CN"/>
              </w:rPr>
            </w:pPr>
            <w:hyperlink r:id="rId16"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宋体"/>
                <w:color w:val="000000"/>
                <w:sz w:val="18"/>
                <w:szCs w:val="18"/>
                <w:lang w:eastAsia="zh-CN"/>
              </w:rPr>
            </w:pPr>
            <w:r>
              <w:rPr>
                <w:rFonts w:eastAsia="宋体"/>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宋体"/>
                <w:color w:val="000000"/>
                <w:sz w:val="18"/>
                <w:szCs w:val="18"/>
                <w:lang w:eastAsia="zh-CN"/>
              </w:rPr>
            </w:pPr>
          </w:p>
          <w:p w14:paraId="4442AAAF" w14:textId="77777777" w:rsidR="00A62A1B" w:rsidRDefault="00A62A1B">
            <w:pPr>
              <w:jc w:val="both"/>
              <w:rPr>
                <w:rFonts w:eastAsia="宋体"/>
                <w:color w:val="000000"/>
                <w:sz w:val="18"/>
                <w:szCs w:val="18"/>
                <w:lang w:eastAsia="zh-CN"/>
              </w:rPr>
            </w:pPr>
            <w:r>
              <w:rPr>
                <w:rFonts w:eastAsia="宋体"/>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宋体"/>
                <w:color w:val="000000"/>
                <w:sz w:val="18"/>
                <w:szCs w:val="18"/>
                <w:lang w:eastAsia="zh-CN"/>
              </w:rPr>
              <w:t xml:space="preserve"> </w:t>
            </w:r>
          </w:p>
          <w:p w14:paraId="4C9AD1AB" w14:textId="77777777" w:rsidR="00A62A1B" w:rsidRDefault="00A62A1B">
            <w:pPr>
              <w:pStyle w:val="ListParagraph"/>
              <w:numPr>
                <w:ilvl w:val="1"/>
                <w:numId w:val="95"/>
              </w:numPr>
              <w:spacing w:after="0"/>
              <w:jc w:val="both"/>
              <w:rPr>
                <w:rFonts w:ascii="Times New Roman" w:eastAsia="宋体" w:hAnsi="Times New Roman"/>
                <w:color w:val="000000"/>
                <w:sz w:val="18"/>
                <w:szCs w:val="18"/>
                <w:lang w:eastAsia="zh-CN"/>
              </w:rPr>
            </w:pPr>
            <w:r>
              <w:rPr>
                <w:rFonts w:ascii="Times New Roman" w:eastAsia="宋体"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ListParagraph"/>
              <w:numPr>
                <w:ilvl w:val="1"/>
                <w:numId w:val="95"/>
              </w:numPr>
              <w:spacing w:after="0"/>
              <w:jc w:val="both"/>
              <w:rPr>
                <w:rFonts w:ascii="Times New Roman" w:eastAsia="宋体"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w:t>
            </w:r>
            <w:proofErr w:type="spellStart"/>
            <w:r>
              <w:rPr>
                <w:rFonts w:ascii="Times New Roman" w:hAnsi="Times New Roman"/>
                <w:sz w:val="18"/>
                <w:szCs w:val="18"/>
                <w:lang w:eastAsia="x-none"/>
              </w:rPr>
              <w:t>typeD</w:t>
            </w:r>
            <w:proofErr w:type="spellEnd"/>
            <w:r>
              <w:rPr>
                <w:rFonts w:ascii="Times New Roman" w:hAnsi="Times New Roman"/>
                <w:sz w:val="18"/>
                <w:szCs w:val="18"/>
                <w:lang w:eastAsia="x-none"/>
              </w:rPr>
              <w:t xml:space="preserve">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宋体"/>
                <w:sz w:val="18"/>
                <w:szCs w:val="18"/>
                <w:lang w:eastAsia="zh-CN"/>
              </w:rPr>
            </w:pPr>
          </w:p>
          <w:p w14:paraId="05648C89" w14:textId="77777777" w:rsidR="00A62A1B" w:rsidRDefault="00A62A1B">
            <w:pPr>
              <w:jc w:val="both"/>
              <w:rPr>
                <w:rFonts w:eastAsia="宋体"/>
                <w:sz w:val="18"/>
                <w:szCs w:val="18"/>
                <w:lang w:eastAsia="zh-CN"/>
              </w:rPr>
            </w:pPr>
            <w:r>
              <w:rPr>
                <w:rFonts w:eastAsia="宋体"/>
                <w:sz w:val="18"/>
                <w:szCs w:val="18"/>
                <w:lang w:eastAsia="zh-CN"/>
              </w:rPr>
              <w:t xml:space="preserve">Proposal 2-3: For enhanced group-based beam reporting for multi-TRP, support up to 4 group beam-pairs for </w:t>
            </w:r>
            <w:r>
              <w:rPr>
                <w:rFonts w:eastAsia="宋体"/>
                <w:iCs/>
                <w:sz w:val="18"/>
                <w:szCs w:val="18"/>
                <w:lang w:eastAsia="zh-CN"/>
              </w:rPr>
              <w:t>a</w:t>
            </w:r>
            <w:r>
              <w:rPr>
                <w:rFonts w:eastAsia="宋体"/>
                <w:sz w:val="18"/>
                <w:szCs w:val="18"/>
                <w:lang w:eastAsia="zh-CN"/>
              </w:rPr>
              <w:t xml:space="preserve"> group-beam report</w:t>
            </w:r>
            <w:r>
              <w:rPr>
                <w:rFonts w:eastAsia="宋体"/>
                <w:iCs/>
                <w:sz w:val="18"/>
                <w:szCs w:val="18"/>
                <w:lang w:eastAsia="zh-CN"/>
              </w:rPr>
              <w:t xml:space="preserve">, i.e. M = 2 and N = 4. </w:t>
            </w:r>
          </w:p>
          <w:p w14:paraId="7D701FC9" w14:textId="77777777" w:rsidR="00A62A1B" w:rsidRDefault="00A62A1B">
            <w:pPr>
              <w:rPr>
                <w:rFonts w:eastAsia="宋体"/>
                <w:sz w:val="18"/>
                <w:szCs w:val="18"/>
                <w:lang w:eastAsia="zh-CN"/>
              </w:rPr>
            </w:pPr>
          </w:p>
          <w:p w14:paraId="51804ED1" w14:textId="77777777" w:rsidR="00A62A1B" w:rsidRDefault="00A62A1B">
            <w:pPr>
              <w:pStyle w:val="Caption"/>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宋体"/>
                <w:b w:val="0"/>
                <w:color w:val="auto"/>
                <w:lang w:val="en-US" w:eastAsia="zh-CN"/>
              </w:rPr>
              <w:t xml:space="preserve"> ‘across-TRP/per-TRP’</w:t>
            </w:r>
            <w:r>
              <w:rPr>
                <w:b w:val="0"/>
                <w:iCs/>
                <w:color w:val="auto"/>
                <w:lang w:val="en-US"/>
              </w:rPr>
              <w:t>.</w:t>
            </w:r>
          </w:p>
          <w:p w14:paraId="425C77E0" w14:textId="77777777" w:rsidR="00A62A1B" w:rsidRDefault="00A62A1B">
            <w:pPr>
              <w:pStyle w:val="Caption"/>
              <w:numPr>
                <w:ilvl w:val="0"/>
                <w:numId w:val="95"/>
              </w:numPr>
              <w:spacing w:after="0" w:line="276" w:lineRule="auto"/>
              <w:jc w:val="both"/>
              <w:rPr>
                <w:rFonts w:eastAsia="宋体"/>
                <w:b w:val="0"/>
                <w:bCs w:val="0"/>
                <w:color w:val="auto"/>
                <w:lang w:val="en-US" w:eastAsia="zh-CN"/>
              </w:rPr>
            </w:pPr>
            <w:r>
              <w:rPr>
                <w:rFonts w:eastAsia="宋体"/>
                <w:b w:val="0"/>
                <w:color w:val="auto"/>
                <w:lang w:eastAsia="zh-CN"/>
              </w:rPr>
              <w:t xml:space="preserve">When the simultaneous reception </w:t>
            </w:r>
            <w:r>
              <w:rPr>
                <w:rFonts w:eastAsia="宋体"/>
                <w:b w:val="0"/>
                <w:color w:val="auto"/>
                <w:lang w:val="en-US" w:eastAsia="zh-CN"/>
              </w:rPr>
              <w:t>criteria</w:t>
            </w:r>
            <w:r>
              <w:rPr>
                <w:rFonts w:eastAsia="宋体"/>
                <w:b w:val="0"/>
                <w:color w:val="auto"/>
                <w:lang w:eastAsia="zh-CN"/>
              </w:rPr>
              <w:t xml:space="preserve"> is configured to be </w:t>
            </w:r>
            <w:r>
              <w:rPr>
                <w:rFonts w:eastAsia="宋体"/>
                <w:b w:val="0"/>
                <w:color w:val="auto"/>
                <w:lang w:val="en-US" w:eastAsia="zh-CN"/>
              </w:rPr>
              <w:t>‘across-TRP’</w:t>
            </w:r>
            <w:r>
              <w:rPr>
                <w:rFonts w:eastAsia="宋体"/>
                <w:b w:val="0"/>
                <w:color w:val="auto"/>
                <w:lang w:eastAsia="zh-CN"/>
              </w:rPr>
              <w:t>, UE shall only report</w:t>
            </w:r>
            <w:r>
              <w:rPr>
                <w:rFonts w:eastAsia="宋体"/>
                <w:b w:val="0"/>
                <w:color w:val="auto"/>
                <w:lang w:val="en-US" w:eastAsia="zh-CN"/>
              </w:rPr>
              <w:t xml:space="preserve"> N-</w:t>
            </w:r>
            <w:r>
              <w:rPr>
                <w:rFonts w:eastAsia="宋体"/>
                <w:b w:val="0"/>
                <w:color w:val="auto"/>
                <w:lang w:eastAsia="zh-CN"/>
              </w:rPr>
              <w:t>different CSI resources (i.e. NZP-CSI-RS or SSB) that can be simultaneously received with multiple different spatial filters with spatial multiplexing capability</w:t>
            </w:r>
            <w:r>
              <w:rPr>
                <w:rFonts w:eastAsia="宋体"/>
                <w:b w:val="0"/>
                <w:color w:val="auto"/>
                <w:lang w:val="en-US" w:eastAsia="zh-CN"/>
              </w:rPr>
              <w:t>.</w:t>
            </w:r>
          </w:p>
          <w:p w14:paraId="706F9EF1" w14:textId="77777777" w:rsidR="00A62A1B" w:rsidRDefault="00A62A1B">
            <w:pPr>
              <w:pStyle w:val="ListParagraph"/>
              <w:numPr>
                <w:ilvl w:val="0"/>
                <w:numId w:val="95"/>
              </w:numPr>
              <w:spacing w:after="0"/>
              <w:jc w:val="both"/>
              <w:rPr>
                <w:rFonts w:ascii="Times New Roman" w:eastAsia="等线" w:hAnsi="Times New Roman"/>
                <w:sz w:val="18"/>
                <w:szCs w:val="18"/>
                <w:lang w:eastAsia="zh-CN"/>
              </w:rPr>
            </w:pPr>
            <w:r>
              <w:rPr>
                <w:rFonts w:ascii="Times New Roman" w:eastAsia="宋体"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Caption"/>
              <w:spacing w:after="0"/>
              <w:jc w:val="both"/>
              <w:rPr>
                <w:b w:val="0"/>
                <w:iCs/>
                <w:color w:val="auto"/>
              </w:rPr>
            </w:pPr>
          </w:p>
          <w:p w14:paraId="588F89BD" w14:textId="77777777" w:rsidR="00A62A1B" w:rsidRDefault="00A62A1B">
            <w:pPr>
              <w:pStyle w:val="Caption"/>
              <w:spacing w:after="0"/>
              <w:jc w:val="both"/>
              <w:rPr>
                <w:rFonts w:eastAsia="宋体"/>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宋体"/>
                <w:b w:val="0"/>
                <w:iCs/>
                <w:color w:val="auto"/>
                <w:lang w:eastAsia="zh-CN"/>
              </w:rPr>
              <w:t>b</w:t>
            </w:r>
            <w:r>
              <w:rPr>
                <w:rFonts w:eastAsia="宋体"/>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宋体"/>
                <w:sz w:val="18"/>
                <w:szCs w:val="18"/>
              </w:rPr>
            </w:pPr>
            <w:r>
              <w:rPr>
                <w:rFonts w:eastAsia="宋体"/>
                <w:sz w:val="18"/>
                <w:szCs w:val="18"/>
              </w:rPr>
              <w:t xml:space="preserve">Proposal 2-7: Support the common enhanced group-beam reporting for both L1-RSRP and L1-SINR report. </w:t>
            </w:r>
          </w:p>
          <w:p w14:paraId="4D0FF1B3" w14:textId="77777777" w:rsidR="00A62A1B" w:rsidRDefault="00A62A1B">
            <w:pPr>
              <w:jc w:val="both"/>
              <w:rPr>
                <w:rFonts w:eastAsia="宋体"/>
                <w:sz w:val="18"/>
                <w:szCs w:val="18"/>
                <w:lang w:eastAsia="zh-CN"/>
              </w:rPr>
            </w:pPr>
          </w:p>
          <w:p w14:paraId="77B83033" w14:textId="77777777" w:rsidR="00A62A1B" w:rsidRDefault="00A62A1B">
            <w:pPr>
              <w:jc w:val="both"/>
              <w:rPr>
                <w:rFonts w:eastAsia="宋体"/>
                <w:sz w:val="18"/>
                <w:szCs w:val="18"/>
                <w:lang w:eastAsia="zh-CN"/>
              </w:rPr>
            </w:pPr>
            <w:r>
              <w:rPr>
                <w:rFonts w:eastAsia="宋体"/>
                <w:sz w:val="18"/>
                <w:szCs w:val="18"/>
                <w:lang w:eastAsia="zh-CN"/>
              </w:rPr>
              <w:t>Proposal 2-8: For non-</w:t>
            </w:r>
            <w:proofErr w:type="gramStart"/>
            <w:r>
              <w:rPr>
                <w:rFonts w:eastAsia="宋体"/>
                <w:sz w:val="18"/>
                <w:szCs w:val="18"/>
                <w:lang w:eastAsia="zh-CN"/>
              </w:rPr>
              <w:t>group based</w:t>
            </w:r>
            <w:proofErr w:type="gramEnd"/>
            <w:r>
              <w:rPr>
                <w:rFonts w:eastAsia="宋体"/>
                <w:sz w:val="18"/>
                <w:szCs w:val="18"/>
                <w:lang w:eastAsia="zh-CN"/>
              </w:rPr>
              <w:t xml:space="preserve"> beam reporting, support association of a </w:t>
            </w:r>
            <w:r>
              <w:rPr>
                <w:sz w:val="18"/>
                <w:szCs w:val="18"/>
              </w:rPr>
              <w:t xml:space="preserve">reporting setting </w:t>
            </w:r>
            <w:r>
              <w:rPr>
                <w:rFonts w:eastAsia="宋体"/>
                <w:sz w:val="18"/>
                <w:szCs w:val="18"/>
                <w:lang w:eastAsia="zh-CN"/>
              </w:rPr>
              <w:t xml:space="preserve">to another </w:t>
            </w:r>
            <w:r>
              <w:rPr>
                <w:sz w:val="18"/>
                <w:szCs w:val="18"/>
              </w:rPr>
              <w:t xml:space="preserve">reporting setting </w:t>
            </w:r>
            <w:r>
              <w:rPr>
                <w:rFonts w:eastAsia="宋体"/>
                <w:sz w:val="18"/>
                <w:szCs w:val="18"/>
                <w:lang w:eastAsia="zh-CN"/>
              </w:rPr>
              <w:t xml:space="preserve">to ensure the UE’s simultaneous reception from multi-TRP for multi-DCI based multi-TRP scheme, </w:t>
            </w:r>
          </w:p>
          <w:p w14:paraId="701DFC00" w14:textId="77777777" w:rsidR="00A62A1B" w:rsidRDefault="00A62A1B">
            <w:pPr>
              <w:pStyle w:val="ListParagraph"/>
              <w:numPr>
                <w:ilvl w:val="0"/>
                <w:numId w:val="96"/>
              </w:numPr>
              <w:spacing w:after="0"/>
              <w:jc w:val="both"/>
              <w:rPr>
                <w:rFonts w:ascii="Times New Roman" w:eastAsia="宋体" w:hAnsi="Times New Roman"/>
                <w:sz w:val="18"/>
                <w:szCs w:val="18"/>
                <w:lang w:eastAsia="zh-CN"/>
              </w:rPr>
            </w:pPr>
            <w:r>
              <w:rPr>
                <w:rFonts w:ascii="Times New Roman" w:eastAsia="宋体"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宋体"/>
                <w:sz w:val="18"/>
                <w:szCs w:val="18"/>
                <w:lang w:eastAsia="zh-CN"/>
              </w:rPr>
            </w:pPr>
          </w:p>
          <w:p w14:paraId="0A8442BA" w14:textId="77777777" w:rsidR="00A62A1B" w:rsidRDefault="00A62A1B">
            <w:pPr>
              <w:jc w:val="both"/>
              <w:rPr>
                <w:rFonts w:eastAsia="宋体"/>
                <w:sz w:val="18"/>
                <w:szCs w:val="18"/>
                <w:lang w:eastAsia="zh-CN"/>
              </w:rPr>
            </w:pPr>
            <w:r>
              <w:rPr>
                <w:rFonts w:eastAsia="宋体"/>
                <w:sz w:val="18"/>
                <w:szCs w:val="18"/>
                <w:lang w:eastAsia="zh-CN"/>
              </w:rPr>
              <w:t>Proposal 2-9: For the association of CSI report settings, the associated CSI-</w:t>
            </w:r>
            <w:proofErr w:type="spellStart"/>
            <w:r>
              <w:rPr>
                <w:rFonts w:eastAsia="宋体"/>
                <w:sz w:val="18"/>
                <w:szCs w:val="18"/>
                <w:lang w:eastAsia="zh-CN"/>
              </w:rPr>
              <w:t>ResportSettingID</w:t>
            </w:r>
            <w:proofErr w:type="spellEnd"/>
            <w:r>
              <w:rPr>
                <w:rFonts w:eastAsia="宋体"/>
                <w:sz w:val="18"/>
                <w:szCs w:val="18"/>
                <w:lang w:eastAsia="zh-CN"/>
              </w:rPr>
              <w:t xml:space="preserve"> is included in the CSI-</w:t>
            </w:r>
            <w:proofErr w:type="spellStart"/>
            <w:r>
              <w:rPr>
                <w:rFonts w:eastAsia="宋体"/>
                <w:sz w:val="18"/>
                <w:szCs w:val="18"/>
                <w:lang w:eastAsia="zh-CN"/>
              </w:rPr>
              <w:t>ReportSetting</w:t>
            </w:r>
            <w:proofErr w:type="spellEnd"/>
            <w:r>
              <w:rPr>
                <w:rFonts w:eastAsia="宋体"/>
                <w:sz w:val="18"/>
                <w:szCs w:val="18"/>
                <w:lang w:eastAsia="zh-CN"/>
              </w:rPr>
              <w:t xml:space="preserve">. </w:t>
            </w:r>
          </w:p>
          <w:p w14:paraId="0F00A21B" w14:textId="77777777" w:rsidR="00A62A1B" w:rsidRDefault="00A62A1B">
            <w:pPr>
              <w:jc w:val="both"/>
              <w:rPr>
                <w:rFonts w:eastAsia="宋体"/>
                <w:sz w:val="18"/>
                <w:szCs w:val="18"/>
                <w:lang w:eastAsia="zh-CN"/>
              </w:rPr>
            </w:pPr>
          </w:p>
          <w:p w14:paraId="265792B1" w14:textId="77777777" w:rsidR="00A62A1B" w:rsidRDefault="00A62A1B">
            <w:pPr>
              <w:jc w:val="both"/>
              <w:rPr>
                <w:rFonts w:eastAsia="宋体"/>
                <w:sz w:val="18"/>
                <w:szCs w:val="18"/>
                <w:lang w:eastAsia="zh-CN"/>
              </w:rPr>
            </w:pPr>
            <w:r>
              <w:rPr>
                <w:rFonts w:eastAsia="宋体"/>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宋体"/>
                <w:sz w:val="18"/>
                <w:szCs w:val="18"/>
                <w:lang w:eastAsia="zh-CN"/>
              </w:rPr>
            </w:pPr>
            <w:r>
              <w:rPr>
                <w:rFonts w:eastAsia="宋体"/>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Caption"/>
              <w:spacing w:after="0"/>
              <w:jc w:val="both"/>
              <w:rPr>
                <w:b w:val="0"/>
                <w:iCs/>
                <w:color w:val="auto"/>
              </w:rPr>
            </w:pPr>
          </w:p>
          <w:p w14:paraId="0ADAC9D4"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w:t>
            </w:r>
            <w:proofErr w:type="spellStart"/>
            <w:r>
              <w:rPr>
                <w:b w:val="0"/>
                <w:iCs/>
                <w:color w:val="auto"/>
                <w:lang w:val="en-GB"/>
              </w:rPr>
              <w:t>coresetPoolIndex</w:t>
            </w:r>
            <w:proofErr w:type="spellEnd"/>
            <w:r>
              <w:rPr>
                <w:b w:val="0"/>
                <w:iCs/>
                <w:color w:val="auto"/>
                <w:lang w:val="en-GB"/>
              </w:rPr>
              <w:t xml:space="preserve"> value. </w:t>
            </w:r>
          </w:p>
          <w:p w14:paraId="16B742C9"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w:t>
            </w:r>
            <w:proofErr w:type="spellStart"/>
            <w:r>
              <w:rPr>
                <w:b w:val="0"/>
                <w:iCs/>
                <w:color w:val="auto"/>
                <w:lang w:val="en-GB"/>
              </w:rPr>
              <w:t>candidateBeamRSList</w:t>
            </w:r>
            <w:proofErr w:type="spellEnd"/>
            <w:r>
              <w:rPr>
                <w:b w:val="0"/>
                <w:iCs/>
                <w:color w:val="auto"/>
                <w:lang w:val="en-GB"/>
              </w:rPr>
              <w:t>)</w:t>
            </w:r>
          </w:p>
          <w:p w14:paraId="35E9C520" w14:textId="77777777" w:rsidR="00A62A1B" w:rsidRDefault="00A62A1B">
            <w:pPr>
              <w:pStyle w:val="Caption"/>
              <w:spacing w:after="0"/>
              <w:jc w:val="both"/>
              <w:rPr>
                <w:b w:val="0"/>
                <w:iCs/>
                <w:color w:val="auto"/>
              </w:rPr>
            </w:pPr>
          </w:p>
          <w:p w14:paraId="643C3B7B" w14:textId="77777777" w:rsidR="00A62A1B" w:rsidRDefault="00A62A1B">
            <w:pPr>
              <w:pStyle w:val="Caption"/>
              <w:spacing w:after="0"/>
              <w:jc w:val="both"/>
              <w:rPr>
                <w:b w:val="0"/>
                <w:bCs w:val="0"/>
                <w:iCs/>
                <w:color w:val="auto"/>
                <w:lang w:val="en-GB"/>
              </w:rPr>
            </w:pPr>
            <w:r>
              <w:rPr>
                <w:b w:val="0"/>
                <w:iCs/>
                <w:color w:val="auto"/>
                <w:lang w:val="en-GB"/>
              </w:rPr>
              <w:t xml:space="preserve">Proposal 3-5: Support up to two (or more) PUCCH-SR resources in a cell group for </w:t>
            </w:r>
            <w:proofErr w:type="spellStart"/>
            <w:r>
              <w:rPr>
                <w:b w:val="0"/>
                <w:iCs/>
                <w:color w:val="auto"/>
                <w:lang w:val="en-GB"/>
              </w:rPr>
              <w:t>mTRP</w:t>
            </w:r>
            <w:proofErr w:type="spellEnd"/>
            <w:r>
              <w:rPr>
                <w:b w:val="0"/>
                <w:iCs/>
                <w:color w:val="auto"/>
                <w:lang w:val="en-GB"/>
              </w:rPr>
              <w:t xml:space="preserve"> BFR which is corresponding to a TRP</w:t>
            </w:r>
          </w:p>
          <w:p w14:paraId="75C2DC3C" w14:textId="77777777" w:rsidR="00A62A1B" w:rsidRDefault="00A62A1B">
            <w:pPr>
              <w:pStyle w:val="ListParagraph"/>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 xml:space="preserve">PUCCH-SR for BFR is configured with corresponding </w:t>
            </w:r>
            <w:proofErr w:type="spellStart"/>
            <w:r>
              <w:rPr>
                <w:rFonts w:ascii="Times New Roman" w:hAnsi="Times New Roman"/>
                <w:sz w:val="18"/>
                <w:szCs w:val="18"/>
                <w:lang w:eastAsia="x-none"/>
              </w:rPr>
              <w:t>CORESETPoolIndex</w:t>
            </w:r>
            <w:proofErr w:type="spellEnd"/>
          </w:p>
          <w:p w14:paraId="4F87E1FB"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 xml:space="preserve">When PUCCH-SR for </w:t>
            </w:r>
            <w:proofErr w:type="spellStart"/>
            <w:r>
              <w:rPr>
                <w:iCs/>
                <w:sz w:val="18"/>
                <w:szCs w:val="18"/>
              </w:rPr>
              <w:t>mTRP</w:t>
            </w:r>
            <w:proofErr w:type="spellEnd"/>
            <w:r>
              <w:rPr>
                <w:iCs/>
                <w:sz w:val="18"/>
                <w:szCs w:val="18"/>
              </w:rPr>
              <w:t xml:space="preserve"> BFR is not configured, UE may use CBRA or available UL grant to transmit MAC CE for </w:t>
            </w:r>
            <w:proofErr w:type="spellStart"/>
            <w:r>
              <w:rPr>
                <w:iCs/>
                <w:sz w:val="18"/>
                <w:szCs w:val="18"/>
              </w:rPr>
              <w:t>mTRP</w:t>
            </w:r>
            <w:proofErr w:type="spellEnd"/>
            <w:r>
              <w:rPr>
                <w:iCs/>
                <w:sz w:val="18"/>
                <w:szCs w:val="18"/>
              </w:rPr>
              <w:t xml:space="preserve">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w:t>
            </w:r>
            <w:proofErr w:type="spellStart"/>
            <w:r>
              <w:rPr>
                <w:b w:val="0"/>
                <w:iCs/>
                <w:color w:val="auto"/>
                <w:lang w:val="en-GB"/>
              </w:rPr>
              <w:t>coresetPoolIndex</w:t>
            </w:r>
            <w:proofErr w:type="spellEnd"/>
            <w:r>
              <w:rPr>
                <w:b w:val="0"/>
                <w:iCs/>
                <w:color w:val="auto"/>
                <w:lang w:val="en-GB"/>
              </w:rPr>
              <w:t xml:space="preserve">), failed CC index (also </w:t>
            </w:r>
            <w:proofErr w:type="spellStart"/>
            <w:r>
              <w:rPr>
                <w:b w:val="0"/>
                <w:iCs/>
                <w:color w:val="auto"/>
                <w:lang w:val="en-GB"/>
              </w:rPr>
              <w:t>PCell</w:t>
            </w:r>
            <w:proofErr w:type="spellEnd"/>
            <w:r>
              <w:rPr>
                <w:b w:val="0"/>
                <w:iCs/>
                <w:color w:val="auto"/>
                <w:lang w:val="en-GB"/>
              </w:rPr>
              <w:t xml:space="preserve">),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1B100D">
            <w:pPr>
              <w:rPr>
                <w:bCs/>
                <w:color w:val="0000FF"/>
                <w:sz w:val="18"/>
                <w:szCs w:val="18"/>
                <w:u w:val="single"/>
                <w:lang w:eastAsia="zh-CN"/>
              </w:rPr>
            </w:pPr>
            <w:hyperlink r:id="rId17"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proofErr w:type="spellStart"/>
            <w:r>
              <w:rPr>
                <w:sz w:val="18"/>
                <w:szCs w:val="18"/>
                <w:lang w:eastAsia="zh-CN"/>
              </w:rPr>
              <w:t>ASUSTeK</w:t>
            </w:r>
            <w:proofErr w:type="spellEnd"/>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BodyText"/>
              <w:spacing w:after="0"/>
              <w:ind w:left="1039" w:hangingChars="577" w:hanging="1039"/>
              <w:rPr>
                <w:rFonts w:eastAsia="宋体"/>
                <w:bCs/>
                <w:sz w:val="18"/>
                <w:szCs w:val="18"/>
                <w:lang w:eastAsia="zh-CN"/>
              </w:rPr>
            </w:pPr>
            <w:r>
              <w:rPr>
                <w:rFonts w:eastAsia="宋体"/>
                <w:bCs/>
                <w:sz w:val="18"/>
                <w:szCs w:val="18"/>
                <w:lang w:eastAsia="zh-CN"/>
              </w:rPr>
              <w:lastRenderedPageBreak/>
              <w:t>Proposal 1:</w:t>
            </w:r>
            <w:r>
              <w:rPr>
                <w:rFonts w:eastAsia="宋体"/>
                <w:bCs/>
                <w:sz w:val="18"/>
                <w:szCs w:val="18"/>
                <w:lang w:eastAsia="zh-CN"/>
              </w:rPr>
              <w:tab/>
              <w:t>Support Up to two (or more) dedicated PUCCH-SR resources in a cell group</w:t>
            </w:r>
          </w:p>
          <w:p w14:paraId="6C2D3264" w14:textId="77777777" w:rsidR="00A62A1B" w:rsidRDefault="00A62A1B">
            <w:pPr>
              <w:pStyle w:val="BodyText"/>
              <w:spacing w:after="0"/>
              <w:ind w:left="1039" w:hangingChars="577" w:hanging="1039"/>
              <w:rPr>
                <w:rFonts w:eastAsia="宋体"/>
                <w:bCs/>
                <w:sz w:val="18"/>
                <w:szCs w:val="18"/>
                <w:lang w:eastAsia="zh-CN"/>
              </w:rPr>
            </w:pPr>
            <w:r>
              <w:rPr>
                <w:bCs/>
                <w:color w:val="000000"/>
                <w:sz w:val="18"/>
                <w:szCs w:val="18"/>
              </w:rPr>
              <w:t xml:space="preserve"> </w:t>
            </w:r>
            <w:r>
              <w:rPr>
                <w:rFonts w:eastAsia="宋体"/>
                <w:bCs/>
                <w:sz w:val="18"/>
                <w:szCs w:val="18"/>
                <w:lang w:eastAsia="zh-CN"/>
              </w:rPr>
              <w:t xml:space="preserve">Proposal 2:  </w:t>
            </w:r>
            <w:r>
              <w:rPr>
                <w:rFonts w:eastAsia="宋体"/>
                <w:bCs/>
                <w:sz w:val="18"/>
                <w:szCs w:val="18"/>
                <w:lang w:eastAsia="zh-CN"/>
              </w:rPr>
              <w:tab/>
              <w:t>The gNB configures SR configuration for M-TRP BFR via one of the two options:</w:t>
            </w:r>
          </w:p>
          <w:p w14:paraId="1CF321BD" w14:textId="77777777" w:rsidR="00A62A1B" w:rsidRDefault="00A62A1B">
            <w:pPr>
              <w:pStyle w:val="BodyText"/>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1: The network provides two SR configurations. Each SR configurations indicates a set of PUCCH resources.</w:t>
            </w:r>
          </w:p>
          <w:p w14:paraId="3662096E" w14:textId="77777777" w:rsidR="00A62A1B" w:rsidRDefault="00A62A1B">
            <w:pPr>
              <w:pStyle w:val="BodyText"/>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2: The network provides one single SR configuration, where the SR configuration includes two set of PUCCH resources</w:t>
            </w:r>
          </w:p>
          <w:p w14:paraId="6A109C85" w14:textId="77777777" w:rsidR="00A62A1B" w:rsidRDefault="00A62A1B">
            <w:pPr>
              <w:pStyle w:val="BodyText"/>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1B100D">
            <w:pPr>
              <w:rPr>
                <w:bCs/>
                <w:color w:val="0000FF"/>
                <w:sz w:val="18"/>
                <w:szCs w:val="18"/>
                <w:u w:val="single"/>
                <w:lang w:eastAsia="zh-CN"/>
              </w:rPr>
            </w:pPr>
            <w:hyperlink r:id="rId18"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1</w:t>
            </w:r>
            <w:r>
              <w:rPr>
                <w:rFonts w:eastAsia="宋体"/>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2</w:t>
            </w:r>
            <w:r>
              <w:rPr>
                <w:rFonts w:eastAsia="宋体"/>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3:</w:t>
            </w:r>
            <w:r>
              <w:rPr>
                <w:rFonts w:eastAsia="宋体"/>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4:</w:t>
            </w:r>
            <w:r>
              <w:rPr>
                <w:rFonts w:eastAsia="宋体"/>
                <w:kern w:val="2"/>
                <w:sz w:val="18"/>
                <w:szCs w:val="18"/>
                <w:lang w:eastAsia="zh-CN"/>
              </w:rPr>
              <w:t xml:space="preserve"> For NBI-RS set, an index can be </w:t>
            </w:r>
            <w:proofErr w:type="gramStart"/>
            <w:r>
              <w:rPr>
                <w:rFonts w:eastAsia="宋体"/>
                <w:kern w:val="2"/>
                <w:sz w:val="18"/>
                <w:szCs w:val="18"/>
                <w:lang w:eastAsia="zh-CN"/>
              </w:rPr>
              <w:t>configured  in</w:t>
            </w:r>
            <w:proofErr w:type="gramEnd"/>
            <w:r>
              <w:rPr>
                <w:rFonts w:eastAsia="宋体"/>
                <w:kern w:val="2"/>
                <w:sz w:val="18"/>
                <w:szCs w:val="18"/>
                <w:lang w:eastAsia="zh-CN"/>
              </w:rPr>
              <w:t xml:space="preserve">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5:</w:t>
            </w:r>
            <w:r>
              <w:rPr>
                <w:rFonts w:eastAsia="宋体"/>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1B100D">
            <w:pPr>
              <w:rPr>
                <w:bCs/>
                <w:color w:val="0000FF"/>
                <w:sz w:val="18"/>
                <w:szCs w:val="18"/>
                <w:u w:val="single"/>
                <w:lang w:eastAsia="zh-CN"/>
              </w:rPr>
            </w:pPr>
            <w:hyperlink r:id="rId19"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proofErr w:type="spellStart"/>
            <w:r>
              <w:rPr>
                <w:sz w:val="18"/>
                <w:szCs w:val="18"/>
              </w:rPr>
              <w:t>CORESETPoolIndex</w:t>
            </w:r>
            <w:proofErr w:type="spellEnd"/>
            <w:r>
              <w:rPr>
                <w:sz w:val="18"/>
                <w:szCs w:val="18"/>
                <w:lang w:eastAsia="ko-KR"/>
              </w:rPr>
              <w:t>.</w:t>
            </w:r>
          </w:p>
          <w:p w14:paraId="05215B2C" w14:textId="77777777" w:rsidR="00A62A1B" w:rsidRDefault="00A62A1B">
            <w:pPr>
              <w:rPr>
                <w:sz w:val="18"/>
                <w:szCs w:val="18"/>
                <w:lang w:eastAsia="ko-KR"/>
              </w:rPr>
            </w:pPr>
            <w:r>
              <w:rPr>
                <w:sz w:val="18"/>
                <w:szCs w:val="18"/>
                <w:lang w:eastAsia="ko-KR"/>
              </w:rPr>
              <w:t xml:space="preserve">Proposal 6: Support one-to-one association between NBI resource sets and BFD resource sets with the TRP-specific index such as </w:t>
            </w:r>
            <w:proofErr w:type="spellStart"/>
            <w:r>
              <w:rPr>
                <w:sz w:val="18"/>
                <w:szCs w:val="18"/>
                <w:lang w:eastAsia="ko-KR"/>
              </w:rPr>
              <w:t>CORESETPoolIndex</w:t>
            </w:r>
            <w:proofErr w:type="spellEnd"/>
            <w:r>
              <w:rPr>
                <w:sz w:val="18"/>
                <w:szCs w:val="18"/>
                <w:lang w:eastAsia="ko-KR"/>
              </w:rPr>
              <w:t>.</w:t>
            </w:r>
          </w:p>
          <w:p w14:paraId="6BB35C55" w14:textId="77777777" w:rsidR="00A62A1B" w:rsidRDefault="00A62A1B">
            <w:pPr>
              <w:rPr>
                <w:rFonts w:eastAsia="宋体"/>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宋体"/>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1B100D">
            <w:pPr>
              <w:rPr>
                <w:bCs/>
                <w:color w:val="0000FF"/>
                <w:sz w:val="18"/>
                <w:szCs w:val="18"/>
                <w:u w:val="single"/>
                <w:lang w:eastAsia="zh-CN"/>
              </w:rPr>
            </w:pPr>
            <w:hyperlink r:id="rId20"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 xml:space="preserve">facilitate inter-TRP beam pairing by </w:t>
            </w:r>
            <w:proofErr w:type="gramStart"/>
            <w:r>
              <w:rPr>
                <w:rStyle w:val="msoins2"/>
                <w:sz w:val="18"/>
                <w:szCs w:val="18"/>
              </w:rPr>
              <w:t>group based</w:t>
            </w:r>
            <w:proofErr w:type="gramEnd"/>
            <w:r>
              <w:rPr>
                <w:rStyle w:val="msoins2"/>
                <w:sz w:val="18"/>
                <w:szCs w:val="18"/>
              </w:rPr>
              <w:t xml:space="preserve">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 xml:space="preserve">Proposal 6: Implicit per-TRP BFD-RS configuration can be determined based on </w:t>
            </w:r>
            <w:proofErr w:type="spellStart"/>
            <w:r>
              <w:rPr>
                <w:sz w:val="18"/>
                <w:szCs w:val="18"/>
                <w:lang w:eastAsia="zh-CN"/>
              </w:rPr>
              <w:t>CORESETPoolIndex</w:t>
            </w:r>
            <w:proofErr w:type="spellEnd"/>
            <w:r>
              <w:rPr>
                <w:sz w:val="18"/>
                <w:szCs w:val="18"/>
                <w:lang w:eastAsia="zh-CN"/>
              </w:rPr>
              <w:t>.</w:t>
            </w:r>
          </w:p>
          <w:p w14:paraId="478CE7BE" w14:textId="77777777" w:rsidR="00A62A1B" w:rsidRDefault="00A62A1B">
            <w:pPr>
              <w:rPr>
                <w:sz w:val="18"/>
                <w:szCs w:val="18"/>
                <w:lang w:eastAsia="zh-CN"/>
              </w:rPr>
            </w:pPr>
            <w:r>
              <w:rPr>
                <w:sz w:val="18"/>
                <w:szCs w:val="18"/>
                <w:lang w:eastAsia="zh-CN"/>
              </w:rPr>
              <w:t xml:space="preserve">Proposal 7: Whether or how to add the RS(s) indicated by TCI states of the CORESET with two TCI states into any BFD-RS sets depends on the value of its </w:t>
            </w:r>
            <w:proofErr w:type="spellStart"/>
            <w:r>
              <w:rPr>
                <w:sz w:val="18"/>
                <w:szCs w:val="18"/>
                <w:lang w:eastAsia="zh-CN"/>
              </w:rPr>
              <w:t>CORESETPoolIndex</w:t>
            </w:r>
            <w:proofErr w:type="spellEnd"/>
            <w:r>
              <w:rPr>
                <w:sz w:val="18"/>
                <w:szCs w:val="18"/>
                <w:lang w:eastAsia="zh-CN"/>
              </w:rPr>
              <w:t>.</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 xml:space="preserve">Proposal 12: Support to configure both cell-specific and TRP-specific BFR on </w:t>
            </w:r>
            <w:proofErr w:type="spellStart"/>
            <w:r>
              <w:rPr>
                <w:sz w:val="18"/>
                <w:szCs w:val="18"/>
                <w:lang w:eastAsia="zh-CN"/>
              </w:rPr>
              <w:t>SpCell</w:t>
            </w:r>
            <w:proofErr w:type="spellEnd"/>
            <w:r>
              <w:rPr>
                <w:sz w:val="18"/>
                <w:szCs w:val="18"/>
                <w:lang w:eastAsia="zh-CN"/>
              </w:rPr>
              <w:t xml:space="preserve">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1B100D">
            <w:pPr>
              <w:rPr>
                <w:bCs/>
                <w:color w:val="0000FF"/>
                <w:sz w:val="18"/>
                <w:szCs w:val="18"/>
                <w:u w:val="single"/>
                <w:lang w:eastAsia="zh-CN"/>
              </w:rPr>
            </w:pPr>
            <w:hyperlink r:id="rId21"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 xml:space="preserve">For </w:t>
            </w:r>
            <w:proofErr w:type="gramStart"/>
            <w:r>
              <w:rPr>
                <w:sz w:val="18"/>
                <w:szCs w:val="18"/>
                <w:lang w:val="en-US" w:eastAsia="ko-KR"/>
              </w:rPr>
              <w:t>group based</w:t>
            </w:r>
            <w:proofErr w:type="gramEnd"/>
            <w:r>
              <w:rPr>
                <w:sz w:val="18"/>
                <w:szCs w:val="18"/>
                <w:lang w:val="en-US" w:eastAsia="ko-KR"/>
              </w:rPr>
              <w:t xml:space="preserve">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For non-</w:t>
            </w:r>
            <w:proofErr w:type="gramStart"/>
            <w:r>
              <w:rPr>
                <w:sz w:val="18"/>
                <w:szCs w:val="18"/>
                <w:lang w:val="en-US" w:eastAsia="ko-KR"/>
              </w:rPr>
              <w:t>group based</w:t>
            </w:r>
            <w:proofErr w:type="gramEnd"/>
            <w:r>
              <w:rPr>
                <w:sz w:val="18"/>
                <w:szCs w:val="18"/>
                <w:lang w:val="en-US" w:eastAsia="ko-KR"/>
              </w:rPr>
              <w:t xml:space="preserve">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w:t>
            </w:r>
            <w:proofErr w:type="gramStart"/>
            <w:r>
              <w:rPr>
                <w:sz w:val="18"/>
                <w:szCs w:val="18"/>
                <w:lang w:val="en-US" w:eastAsia="ko-KR"/>
              </w:rPr>
              <w:t>group based</w:t>
            </w:r>
            <w:proofErr w:type="gramEnd"/>
            <w:r>
              <w:rPr>
                <w:sz w:val="18"/>
                <w:szCs w:val="18"/>
                <w:lang w:val="en-US" w:eastAsia="ko-KR"/>
              </w:rPr>
              <w:t xml:space="preserve">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1B100D">
            <w:pPr>
              <w:rPr>
                <w:bCs/>
                <w:color w:val="0000FF"/>
                <w:sz w:val="18"/>
                <w:szCs w:val="18"/>
                <w:u w:val="single"/>
                <w:lang w:eastAsia="zh-CN"/>
              </w:rPr>
            </w:pPr>
            <w:hyperlink r:id="rId22"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w:t>
            </w:r>
            <w:proofErr w:type="spellStart"/>
            <w:r>
              <w:rPr>
                <w:bCs/>
                <w:iCs/>
                <w:sz w:val="18"/>
                <w:szCs w:val="18"/>
                <w:lang w:val="en-US" w:eastAsia="zh-CN"/>
              </w:rPr>
              <w:t>ReportConfig</w:t>
            </w:r>
            <w:proofErr w:type="spellEnd"/>
            <w:r>
              <w:rPr>
                <w:bCs/>
                <w:iCs/>
                <w:sz w:val="18"/>
                <w:szCs w:val="18"/>
                <w:lang w:val="en-US" w:eastAsia="zh-CN"/>
              </w:rPr>
              <w:t>,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 xml:space="preserve">If the BFD RS sets are not configured, the RSs configured in the TCI state for CORESETs with a </w:t>
            </w:r>
            <w:proofErr w:type="spellStart"/>
            <w:r>
              <w:rPr>
                <w:bCs/>
                <w:iCs/>
                <w:sz w:val="18"/>
                <w:szCs w:val="18"/>
                <w:lang w:val="en-US" w:eastAsia="zh-CN"/>
              </w:rPr>
              <w:t>CORESETPoolIndex</w:t>
            </w:r>
            <w:proofErr w:type="spellEnd"/>
            <w:r>
              <w:rPr>
                <w:bCs/>
                <w:iCs/>
                <w:sz w:val="18"/>
                <w:szCs w:val="18"/>
                <w:lang w:val="en-US" w:eastAsia="zh-CN"/>
              </w:rPr>
              <w:t xml:space="preserve">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 xml:space="preserve">CBD RSs </w:t>
            </w:r>
            <w:proofErr w:type="gramStart"/>
            <w:r>
              <w:rPr>
                <w:bCs/>
                <w:iCs/>
                <w:sz w:val="18"/>
                <w:szCs w:val="18"/>
                <w:lang w:val="en-US" w:eastAsia="zh-CN"/>
              </w:rPr>
              <w:t>set</w:t>
            </w:r>
            <w:proofErr w:type="gramEnd"/>
            <w:r>
              <w:rPr>
                <w:bCs/>
                <w:iCs/>
                <w:sz w:val="18"/>
                <w:szCs w:val="18"/>
                <w:lang w:val="en-US" w:eastAsia="zh-CN"/>
              </w:rPr>
              <w:t xml:space="preserve">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w:t>
            </w:r>
            <w:proofErr w:type="gramStart"/>
            <w:r>
              <w:rPr>
                <w:rFonts w:eastAsia="Batang"/>
                <w:sz w:val="18"/>
                <w:szCs w:val="18"/>
                <w:lang w:eastAsia="ko-KR"/>
              </w:rPr>
              <w:t>16, but</w:t>
            </w:r>
            <w:proofErr w:type="gramEnd"/>
            <w:r>
              <w:rPr>
                <w:rFonts w:eastAsia="Batang"/>
                <w:sz w:val="18"/>
                <w:szCs w:val="18"/>
                <w:lang w:eastAsia="ko-KR"/>
              </w:rPr>
              <w:t xml:space="preserve"> based on the first CORESET pool. </w:t>
            </w:r>
            <w:proofErr w:type="gramStart"/>
            <w:r>
              <w:rPr>
                <w:rFonts w:eastAsia="Batang"/>
                <w:sz w:val="18"/>
                <w:szCs w:val="18"/>
                <w:lang w:eastAsia="ko-KR"/>
              </w:rPr>
              <w:t>Similarly</w:t>
            </w:r>
            <w:proofErr w:type="gramEnd"/>
            <w:r>
              <w:rPr>
                <w:rFonts w:eastAsia="Batang"/>
                <w:sz w:val="18"/>
                <w:szCs w:val="18"/>
                <w:lang w:eastAsia="ko-KR"/>
              </w:rPr>
              <w:t xml:space="preserve">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 xml:space="preserve">Proposal 11: </w:t>
            </w:r>
            <w:proofErr w:type="gramStart"/>
            <w:r>
              <w:rPr>
                <w:rFonts w:eastAsia="Batang"/>
                <w:sz w:val="18"/>
                <w:szCs w:val="18"/>
                <w:lang w:eastAsia="ko-KR"/>
              </w:rPr>
              <w:t>Down-select</w:t>
            </w:r>
            <w:proofErr w:type="gramEnd"/>
            <w:r>
              <w:rPr>
                <w:rFonts w:eastAsia="Batang"/>
                <w:sz w:val="18"/>
                <w:szCs w:val="18"/>
                <w:lang w:eastAsia="ko-KR"/>
              </w:rPr>
              <w:t xml:space="preserve"> from the following options for the one or two octets that correspond to a failed serving cell in the BFR MAC CE:</w:t>
            </w:r>
          </w:p>
          <w:p w14:paraId="63B9CE1E"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ListParagraph"/>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ListParagraph"/>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xml:space="preserve">, the implicit BFD RSs associated with a </w:t>
            </w:r>
            <w:proofErr w:type="spellStart"/>
            <w:r>
              <w:rPr>
                <w:iCs/>
                <w:sz w:val="18"/>
                <w:szCs w:val="18"/>
                <w:lang w:eastAsia="ja-JP"/>
              </w:rPr>
              <w:t>CORESETPoolIndex</w:t>
            </w:r>
            <w:proofErr w:type="spellEnd"/>
            <w:r>
              <w:rPr>
                <w:sz w:val="18"/>
                <w:szCs w:val="18"/>
                <w:lang w:eastAsia="ja-JP"/>
              </w:rPr>
              <w:t xml:space="preserve"> can be the QCL-</w:t>
            </w:r>
            <w:proofErr w:type="spellStart"/>
            <w:r>
              <w:rPr>
                <w:sz w:val="18"/>
                <w:szCs w:val="18"/>
                <w:lang w:eastAsia="ja-JP"/>
              </w:rPr>
              <w:t>TypeD</w:t>
            </w:r>
            <w:proofErr w:type="spellEnd"/>
            <w:r>
              <w:rPr>
                <w:sz w:val="18"/>
                <w:szCs w:val="18"/>
                <w:lang w:eastAsia="ja-JP"/>
              </w:rPr>
              <w:t xml:space="preserve"> RSs in up to X TCI states for CORESETs sharing the same </w:t>
            </w:r>
            <w:proofErr w:type="spellStart"/>
            <w:r>
              <w:rPr>
                <w:iCs/>
                <w:sz w:val="18"/>
                <w:szCs w:val="18"/>
                <w:lang w:eastAsia="ja-JP"/>
              </w:rPr>
              <w:t>CORESETPoolIndex</w:t>
            </w:r>
            <w:proofErr w:type="spellEnd"/>
            <w:r>
              <w:rPr>
                <w:sz w:val="18"/>
                <w:szCs w:val="18"/>
                <w:lang w:eastAsia="ja-JP"/>
              </w:rPr>
              <w:t>.</w:t>
            </w:r>
          </w:p>
          <w:p w14:paraId="6FCA1B1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w:t>
            </w:r>
            <w:proofErr w:type="spellStart"/>
            <w:r>
              <w:rPr>
                <w:rFonts w:ascii="Times New Roman" w:hAnsi="Times New Roman"/>
                <w:bCs/>
                <w:sz w:val="18"/>
                <w:szCs w:val="18"/>
              </w:rPr>
              <w:t>TypeD</w:t>
            </w:r>
            <w:proofErr w:type="spellEnd"/>
            <w:r>
              <w:rPr>
                <w:rFonts w:ascii="Times New Roman" w:hAnsi="Times New Roman"/>
                <w:bCs/>
                <w:sz w:val="18"/>
                <w:szCs w:val="18"/>
              </w:rPr>
              <w:t xml:space="preserve"> RS, the single QCL source RS in the TCI state can be the implicit BFD RS.</w:t>
            </w:r>
          </w:p>
          <w:p w14:paraId="2ECF148C" w14:textId="77777777" w:rsidR="00A62A1B" w:rsidRDefault="00A62A1B">
            <w:pPr>
              <w:pStyle w:val="ListParagraph"/>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w:t>
            </w:r>
            <w:proofErr w:type="spellStart"/>
            <w:r>
              <w:rPr>
                <w:rFonts w:ascii="Times New Roman" w:hAnsi="Times New Roman"/>
                <w:bCs/>
                <w:sz w:val="18"/>
                <w:szCs w:val="18"/>
              </w:rPr>
              <w:t>SCell</w:t>
            </w:r>
            <w:proofErr w:type="spellEnd"/>
            <w:r>
              <w:rPr>
                <w:rFonts w:ascii="Times New Roman" w:hAnsi="Times New Roman"/>
                <w:bCs/>
                <w:sz w:val="18"/>
                <w:szCs w:val="18"/>
              </w:rPr>
              <w:t xml:space="preserve"> BFR. </w:t>
            </w:r>
          </w:p>
          <w:p w14:paraId="4F623803" w14:textId="77777777" w:rsidR="00A62A1B" w:rsidRDefault="00A62A1B">
            <w:pPr>
              <w:pStyle w:val="ListParagraph"/>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xml:space="preserve">: A CC can be configured with either per-TRP BFR or </w:t>
            </w:r>
            <w:proofErr w:type="spellStart"/>
            <w:r>
              <w:rPr>
                <w:sz w:val="18"/>
                <w:szCs w:val="18"/>
                <w:lang w:eastAsia="ja-JP"/>
              </w:rPr>
              <w:t>PCell</w:t>
            </w:r>
            <w:proofErr w:type="spellEnd"/>
            <w:r>
              <w:rPr>
                <w:sz w:val="18"/>
                <w:szCs w:val="18"/>
                <w:lang w:eastAsia="ja-JP"/>
              </w:rPr>
              <w:t>/</w:t>
            </w:r>
            <w:proofErr w:type="spellStart"/>
            <w:r>
              <w:rPr>
                <w:sz w:val="18"/>
                <w:szCs w:val="18"/>
                <w:lang w:eastAsia="ja-JP"/>
              </w:rPr>
              <w:t>SCell</w:t>
            </w:r>
            <w:proofErr w:type="spellEnd"/>
            <w:r>
              <w:rPr>
                <w:sz w:val="18"/>
                <w:szCs w:val="18"/>
                <w:lang w:eastAsia="ja-JP"/>
              </w:rPr>
              <w:t xml:space="preserve"> BFR. A modified BFR MAC-CE from R16 can indicate corresponding BFR info per CC based on the configured BFR type.</w:t>
            </w:r>
          </w:p>
          <w:p w14:paraId="08B1A5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w:t>
            </w:r>
            <w:proofErr w:type="spellStart"/>
            <w:r>
              <w:rPr>
                <w:rFonts w:ascii="Times New Roman" w:hAnsi="Times New Roman"/>
                <w:bCs/>
                <w:sz w:val="18"/>
                <w:szCs w:val="18"/>
              </w:rPr>
              <w:t>SCell</w:t>
            </w:r>
            <w:proofErr w:type="spellEnd"/>
            <w:r>
              <w:rPr>
                <w:rFonts w:ascii="Times New Roman" w:hAnsi="Times New Roman"/>
                <w:bCs/>
                <w:sz w:val="18"/>
                <w:szCs w:val="18"/>
              </w:rPr>
              <w:t xml:space="preserve"> BFR, MAC-CE will indicate failed CC ID and new beam ID.</w:t>
            </w:r>
          </w:p>
          <w:p w14:paraId="3729651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w:t>
            </w:r>
            <w:proofErr w:type="spellStart"/>
            <w:r>
              <w:rPr>
                <w:rFonts w:ascii="Times New Roman" w:hAnsi="Times New Roman"/>
                <w:bCs/>
                <w:sz w:val="18"/>
                <w:szCs w:val="18"/>
              </w:rPr>
              <w:t>PCell</w:t>
            </w:r>
            <w:proofErr w:type="spellEnd"/>
            <w:r>
              <w:rPr>
                <w:rFonts w:ascii="Times New Roman" w:hAnsi="Times New Roman"/>
                <w:bCs/>
                <w:sz w:val="18"/>
                <w:szCs w:val="18"/>
              </w:rPr>
              <w:t xml:space="preserve"> BFR, MAC-CE will indicate the failure event. </w:t>
            </w:r>
          </w:p>
          <w:p w14:paraId="4A178AA1" w14:textId="77777777" w:rsidR="00A62A1B" w:rsidRDefault="00A62A1B">
            <w:pPr>
              <w:pStyle w:val="ListParagraph"/>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xml:space="preserve">: If no dedicated PUCCH-SR or if cell level failure of </w:t>
            </w:r>
            <w:proofErr w:type="spellStart"/>
            <w:r>
              <w:rPr>
                <w:sz w:val="18"/>
                <w:szCs w:val="18"/>
                <w:lang w:eastAsia="ja-JP"/>
              </w:rPr>
              <w:t>PCell</w:t>
            </w:r>
            <w:proofErr w:type="spellEnd"/>
            <w:r>
              <w:rPr>
                <w:sz w:val="18"/>
                <w:szCs w:val="18"/>
                <w:lang w:eastAsia="ja-JP"/>
              </w:rPr>
              <w:t xml:space="preserve">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ListParagraph"/>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xml:space="preserve">: For power saving, UE can request to disable the dual default PDSCH beams in </w:t>
            </w:r>
            <w:proofErr w:type="spellStart"/>
            <w:r>
              <w:rPr>
                <w:sz w:val="18"/>
                <w:szCs w:val="18"/>
                <w:lang w:eastAsia="ja-JP"/>
              </w:rPr>
              <w:t>mTRP</w:t>
            </w:r>
            <w:proofErr w:type="spellEnd"/>
            <w:r>
              <w:rPr>
                <w:sz w:val="18"/>
                <w:szCs w:val="18"/>
                <w:lang w:eastAsia="ja-JP"/>
              </w:rPr>
              <w:t>.</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1B100D">
            <w:pPr>
              <w:rPr>
                <w:bCs/>
                <w:color w:val="0000FF"/>
                <w:sz w:val="18"/>
                <w:szCs w:val="18"/>
                <w:u w:val="single"/>
                <w:lang w:eastAsia="zh-CN"/>
              </w:rPr>
            </w:pPr>
            <w:hyperlink r:id="rId23"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 xml:space="preserve">Proposal 2: For implicit BFD-RS configuration, BFD-RS is derived from CORESETs with a given </w:t>
            </w:r>
            <w:proofErr w:type="spellStart"/>
            <w:r>
              <w:rPr>
                <w:sz w:val="18"/>
                <w:szCs w:val="18"/>
                <w:lang w:eastAsia="zh-TW"/>
              </w:rPr>
              <w:t>CORESETPoolIndex</w:t>
            </w:r>
            <w:proofErr w:type="spellEnd"/>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 xml:space="preserve">Proposal 4: For TRP-specific new candidate beam identification, each candidate beam RS is associated with a value of </w:t>
            </w:r>
            <w:proofErr w:type="spellStart"/>
            <w:r>
              <w:rPr>
                <w:sz w:val="18"/>
                <w:szCs w:val="18"/>
                <w:lang w:eastAsia="zh-TW"/>
              </w:rPr>
              <w:t>CORESETPoolIndex</w:t>
            </w:r>
            <w:proofErr w:type="spellEnd"/>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宋体"/>
                <w:bCs/>
                <w:sz w:val="18"/>
                <w:szCs w:val="18"/>
                <w:u w:val="single"/>
              </w:rPr>
              <w:t>Proposal 1:</w:t>
            </w:r>
          </w:p>
          <w:p w14:paraId="5374B8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宋体"/>
                <w:bCs/>
                <w:sz w:val="18"/>
                <w:szCs w:val="18"/>
                <w:u w:val="single"/>
              </w:rPr>
            </w:pPr>
            <w:r>
              <w:rPr>
                <w:rFonts w:eastAsia="宋体"/>
                <w:bCs/>
                <w:sz w:val="18"/>
                <w:szCs w:val="18"/>
                <w:u w:val="single"/>
              </w:rPr>
              <w:t>Proposal 2:</w:t>
            </w:r>
          </w:p>
          <w:p w14:paraId="33ADB08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宋体"/>
                <w:bCs/>
                <w:sz w:val="18"/>
                <w:szCs w:val="18"/>
                <w:u w:val="single"/>
              </w:rPr>
            </w:pPr>
            <w:r>
              <w:rPr>
                <w:rFonts w:eastAsia="宋体"/>
                <w:bCs/>
                <w:sz w:val="18"/>
                <w:szCs w:val="18"/>
                <w:u w:val="single"/>
              </w:rPr>
              <w:t>Proposal 3:</w:t>
            </w:r>
          </w:p>
          <w:p w14:paraId="2E6D4E0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宋体"/>
                <w:bCs/>
                <w:sz w:val="18"/>
                <w:szCs w:val="18"/>
                <w:u w:val="single"/>
              </w:rPr>
            </w:pPr>
            <w:r>
              <w:rPr>
                <w:rFonts w:eastAsia="宋体"/>
                <w:bCs/>
                <w:sz w:val="18"/>
                <w:szCs w:val="18"/>
                <w:u w:val="single"/>
              </w:rPr>
              <w:t>Proposal 4:</w:t>
            </w:r>
          </w:p>
          <w:p w14:paraId="111986F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 xml:space="preserve">Two sets of BFD-RS,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can be configured by RRC. If not configured, two sets of BFD-RS can be derived from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RS of TCI state of CORESETs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w:t>
            </w:r>
          </w:p>
          <w:p w14:paraId="114B326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宋体"/>
                <w:bCs/>
                <w:sz w:val="18"/>
                <w:szCs w:val="18"/>
                <w:u w:val="single"/>
              </w:rPr>
            </w:pPr>
            <w:r>
              <w:rPr>
                <w:rFonts w:eastAsia="宋体"/>
                <w:bCs/>
                <w:sz w:val="18"/>
                <w:szCs w:val="18"/>
                <w:u w:val="single"/>
              </w:rPr>
              <w:t>Proposal 5:</w:t>
            </w:r>
          </w:p>
          <w:p w14:paraId="77A5F89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two sets of NBI-RS,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can be configured for per-TRP based BFD/BFR. The set of BFD-RS and the set of NBI-RS associated with the same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are implicitly associated.</w:t>
            </w:r>
          </w:p>
          <w:p w14:paraId="353DE35D"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宋体"/>
                <w:bCs/>
                <w:sz w:val="18"/>
                <w:szCs w:val="18"/>
                <w:u w:val="single"/>
              </w:rPr>
            </w:pPr>
            <w:r>
              <w:rPr>
                <w:rFonts w:eastAsia="宋体"/>
                <w:bCs/>
                <w:sz w:val="18"/>
                <w:szCs w:val="18"/>
                <w:u w:val="single"/>
              </w:rPr>
              <w:t>Proposal 6:</w:t>
            </w:r>
          </w:p>
          <w:p w14:paraId="4C70787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w:t>
            </w:r>
            <w:proofErr w:type="spellStart"/>
            <w:r>
              <w:rPr>
                <w:rFonts w:ascii="Times New Roman" w:hAnsi="Times New Roman"/>
                <w:bCs/>
                <w:iCs/>
                <w:color w:val="212121"/>
                <w:sz w:val="18"/>
                <w:szCs w:val="18"/>
              </w:rPr>
              <w:t>SpCell</w:t>
            </w:r>
            <w:proofErr w:type="spellEnd"/>
            <w:r>
              <w:rPr>
                <w:rFonts w:ascii="Times New Roman" w:hAnsi="Times New Roman"/>
                <w:bCs/>
                <w:iCs/>
                <w:color w:val="212121"/>
                <w:sz w:val="18"/>
                <w:szCs w:val="18"/>
              </w:rPr>
              <w:t xml:space="preserve">, </w:t>
            </w:r>
          </w:p>
          <w:p w14:paraId="11CB64C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w:t>
            </w:r>
            <w:proofErr w:type="spellStart"/>
            <w:r>
              <w:rPr>
                <w:rFonts w:ascii="Times New Roman" w:hAnsi="Times New Roman"/>
                <w:bCs/>
                <w:iCs/>
                <w:color w:val="212121"/>
                <w:sz w:val="18"/>
                <w:szCs w:val="18"/>
              </w:rPr>
              <w:t>SCell</w:t>
            </w:r>
            <w:proofErr w:type="spellEnd"/>
            <w:r>
              <w:rPr>
                <w:rFonts w:ascii="Times New Roman" w:hAnsi="Times New Roman"/>
                <w:bCs/>
                <w:iCs/>
                <w:color w:val="212121"/>
                <w:sz w:val="18"/>
                <w:szCs w:val="18"/>
              </w:rPr>
              <w:t>,</w:t>
            </w:r>
          </w:p>
          <w:p w14:paraId="4223441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宋体"/>
                <w:bCs/>
                <w:sz w:val="18"/>
                <w:szCs w:val="18"/>
                <w:u w:val="single"/>
              </w:rPr>
            </w:pPr>
            <w:r>
              <w:rPr>
                <w:rFonts w:eastAsia="宋体"/>
                <w:bCs/>
                <w:sz w:val="18"/>
                <w:szCs w:val="18"/>
                <w:u w:val="single"/>
              </w:rPr>
              <w:t>Proposal 7:</w:t>
            </w:r>
          </w:p>
          <w:p w14:paraId="46311E3F"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w:t>
            </w:r>
            <w:proofErr w:type="spellStart"/>
            <w:r>
              <w:rPr>
                <w:rFonts w:ascii="Times New Roman" w:hAnsi="Times New Roman"/>
                <w:bCs/>
                <w:iCs/>
                <w:color w:val="212121"/>
                <w:sz w:val="18"/>
                <w:szCs w:val="18"/>
              </w:rPr>
              <w:t>SchedulingRequestId</w:t>
            </w:r>
            <w:proofErr w:type="spellEnd"/>
            <w:r>
              <w:rPr>
                <w:rFonts w:ascii="Times New Roman" w:hAnsi="Times New Roman"/>
                <w:bCs/>
                <w:iCs/>
                <w:color w:val="212121"/>
                <w:sz w:val="18"/>
                <w:szCs w:val="18"/>
              </w:rPr>
              <w:t>) can be configured for BFD/BFR in MCG/SCG. For this SR configuration per cell group, down select from</w:t>
            </w:r>
          </w:p>
          <w:p w14:paraId="6562281B"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宋体"/>
                <w:bCs/>
                <w:sz w:val="18"/>
                <w:szCs w:val="18"/>
                <w:u w:val="single"/>
              </w:rPr>
            </w:pPr>
            <w:r>
              <w:rPr>
                <w:rFonts w:eastAsia="宋体"/>
                <w:bCs/>
                <w:sz w:val="18"/>
                <w:szCs w:val="18"/>
                <w:u w:val="single"/>
              </w:rPr>
              <w:t>Proposal 8:</w:t>
            </w:r>
          </w:p>
          <w:p w14:paraId="6D2F77E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宋体"/>
                <w:sz w:val="18"/>
                <w:szCs w:val="18"/>
                <w:lang w:eastAsia="zh-CN"/>
              </w:rPr>
            </w:pPr>
          </w:p>
          <w:p w14:paraId="293F6740"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9:</w:t>
            </w:r>
          </w:p>
          <w:p w14:paraId="0068C1C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If beam failure is detected for two TRPs for a </w:t>
            </w:r>
            <w:proofErr w:type="spellStart"/>
            <w:r>
              <w:rPr>
                <w:rFonts w:ascii="Times New Roman" w:hAnsi="Times New Roman"/>
                <w:bCs/>
                <w:iCs/>
                <w:color w:val="212121"/>
                <w:sz w:val="18"/>
                <w:szCs w:val="18"/>
              </w:rPr>
              <w:t>SCell</w:t>
            </w:r>
            <w:proofErr w:type="spellEnd"/>
            <w:r>
              <w:rPr>
                <w:rFonts w:ascii="Times New Roman" w:hAnsi="Times New Roman"/>
                <w:bCs/>
                <w:iCs/>
                <w:color w:val="212121"/>
                <w:sz w:val="18"/>
                <w:szCs w:val="18"/>
              </w:rPr>
              <w:t>,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10:</w:t>
            </w:r>
          </w:p>
          <w:p w14:paraId="397E974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at UE.</w:t>
            </w:r>
          </w:p>
          <w:p w14:paraId="487DDB2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4" w:anchor="_Toc61897380" w:history="1">
              <w:r>
                <w:rPr>
                  <w:rStyle w:val="Hyperlink"/>
                  <w:rFonts w:ascii="Times New Roman" w:hAnsi="Times New Roman"/>
                  <w:b w:val="0"/>
                  <w:noProof/>
                  <w:sz w:val="18"/>
                  <w:szCs w:val="18"/>
                </w:rPr>
                <w:t>Proposal 1</w:t>
              </w:r>
              <w:r>
                <w:rPr>
                  <w:rStyle w:val="Hyperlink"/>
                  <w:rFonts w:ascii="Times New Roman" w:hAnsi="Times New Roman"/>
                  <w:b w:val="0"/>
                  <w:noProof/>
                  <w:sz w:val="18"/>
                  <w:szCs w:val="18"/>
                  <w:lang w:eastAsia="en-US"/>
                </w:rPr>
                <w:tab/>
              </w:r>
              <w:r>
                <w:rPr>
                  <w:rStyle w:val="Hyperlink"/>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1B100D">
            <w:pPr>
              <w:pStyle w:val="TableofFigures"/>
              <w:tabs>
                <w:tab w:val="right" w:leader="dot" w:pos="9629"/>
              </w:tabs>
              <w:spacing w:after="0"/>
              <w:rPr>
                <w:rFonts w:ascii="Times New Roman" w:hAnsi="Times New Roman"/>
                <w:b w:val="0"/>
                <w:noProof/>
                <w:sz w:val="18"/>
                <w:szCs w:val="18"/>
                <w:lang w:eastAsia="en-US"/>
              </w:rPr>
            </w:pPr>
            <w:hyperlink r:id="rId25"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1B100D">
            <w:pPr>
              <w:pStyle w:val="TableofFigures"/>
              <w:tabs>
                <w:tab w:val="right" w:leader="dot" w:pos="9629"/>
              </w:tabs>
              <w:spacing w:after="0"/>
              <w:rPr>
                <w:rFonts w:ascii="Times New Roman" w:hAnsi="Times New Roman"/>
                <w:b w:val="0"/>
                <w:noProof/>
                <w:sz w:val="18"/>
                <w:szCs w:val="18"/>
                <w:lang w:eastAsia="en-US"/>
              </w:rPr>
            </w:pPr>
            <w:hyperlink r:id="rId26"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1B100D">
            <w:pPr>
              <w:pStyle w:val="TableofFigures"/>
              <w:tabs>
                <w:tab w:val="right" w:leader="dot" w:pos="9629"/>
              </w:tabs>
              <w:spacing w:after="0"/>
              <w:rPr>
                <w:rFonts w:ascii="Times New Roman" w:hAnsi="Times New Roman"/>
                <w:b w:val="0"/>
                <w:noProof/>
                <w:sz w:val="18"/>
                <w:szCs w:val="18"/>
                <w:lang w:eastAsia="en-US"/>
              </w:rPr>
            </w:pPr>
            <w:hyperlink r:id="rId27"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6D843CDB" w14:textId="77777777" w:rsidR="00A62A1B" w:rsidRDefault="001B100D">
            <w:pPr>
              <w:pStyle w:val="TableofFigures"/>
              <w:tabs>
                <w:tab w:val="right" w:leader="dot" w:pos="9629"/>
              </w:tabs>
              <w:spacing w:after="0"/>
              <w:rPr>
                <w:rFonts w:ascii="Times New Roman" w:hAnsi="Times New Roman"/>
                <w:b w:val="0"/>
                <w:noProof/>
                <w:sz w:val="18"/>
                <w:szCs w:val="18"/>
                <w:lang w:eastAsia="en-US"/>
              </w:rPr>
            </w:pPr>
            <w:hyperlink r:id="rId28"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1B100D">
            <w:pPr>
              <w:pStyle w:val="TableofFigures"/>
              <w:tabs>
                <w:tab w:val="right" w:leader="dot" w:pos="9629"/>
              </w:tabs>
              <w:spacing w:after="0"/>
              <w:rPr>
                <w:rFonts w:ascii="Times New Roman" w:hAnsi="Times New Roman"/>
                <w:b w:val="0"/>
                <w:noProof/>
                <w:sz w:val="18"/>
                <w:szCs w:val="18"/>
                <w:lang w:eastAsia="en-US"/>
              </w:rPr>
            </w:pPr>
            <w:hyperlink r:id="rId29"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1B100D">
            <w:pPr>
              <w:pStyle w:val="TableofFigures"/>
              <w:tabs>
                <w:tab w:val="right" w:leader="dot" w:pos="9629"/>
              </w:tabs>
              <w:spacing w:after="0"/>
              <w:rPr>
                <w:rFonts w:ascii="Times New Roman" w:hAnsi="Times New Roman"/>
                <w:b w:val="0"/>
                <w:noProof/>
                <w:sz w:val="18"/>
                <w:szCs w:val="18"/>
                <w:lang w:eastAsia="en-US"/>
              </w:rPr>
            </w:pPr>
            <w:hyperlink r:id="rId30"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1B100D">
            <w:pPr>
              <w:pStyle w:val="TableofFigures"/>
              <w:tabs>
                <w:tab w:val="right" w:leader="dot" w:pos="9629"/>
              </w:tabs>
              <w:spacing w:after="0"/>
              <w:rPr>
                <w:rFonts w:ascii="Times New Roman" w:hAnsi="Times New Roman"/>
                <w:b w:val="0"/>
                <w:noProof/>
                <w:sz w:val="18"/>
                <w:szCs w:val="18"/>
                <w:lang w:eastAsia="en-US"/>
              </w:rPr>
            </w:pPr>
            <w:hyperlink r:id="rId31"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0599F6C4" w14:textId="77777777" w:rsidR="00A62A1B" w:rsidRDefault="001B100D">
            <w:pPr>
              <w:pStyle w:val="TableofFigures"/>
              <w:tabs>
                <w:tab w:val="right" w:leader="dot" w:pos="9629"/>
              </w:tabs>
              <w:spacing w:after="0"/>
              <w:rPr>
                <w:rFonts w:ascii="Times New Roman" w:hAnsi="Times New Roman"/>
                <w:b w:val="0"/>
                <w:noProof/>
                <w:sz w:val="18"/>
                <w:szCs w:val="18"/>
                <w:lang w:eastAsia="en-US"/>
              </w:rPr>
            </w:pPr>
            <w:hyperlink r:id="rId32"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sidR="00FF2014">
                <w:rPr>
                  <w:noProof/>
                  <w:position w:val="-8"/>
                </w:rPr>
                <w:pict w14:anchorId="45F9B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12pt;mso-width-percent:0;mso-height-percent:0;mso-width-percent:0;mso-height-percent:0" equationxml="&lt;">
                    <v:imagedata r:id="rId33" o:title="" chromakey="white"/>
                  </v:shape>
                </w:pict>
              </w:r>
              <w:r w:rsidR="00A62A1B">
                <w:rPr>
                  <w:rStyle w:val="Hyperlink"/>
                  <w:rFonts w:ascii="Times New Roman" w:hAnsi="Times New Roman"/>
                  <w:b w:val="0"/>
                  <w:noProof/>
                  <w:sz w:val="18"/>
                  <w:szCs w:val="18"/>
                </w:rPr>
                <w:instrText xml:space="preserve"> </w:instrText>
              </w:r>
              <w:r w:rsidR="00A62A1B">
                <w:rPr>
                  <w:rStyle w:val="Hyperlink"/>
                  <w:rFonts w:ascii="Times New Roman" w:hAnsi="Times New Roman"/>
                  <w:b w:val="0"/>
                  <w:noProof/>
                  <w:sz w:val="18"/>
                  <w:szCs w:val="18"/>
                </w:rPr>
                <w:fldChar w:fldCharType="separate"/>
              </w:r>
              <w:r w:rsidR="00FF2014">
                <w:rPr>
                  <w:noProof/>
                  <w:position w:val="-8"/>
                </w:rPr>
                <w:pict w14:anchorId="3B6E048D">
                  <v:shape id="_x0000_i1026" type="#_x0000_t75" alt="" style="width:9pt;height:12pt;mso-width-percent:0;mso-height-percent:0;mso-width-percent:0;mso-height-percent:0" equationxml="&lt;">
                    <v:imagedata r:id="rId33" o:title="" chromakey="white"/>
                  </v:shape>
                </w:pict>
              </w:r>
              <w:r w:rsidR="00A62A1B">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6F3664BD" w14:textId="77777777" w:rsidR="00A62A1B" w:rsidRDefault="001B100D">
            <w:pPr>
              <w:pStyle w:val="TableofFigures"/>
              <w:tabs>
                <w:tab w:val="right" w:leader="dot" w:pos="9629"/>
              </w:tabs>
              <w:spacing w:after="0"/>
              <w:rPr>
                <w:rFonts w:ascii="Times New Roman" w:hAnsi="Times New Roman"/>
                <w:b w:val="0"/>
                <w:noProof/>
                <w:sz w:val="18"/>
                <w:szCs w:val="18"/>
                <w:lang w:eastAsia="en-US"/>
              </w:rPr>
            </w:pPr>
            <w:hyperlink r:id="rId34"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BodyText"/>
        <w:tabs>
          <w:tab w:val="left" w:pos="450"/>
          <w:tab w:val="left" w:pos="1530"/>
        </w:tabs>
        <w:ind w:left="360"/>
      </w:pPr>
    </w:p>
    <w:p w14:paraId="66DC1D77" w14:textId="77777777" w:rsidR="00C77160" w:rsidRDefault="00C77160"/>
    <w:sectPr w:rsidR="00C77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1485" w14:textId="77777777" w:rsidR="001B100D" w:rsidRDefault="001B100D" w:rsidP="005A0FB0">
      <w:r>
        <w:separator/>
      </w:r>
    </w:p>
  </w:endnote>
  <w:endnote w:type="continuationSeparator" w:id="0">
    <w:p w14:paraId="62C69C39" w14:textId="77777777" w:rsidR="001B100D" w:rsidRDefault="001B100D"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CE95D" w14:textId="77777777" w:rsidR="001B100D" w:rsidRDefault="001B100D" w:rsidP="005A0FB0">
      <w:r>
        <w:separator/>
      </w:r>
    </w:p>
  </w:footnote>
  <w:footnote w:type="continuationSeparator" w:id="0">
    <w:p w14:paraId="787AE1EC" w14:textId="77777777" w:rsidR="001B100D" w:rsidRDefault="001B100D"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8"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5"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8B6829"/>
    <w:multiLevelType w:val="hybridMultilevel"/>
    <w:tmpl w:val="5AC80CB8"/>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3"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BE21A6A"/>
    <w:multiLevelType w:val="hybridMultilevel"/>
    <w:tmpl w:val="0F5467A0"/>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2"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5"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1"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39C0711"/>
    <w:multiLevelType w:val="hybridMultilevel"/>
    <w:tmpl w:val="8DB2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3"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6"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 w15:restartNumberingAfterBreak="0">
    <w:nsid w:val="5F59207E"/>
    <w:multiLevelType w:val="hybridMultilevel"/>
    <w:tmpl w:val="27984664"/>
    <w:lvl w:ilvl="0" w:tplc="6090EDF4">
      <w:start w:val="5"/>
      <w:numFmt w:val="bullet"/>
      <w:lvlText w:val="-"/>
      <w:lvlJc w:val="left"/>
      <w:pPr>
        <w:ind w:left="420" w:hanging="360"/>
      </w:pPr>
      <w:rPr>
        <w:rFonts w:ascii="Times New Roman" w:eastAsia="宋体"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7"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9"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2"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88"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3"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5"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8"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2" w15:restartNumberingAfterBreak="0">
    <w:nsid w:val="78650B3D"/>
    <w:multiLevelType w:val="hybridMultilevel"/>
    <w:tmpl w:val="28000340"/>
    <w:lvl w:ilvl="0" w:tplc="7CEAC0DC">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F397D16"/>
    <w:multiLevelType w:val="multilevel"/>
    <w:tmpl w:val="7F397D16"/>
    <w:lvl w:ilvl="0">
      <w:start w:val="1"/>
      <w:numFmt w:val="bullet"/>
      <w:lvlText w:val="-"/>
      <w:lvlJc w:val="left"/>
      <w:pPr>
        <w:ind w:left="360" w:hanging="360"/>
      </w:pPr>
      <w:rPr>
        <w:rFonts w:ascii="Times New Roman" w:eastAsia="宋体"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F5C35C4"/>
    <w:multiLevelType w:val="hybridMultilevel"/>
    <w:tmpl w:val="1436A688"/>
    <w:lvl w:ilvl="0" w:tplc="4CBEAA4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99"/>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num>
  <w:num w:numId="13">
    <w:abstractNumId w:val="35"/>
  </w:num>
  <w:num w:numId="14">
    <w:abstractNumId w:val="108"/>
  </w:num>
  <w:num w:numId="15">
    <w:abstractNumId w:val="22"/>
  </w:num>
  <w:num w:numId="16">
    <w:abstractNumId w:val="85"/>
  </w:num>
  <w:num w:numId="17">
    <w:abstractNumId w:val="79"/>
  </w:num>
  <w:num w:numId="18">
    <w:abstractNumId w:val="11"/>
  </w:num>
  <w:num w:numId="19">
    <w:abstractNumId w:val="82"/>
  </w:num>
  <w:num w:numId="20">
    <w:abstractNumId w:val="25"/>
  </w:num>
  <w:num w:numId="21">
    <w:abstractNumId w:val="7"/>
  </w:num>
  <w:num w:numId="22">
    <w:abstractNumId w:val="90"/>
  </w:num>
  <w:num w:numId="23">
    <w:abstractNumId w:val="40"/>
  </w:num>
  <w:num w:numId="24">
    <w:abstractNumId w:val="12"/>
  </w:num>
  <w:num w:numId="25">
    <w:abstractNumId w:val="60"/>
  </w:num>
  <w:num w:numId="26">
    <w:abstractNumId w:val="95"/>
  </w:num>
  <w:num w:numId="27">
    <w:abstractNumId w:val="29"/>
  </w:num>
  <w:num w:numId="28">
    <w:abstractNumId w:val="58"/>
  </w:num>
  <w:num w:numId="29">
    <w:abstractNumId w:val="57"/>
  </w:num>
  <w:num w:numId="30">
    <w:abstractNumId w:val="91"/>
  </w:num>
  <w:num w:numId="31">
    <w:abstractNumId w:val="52"/>
  </w:num>
  <w:num w:numId="32">
    <w:abstractNumId w:val="23"/>
  </w:num>
  <w:num w:numId="33">
    <w:abstractNumId w:val="89"/>
  </w:num>
  <w:num w:numId="34">
    <w:abstractNumId w:val="26"/>
  </w:num>
  <w:num w:numId="35">
    <w:abstractNumId w:val="42"/>
  </w:num>
  <w:num w:numId="36">
    <w:abstractNumId w:val="5"/>
  </w:num>
  <w:num w:numId="37">
    <w:abstractNumId w:val="30"/>
  </w:num>
  <w:num w:numId="38">
    <w:abstractNumId w:val="59"/>
  </w:num>
  <w:num w:numId="39">
    <w:abstractNumId w:val="66"/>
  </w:num>
  <w:num w:numId="40">
    <w:abstractNumId w:val="105"/>
  </w:num>
  <w:num w:numId="41">
    <w:abstractNumId w:val="1"/>
  </w:num>
  <w:num w:numId="42">
    <w:abstractNumId w:val="75"/>
  </w:num>
  <w:num w:numId="43">
    <w:abstractNumId w:val="107"/>
  </w:num>
  <w:num w:numId="44">
    <w:abstractNumId w:val="18"/>
  </w:num>
  <w:num w:numId="45">
    <w:abstractNumId w:val="14"/>
  </w:num>
  <w:num w:numId="46">
    <w:abstractNumId w:val="45"/>
  </w:num>
  <w:num w:numId="47">
    <w:abstractNumId w:val="55"/>
  </w:num>
  <w:num w:numId="48">
    <w:abstractNumId w:val="0"/>
  </w:num>
  <w:num w:numId="49">
    <w:abstractNumId w:val="74"/>
  </w:num>
  <w:num w:numId="50">
    <w:abstractNumId w:val="56"/>
  </w:num>
  <w:num w:numId="51">
    <w:abstractNumId w:val="97"/>
  </w:num>
  <w:num w:numId="52">
    <w:abstractNumId w:val="13"/>
  </w:num>
  <w:num w:numId="53">
    <w:abstractNumId w:val="28"/>
  </w:num>
  <w:num w:numId="54">
    <w:abstractNumId w:val="31"/>
  </w:num>
  <w:num w:numId="55">
    <w:abstractNumId w:val="46"/>
  </w:num>
  <w:num w:numId="56">
    <w:abstractNumId w:val="88"/>
  </w:num>
  <w:num w:numId="57">
    <w:abstractNumId w:val="73"/>
  </w:num>
  <w:num w:numId="58">
    <w:abstractNumId w:val="53"/>
  </w:num>
  <w:num w:numId="59">
    <w:abstractNumId w:val="3"/>
  </w:num>
  <w:num w:numId="60">
    <w:abstractNumId w:val="110"/>
  </w:num>
  <w:num w:numId="61">
    <w:abstractNumId w:val="16"/>
  </w:num>
  <w:num w:numId="62">
    <w:abstractNumId w:val="71"/>
  </w:num>
  <w:num w:numId="63">
    <w:abstractNumId w:val="69"/>
  </w:num>
  <w:num w:numId="64">
    <w:abstractNumId w:val="43"/>
  </w:num>
  <w:num w:numId="65">
    <w:abstractNumId w:val="109"/>
  </w:num>
  <w:num w:numId="66">
    <w:abstractNumId w:val="37"/>
  </w:num>
  <w:num w:numId="67">
    <w:abstractNumId w:val="70"/>
  </w:num>
  <w:num w:numId="68">
    <w:abstractNumId w:val="83"/>
  </w:num>
  <w:num w:numId="69">
    <w:abstractNumId w:val="104"/>
  </w:num>
  <w:num w:numId="70">
    <w:abstractNumId w:val="54"/>
  </w:num>
  <w:num w:numId="71">
    <w:abstractNumId w:val="10"/>
  </w:num>
  <w:num w:numId="72">
    <w:abstractNumId w:val="100"/>
  </w:num>
  <w:num w:numId="73">
    <w:abstractNumId w:val="68"/>
  </w:num>
  <w:num w:numId="74">
    <w:abstractNumId w:val="8"/>
  </w:num>
  <w:num w:numId="75">
    <w:abstractNumId w:val="34"/>
  </w:num>
  <w:num w:numId="76">
    <w:abstractNumId w:val="67"/>
  </w:num>
  <w:num w:numId="77">
    <w:abstractNumId w:val="111"/>
  </w:num>
  <w:num w:numId="78">
    <w:abstractNumId w:val="106"/>
  </w:num>
  <w:num w:numId="79">
    <w:abstractNumId w:val="62"/>
  </w:num>
  <w:num w:numId="80">
    <w:abstractNumId w:val="63"/>
  </w:num>
  <w:num w:numId="81">
    <w:abstractNumId w:val="41"/>
  </w:num>
  <w:num w:numId="82">
    <w:abstractNumId w:val="32"/>
  </w:num>
  <w:num w:numId="83">
    <w:abstractNumId w:val="27"/>
  </w:num>
  <w:num w:numId="84">
    <w:abstractNumId w:val="87"/>
  </w:num>
  <w:num w:numId="85">
    <w:abstractNumId w:val="80"/>
  </w:num>
  <w:num w:numId="86">
    <w:abstractNumId w:val="93"/>
  </w:num>
  <w:num w:numId="87">
    <w:abstractNumId w:val="81"/>
  </w:num>
  <w:num w:numId="88">
    <w:abstractNumId w:val="101"/>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92"/>
  </w:num>
  <w:num w:numId="94">
    <w:abstractNumId w:val="15"/>
  </w:num>
  <w:num w:numId="95">
    <w:abstractNumId w:val="103"/>
  </w:num>
  <w:num w:numId="96">
    <w:abstractNumId w:val="98"/>
  </w:num>
  <w:num w:numId="97">
    <w:abstractNumId w:val="102"/>
  </w:num>
  <w:num w:numId="98">
    <w:abstractNumId w:val="76"/>
  </w:num>
  <w:num w:numId="99">
    <w:abstractNumId w:val="17"/>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8"/>
  </w:num>
  <w:num w:numId="105">
    <w:abstractNumId w:val="84"/>
  </w:num>
  <w:num w:numId="106">
    <w:abstractNumId w:val="39"/>
  </w:num>
  <w:num w:numId="107">
    <w:abstractNumId w:val="48"/>
  </w:num>
  <w:num w:numId="108">
    <w:abstractNumId w:val="47"/>
  </w:num>
  <w:num w:numId="109">
    <w:abstractNumId w:val="51"/>
  </w:num>
  <w:num w:numId="110">
    <w:abstractNumId w:val="19"/>
  </w:num>
  <w:num w:numId="111">
    <w:abstractNumId w:val="94"/>
  </w:num>
  <w:num w:numId="112">
    <w:abstractNumId w:val="4"/>
  </w:num>
  <w:num w:numId="113">
    <w:abstractNumId w:val="44"/>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王化磊 (Hualei Wang)">
    <w15:presenceInfo w15:providerId="None" w15:userId="王化磊 (Hualei Wang)"/>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fshin Haghighat">
    <w15:presenceInfo w15:providerId="AD" w15:userId="S::Afshin.Haghighat@InterDigital.com::2eb67333-cf9e-497a-8732-a31f25596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B"/>
    <w:rsid w:val="00010AFB"/>
    <w:rsid w:val="00011E98"/>
    <w:rsid w:val="00025F9C"/>
    <w:rsid w:val="00031518"/>
    <w:rsid w:val="00037424"/>
    <w:rsid w:val="00084B43"/>
    <w:rsid w:val="00090995"/>
    <w:rsid w:val="000A5A76"/>
    <w:rsid w:val="000B779B"/>
    <w:rsid w:val="000E0CDA"/>
    <w:rsid w:val="00134888"/>
    <w:rsid w:val="001421A3"/>
    <w:rsid w:val="00142D8A"/>
    <w:rsid w:val="00143F5E"/>
    <w:rsid w:val="001722C0"/>
    <w:rsid w:val="001826C5"/>
    <w:rsid w:val="00194479"/>
    <w:rsid w:val="001A5495"/>
    <w:rsid w:val="001B100D"/>
    <w:rsid w:val="001D4DE4"/>
    <w:rsid w:val="001E0202"/>
    <w:rsid w:val="001E0DA6"/>
    <w:rsid w:val="001E3D70"/>
    <w:rsid w:val="001E498B"/>
    <w:rsid w:val="001F0412"/>
    <w:rsid w:val="001F47C5"/>
    <w:rsid w:val="001F7C0C"/>
    <w:rsid w:val="00212CD4"/>
    <w:rsid w:val="0022278F"/>
    <w:rsid w:val="0022761F"/>
    <w:rsid w:val="0023387F"/>
    <w:rsid w:val="00244AAA"/>
    <w:rsid w:val="00262B83"/>
    <w:rsid w:val="00265B97"/>
    <w:rsid w:val="00274615"/>
    <w:rsid w:val="002806F2"/>
    <w:rsid w:val="0028583E"/>
    <w:rsid w:val="002B2C82"/>
    <w:rsid w:val="002B4E7C"/>
    <w:rsid w:val="002B5AD2"/>
    <w:rsid w:val="002D4BE8"/>
    <w:rsid w:val="00320B64"/>
    <w:rsid w:val="00344A78"/>
    <w:rsid w:val="003476CE"/>
    <w:rsid w:val="00355628"/>
    <w:rsid w:val="00371557"/>
    <w:rsid w:val="00382CE7"/>
    <w:rsid w:val="0038331B"/>
    <w:rsid w:val="00385360"/>
    <w:rsid w:val="00390258"/>
    <w:rsid w:val="003A1EC1"/>
    <w:rsid w:val="003B0627"/>
    <w:rsid w:val="003B2AB8"/>
    <w:rsid w:val="003B7B14"/>
    <w:rsid w:val="003D71E0"/>
    <w:rsid w:val="00402499"/>
    <w:rsid w:val="0042015E"/>
    <w:rsid w:val="00431D0F"/>
    <w:rsid w:val="004448A1"/>
    <w:rsid w:val="00446FDA"/>
    <w:rsid w:val="004905C0"/>
    <w:rsid w:val="00494A2B"/>
    <w:rsid w:val="004A673E"/>
    <w:rsid w:val="004C7660"/>
    <w:rsid w:val="004D2E48"/>
    <w:rsid w:val="004E12C7"/>
    <w:rsid w:val="00526538"/>
    <w:rsid w:val="00557CB7"/>
    <w:rsid w:val="00563C76"/>
    <w:rsid w:val="00566572"/>
    <w:rsid w:val="00571ECF"/>
    <w:rsid w:val="00574D44"/>
    <w:rsid w:val="00585D80"/>
    <w:rsid w:val="005A0FB0"/>
    <w:rsid w:val="005B58FE"/>
    <w:rsid w:val="005B749B"/>
    <w:rsid w:val="005C7303"/>
    <w:rsid w:val="005E2615"/>
    <w:rsid w:val="005F0719"/>
    <w:rsid w:val="005F1184"/>
    <w:rsid w:val="005F7061"/>
    <w:rsid w:val="006002CD"/>
    <w:rsid w:val="00601F5B"/>
    <w:rsid w:val="006230EA"/>
    <w:rsid w:val="00645708"/>
    <w:rsid w:val="00663694"/>
    <w:rsid w:val="00694264"/>
    <w:rsid w:val="006A148A"/>
    <w:rsid w:val="006A7235"/>
    <w:rsid w:val="006C5A9B"/>
    <w:rsid w:val="006D7241"/>
    <w:rsid w:val="006F7E20"/>
    <w:rsid w:val="007218E9"/>
    <w:rsid w:val="007361E6"/>
    <w:rsid w:val="00747552"/>
    <w:rsid w:val="00757BAF"/>
    <w:rsid w:val="00760084"/>
    <w:rsid w:val="007633DE"/>
    <w:rsid w:val="00784B08"/>
    <w:rsid w:val="00795414"/>
    <w:rsid w:val="0079670E"/>
    <w:rsid w:val="007A6916"/>
    <w:rsid w:val="007B6372"/>
    <w:rsid w:val="007C39A2"/>
    <w:rsid w:val="008043B6"/>
    <w:rsid w:val="00810F33"/>
    <w:rsid w:val="00812696"/>
    <w:rsid w:val="008427AC"/>
    <w:rsid w:val="00856666"/>
    <w:rsid w:val="008628A8"/>
    <w:rsid w:val="0087652E"/>
    <w:rsid w:val="0088233F"/>
    <w:rsid w:val="008B1F1C"/>
    <w:rsid w:val="008B1F74"/>
    <w:rsid w:val="008B334F"/>
    <w:rsid w:val="008D5414"/>
    <w:rsid w:val="008D5B26"/>
    <w:rsid w:val="00912669"/>
    <w:rsid w:val="0091595D"/>
    <w:rsid w:val="00917DC3"/>
    <w:rsid w:val="00972B40"/>
    <w:rsid w:val="00985AFC"/>
    <w:rsid w:val="00992AE1"/>
    <w:rsid w:val="009A055B"/>
    <w:rsid w:val="009C1D68"/>
    <w:rsid w:val="009C230D"/>
    <w:rsid w:val="009C6BF4"/>
    <w:rsid w:val="009D3955"/>
    <w:rsid w:val="009E4F91"/>
    <w:rsid w:val="009F2EE0"/>
    <w:rsid w:val="009F33D9"/>
    <w:rsid w:val="00A2146C"/>
    <w:rsid w:val="00A32C02"/>
    <w:rsid w:val="00A32CAD"/>
    <w:rsid w:val="00A40A99"/>
    <w:rsid w:val="00A41ECB"/>
    <w:rsid w:val="00A44DBA"/>
    <w:rsid w:val="00A52BDA"/>
    <w:rsid w:val="00A57BC0"/>
    <w:rsid w:val="00A62A1B"/>
    <w:rsid w:val="00A75C3D"/>
    <w:rsid w:val="00A803EE"/>
    <w:rsid w:val="00A81855"/>
    <w:rsid w:val="00AB576B"/>
    <w:rsid w:val="00AC1075"/>
    <w:rsid w:val="00AC3716"/>
    <w:rsid w:val="00AD5814"/>
    <w:rsid w:val="00AE630E"/>
    <w:rsid w:val="00B11D81"/>
    <w:rsid w:val="00B16EE0"/>
    <w:rsid w:val="00B256FF"/>
    <w:rsid w:val="00B31F90"/>
    <w:rsid w:val="00B35C70"/>
    <w:rsid w:val="00B3601A"/>
    <w:rsid w:val="00B45FBD"/>
    <w:rsid w:val="00B62B41"/>
    <w:rsid w:val="00BC167F"/>
    <w:rsid w:val="00BC4AFC"/>
    <w:rsid w:val="00BD794D"/>
    <w:rsid w:val="00BF080F"/>
    <w:rsid w:val="00C34D30"/>
    <w:rsid w:val="00C4758B"/>
    <w:rsid w:val="00C51B5F"/>
    <w:rsid w:val="00C73C72"/>
    <w:rsid w:val="00C73C88"/>
    <w:rsid w:val="00C77160"/>
    <w:rsid w:val="00C7741F"/>
    <w:rsid w:val="00C860B6"/>
    <w:rsid w:val="00C90041"/>
    <w:rsid w:val="00C93E18"/>
    <w:rsid w:val="00CC3065"/>
    <w:rsid w:val="00CC4827"/>
    <w:rsid w:val="00CC504C"/>
    <w:rsid w:val="00CD4924"/>
    <w:rsid w:val="00CE1740"/>
    <w:rsid w:val="00CF21DB"/>
    <w:rsid w:val="00D034AB"/>
    <w:rsid w:val="00D036E5"/>
    <w:rsid w:val="00D11D91"/>
    <w:rsid w:val="00D22CFB"/>
    <w:rsid w:val="00D34094"/>
    <w:rsid w:val="00D62648"/>
    <w:rsid w:val="00D772BD"/>
    <w:rsid w:val="00D81449"/>
    <w:rsid w:val="00D866FE"/>
    <w:rsid w:val="00D903F4"/>
    <w:rsid w:val="00DC5B48"/>
    <w:rsid w:val="00DD6314"/>
    <w:rsid w:val="00DF3E49"/>
    <w:rsid w:val="00E05309"/>
    <w:rsid w:val="00E05D09"/>
    <w:rsid w:val="00E157CD"/>
    <w:rsid w:val="00E16A0C"/>
    <w:rsid w:val="00E509A2"/>
    <w:rsid w:val="00E5727E"/>
    <w:rsid w:val="00E64C72"/>
    <w:rsid w:val="00E8223C"/>
    <w:rsid w:val="00E8596A"/>
    <w:rsid w:val="00EC0D7F"/>
    <w:rsid w:val="00EE4AF7"/>
    <w:rsid w:val="00EF1D1E"/>
    <w:rsid w:val="00F03598"/>
    <w:rsid w:val="00F500AC"/>
    <w:rsid w:val="00F668AE"/>
    <w:rsid w:val="00F72159"/>
    <w:rsid w:val="00F82AFB"/>
    <w:rsid w:val="00F90502"/>
    <w:rsid w:val="00F93BAA"/>
    <w:rsid w:val="00F94470"/>
    <w:rsid w:val="00F95A06"/>
    <w:rsid w:val="00FB6768"/>
    <w:rsid w:val="00FD01C1"/>
    <w:rsid w:val="00FD2FF0"/>
    <w:rsid w:val="00FD4DB6"/>
    <w:rsid w:val="00FD56E6"/>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A64CC42-DD27-4A05-97E8-FE41B45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宋体"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宋体"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宋体"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宋体"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宋体"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宋体"/>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宋体" w:eastAsia="宋体"/>
      <w:sz w:val="18"/>
      <w:szCs w:val="18"/>
      <w:lang w:val="x-none"/>
    </w:rPr>
  </w:style>
  <w:style w:type="character" w:customStyle="1" w:styleId="DocumentMapChar">
    <w:name w:val="Document Map Char"/>
    <w:basedOn w:val="DefaultParagraphFont"/>
    <w:link w:val="DocumentMap"/>
    <w:uiPriority w:val="99"/>
    <w:semiHidden/>
    <w:rsid w:val="00A62A1B"/>
    <w:rPr>
      <w:rFonts w:ascii="宋体" w:eastAsia="宋体"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宋体"/>
      <w:sz w:val="24"/>
      <w:lang w:eastAsia="zh-CN"/>
    </w:rPr>
  </w:style>
  <w:style w:type="paragraph" w:customStyle="1" w:styleId="x0maintext1">
    <w:name w:val="x_0maintext1"/>
    <w:basedOn w:val="Normal"/>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宋体"/>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1_RL1/TSGR1_104-e/Docs/R1-2100276.zip" TargetMode="External"/><Relationship Id="rId18" Type="http://schemas.openxmlformats.org/officeDocument/2006/relationships/hyperlink" Target="https://www.3gpp.org/ftp/TSG_RAN/WG1_RL1/TSGR1_104-e/Docs/R1-2101035.zip" TargetMode="External"/><Relationship Id="rId26" Type="http://schemas.openxmlformats.org/officeDocument/2006/relationships/hyperlink" Target="file:///D:\3GPP\RAN1\2021\2021.01\Docs\R1-21xxxxx_round0_mimo2c_v000.doc"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189.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webSettings" Target="webSettings.xml"/><Relationship Id="rId12" Type="http://schemas.openxmlformats.org/officeDocument/2006/relationships/hyperlink" Target="https://www.3gpp.org/ftp/TSG_RAN/WG1_RL1/TSGR1_104-e/Docs/R1-2100066.zip" TargetMode="External"/><Relationship Id="rId17" Type="http://schemas.openxmlformats.org/officeDocument/2006/relationships/hyperlink" Target="https://www.3gpp.org/ftp/TSG_RAN/WG1_RL1/TSGR1_104-e/Docs/R1-2101026.zip" TargetMode="External"/><Relationship Id="rId25" Type="http://schemas.openxmlformats.org/officeDocument/2006/relationships/hyperlink" Target="file:///D:\3GPP\RAN1\2021\2021.01\Docs\R1-21xxxxx_round0_mimo2c_v000.doc"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3gpp.org/ftp/TSG_RAN/WG1_RL1/TSGR1_104-e/Docs/R1-2101008.zip" TargetMode="External"/><Relationship Id="rId20" Type="http://schemas.openxmlformats.org/officeDocument/2006/relationships/hyperlink" Target="https://www.3gpp.org/ftp/TSG_RAN/WG1_RL1/TSGR1_104-e/Docs/R1-2101095.zip" TargetMode="External"/><Relationship Id="rId29" Type="http://schemas.openxmlformats.org/officeDocument/2006/relationships/hyperlink" Target="file:///D:\3GPP\RAN1\2021\2021.01\Docs\R1-21xxxxx_round0_mimo2c_v000.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file:///D:\3GPP\RAN1\2021\2021.01\Docs\R1-21xxxxx_round0_mimo2c_v000.doc"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1_RL1/TSGR1_104-e/Docs/R1-2100786.zip" TargetMode="External"/><Relationship Id="rId23" Type="http://schemas.openxmlformats.org/officeDocument/2006/relationships/hyperlink" Target="https://www.3gpp.org/ftp/TSG_RAN/WG1_RL1/TSGR1_104-e/Docs/R1-2101568.zip" TargetMode="External"/><Relationship Id="rId28" Type="http://schemas.openxmlformats.org/officeDocument/2006/relationships/hyperlink" Target="file:///D:\3GPP\RAN1\2021\2021.01\Docs\R1-21xxxxx_round0_mimo2c_v000.doc" TargetMode="External"/><Relationship Id="rId36"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3gpp.org/ftp/TSG_RAN/WG1_RL1/TSGR1_104-e/Docs/R1-2101074.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1_RL1/TSGR1_104-e/Docs/R1-2100739.zip" TargetMode="External"/><Relationship Id="rId22" Type="http://schemas.openxmlformats.org/officeDocument/2006/relationships/hyperlink" Target="https://www.3gpp.org/ftp/TSG_RAN/WG1_RL1/TSGR1_104-e/Docs/R1-2101353.zip" TargetMode="External"/><Relationship Id="rId27" Type="http://schemas.openxmlformats.org/officeDocument/2006/relationships/hyperlink" Target="file:///D:\3GPP\RAN1\2021\2021.01\Docs\R1-21xxxxx_round0_mimo2c_v000.doc"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13521</Words>
  <Characters>77071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Cao, Jeffrey</cp:lastModifiedBy>
  <cp:revision>3</cp:revision>
  <dcterms:created xsi:type="dcterms:W3CDTF">2021-01-25T04:58:00Z</dcterms:created>
  <dcterms:modified xsi:type="dcterms:W3CDTF">2021-01-25T05:03:00Z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