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68B2" w14:textId="77777777" w:rsidR="00A62A1B" w:rsidRPr="00A62A1B" w:rsidRDefault="00A62A1B" w:rsidP="00A62A1B">
      <w:pPr>
        <w:tabs>
          <w:tab w:val="right" w:pos="9216"/>
        </w:tabs>
        <w:rPr>
          <w:rFonts w:ascii="Arial" w:hAnsi="Arial" w:cs="Arial"/>
          <w:b/>
          <w:kern w:val="2"/>
          <w:szCs w:val="20"/>
          <w:lang w:eastAsia="zh-CN"/>
        </w:rPr>
      </w:pPr>
      <w:r w:rsidRPr="00A62A1B">
        <w:rPr>
          <w:rFonts w:ascii="Arial" w:hAnsi="Arial" w:cs="Arial"/>
          <w:noProof/>
          <w:szCs w:val="20"/>
          <w:lang w:eastAsia="zh-CN"/>
        </w:rPr>
        <mc:AlternateContent>
          <mc:Choice Requires="wps">
            <w:drawing>
              <wp:anchor distT="0" distB="0" distL="114300" distR="114300" simplePos="0" relativeHeight="251658240" behindDoc="0" locked="1" layoutInCell="1" allowOverlap="1" wp14:anchorId="0E539FF8" wp14:editId="392C93AF">
                <wp:simplePos x="0" y="0"/>
                <wp:positionH relativeFrom="column">
                  <wp:posOffset>0</wp:posOffset>
                </wp:positionH>
                <wp:positionV relativeFrom="paragraph">
                  <wp:posOffset>0</wp:posOffset>
                </wp:positionV>
                <wp:extent cx="635" cy="635"/>
                <wp:effectExtent l="9525" t="9525" r="8890" b="8890"/>
                <wp:wrapNone/>
                <wp:docPr id="1" name="Freeform 1" descr="Description: 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13502D" id="Freeform 1" o:spid="_x0000_s1026" alt="Description: 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Dfa/oMdBQAAXRYAAA4AAAAAAAAAAAAAAAAALgIA&#10;AGRycy9lMm9Eb2MueG1sUEsBAi0AFAAGAAgAAAAhAAjbM2/WAAAA/wAAAA8AAAAAAAAAAAAAAAAA&#10;dwcAAGRycy9kb3ducmV2LnhtbFBLBQYAAAAABAAEAPMAAAB6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62A1B">
        <w:rPr>
          <w:rFonts w:ascii="Arial" w:hAnsi="Arial" w:cs="Arial"/>
          <w:b/>
          <w:kern w:val="2"/>
          <w:szCs w:val="20"/>
          <w:lang w:eastAsia="zh-CN"/>
        </w:rPr>
        <w:t>3GPP TSG RAN WG1 Meeting #104-e</w:t>
      </w:r>
      <w:r w:rsidRPr="00A62A1B">
        <w:rPr>
          <w:rFonts w:ascii="Arial" w:hAnsi="Arial" w:cs="Arial"/>
          <w:b/>
          <w:kern w:val="2"/>
          <w:szCs w:val="20"/>
          <w:lang w:eastAsia="zh-CN"/>
        </w:rPr>
        <w:tab/>
        <w:t>R1-210nnnn</w:t>
      </w:r>
    </w:p>
    <w:p w14:paraId="76103B48" w14:textId="77777777" w:rsidR="00A62A1B" w:rsidRPr="00A62A1B" w:rsidRDefault="00A62A1B" w:rsidP="00A62A1B">
      <w:pPr>
        <w:spacing w:afterLines="50" w:after="120"/>
        <w:rPr>
          <w:rFonts w:ascii="Arial" w:hAnsi="Arial" w:cs="Arial"/>
          <w:b/>
          <w:kern w:val="2"/>
          <w:szCs w:val="20"/>
          <w:lang w:eastAsia="zh-CN"/>
        </w:rPr>
      </w:pPr>
      <w:r w:rsidRPr="00A62A1B">
        <w:rPr>
          <w:rFonts w:ascii="Arial" w:hAnsi="Arial" w:cs="Arial"/>
          <w:b/>
          <w:kern w:val="2"/>
          <w:szCs w:val="20"/>
          <w:lang w:eastAsia="zh-CN"/>
        </w:rPr>
        <w:t>E-meeting, January 25th – February 5th,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77777777"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Moderator summary on M-TRP simultaneous transmission with multiple Rx panels (round 0)</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56D592DF" w14:textId="77777777" w:rsidR="00A62A1B" w:rsidRDefault="00A62A1B" w:rsidP="000E0CDA">
      <w:r>
        <w:t xml:space="preserve">This is a FL summary of Rel.17 MIMO AI 8.1.2.3, beam management for M-TRP simultaneous transmission with multiple Rx panels. </w:t>
      </w:r>
    </w:p>
    <w:p w14:paraId="5A70549E" w14:textId="77777777" w:rsidR="00A62A1B" w:rsidRDefault="00A62A1B" w:rsidP="00A62A1B">
      <w:pPr>
        <w:pStyle w:val="10"/>
        <w:numPr>
          <w:ilvl w:val="0"/>
          <w:numId w:val="6"/>
        </w:numPr>
        <w:rPr>
          <w:lang w:val="en-US"/>
        </w:rPr>
      </w:pPr>
      <w:r>
        <w:rPr>
          <w:lang w:val="en-US"/>
        </w:rPr>
        <w:t xml:space="preserve">Discussion </w:t>
      </w:r>
    </w:p>
    <w:p w14:paraId="226B28E9" w14:textId="77777777" w:rsidR="00A62A1B" w:rsidRDefault="00A62A1B" w:rsidP="000E0CDA">
      <w:r>
        <w:t xml:space="preserve">This section captures company views on a list of issues with relative high interest. Please note that this summary may not be exhaustive, where issues with less interests/inputs from companies are omitted and postponed for later discussion. </w:t>
      </w:r>
    </w:p>
    <w:p w14:paraId="040D419F" w14:textId="77777777" w:rsidR="00A62A1B" w:rsidRDefault="00A62A1B" w:rsidP="00A62A1B">
      <w:pPr>
        <w:pStyle w:val="11"/>
      </w:pPr>
      <w:r>
        <w:rPr>
          <w:lang w:val="en-US"/>
        </w:rPr>
        <w:t xml:space="preserve">Issue 1: Beam measurement/reporting for inter-TRP simultaneous transmission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18"/>
        <w:gridCol w:w="3941"/>
        <w:gridCol w:w="1350"/>
      </w:tblGrid>
      <w:tr w:rsidR="00A62A1B" w14:paraId="5832EE5E"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0B9B3579" w14:textId="77777777" w:rsidR="00A62A1B" w:rsidRDefault="00A62A1B">
            <w:pPr>
              <w:snapToGrid w:val="0"/>
              <w:jc w:val="both"/>
              <w:rPr>
                <w:b/>
                <w:sz w:val="16"/>
                <w:szCs w:val="20"/>
              </w:rPr>
            </w:pPr>
            <w:r>
              <w:rPr>
                <w:b/>
                <w:sz w:val="16"/>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5C5F2C16" w14:textId="77777777" w:rsidR="00A62A1B" w:rsidRDefault="00A62A1B">
            <w:pPr>
              <w:snapToGrid w:val="0"/>
              <w:jc w:val="both"/>
              <w:rPr>
                <w:b/>
                <w:sz w:val="16"/>
                <w:szCs w:val="20"/>
              </w:rPr>
            </w:pPr>
            <w:r>
              <w:rPr>
                <w:b/>
                <w:sz w:val="16"/>
                <w:szCs w:val="20"/>
              </w:rPr>
              <w:t>Issue</w:t>
            </w: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4A2B2C9F" w14:textId="77777777" w:rsidR="00A62A1B" w:rsidRDefault="00A62A1B">
            <w:pPr>
              <w:snapToGrid w:val="0"/>
              <w:jc w:val="both"/>
              <w:rPr>
                <w:b/>
                <w:sz w:val="16"/>
                <w:szCs w:val="20"/>
              </w:rPr>
            </w:pPr>
            <w:r>
              <w:rPr>
                <w:b/>
                <w:sz w:val="16"/>
                <w:szCs w:val="20"/>
              </w:rPr>
              <w:t>Companies’ views</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755BA76D" w14:textId="77777777" w:rsidR="00A62A1B" w:rsidRDefault="00A62A1B">
            <w:pPr>
              <w:snapToGrid w:val="0"/>
              <w:jc w:val="both"/>
              <w:rPr>
                <w:b/>
                <w:sz w:val="16"/>
                <w:szCs w:val="20"/>
              </w:rPr>
            </w:pPr>
            <w:r>
              <w:rPr>
                <w:b/>
                <w:sz w:val="16"/>
                <w:szCs w:val="20"/>
              </w:rPr>
              <w:t>notes</w:t>
            </w:r>
          </w:p>
        </w:tc>
      </w:tr>
      <w:tr w:rsidR="00A62A1B" w14:paraId="6DDED2B8"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4EF6A09" w14:textId="77777777" w:rsidR="00A62A1B" w:rsidRDefault="00A62A1B">
            <w:pPr>
              <w:snapToGrid w:val="0"/>
              <w:jc w:val="both"/>
              <w:rPr>
                <w:sz w:val="16"/>
                <w:szCs w:val="20"/>
              </w:rPr>
            </w:pPr>
            <w:r>
              <w:rPr>
                <w:sz w:val="16"/>
                <w:szCs w:val="20"/>
              </w:rPr>
              <w:t>1.1</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5FC3A599" w14:textId="77777777" w:rsidR="00A62A1B" w:rsidRDefault="00A62A1B">
            <w:pPr>
              <w:pStyle w:val="af4"/>
              <w:snapToGrid w:val="0"/>
              <w:spacing w:after="0" w:line="240" w:lineRule="auto"/>
              <w:ind w:left="0"/>
              <w:rPr>
                <w:rFonts w:ascii="Times New Roman" w:hAnsi="Times New Roman"/>
                <w:sz w:val="16"/>
                <w:szCs w:val="16"/>
              </w:rPr>
            </w:pPr>
            <w:r>
              <w:rPr>
                <w:rFonts w:ascii="Times New Roman" w:hAnsi="Times New Roman"/>
                <w:sz w:val="16"/>
                <w:szCs w:val="16"/>
                <w:lang w:val="en-US"/>
              </w:rPr>
              <w:t xml:space="preserve">Beam pair/group reporting option </w:t>
            </w:r>
          </w:p>
          <w:p w14:paraId="6FB4BF9D" w14:textId="77777777" w:rsidR="00A62A1B" w:rsidRDefault="00A62A1B">
            <w:pPr>
              <w:pStyle w:val="a7"/>
              <w:numPr>
                <w:ilvl w:val="0"/>
                <w:numId w:val="12"/>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Option1:  </w:t>
            </w:r>
            <w:r>
              <w:rPr>
                <w:rFonts w:ascii="Times New Roman" w:hAnsi="Times New Roman" w:cs="Times New Roman"/>
                <w:sz w:val="16"/>
                <w:szCs w:val="16"/>
              </w:rPr>
              <w:t>In a CSI-report, UE can report N&gt;1 pair/groups and M&gt;=1 beams per pair/group</w:t>
            </w:r>
            <w:r>
              <w:rPr>
                <w:rFonts w:ascii="Times New Roman" w:hAnsi="Times New Roman"/>
                <w:sz w:val="16"/>
                <w:szCs w:val="16"/>
              </w:rPr>
              <w:t xml:space="preserve">, </w:t>
            </w:r>
            <w:r>
              <w:rPr>
                <w:rFonts w:ascii="Times New Roman" w:hAnsi="Times New Roman" w:cs="Times New Roman"/>
                <w:sz w:val="16"/>
                <w:szCs w:val="16"/>
              </w:rPr>
              <w:t>Different beams in different pairs/groups can be received simultaneously </w:t>
            </w:r>
          </w:p>
          <w:p w14:paraId="0427CC7F" w14:textId="77777777" w:rsidR="00A62A1B" w:rsidRDefault="00A62A1B">
            <w:pPr>
              <w:pStyle w:val="af4"/>
              <w:snapToGrid w:val="0"/>
              <w:spacing w:after="0" w:line="240" w:lineRule="auto"/>
              <w:ind w:left="360"/>
              <w:rPr>
                <w:rFonts w:ascii="Times New Roman" w:hAnsi="Times New Roman" w:cs="Times New Roman"/>
                <w:sz w:val="16"/>
                <w:szCs w:val="16"/>
              </w:rPr>
            </w:pPr>
          </w:p>
          <w:p w14:paraId="05DCCB54" w14:textId="77777777" w:rsidR="00A62A1B" w:rsidRDefault="00A62A1B">
            <w:pPr>
              <w:pStyle w:val="a7"/>
              <w:numPr>
                <w:ilvl w:val="0"/>
                <w:numId w:val="13"/>
              </w:numPr>
              <w:tabs>
                <w:tab w:val="num" w:pos="0"/>
              </w:tabs>
              <w:spacing w:before="0" w:beforeAutospacing="0" w:after="0" w:afterAutospacing="0"/>
              <w:ind w:left="360"/>
              <w:rPr>
                <w:rFonts w:ascii="Times New Roman" w:hAnsi="Times New Roman" w:cs="Times New Roman"/>
                <w:sz w:val="16"/>
                <w:szCs w:val="16"/>
              </w:rPr>
            </w:pPr>
            <w:r>
              <w:rPr>
                <w:rFonts w:ascii="Times New Roman" w:hAnsi="Times New Roman"/>
                <w:sz w:val="16"/>
                <w:szCs w:val="16"/>
              </w:rPr>
              <w:t xml:space="preserve">Option 2: </w:t>
            </w:r>
            <w:r>
              <w:rPr>
                <w:rFonts w:ascii="Times New Roman" w:hAnsi="Times New Roman" w:cs="Times New Roman"/>
                <w:sz w:val="16"/>
                <w:szCs w:val="16"/>
              </w:rPr>
              <w:t>In a CSI-report, UE can report N(N&gt;=1) pairs/groups and M (M&gt;1) beams per pair/group, Different beams within a pair/group can be received simultaneously</w:t>
            </w:r>
          </w:p>
          <w:p w14:paraId="027108EC" w14:textId="77777777" w:rsidR="00A62A1B" w:rsidRDefault="00A62A1B">
            <w:pPr>
              <w:pStyle w:val="af4"/>
              <w:snapToGrid w:val="0"/>
              <w:spacing w:after="0" w:line="240" w:lineRule="auto"/>
              <w:ind w:left="360"/>
              <w:jc w:val="both"/>
              <w:rPr>
                <w:rFonts w:cs="Times New Roman"/>
                <w:sz w:val="16"/>
                <w:szCs w:val="16"/>
              </w:rPr>
            </w:pPr>
          </w:p>
          <w:p w14:paraId="456FEA13" w14:textId="77777777" w:rsidR="00A62A1B" w:rsidRDefault="00A62A1B">
            <w:pPr>
              <w:pStyle w:val="a7"/>
              <w:numPr>
                <w:ilvl w:val="0"/>
                <w:numId w:val="14"/>
              </w:numPr>
              <w:tabs>
                <w:tab w:val="num" w:pos="1080"/>
              </w:tabs>
              <w:spacing w:before="0" w:beforeAutospacing="0" w:after="0" w:afterAutospacing="0"/>
              <w:rPr>
                <w:rFonts w:ascii="Times New Roman" w:hAnsi="Times New Roman" w:cs="Times New Roman"/>
                <w:sz w:val="16"/>
                <w:szCs w:val="16"/>
              </w:rPr>
            </w:pPr>
            <w:r>
              <w:rPr>
                <w:rFonts w:ascii="Times New Roman" w:hAnsi="Times New Roman"/>
                <w:sz w:val="16"/>
                <w:szCs w:val="16"/>
              </w:rPr>
              <w:t xml:space="preserve">Option 3: </w:t>
            </w:r>
            <w:r>
              <w:rPr>
                <w:rFonts w:ascii="Times New Roman" w:hAnsi="Times New Roman" w:cs="Times New Roman"/>
                <w:sz w:val="16"/>
                <w:szCs w:val="16"/>
              </w:rPr>
              <w:t>UE report M(M&gt;=1) beams in N (N&gt;1) CSI-reports corresponding to N report setting</w:t>
            </w:r>
            <w:r>
              <w:rPr>
                <w:rFonts w:ascii="Times New Roman" w:hAnsi="Times New Roman"/>
                <w:sz w:val="16"/>
                <w:szCs w:val="16"/>
              </w:rPr>
              <w:t xml:space="preserve">, </w:t>
            </w:r>
            <w:r>
              <w:rPr>
                <w:rFonts w:ascii="Times New Roman" w:hAnsi="Times New Roman" w:cs="Times New Roman"/>
                <w:sz w:val="16"/>
                <w:szCs w:val="16"/>
              </w:rPr>
              <w:t>Different beams in different CSI-reports can be received simultaneously</w:t>
            </w:r>
          </w:p>
          <w:p w14:paraId="7173B86A" w14:textId="77777777" w:rsidR="00A62A1B" w:rsidRDefault="00A62A1B">
            <w:pPr>
              <w:pStyle w:val="af4"/>
              <w:snapToGrid w:val="0"/>
              <w:spacing w:after="0" w:line="240" w:lineRule="auto"/>
              <w:ind w:left="360"/>
              <w:jc w:val="both"/>
              <w:rPr>
                <w:rFonts w:cs="Times New Roman"/>
                <w:sz w:val="16"/>
                <w:szCs w:val="16"/>
              </w:rPr>
            </w:pPr>
          </w:p>
          <w:p w14:paraId="7F769F5C" w14:textId="77777777" w:rsidR="00A62A1B" w:rsidRDefault="00A62A1B">
            <w:pPr>
              <w:snapToGrid w:val="0"/>
              <w:jc w:val="both"/>
              <w:rPr>
                <w:sz w:val="16"/>
                <w:szCs w:val="16"/>
              </w:rPr>
            </w:pPr>
          </w:p>
          <w:p w14:paraId="04CC7926" w14:textId="77777777" w:rsidR="00A62A1B" w:rsidRDefault="00A62A1B">
            <w:pPr>
              <w:snapToGrid w:val="0"/>
              <w:jc w:val="both"/>
              <w:rPr>
                <w:sz w:val="16"/>
                <w:szCs w:val="16"/>
              </w:rPr>
            </w:pPr>
            <w:r>
              <w:rPr>
                <w:sz w:val="16"/>
                <w:szCs w:val="16"/>
              </w:rPr>
              <w:t xml:space="preserve">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3350497F" w14:textId="77777777" w:rsidR="00A62A1B" w:rsidRDefault="00A62A1B">
            <w:pPr>
              <w:snapToGrid w:val="0"/>
              <w:rPr>
                <w:sz w:val="16"/>
                <w:szCs w:val="16"/>
              </w:rPr>
            </w:pPr>
            <w:r>
              <w:rPr>
                <w:sz w:val="16"/>
                <w:szCs w:val="16"/>
              </w:rPr>
              <w:t xml:space="preserve">Option 1: </w:t>
            </w:r>
          </w:p>
          <w:p w14:paraId="2A206ACC" w14:textId="77777777" w:rsidR="00A62A1B" w:rsidRDefault="00A62A1B">
            <w:pPr>
              <w:numPr>
                <w:ilvl w:val="0"/>
                <w:numId w:val="15"/>
              </w:numPr>
              <w:snapToGrid w:val="0"/>
              <w:ind w:left="455"/>
              <w:rPr>
                <w:sz w:val="16"/>
                <w:szCs w:val="16"/>
              </w:rPr>
            </w:pPr>
            <w:r>
              <w:rPr>
                <w:sz w:val="16"/>
                <w:szCs w:val="16"/>
              </w:rPr>
              <w:t>Yes: OPPO (L1-RSRP), ZTE, AT&amp;T, Sony, APT, Xiaomi, Apple, Lenovo</w:t>
            </w:r>
          </w:p>
          <w:p w14:paraId="38ADEFE6" w14:textId="77777777" w:rsidR="00A62A1B" w:rsidRDefault="00A62A1B">
            <w:pPr>
              <w:numPr>
                <w:ilvl w:val="0"/>
                <w:numId w:val="15"/>
              </w:numPr>
              <w:snapToGrid w:val="0"/>
              <w:ind w:left="455"/>
              <w:rPr>
                <w:sz w:val="16"/>
                <w:szCs w:val="16"/>
              </w:rPr>
            </w:pPr>
            <w:r>
              <w:rPr>
                <w:sz w:val="16"/>
                <w:szCs w:val="16"/>
              </w:rPr>
              <w:t xml:space="preserve">No: </w:t>
            </w:r>
          </w:p>
          <w:p w14:paraId="03D91197" w14:textId="77777777" w:rsidR="00A62A1B" w:rsidRDefault="00A62A1B">
            <w:pPr>
              <w:snapToGrid w:val="0"/>
              <w:ind w:left="455"/>
              <w:jc w:val="both"/>
              <w:rPr>
                <w:sz w:val="16"/>
                <w:szCs w:val="16"/>
              </w:rPr>
            </w:pPr>
          </w:p>
          <w:p w14:paraId="398488D3" w14:textId="77777777" w:rsidR="00A62A1B" w:rsidRDefault="00A62A1B">
            <w:pPr>
              <w:snapToGrid w:val="0"/>
              <w:jc w:val="both"/>
              <w:rPr>
                <w:sz w:val="16"/>
                <w:szCs w:val="16"/>
              </w:rPr>
            </w:pPr>
            <w:r>
              <w:rPr>
                <w:sz w:val="16"/>
                <w:szCs w:val="16"/>
              </w:rPr>
              <w:t xml:space="preserve">Option 2: </w:t>
            </w:r>
          </w:p>
          <w:p w14:paraId="2C81DE9F" w14:textId="77777777" w:rsidR="00A62A1B" w:rsidRDefault="00A62A1B">
            <w:pPr>
              <w:numPr>
                <w:ilvl w:val="0"/>
                <w:numId w:val="16"/>
              </w:numPr>
              <w:snapToGrid w:val="0"/>
              <w:ind w:left="455"/>
              <w:jc w:val="both"/>
              <w:rPr>
                <w:sz w:val="16"/>
                <w:szCs w:val="16"/>
              </w:rPr>
            </w:pPr>
            <w:r>
              <w:rPr>
                <w:sz w:val="16"/>
                <w:szCs w:val="16"/>
              </w:rPr>
              <w:t xml:space="preserve">Yes: Futurewei, OPPO(L1-SINR), HW/HiSi, Lenovo,  ZTE, Intel, AT&amp;T, Spreadtrum, APT, Nokia/NSB, CMCC, ETRI, Xiaomi, Samsung, Qualcomm, DOCOMO, Ericsson, </w:t>
            </w:r>
          </w:p>
          <w:p w14:paraId="0D4636AF" w14:textId="77777777" w:rsidR="00A62A1B" w:rsidRDefault="00A62A1B">
            <w:pPr>
              <w:numPr>
                <w:ilvl w:val="0"/>
                <w:numId w:val="16"/>
              </w:numPr>
              <w:snapToGrid w:val="0"/>
              <w:ind w:left="455"/>
              <w:jc w:val="both"/>
              <w:rPr>
                <w:sz w:val="16"/>
                <w:szCs w:val="16"/>
              </w:rPr>
            </w:pPr>
            <w:r>
              <w:rPr>
                <w:sz w:val="16"/>
                <w:szCs w:val="16"/>
              </w:rPr>
              <w:t xml:space="preserve">No: </w:t>
            </w:r>
          </w:p>
          <w:p w14:paraId="59AC7E89" w14:textId="77777777" w:rsidR="00A62A1B" w:rsidRDefault="00A62A1B">
            <w:pPr>
              <w:snapToGrid w:val="0"/>
              <w:jc w:val="both"/>
              <w:rPr>
                <w:sz w:val="16"/>
                <w:szCs w:val="16"/>
              </w:rPr>
            </w:pPr>
          </w:p>
          <w:p w14:paraId="497F38FE" w14:textId="77777777" w:rsidR="00A62A1B" w:rsidRDefault="00A62A1B">
            <w:pPr>
              <w:snapToGrid w:val="0"/>
              <w:jc w:val="both"/>
              <w:rPr>
                <w:sz w:val="16"/>
                <w:szCs w:val="16"/>
              </w:rPr>
            </w:pPr>
            <w:r>
              <w:rPr>
                <w:sz w:val="16"/>
                <w:szCs w:val="16"/>
              </w:rPr>
              <w:t>Option 3:</w:t>
            </w:r>
          </w:p>
          <w:p w14:paraId="30BA3F57" w14:textId="77777777" w:rsidR="00A62A1B" w:rsidRDefault="00A62A1B">
            <w:pPr>
              <w:numPr>
                <w:ilvl w:val="0"/>
                <w:numId w:val="17"/>
              </w:numPr>
              <w:snapToGrid w:val="0"/>
              <w:ind w:left="455"/>
              <w:jc w:val="both"/>
              <w:rPr>
                <w:sz w:val="16"/>
                <w:szCs w:val="16"/>
              </w:rPr>
            </w:pPr>
            <w:r>
              <w:rPr>
                <w:sz w:val="16"/>
                <w:szCs w:val="16"/>
              </w:rPr>
              <w:t>Yes:  HW/HiSi, vivo, MediaTek, AT&amp;T, Nokia/NSB, CATT</w:t>
            </w:r>
          </w:p>
          <w:p w14:paraId="741CC8FD" w14:textId="77777777" w:rsidR="00A62A1B" w:rsidRDefault="00A62A1B">
            <w:pPr>
              <w:numPr>
                <w:ilvl w:val="0"/>
                <w:numId w:val="17"/>
              </w:numPr>
              <w:snapToGrid w:val="0"/>
              <w:ind w:left="455"/>
              <w:jc w:val="both"/>
              <w:rPr>
                <w:sz w:val="16"/>
                <w:szCs w:val="16"/>
              </w:rPr>
            </w:pPr>
            <w:r>
              <w:rPr>
                <w:sz w:val="16"/>
                <w:szCs w:val="16"/>
              </w:rPr>
              <w:t xml:space="preserve">No: </w:t>
            </w:r>
          </w:p>
          <w:p w14:paraId="0F5790B1" w14:textId="77777777" w:rsidR="00A62A1B" w:rsidRDefault="00A62A1B">
            <w:pPr>
              <w:snapToGrid w:val="0"/>
              <w:ind w:left="455"/>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2D5696AA" w14:textId="77777777" w:rsidR="00A62A1B" w:rsidRDefault="00A62A1B">
            <w:pPr>
              <w:snapToGrid w:val="0"/>
              <w:jc w:val="both"/>
              <w:rPr>
                <w:sz w:val="16"/>
                <w:szCs w:val="20"/>
              </w:rPr>
            </w:pPr>
            <w:r>
              <w:rPr>
                <w:sz w:val="16"/>
                <w:szCs w:val="20"/>
              </w:rPr>
              <w:t xml:space="preserve">Majority for option 2, while option 1 and option 3 has some (almost equal) interests </w:t>
            </w:r>
          </w:p>
        </w:tc>
      </w:tr>
      <w:tr w:rsidR="00A62A1B" w14:paraId="55BCE4C5"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1846CA51" w14:textId="77777777" w:rsidR="00A62A1B" w:rsidRDefault="00A62A1B">
            <w:pPr>
              <w:snapToGrid w:val="0"/>
              <w:jc w:val="both"/>
              <w:rPr>
                <w:sz w:val="16"/>
                <w:szCs w:val="20"/>
              </w:rPr>
            </w:pPr>
            <w:r>
              <w:rPr>
                <w:sz w:val="16"/>
                <w:szCs w:val="20"/>
              </w:rPr>
              <w:t xml:space="preserve">1.2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6ECC476F"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beams (M) increased beyond 2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2DDD6E81" w14:textId="7873F94F" w:rsidR="00A62A1B" w:rsidRDefault="00A62A1B">
            <w:pPr>
              <w:pStyle w:val="0Maintext"/>
              <w:numPr>
                <w:ilvl w:val="0"/>
                <w:numId w:val="18"/>
              </w:numPr>
              <w:ind w:left="360"/>
              <w:rPr>
                <w:rFonts w:cs="Batang"/>
                <w:sz w:val="16"/>
                <w:szCs w:val="16"/>
              </w:rPr>
            </w:pPr>
            <w:r>
              <w:rPr>
                <w:rFonts w:cs="Batang"/>
                <w:sz w:val="16"/>
                <w:szCs w:val="16"/>
              </w:rPr>
              <w:t>Yes: OPPO (option 1, up to 4, when N = 2), ZTE (up to 4), vivo (option 3, up to 4), Intel, DOCOMO (up to 4, when N = 2, option 1)</w:t>
            </w:r>
            <w:ins w:id="0" w:author="Alex Liou - APT" w:date="2021-01-24T01:52:00Z">
              <w:r w:rsidR="00FD4DB6">
                <w:rPr>
                  <w:rFonts w:cs="Batang"/>
                  <w:sz w:val="16"/>
                  <w:szCs w:val="16"/>
                </w:rPr>
                <w:t>, APT (</w:t>
              </w:r>
            </w:ins>
            <w:ins w:id="1" w:author="Alex Liou - APT" w:date="2021-01-24T01:53:00Z">
              <w:r w:rsidR="00FD4DB6">
                <w:rPr>
                  <w:rFonts w:cs="Batang"/>
                  <w:sz w:val="16"/>
                  <w:szCs w:val="16"/>
                </w:rPr>
                <w:t xml:space="preserve">at least </w:t>
              </w:r>
            </w:ins>
            <w:ins w:id="2" w:author="Alex Liou - APT" w:date="2021-01-24T01:52:00Z">
              <w:r w:rsidR="00FD4DB6">
                <w:rPr>
                  <w:rFonts w:cs="Batang"/>
                  <w:sz w:val="16"/>
                  <w:szCs w:val="16"/>
                </w:rPr>
                <w:t>for Option 1)</w:t>
              </w:r>
            </w:ins>
          </w:p>
          <w:p w14:paraId="22E50409" w14:textId="77777777" w:rsidR="00A62A1B" w:rsidRDefault="00A62A1B">
            <w:pPr>
              <w:pStyle w:val="0Maintext"/>
              <w:ind w:firstLine="0"/>
              <w:rPr>
                <w:rFonts w:cs="Batang"/>
                <w:sz w:val="16"/>
                <w:szCs w:val="16"/>
              </w:rPr>
            </w:pPr>
          </w:p>
          <w:p w14:paraId="46D89773" w14:textId="77777777" w:rsidR="00A62A1B" w:rsidRDefault="00A62A1B">
            <w:pPr>
              <w:pStyle w:val="0Maintext"/>
              <w:numPr>
                <w:ilvl w:val="0"/>
                <w:numId w:val="18"/>
              </w:numPr>
              <w:ind w:left="360"/>
              <w:rPr>
                <w:rFonts w:cs="Batang"/>
                <w:sz w:val="16"/>
                <w:szCs w:val="16"/>
                <w:lang w:val="en-US"/>
              </w:rPr>
            </w:pPr>
            <w:r>
              <w:rPr>
                <w:rFonts w:cs="Batang"/>
                <w:sz w:val="16"/>
                <w:szCs w:val="16"/>
              </w:rPr>
              <w:t>No: Futurewei, ETRI, Samsung, Ericsson, Intel (TBD), Spreadtrum</w:t>
            </w:r>
          </w:p>
          <w:p w14:paraId="7E36E9DF"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1BB6FAB6" w14:textId="77777777" w:rsidR="00A62A1B" w:rsidRDefault="00A62A1B">
            <w:pPr>
              <w:snapToGrid w:val="0"/>
              <w:jc w:val="both"/>
              <w:rPr>
                <w:sz w:val="16"/>
                <w:szCs w:val="20"/>
              </w:rPr>
            </w:pPr>
            <w:r>
              <w:rPr>
                <w:sz w:val="16"/>
                <w:szCs w:val="20"/>
              </w:rPr>
              <w:t xml:space="preserve">There are some concerns on increasing M. </w:t>
            </w:r>
          </w:p>
        </w:tc>
      </w:tr>
      <w:tr w:rsidR="00A62A1B" w14:paraId="7E345DA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AA12C70" w14:textId="77777777" w:rsidR="00A62A1B" w:rsidRDefault="00A62A1B">
            <w:pPr>
              <w:snapToGrid w:val="0"/>
              <w:jc w:val="both"/>
              <w:rPr>
                <w:sz w:val="16"/>
                <w:szCs w:val="20"/>
              </w:rPr>
            </w:pPr>
            <w:r>
              <w:rPr>
                <w:sz w:val="16"/>
                <w:szCs w:val="20"/>
              </w:rPr>
              <w:t xml:space="preserve">1.3. </w:t>
            </w:r>
          </w:p>
        </w:tc>
        <w:tc>
          <w:tcPr>
            <w:tcW w:w="3918" w:type="dxa"/>
            <w:tcBorders>
              <w:top w:val="single" w:sz="4" w:space="0" w:color="auto"/>
              <w:left w:val="single" w:sz="4" w:space="0" w:color="auto"/>
              <w:bottom w:val="single" w:sz="4" w:space="0" w:color="auto"/>
              <w:right w:val="single" w:sz="4" w:space="0" w:color="auto"/>
            </w:tcBorders>
            <w:shd w:val="clear" w:color="auto" w:fill="D9D9D9"/>
            <w:hideMark/>
          </w:tcPr>
          <w:p w14:paraId="24329A7B"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max # of pair/group (N) </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45D39B3" w14:textId="77777777" w:rsidR="00A62A1B" w:rsidRDefault="00A62A1B">
            <w:pPr>
              <w:numPr>
                <w:ilvl w:val="0"/>
                <w:numId w:val="19"/>
              </w:numPr>
              <w:snapToGrid w:val="0"/>
              <w:rPr>
                <w:sz w:val="16"/>
                <w:szCs w:val="16"/>
              </w:rPr>
            </w:pPr>
            <w:r>
              <w:rPr>
                <w:sz w:val="16"/>
                <w:szCs w:val="16"/>
              </w:rPr>
              <w:t xml:space="preserve">N = 2:  Spreadtrum </w:t>
            </w:r>
          </w:p>
          <w:p w14:paraId="477B59C6" w14:textId="77777777" w:rsidR="00A62A1B" w:rsidRDefault="00A62A1B">
            <w:pPr>
              <w:numPr>
                <w:ilvl w:val="0"/>
                <w:numId w:val="19"/>
              </w:numPr>
              <w:snapToGrid w:val="0"/>
              <w:rPr>
                <w:sz w:val="16"/>
                <w:szCs w:val="16"/>
              </w:rPr>
            </w:pPr>
            <w:r>
              <w:rPr>
                <w:sz w:val="16"/>
                <w:szCs w:val="16"/>
              </w:rPr>
              <w:t>N = 3:  Ericsson</w:t>
            </w:r>
          </w:p>
          <w:p w14:paraId="622FE149" w14:textId="77777777" w:rsidR="00A62A1B" w:rsidRDefault="00A62A1B">
            <w:pPr>
              <w:numPr>
                <w:ilvl w:val="0"/>
                <w:numId w:val="19"/>
              </w:numPr>
              <w:snapToGrid w:val="0"/>
              <w:rPr>
                <w:sz w:val="16"/>
                <w:szCs w:val="16"/>
              </w:rPr>
            </w:pPr>
            <w:r>
              <w:rPr>
                <w:sz w:val="16"/>
                <w:szCs w:val="16"/>
              </w:rPr>
              <w:t>N = 4:  Futurewei, OPPO (option 2, up to 4, when M = 2), HW/HiSi, ZTE, vivo, Nokia/NSB, ETRI, Samsung, Apple, Qualcomm, DOCOMO (option 2), CATT</w:t>
            </w:r>
          </w:p>
          <w:p w14:paraId="61E29DFC" w14:textId="77777777" w:rsidR="00A62A1B" w:rsidRDefault="00A62A1B">
            <w:pPr>
              <w:numPr>
                <w:ilvl w:val="0"/>
                <w:numId w:val="19"/>
              </w:numPr>
              <w:snapToGrid w:val="0"/>
              <w:rPr>
                <w:sz w:val="16"/>
                <w:szCs w:val="16"/>
              </w:rPr>
            </w:pPr>
            <w:r>
              <w:rPr>
                <w:sz w:val="16"/>
                <w:szCs w:val="16"/>
              </w:rPr>
              <w:t xml:space="preserve">N = TBD:  Intel </w:t>
            </w:r>
          </w:p>
          <w:p w14:paraId="4DD3BF09"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F54AB16" w14:textId="77777777" w:rsidR="00A62A1B" w:rsidRDefault="00A62A1B">
            <w:pPr>
              <w:snapToGrid w:val="0"/>
              <w:jc w:val="both"/>
              <w:rPr>
                <w:sz w:val="16"/>
                <w:szCs w:val="20"/>
              </w:rPr>
            </w:pPr>
            <w:r>
              <w:rPr>
                <w:sz w:val="16"/>
                <w:szCs w:val="20"/>
              </w:rPr>
              <w:t xml:space="preserve">No major concern seen against increasing N. Value can be FFS. </w:t>
            </w:r>
          </w:p>
        </w:tc>
      </w:tr>
      <w:tr w:rsidR="00A62A1B" w14:paraId="0FD3FC2C"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39F8E63F" w14:textId="77777777" w:rsidR="00A62A1B" w:rsidRDefault="00A62A1B">
            <w:pPr>
              <w:snapToGrid w:val="0"/>
              <w:jc w:val="both"/>
              <w:rPr>
                <w:sz w:val="16"/>
                <w:szCs w:val="20"/>
              </w:rPr>
            </w:pPr>
            <w:r>
              <w:rPr>
                <w:sz w:val="16"/>
                <w:szCs w:val="20"/>
              </w:rPr>
              <w:t>1.4</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1CA5C300"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different beams to TRP </w:t>
            </w:r>
          </w:p>
          <w:p w14:paraId="1E368EC0" w14:textId="77777777" w:rsidR="00A62A1B" w:rsidRDefault="00A62A1B">
            <w:pPr>
              <w:pStyle w:val="af4"/>
              <w:snapToGrid w:val="0"/>
              <w:spacing w:after="0" w:line="240" w:lineRule="auto"/>
              <w:ind w:left="0"/>
              <w:rPr>
                <w:rFonts w:ascii="Times New Roman" w:hAnsi="Times New Roman"/>
                <w:sz w:val="16"/>
                <w:szCs w:val="16"/>
                <w:lang w:val="en-US"/>
              </w:rPr>
            </w:pPr>
          </w:p>
          <w:p w14:paraId="2E0F149F" w14:textId="77777777"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lastRenderedPageBreak/>
              <w:t>Option 1: one CMR set per CMR setting,  w/ higher-layer configured TRP identifier (e.g. sub-set ID)  per resource</w:t>
            </w:r>
          </w:p>
          <w:p w14:paraId="1396EC6F" w14:textId="77777777" w:rsidR="00A62A1B" w:rsidRDefault="00A62A1B">
            <w:pPr>
              <w:pStyle w:val="af4"/>
              <w:snapToGrid w:val="0"/>
              <w:spacing w:after="0" w:line="240" w:lineRule="auto"/>
              <w:ind w:left="0"/>
              <w:rPr>
                <w:rFonts w:ascii="Times New Roman" w:hAnsi="Times New Roman"/>
                <w:sz w:val="16"/>
                <w:szCs w:val="16"/>
                <w:lang w:val="en-US"/>
              </w:rPr>
            </w:pPr>
          </w:p>
          <w:p w14:paraId="1FF91B8B" w14:textId="77777777"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 multiple CMR sets per CMR setting, each assumed associated to a TRP</w:t>
            </w:r>
          </w:p>
          <w:p w14:paraId="32A26655" w14:textId="77777777" w:rsidR="00A62A1B" w:rsidRDefault="00A62A1B">
            <w:pPr>
              <w:pStyle w:val="af4"/>
              <w:snapToGrid w:val="0"/>
              <w:spacing w:after="0" w:line="240" w:lineRule="auto"/>
              <w:ind w:left="0"/>
              <w:rPr>
                <w:rFonts w:ascii="Times New Roman" w:hAnsi="Times New Roman"/>
                <w:sz w:val="16"/>
                <w:szCs w:val="16"/>
                <w:lang w:val="en-US"/>
              </w:rPr>
            </w:pPr>
          </w:p>
          <w:p w14:paraId="1B3CA59F" w14:textId="77777777"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3: Introduce CellID and TRPID in TCI-state </w:t>
            </w:r>
          </w:p>
          <w:p w14:paraId="00AA76F8" w14:textId="77777777" w:rsidR="00A62A1B" w:rsidRDefault="00A62A1B">
            <w:pPr>
              <w:pStyle w:val="af4"/>
              <w:snapToGrid w:val="0"/>
              <w:spacing w:after="0" w:line="240" w:lineRule="auto"/>
              <w:ind w:left="0"/>
              <w:rPr>
                <w:rFonts w:ascii="Times New Roman" w:hAnsi="Times New Roman"/>
                <w:sz w:val="16"/>
                <w:szCs w:val="16"/>
                <w:lang w:val="en-US"/>
              </w:rPr>
            </w:pPr>
          </w:p>
          <w:p w14:paraId="26A2B008" w14:textId="77777777" w:rsidR="00A62A1B" w:rsidRDefault="00A62A1B">
            <w:pPr>
              <w:pStyle w:val="af4"/>
              <w:numPr>
                <w:ilvl w:val="0"/>
                <w:numId w:val="20"/>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4: </w:t>
            </w:r>
            <w:r>
              <w:rPr>
                <w:rFonts w:ascii="Times New Roman" w:hAnsi="Times New Roman"/>
                <w:sz w:val="16"/>
                <w:szCs w:val="16"/>
              </w:rPr>
              <w:t>Grouping SSB/CSI-RS by higher-layer configuring</w:t>
            </w: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4A47F5A1" w14:textId="77777777" w:rsidR="00A62A1B" w:rsidRDefault="00A62A1B">
            <w:pPr>
              <w:snapToGrid w:val="0"/>
              <w:rPr>
                <w:sz w:val="16"/>
                <w:szCs w:val="16"/>
              </w:rPr>
            </w:pPr>
            <w:r>
              <w:rPr>
                <w:sz w:val="16"/>
                <w:szCs w:val="16"/>
              </w:rPr>
              <w:lastRenderedPageBreak/>
              <w:t xml:space="preserve">Option 1: </w:t>
            </w:r>
          </w:p>
          <w:p w14:paraId="45A6F4D9" w14:textId="17DDDAE8" w:rsidR="00A62A1B" w:rsidRDefault="00A62A1B">
            <w:pPr>
              <w:numPr>
                <w:ilvl w:val="0"/>
                <w:numId w:val="21"/>
              </w:numPr>
              <w:snapToGrid w:val="0"/>
              <w:rPr>
                <w:sz w:val="16"/>
                <w:szCs w:val="16"/>
              </w:rPr>
            </w:pPr>
            <w:r>
              <w:rPr>
                <w:sz w:val="16"/>
                <w:szCs w:val="16"/>
              </w:rPr>
              <w:t>Yes: CATT</w:t>
            </w:r>
            <w:ins w:id="3" w:author="Yan Zhou" w:date="2021-01-22T09:35:00Z">
              <w:r w:rsidR="00563C76">
                <w:rPr>
                  <w:sz w:val="16"/>
                  <w:szCs w:val="16"/>
                </w:rPr>
                <w:t>, Qualcomm</w:t>
              </w:r>
            </w:ins>
          </w:p>
          <w:p w14:paraId="310BF26A" w14:textId="77777777" w:rsidR="00A62A1B" w:rsidRDefault="00A62A1B">
            <w:pPr>
              <w:numPr>
                <w:ilvl w:val="0"/>
                <w:numId w:val="21"/>
              </w:numPr>
              <w:snapToGrid w:val="0"/>
              <w:rPr>
                <w:sz w:val="16"/>
                <w:szCs w:val="16"/>
              </w:rPr>
            </w:pPr>
            <w:r>
              <w:rPr>
                <w:sz w:val="16"/>
                <w:szCs w:val="16"/>
              </w:rPr>
              <w:t xml:space="preserve">No: </w:t>
            </w:r>
          </w:p>
          <w:p w14:paraId="325F8E39" w14:textId="77777777" w:rsidR="00A62A1B" w:rsidRDefault="00A62A1B">
            <w:pPr>
              <w:snapToGrid w:val="0"/>
              <w:rPr>
                <w:sz w:val="16"/>
                <w:szCs w:val="16"/>
              </w:rPr>
            </w:pPr>
          </w:p>
          <w:p w14:paraId="16DFDFA6" w14:textId="77777777" w:rsidR="00A62A1B" w:rsidRDefault="00A62A1B">
            <w:pPr>
              <w:snapToGrid w:val="0"/>
              <w:rPr>
                <w:sz w:val="16"/>
                <w:szCs w:val="16"/>
              </w:rPr>
            </w:pPr>
            <w:r>
              <w:rPr>
                <w:sz w:val="16"/>
                <w:szCs w:val="16"/>
              </w:rPr>
              <w:t>Option 2</w:t>
            </w:r>
          </w:p>
          <w:p w14:paraId="2593ACF6" w14:textId="1C63CAC4" w:rsidR="00A62A1B" w:rsidRDefault="00A62A1B">
            <w:pPr>
              <w:numPr>
                <w:ilvl w:val="0"/>
                <w:numId w:val="22"/>
              </w:numPr>
              <w:snapToGrid w:val="0"/>
              <w:rPr>
                <w:sz w:val="16"/>
                <w:szCs w:val="16"/>
              </w:rPr>
            </w:pPr>
            <w:r>
              <w:rPr>
                <w:sz w:val="16"/>
                <w:szCs w:val="16"/>
              </w:rPr>
              <w:t>Yes: HW/HiSi, ZTE, Intel, Apple, CATT</w:t>
            </w:r>
            <w:ins w:id="4" w:author="wangj" w:date="2021-01-22T17:33:00Z">
              <w:r w:rsidR="00795414">
                <w:rPr>
                  <w:rFonts w:eastAsiaTheme="minorEastAsia" w:hint="eastAsia"/>
                  <w:sz w:val="16"/>
                  <w:szCs w:val="16"/>
                  <w:lang w:eastAsia="zh-CN"/>
                </w:rPr>
                <w:t>,</w:t>
              </w:r>
              <w:r w:rsidR="00795414">
                <w:rPr>
                  <w:rFonts w:eastAsiaTheme="minorEastAsia"/>
                  <w:sz w:val="16"/>
                  <w:szCs w:val="16"/>
                  <w:lang w:eastAsia="zh-CN"/>
                </w:rPr>
                <w:t xml:space="preserve"> DOCOMO</w:t>
              </w:r>
            </w:ins>
            <w:ins w:id="5" w:author="Yan Zhou" w:date="2021-01-22T09:35:00Z">
              <w:r w:rsidR="00563C76">
                <w:rPr>
                  <w:rFonts w:eastAsiaTheme="minorEastAsia"/>
                  <w:sz w:val="16"/>
                  <w:szCs w:val="16"/>
                  <w:lang w:eastAsia="zh-CN"/>
                </w:rPr>
                <w:t>, Qualcomm</w:t>
              </w:r>
            </w:ins>
          </w:p>
          <w:p w14:paraId="2D5F220D" w14:textId="77777777" w:rsidR="00A62A1B" w:rsidRDefault="00A62A1B">
            <w:pPr>
              <w:numPr>
                <w:ilvl w:val="0"/>
                <w:numId w:val="22"/>
              </w:numPr>
              <w:snapToGrid w:val="0"/>
              <w:rPr>
                <w:sz w:val="16"/>
                <w:szCs w:val="16"/>
              </w:rPr>
            </w:pPr>
            <w:r>
              <w:rPr>
                <w:sz w:val="16"/>
                <w:szCs w:val="16"/>
              </w:rPr>
              <w:t>No:</w:t>
            </w:r>
          </w:p>
          <w:p w14:paraId="35AA078B" w14:textId="77777777" w:rsidR="00A62A1B" w:rsidRDefault="00A62A1B">
            <w:pPr>
              <w:snapToGrid w:val="0"/>
              <w:rPr>
                <w:sz w:val="16"/>
                <w:szCs w:val="16"/>
              </w:rPr>
            </w:pPr>
          </w:p>
          <w:p w14:paraId="56F02986" w14:textId="77777777" w:rsidR="00A62A1B" w:rsidRDefault="00A62A1B">
            <w:pPr>
              <w:snapToGrid w:val="0"/>
              <w:rPr>
                <w:sz w:val="16"/>
                <w:szCs w:val="16"/>
              </w:rPr>
            </w:pPr>
            <w:r>
              <w:rPr>
                <w:sz w:val="16"/>
                <w:szCs w:val="16"/>
              </w:rPr>
              <w:t xml:space="preserve">Option 3: </w:t>
            </w:r>
          </w:p>
          <w:p w14:paraId="5675E533" w14:textId="77777777" w:rsidR="00A62A1B" w:rsidRDefault="00A62A1B">
            <w:pPr>
              <w:numPr>
                <w:ilvl w:val="0"/>
                <w:numId w:val="23"/>
              </w:numPr>
              <w:snapToGrid w:val="0"/>
              <w:rPr>
                <w:sz w:val="16"/>
                <w:szCs w:val="16"/>
              </w:rPr>
            </w:pPr>
            <w:r>
              <w:rPr>
                <w:sz w:val="16"/>
                <w:szCs w:val="16"/>
              </w:rPr>
              <w:t>Yes: Futurewei</w:t>
            </w:r>
          </w:p>
          <w:p w14:paraId="03E6C879" w14:textId="77777777" w:rsidR="00A62A1B" w:rsidRDefault="00A62A1B">
            <w:pPr>
              <w:numPr>
                <w:ilvl w:val="0"/>
                <w:numId w:val="23"/>
              </w:numPr>
              <w:snapToGrid w:val="0"/>
              <w:rPr>
                <w:sz w:val="16"/>
                <w:szCs w:val="16"/>
              </w:rPr>
            </w:pPr>
            <w:r>
              <w:rPr>
                <w:sz w:val="16"/>
                <w:szCs w:val="16"/>
              </w:rPr>
              <w:t xml:space="preserve">No: </w:t>
            </w:r>
          </w:p>
          <w:p w14:paraId="47A56F7F" w14:textId="77777777" w:rsidR="00A62A1B" w:rsidRDefault="00A62A1B">
            <w:pPr>
              <w:snapToGrid w:val="0"/>
              <w:rPr>
                <w:sz w:val="16"/>
                <w:szCs w:val="16"/>
              </w:rPr>
            </w:pPr>
          </w:p>
          <w:p w14:paraId="30B3350D" w14:textId="77777777" w:rsidR="00A62A1B" w:rsidRDefault="00A62A1B">
            <w:pPr>
              <w:snapToGrid w:val="0"/>
              <w:rPr>
                <w:sz w:val="16"/>
                <w:szCs w:val="16"/>
              </w:rPr>
            </w:pPr>
            <w:r>
              <w:rPr>
                <w:sz w:val="16"/>
                <w:szCs w:val="16"/>
              </w:rPr>
              <w:t xml:space="preserve">Option 4: </w:t>
            </w:r>
          </w:p>
          <w:p w14:paraId="66070C5C" w14:textId="77777777" w:rsidR="00A62A1B" w:rsidRDefault="00A62A1B">
            <w:pPr>
              <w:numPr>
                <w:ilvl w:val="0"/>
                <w:numId w:val="24"/>
              </w:numPr>
              <w:snapToGrid w:val="0"/>
              <w:rPr>
                <w:sz w:val="16"/>
                <w:szCs w:val="16"/>
              </w:rPr>
            </w:pPr>
            <w:r>
              <w:rPr>
                <w:sz w:val="16"/>
                <w:szCs w:val="16"/>
              </w:rPr>
              <w:t>Yes Nokia/NSB</w:t>
            </w:r>
          </w:p>
          <w:p w14:paraId="3772210E" w14:textId="77777777" w:rsidR="00A62A1B" w:rsidRDefault="00A62A1B">
            <w:pPr>
              <w:numPr>
                <w:ilvl w:val="0"/>
                <w:numId w:val="24"/>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6AE4B0" w14:textId="77777777" w:rsidR="00A62A1B" w:rsidRDefault="00A62A1B">
            <w:pPr>
              <w:snapToGrid w:val="0"/>
              <w:jc w:val="both"/>
              <w:rPr>
                <w:sz w:val="16"/>
                <w:szCs w:val="20"/>
              </w:rPr>
            </w:pPr>
          </w:p>
        </w:tc>
      </w:tr>
      <w:tr w:rsidR="00A62A1B" w14:paraId="3D6E6A50"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527DDB5B" w14:textId="77777777" w:rsidR="00A62A1B" w:rsidRDefault="00A62A1B">
            <w:pPr>
              <w:snapToGrid w:val="0"/>
              <w:jc w:val="both"/>
              <w:rPr>
                <w:sz w:val="16"/>
                <w:szCs w:val="20"/>
              </w:rPr>
            </w:pPr>
            <w:r>
              <w:rPr>
                <w:sz w:val="16"/>
                <w:szCs w:val="20"/>
              </w:rPr>
              <w:t>1.5</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415514D0"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Association between different beams to UE panels/antenna groups</w:t>
            </w:r>
          </w:p>
          <w:p w14:paraId="780C58D5" w14:textId="77777777" w:rsidR="00A62A1B" w:rsidRDefault="00A62A1B">
            <w:pPr>
              <w:pStyle w:val="af4"/>
              <w:snapToGrid w:val="0"/>
              <w:spacing w:after="0" w:line="240" w:lineRule="auto"/>
              <w:ind w:left="0"/>
              <w:rPr>
                <w:rFonts w:ascii="Times New Roman" w:hAnsi="Times New Roman"/>
                <w:sz w:val="16"/>
                <w:szCs w:val="16"/>
                <w:lang w:val="en-US"/>
              </w:rPr>
            </w:pPr>
          </w:p>
          <w:p w14:paraId="0CB8EB74" w14:textId="77777777" w:rsidR="00A62A1B" w:rsidRDefault="00A62A1B">
            <w:pPr>
              <w:pStyle w:val="af4"/>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1: report of panel-ID / antenna group ID </w:t>
            </w:r>
          </w:p>
          <w:p w14:paraId="2D2D6F39" w14:textId="77777777" w:rsidR="00A62A1B" w:rsidRDefault="00A62A1B">
            <w:pPr>
              <w:pStyle w:val="af4"/>
              <w:snapToGrid w:val="0"/>
              <w:spacing w:after="0" w:line="240" w:lineRule="auto"/>
              <w:ind w:left="0"/>
              <w:rPr>
                <w:rFonts w:ascii="Times New Roman" w:hAnsi="Times New Roman"/>
                <w:sz w:val="16"/>
                <w:szCs w:val="16"/>
                <w:lang w:val="en-US"/>
              </w:rPr>
            </w:pPr>
          </w:p>
          <w:p w14:paraId="4310AC62" w14:textId="77777777" w:rsidR="00A62A1B" w:rsidRDefault="00A62A1B">
            <w:pPr>
              <w:pStyle w:val="af4"/>
              <w:numPr>
                <w:ilvl w:val="0"/>
                <w:numId w:val="25"/>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 xml:space="preserve">Option 2: introduce separate hypotheses where different UE panels are associated with different or same TRP beams </w:t>
            </w:r>
          </w:p>
          <w:p w14:paraId="71B1FACC" w14:textId="77777777"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3EF6416" w14:textId="77777777" w:rsidR="00A62A1B" w:rsidRDefault="00A62A1B">
            <w:pPr>
              <w:snapToGrid w:val="0"/>
              <w:rPr>
                <w:sz w:val="16"/>
                <w:szCs w:val="16"/>
              </w:rPr>
            </w:pPr>
            <w:r>
              <w:rPr>
                <w:sz w:val="16"/>
                <w:szCs w:val="16"/>
              </w:rPr>
              <w:t xml:space="preserve">Option 1: </w:t>
            </w:r>
          </w:p>
          <w:p w14:paraId="21DF8320" w14:textId="0F40BCB5" w:rsidR="00A62A1B" w:rsidRDefault="00A62A1B">
            <w:pPr>
              <w:numPr>
                <w:ilvl w:val="0"/>
                <w:numId w:val="26"/>
              </w:numPr>
              <w:snapToGrid w:val="0"/>
              <w:rPr>
                <w:sz w:val="16"/>
                <w:szCs w:val="16"/>
              </w:rPr>
            </w:pPr>
            <w:r>
              <w:rPr>
                <w:sz w:val="16"/>
                <w:szCs w:val="16"/>
              </w:rPr>
              <w:t>Yes: Samsung, ZTE</w:t>
            </w:r>
            <w:ins w:id="6" w:author="wangj" w:date="2021-01-22T17:33:00Z">
              <w:r w:rsidR="00795414">
                <w:rPr>
                  <w:sz w:val="16"/>
                  <w:szCs w:val="16"/>
                </w:rPr>
                <w:t>, DOCOMO</w:t>
              </w:r>
            </w:ins>
            <w:ins w:id="7" w:author="Yan Zhou" w:date="2021-01-22T09:45:00Z">
              <w:r w:rsidR="0022278F">
                <w:rPr>
                  <w:sz w:val="16"/>
                  <w:szCs w:val="16"/>
                </w:rPr>
                <w:t>, Qualcomm</w:t>
              </w:r>
            </w:ins>
            <w:ins w:id="8" w:author="Loic Canonne-Velasquez" w:date="2021-01-22T15:30:00Z">
              <w:r w:rsidR="001421A3">
                <w:rPr>
                  <w:sz w:val="16"/>
                  <w:szCs w:val="16"/>
                </w:rPr>
                <w:t xml:space="preserve">, InterDigital, </w:t>
              </w:r>
            </w:ins>
          </w:p>
          <w:p w14:paraId="16B62204" w14:textId="77777777" w:rsidR="00A62A1B" w:rsidRDefault="00A62A1B">
            <w:pPr>
              <w:numPr>
                <w:ilvl w:val="0"/>
                <w:numId w:val="26"/>
              </w:numPr>
              <w:snapToGrid w:val="0"/>
              <w:rPr>
                <w:sz w:val="16"/>
                <w:szCs w:val="16"/>
              </w:rPr>
            </w:pPr>
            <w:r>
              <w:rPr>
                <w:sz w:val="16"/>
                <w:szCs w:val="16"/>
              </w:rPr>
              <w:t xml:space="preserve">No: </w:t>
            </w:r>
          </w:p>
          <w:p w14:paraId="6443C08D" w14:textId="77777777" w:rsidR="00A62A1B" w:rsidRDefault="00A62A1B">
            <w:pPr>
              <w:snapToGrid w:val="0"/>
              <w:rPr>
                <w:sz w:val="16"/>
                <w:szCs w:val="16"/>
              </w:rPr>
            </w:pPr>
          </w:p>
          <w:p w14:paraId="163EDDE8" w14:textId="77777777" w:rsidR="00A62A1B" w:rsidRDefault="00A62A1B">
            <w:pPr>
              <w:snapToGrid w:val="0"/>
              <w:rPr>
                <w:sz w:val="16"/>
                <w:szCs w:val="16"/>
              </w:rPr>
            </w:pPr>
            <w:r>
              <w:rPr>
                <w:sz w:val="16"/>
                <w:szCs w:val="16"/>
              </w:rPr>
              <w:t xml:space="preserve">Option 2: </w:t>
            </w:r>
          </w:p>
          <w:p w14:paraId="04D3CA5A" w14:textId="77777777" w:rsidR="00A62A1B" w:rsidRDefault="00A62A1B">
            <w:pPr>
              <w:numPr>
                <w:ilvl w:val="0"/>
                <w:numId w:val="27"/>
              </w:numPr>
              <w:snapToGrid w:val="0"/>
              <w:rPr>
                <w:sz w:val="16"/>
                <w:szCs w:val="16"/>
              </w:rPr>
            </w:pPr>
            <w:r>
              <w:rPr>
                <w:sz w:val="16"/>
                <w:szCs w:val="16"/>
              </w:rPr>
              <w:t>Yes: Intel, CATT</w:t>
            </w:r>
          </w:p>
          <w:p w14:paraId="4C069398" w14:textId="77777777" w:rsidR="00A62A1B" w:rsidRDefault="00A62A1B">
            <w:pPr>
              <w:numPr>
                <w:ilvl w:val="0"/>
                <w:numId w:val="27"/>
              </w:numPr>
              <w:snapToGrid w:val="0"/>
              <w:rPr>
                <w:sz w:val="16"/>
                <w:szCs w:val="16"/>
              </w:rPr>
            </w:pPr>
            <w:r>
              <w:rPr>
                <w:sz w:val="16"/>
                <w:szCs w:val="16"/>
              </w:rPr>
              <w:t xml:space="preserve">No: </w:t>
            </w:r>
          </w:p>
          <w:p w14:paraId="33591133" w14:textId="77777777" w:rsidR="00A62A1B" w:rsidRDefault="00A62A1B">
            <w:pPr>
              <w:snapToGrid w:val="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F5A957" w14:textId="77777777" w:rsidR="00A62A1B" w:rsidRDefault="00A62A1B">
            <w:pPr>
              <w:snapToGrid w:val="0"/>
              <w:jc w:val="both"/>
              <w:rPr>
                <w:sz w:val="16"/>
                <w:szCs w:val="20"/>
              </w:rPr>
            </w:pPr>
          </w:p>
        </w:tc>
      </w:tr>
      <w:tr w:rsidR="00A62A1B" w14:paraId="58F40E4D"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4FF154B4" w14:textId="77777777" w:rsidR="00A62A1B" w:rsidRDefault="00A62A1B">
            <w:pPr>
              <w:snapToGrid w:val="0"/>
              <w:jc w:val="both"/>
              <w:rPr>
                <w:sz w:val="16"/>
                <w:szCs w:val="20"/>
              </w:rPr>
            </w:pPr>
            <w:r>
              <w:rPr>
                <w:sz w:val="16"/>
                <w:szCs w:val="20"/>
              </w:rPr>
              <w:t>1.6</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784B6ED4"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Support modeling of interference across beams, w/ L1-SINR</w:t>
            </w:r>
          </w:p>
          <w:p w14:paraId="00E7BB5F" w14:textId="77777777"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tcPr>
          <w:p w14:paraId="550BE4D5" w14:textId="75902F03" w:rsidR="00A62A1B" w:rsidRDefault="00A62A1B">
            <w:pPr>
              <w:numPr>
                <w:ilvl w:val="0"/>
                <w:numId w:val="28"/>
              </w:numPr>
              <w:snapToGrid w:val="0"/>
              <w:rPr>
                <w:sz w:val="16"/>
                <w:szCs w:val="16"/>
              </w:rPr>
            </w:pPr>
            <w:r>
              <w:rPr>
                <w:sz w:val="16"/>
                <w:szCs w:val="16"/>
              </w:rPr>
              <w:t xml:space="preserve">Yes: ZTE, OPPO,  HW/HiSi, Xiaomi, CATT, Qualcomm, DOCOMO, Lenovo, Intel, </w:t>
            </w:r>
            <w:ins w:id="9" w:author="Zhigang Rong" w:date="2021-01-22T13:31:00Z">
              <w:r w:rsidR="007633DE">
                <w:rPr>
                  <w:sz w:val="16"/>
                  <w:szCs w:val="16"/>
                </w:rPr>
                <w:t>Futurewei</w:t>
              </w:r>
            </w:ins>
          </w:p>
          <w:p w14:paraId="4456977F" w14:textId="77777777" w:rsidR="00A62A1B" w:rsidRDefault="00A62A1B">
            <w:pPr>
              <w:numPr>
                <w:ilvl w:val="0"/>
                <w:numId w:val="28"/>
              </w:numPr>
              <w:snapToGrid w:val="0"/>
              <w:rPr>
                <w:sz w:val="16"/>
                <w:szCs w:val="16"/>
              </w:rPr>
            </w:pPr>
            <w:r>
              <w:rPr>
                <w:sz w:val="16"/>
                <w:szCs w:val="16"/>
              </w:rPr>
              <w:t>No: vivo</w:t>
            </w:r>
          </w:p>
          <w:p w14:paraId="48FEB974" w14:textId="77777777" w:rsidR="00A62A1B" w:rsidRDefault="00A62A1B">
            <w:pPr>
              <w:snapToGrid w:val="0"/>
              <w:ind w:left="360"/>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F1D7A91" w14:textId="77777777" w:rsidR="00A62A1B" w:rsidRDefault="00A62A1B">
            <w:pPr>
              <w:snapToGrid w:val="0"/>
              <w:jc w:val="both"/>
              <w:rPr>
                <w:sz w:val="16"/>
                <w:szCs w:val="20"/>
              </w:rPr>
            </w:pPr>
            <w:r>
              <w:rPr>
                <w:sz w:val="16"/>
                <w:szCs w:val="20"/>
              </w:rPr>
              <w:t>Concern from 1 company</w:t>
            </w:r>
          </w:p>
        </w:tc>
      </w:tr>
      <w:tr w:rsidR="00A62A1B" w14:paraId="7B347901" w14:textId="77777777" w:rsidTr="00A62A1B">
        <w:tc>
          <w:tcPr>
            <w:tcW w:w="529" w:type="dxa"/>
            <w:tcBorders>
              <w:top w:val="single" w:sz="4" w:space="0" w:color="auto"/>
              <w:left w:val="single" w:sz="4" w:space="0" w:color="auto"/>
              <w:bottom w:val="single" w:sz="4" w:space="0" w:color="auto"/>
              <w:right w:val="single" w:sz="4" w:space="0" w:color="auto"/>
            </w:tcBorders>
            <w:shd w:val="clear" w:color="auto" w:fill="D9D9D9"/>
            <w:hideMark/>
          </w:tcPr>
          <w:p w14:paraId="25D5831B" w14:textId="77777777" w:rsidR="00A62A1B" w:rsidRDefault="00A62A1B">
            <w:pPr>
              <w:snapToGrid w:val="0"/>
              <w:jc w:val="both"/>
              <w:rPr>
                <w:sz w:val="16"/>
                <w:szCs w:val="20"/>
              </w:rPr>
            </w:pPr>
            <w:r>
              <w:rPr>
                <w:sz w:val="16"/>
                <w:szCs w:val="20"/>
              </w:rPr>
              <w:t>1.7</w:t>
            </w:r>
          </w:p>
        </w:tc>
        <w:tc>
          <w:tcPr>
            <w:tcW w:w="3918" w:type="dxa"/>
            <w:tcBorders>
              <w:top w:val="single" w:sz="4" w:space="0" w:color="auto"/>
              <w:left w:val="single" w:sz="4" w:space="0" w:color="auto"/>
              <w:bottom w:val="single" w:sz="4" w:space="0" w:color="auto"/>
              <w:right w:val="single" w:sz="4" w:space="0" w:color="auto"/>
            </w:tcBorders>
            <w:shd w:val="clear" w:color="auto" w:fill="D9D9D9"/>
          </w:tcPr>
          <w:p w14:paraId="0B136234"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Whether different beams can be received by the same spatial filter per option </w:t>
            </w:r>
          </w:p>
          <w:p w14:paraId="01AB0BA2" w14:textId="77777777" w:rsidR="00A62A1B" w:rsidRDefault="00A62A1B">
            <w:pPr>
              <w:pStyle w:val="af4"/>
              <w:snapToGrid w:val="0"/>
              <w:spacing w:after="0" w:line="240" w:lineRule="auto"/>
              <w:ind w:left="0"/>
              <w:rPr>
                <w:rFonts w:ascii="Times New Roman" w:hAnsi="Times New Roman"/>
                <w:sz w:val="16"/>
                <w:szCs w:val="16"/>
                <w:lang w:val="en-US"/>
              </w:rPr>
            </w:pPr>
          </w:p>
        </w:tc>
        <w:tc>
          <w:tcPr>
            <w:tcW w:w="3941" w:type="dxa"/>
            <w:tcBorders>
              <w:top w:val="single" w:sz="4" w:space="0" w:color="auto"/>
              <w:left w:val="single" w:sz="4" w:space="0" w:color="auto"/>
              <w:bottom w:val="single" w:sz="4" w:space="0" w:color="auto"/>
              <w:right w:val="single" w:sz="4" w:space="0" w:color="auto"/>
            </w:tcBorders>
            <w:shd w:val="clear" w:color="auto" w:fill="D9D9D9"/>
            <w:hideMark/>
          </w:tcPr>
          <w:p w14:paraId="19E9F5CF" w14:textId="77777777" w:rsidR="00A62A1B" w:rsidRDefault="00A62A1B">
            <w:pPr>
              <w:numPr>
                <w:ilvl w:val="0"/>
                <w:numId w:val="29"/>
              </w:numPr>
              <w:snapToGrid w:val="0"/>
              <w:rPr>
                <w:sz w:val="16"/>
                <w:szCs w:val="16"/>
              </w:rPr>
            </w:pPr>
            <w:r>
              <w:rPr>
                <w:sz w:val="16"/>
                <w:szCs w:val="16"/>
              </w:rPr>
              <w:t>Yes:</w:t>
            </w:r>
          </w:p>
          <w:p w14:paraId="3F87C345" w14:textId="77777777" w:rsidR="00A62A1B" w:rsidRDefault="00A62A1B">
            <w:pPr>
              <w:numPr>
                <w:ilvl w:val="0"/>
                <w:numId w:val="29"/>
              </w:numPr>
              <w:snapToGrid w:val="0"/>
              <w:rPr>
                <w:sz w:val="16"/>
                <w:szCs w:val="16"/>
              </w:rPr>
            </w:pPr>
            <w:r>
              <w:rPr>
                <w:sz w:val="16"/>
                <w:szCs w:val="16"/>
              </w:rPr>
              <w:t xml:space="preserve">No: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65AF9F8" w14:textId="77777777" w:rsidR="00A62A1B" w:rsidRDefault="00A62A1B">
            <w:pPr>
              <w:snapToGrid w:val="0"/>
              <w:jc w:val="both"/>
              <w:rPr>
                <w:sz w:val="16"/>
                <w:szCs w:val="20"/>
              </w:rPr>
            </w:pPr>
          </w:p>
        </w:tc>
      </w:tr>
    </w:tbl>
    <w:p w14:paraId="27131A5E" w14:textId="77777777" w:rsidR="00A62A1B" w:rsidRDefault="00A62A1B" w:rsidP="00A62A1B">
      <w:pPr>
        <w:snapToGrid w:val="0"/>
        <w:jc w:val="both"/>
        <w:rPr>
          <w:b/>
          <w:szCs w:val="20"/>
          <w:highlight w:val="yellow"/>
          <w:u w:val="single"/>
        </w:rPr>
      </w:pPr>
    </w:p>
    <w:p w14:paraId="22E75D7E" w14:textId="77777777" w:rsidR="00A62A1B" w:rsidRDefault="00A62A1B" w:rsidP="00A62A1B">
      <w:pPr>
        <w:snapToGrid w:val="0"/>
        <w:jc w:val="both"/>
        <w:rPr>
          <w:b/>
          <w:szCs w:val="20"/>
          <w:highlight w:val="yellow"/>
          <w:u w:val="single"/>
        </w:rPr>
      </w:pPr>
    </w:p>
    <w:p w14:paraId="20FA8058" w14:textId="77777777" w:rsidR="00A62A1B" w:rsidRDefault="00A62A1B" w:rsidP="00A62A1B">
      <w:pPr>
        <w:snapToGrid w:val="0"/>
        <w:jc w:val="both"/>
        <w:rPr>
          <w:szCs w:val="20"/>
        </w:rPr>
      </w:pPr>
      <w:r>
        <w:rPr>
          <w:b/>
          <w:szCs w:val="20"/>
          <w:highlight w:val="yellow"/>
          <w:u w:val="single"/>
        </w:rPr>
        <w:t>Draft Proposal 1.1</w:t>
      </w:r>
      <w:r>
        <w:rPr>
          <w:szCs w:val="20"/>
          <w:highlight w:val="yellow"/>
        </w:rPr>
        <w:t xml:space="preserve">: </w:t>
      </w:r>
      <w:r>
        <w:rPr>
          <w:szCs w:val="20"/>
        </w:rPr>
        <w:t>For beam measurement in support of M-TRP simultaneous transmission with multiple Rx panels</w:t>
      </w:r>
    </w:p>
    <w:p w14:paraId="451A7414" w14:textId="77777777" w:rsidR="00A62A1B" w:rsidRDefault="00A62A1B" w:rsidP="00A62A1B">
      <w:pPr>
        <w:numPr>
          <w:ilvl w:val="0"/>
          <w:numId w:val="30"/>
        </w:numPr>
        <w:snapToGrid w:val="0"/>
        <w:jc w:val="both"/>
        <w:rPr>
          <w:szCs w:val="20"/>
        </w:rPr>
      </w:pPr>
      <w:r>
        <w:rPr>
          <w:szCs w:val="20"/>
        </w:rPr>
        <w:t xml:space="preserve">Support at least option 2, where a single CSI-report consists of N beams pairs/groups and M (M&gt;1) beams per pair/group, and different beams within a pair/group can be received simultaneously </w:t>
      </w:r>
    </w:p>
    <w:p w14:paraId="22E40161" w14:textId="77777777" w:rsidR="00A62A1B" w:rsidRDefault="00A62A1B" w:rsidP="00A62A1B">
      <w:pPr>
        <w:pStyle w:val="a7"/>
        <w:numPr>
          <w:ilvl w:val="1"/>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Support at least maximum value of M = 2 and N=1 (NOTE: this is the Rel.16 configuration for group-based reporting  )</w:t>
      </w:r>
    </w:p>
    <w:p w14:paraId="20159F1C" w14:textId="77777777" w:rsidR="00A62A1B" w:rsidRDefault="00A62A1B" w:rsidP="00A62A1B">
      <w:pPr>
        <w:pStyle w:val="a7"/>
        <w:numPr>
          <w:ilvl w:val="2"/>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FFS extending the maximum value of M &gt; 2 and/or N&gt;1 (e.g. 2 or 4).</w:t>
      </w:r>
    </w:p>
    <w:p w14:paraId="7885C9D6" w14:textId="77777777"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Further study the support of option 1 and option 3 </w:t>
      </w:r>
    </w:p>
    <w:p w14:paraId="3F9D20AF" w14:textId="77777777" w:rsidR="00A62A1B" w:rsidRDefault="00A62A1B" w:rsidP="00A62A1B">
      <w:pPr>
        <w:snapToGrid w:val="0"/>
        <w:jc w:val="both"/>
        <w:rPr>
          <w:szCs w:val="20"/>
        </w:rPr>
      </w:pPr>
    </w:p>
    <w:p w14:paraId="09FBC2DA" w14:textId="77777777" w:rsidR="00A62A1B" w:rsidRDefault="00A62A1B" w:rsidP="00A62A1B">
      <w:pPr>
        <w:snapToGrid w:val="0"/>
        <w:jc w:val="both"/>
        <w:rPr>
          <w:szCs w:val="20"/>
        </w:rPr>
      </w:pPr>
      <w:r>
        <w:rPr>
          <w:b/>
          <w:szCs w:val="20"/>
          <w:highlight w:val="yellow"/>
          <w:u w:val="single"/>
        </w:rPr>
        <w:t>Draft Proposal 1.2</w:t>
      </w:r>
      <w:r>
        <w:rPr>
          <w:szCs w:val="20"/>
          <w:highlight w:val="yellow"/>
        </w:rPr>
        <w:t>:</w:t>
      </w:r>
      <w:r>
        <w:rPr>
          <w:szCs w:val="20"/>
        </w:rPr>
        <w:t xml:space="preserve"> </w:t>
      </w:r>
    </w:p>
    <w:p w14:paraId="1A6EE08B" w14:textId="77777777" w:rsidR="00A62A1B" w:rsidRDefault="00A62A1B" w:rsidP="00A62A1B">
      <w:pPr>
        <w:numPr>
          <w:ilvl w:val="0"/>
          <w:numId w:val="31"/>
        </w:numPr>
        <w:snapToGrid w:val="0"/>
        <w:jc w:val="both"/>
        <w:rPr>
          <w:szCs w:val="20"/>
        </w:rPr>
      </w:pPr>
      <w:r>
        <w:rPr>
          <w:szCs w:val="20"/>
        </w:rPr>
        <w:t>For option 2, support configuration of multiple CMR resource sets corresponding to a CMR resource setting</w:t>
      </w:r>
    </w:p>
    <w:p w14:paraId="2AA8E294" w14:textId="77777777" w:rsidR="00A62A1B" w:rsidRDefault="00A62A1B" w:rsidP="00A62A1B">
      <w:pPr>
        <w:numPr>
          <w:ilvl w:val="1"/>
          <w:numId w:val="31"/>
        </w:numPr>
        <w:snapToGrid w:val="0"/>
        <w:jc w:val="both"/>
        <w:rPr>
          <w:szCs w:val="20"/>
        </w:rPr>
      </w:pPr>
      <w:r>
        <w:rPr>
          <w:szCs w:val="20"/>
        </w:rPr>
        <w:t>UE is allowed to report beams (e.g. CMR resources) from different CMR resource sets, which can be received simultaneously</w:t>
      </w:r>
    </w:p>
    <w:p w14:paraId="2C091671" w14:textId="77777777" w:rsidR="00A62A1B" w:rsidRDefault="00A62A1B" w:rsidP="00A62A1B">
      <w:pPr>
        <w:numPr>
          <w:ilvl w:val="1"/>
          <w:numId w:val="31"/>
        </w:numPr>
        <w:snapToGrid w:val="0"/>
        <w:jc w:val="both"/>
        <w:rPr>
          <w:szCs w:val="20"/>
        </w:rPr>
      </w:pPr>
      <w:r>
        <w:rPr>
          <w:szCs w:val="20"/>
        </w:rPr>
        <w:t xml:space="preserve">NOTE: UE is not allowed to assume that CMR resources in the same CMR set can be received simultaneously </w:t>
      </w:r>
    </w:p>
    <w:p w14:paraId="73AEBC3F" w14:textId="77777777" w:rsidR="00A62A1B" w:rsidRDefault="00A62A1B" w:rsidP="00A62A1B">
      <w:pPr>
        <w:snapToGrid w:val="0"/>
        <w:jc w:val="both"/>
        <w:rPr>
          <w:szCs w:val="20"/>
        </w:rPr>
      </w:pPr>
    </w:p>
    <w:p w14:paraId="1178BCDE" w14:textId="77777777" w:rsidR="00A62A1B" w:rsidRDefault="00A62A1B" w:rsidP="00A62A1B">
      <w:pPr>
        <w:snapToGrid w:val="0"/>
        <w:jc w:val="both"/>
        <w:rPr>
          <w:szCs w:val="20"/>
        </w:rPr>
      </w:pPr>
      <w:r>
        <w:rPr>
          <w:b/>
          <w:szCs w:val="20"/>
          <w:highlight w:val="yellow"/>
          <w:u w:val="single"/>
        </w:rPr>
        <w:t>Draft Proposal 1.3</w:t>
      </w:r>
      <w:r>
        <w:rPr>
          <w:szCs w:val="20"/>
          <w:highlight w:val="yellow"/>
        </w:rPr>
        <w:t xml:space="preserve">: </w:t>
      </w:r>
    </w:p>
    <w:p w14:paraId="5FF24D6A" w14:textId="77777777" w:rsidR="00A62A1B" w:rsidRDefault="00A62A1B" w:rsidP="00A62A1B">
      <w:pPr>
        <w:pStyle w:val="a7"/>
        <w:numPr>
          <w:ilvl w:val="0"/>
          <w:numId w:val="30"/>
        </w:num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As a working assumption,  support modeling of interference across beams for simultaneous M-TRP transmission </w:t>
      </w:r>
    </w:p>
    <w:p w14:paraId="6D90C142" w14:textId="77777777" w:rsidR="00A62A1B" w:rsidRDefault="00A62A1B" w:rsidP="00A62A1B">
      <w:pPr>
        <w:snapToGrid w:val="0"/>
        <w:jc w:val="both"/>
        <w:rPr>
          <w:szCs w:val="20"/>
        </w:rPr>
      </w:pPr>
    </w:p>
    <w:p w14:paraId="6552F470" w14:textId="77777777" w:rsidR="00A62A1B" w:rsidRDefault="00A62A1B" w:rsidP="00A62A1B">
      <w:pPr>
        <w:pStyle w:val="ac"/>
        <w:jc w:val="center"/>
        <w:rPr>
          <w:b w:val="0"/>
          <w:color w:val="auto"/>
        </w:rPr>
      </w:pPr>
      <w:r>
        <w:rPr>
          <w:b w:val="0"/>
          <w:color w:val="auto"/>
        </w:rPr>
        <w:t xml:space="preserve">Table </w:t>
      </w:r>
      <w:r>
        <w:rPr>
          <w:b w:val="0"/>
          <w:color w:val="auto"/>
          <w:lang w:val="en-US"/>
        </w:rPr>
        <w:t>1:</w:t>
      </w:r>
      <w:r>
        <w:rPr>
          <w:b w:val="0"/>
          <w:color w:val="auto"/>
        </w:rPr>
        <w:t xml:space="preserve"> Additional </w:t>
      </w:r>
      <w:r>
        <w:rPr>
          <w:b w:val="0"/>
          <w:color w:val="auto"/>
          <w:lang w:val="en-US"/>
        </w:rPr>
        <w:t xml:space="preserve">company </w:t>
      </w:r>
      <w:r>
        <w:rPr>
          <w:b w:val="0"/>
          <w:color w:val="auto"/>
        </w:rPr>
        <w:t>inputs: issue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83B58EC"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A786972"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3871FE73" w14:textId="77777777" w:rsidR="00A62A1B" w:rsidRDefault="00A62A1B">
            <w:pPr>
              <w:snapToGrid w:val="0"/>
              <w:rPr>
                <w:b/>
                <w:sz w:val="18"/>
                <w:szCs w:val="18"/>
              </w:rPr>
            </w:pPr>
            <w:r>
              <w:rPr>
                <w:b/>
                <w:sz w:val="18"/>
                <w:szCs w:val="18"/>
              </w:rPr>
              <w:t>Input</w:t>
            </w:r>
          </w:p>
        </w:tc>
      </w:tr>
      <w:tr w:rsidR="00A62A1B" w14:paraId="53682E63" w14:textId="77777777" w:rsidTr="00A62A1B">
        <w:tc>
          <w:tcPr>
            <w:tcW w:w="1435" w:type="dxa"/>
            <w:tcBorders>
              <w:top w:val="single" w:sz="4" w:space="0" w:color="auto"/>
              <w:left w:val="single" w:sz="4" w:space="0" w:color="auto"/>
              <w:bottom w:val="single" w:sz="4" w:space="0" w:color="auto"/>
              <w:right w:val="single" w:sz="4" w:space="0" w:color="auto"/>
            </w:tcBorders>
          </w:tcPr>
          <w:p w14:paraId="67CF12B9" w14:textId="77777777" w:rsidR="00A62A1B" w:rsidRDefault="00A32C02">
            <w:pPr>
              <w:snapToGrid w:val="0"/>
              <w:rPr>
                <w:rFonts w:eastAsia="等线"/>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0E0E3DDE" w14:textId="77777777" w:rsidR="00A62A1B" w:rsidRDefault="00A32C02">
            <w:pPr>
              <w:snapToGrid w:val="0"/>
              <w:rPr>
                <w:rFonts w:eastAsia="等线"/>
                <w:sz w:val="18"/>
                <w:szCs w:val="18"/>
                <w:lang w:eastAsia="zh-CN"/>
              </w:rPr>
            </w:pPr>
            <w:r>
              <w:rPr>
                <w:rFonts w:eastAsia="等线" w:hint="eastAsia"/>
                <w:sz w:val="18"/>
                <w:szCs w:val="18"/>
                <w:lang w:eastAsia="zh-CN"/>
              </w:rPr>
              <w:t>S</w:t>
            </w:r>
            <w:r>
              <w:rPr>
                <w:rFonts w:eastAsia="等线"/>
                <w:sz w:val="18"/>
                <w:szCs w:val="18"/>
                <w:lang w:eastAsia="zh-CN"/>
              </w:rPr>
              <w:t>upport all the proposals.</w:t>
            </w:r>
          </w:p>
        </w:tc>
      </w:tr>
      <w:tr w:rsidR="00A62A1B" w14:paraId="663A551D" w14:textId="77777777" w:rsidTr="00A62A1B">
        <w:tc>
          <w:tcPr>
            <w:tcW w:w="1435" w:type="dxa"/>
            <w:tcBorders>
              <w:top w:val="single" w:sz="4" w:space="0" w:color="auto"/>
              <w:left w:val="single" w:sz="4" w:space="0" w:color="auto"/>
              <w:bottom w:val="single" w:sz="4" w:space="0" w:color="auto"/>
              <w:right w:val="single" w:sz="4" w:space="0" w:color="auto"/>
            </w:tcBorders>
          </w:tcPr>
          <w:p w14:paraId="5EC86368" w14:textId="7C0D25ED" w:rsidR="00A62A1B" w:rsidRDefault="001E0DA6">
            <w:pPr>
              <w:snapToGrid w:val="0"/>
              <w:rPr>
                <w:rFonts w:eastAsia="等线"/>
                <w:sz w:val="18"/>
                <w:szCs w:val="18"/>
                <w:lang w:eastAsia="zh-CN"/>
              </w:rPr>
            </w:pPr>
            <w:r>
              <w:rPr>
                <w:rFonts w:eastAsia="等线" w:hint="eastAsia"/>
                <w:sz w:val="18"/>
                <w:szCs w:val="18"/>
                <w:lang w:eastAsia="zh-CN"/>
              </w:rPr>
              <w:t>D</w:t>
            </w:r>
            <w:r w:rsidR="009E4F91">
              <w:rPr>
                <w:rFonts w:eastAsia="等线"/>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0011B9F4" w14:textId="47CDADEA" w:rsidR="002B5AD2" w:rsidRDefault="00C51B5F">
            <w:pPr>
              <w:snapToGrid w:val="0"/>
              <w:rPr>
                <w:rFonts w:eastAsia="等线"/>
                <w:sz w:val="18"/>
                <w:szCs w:val="18"/>
                <w:lang w:eastAsia="zh-CN"/>
              </w:rPr>
            </w:pPr>
            <w:r>
              <w:rPr>
                <w:rFonts w:eastAsia="等线"/>
                <w:sz w:val="18"/>
                <w:szCs w:val="18"/>
                <w:lang w:eastAsia="zh-CN"/>
              </w:rPr>
              <w:t>F</w:t>
            </w:r>
            <w:r w:rsidR="009E4F91">
              <w:rPr>
                <w:rFonts w:eastAsia="等线"/>
                <w:sz w:val="18"/>
                <w:szCs w:val="18"/>
                <w:lang w:eastAsia="zh-CN"/>
              </w:rPr>
              <w:t>or Proposal 1.1,</w:t>
            </w:r>
            <w:r w:rsidR="009F33D9">
              <w:rPr>
                <w:rFonts w:eastAsia="等线"/>
                <w:sz w:val="18"/>
                <w:szCs w:val="18"/>
                <w:lang w:eastAsia="zh-CN"/>
              </w:rPr>
              <w:t xml:space="preserve"> </w:t>
            </w:r>
            <w:r w:rsidR="00494A2B">
              <w:rPr>
                <w:rFonts w:eastAsia="等线"/>
                <w:sz w:val="18"/>
                <w:szCs w:val="18"/>
                <w:lang w:eastAsia="zh-CN"/>
              </w:rPr>
              <w:t>M=2 and N=1 have been supported in Rel-16</w:t>
            </w:r>
            <w:r w:rsidR="009F33D9">
              <w:rPr>
                <w:rFonts w:eastAsia="等线"/>
                <w:sz w:val="18"/>
                <w:szCs w:val="18"/>
                <w:lang w:eastAsia="zh-CN"/>
              </w:rPr>
              <w:t>. We suggest</w:t>
            </w:r>
            <w:r w:rsidR="00D34094">
              <w:rPr>
                <w:rFonts w:eastAsia="等线"/>
                <w:sz w:val="18"/>
                <w:szCs w:val="18"/>
                <w:lang w:eastAsia="zh-CN"/>
              </w:rPr>
              <w:t xml:space="preserve"> proposing N can be larger than 1</w:t>
            </w:r>
            <w:r w:rsidR="002B5AD2">
              <w:rPr>
                <w:rFonts w:eastAsia="等线"/>
                <w:sz w:val="18"/>
                <w:szCs w:val="18"/>
                <w:lang w:eastAsia="zh-CN"/>
              </w:rPr>
              <w:t>, FFS 2 or 4 or other values.</w:t>
            </w:r>
            <w:r w:rsidR="000B779B">
              <w:rPr>
                <w:rFonts w:eastAsia="等线"/>
                <w:sz w:val="18"/>
                <w:szCs w:val="18"/>
                <w:lang w:eastAsia="zh-CN"/>
              </w:rPr>
              <w:t xml:space="preserve"> And for Option 2, we do not see the need to have M&gt;2. M=2 will be sufficient for NCJT</w:t>
            </w:r>
            <w:r w:rsidR="00912669">
              <w:rPr>
                <w:rFonts w:eastAsia="等线"/>
                <w:sz w:val="18"/>
                <w:szCs w:val="18"/>
                <w:lang w:eastAsia="zh-CN"/>
              </w:rPr>
              <w:t xml:space="preserve"> TX with two TRPs.</w:t>
            </w:r>
          </w:p>
          <w:p w14:paraId="3E3DC464" w14:textId="77777777" w:rsidR="002B5AD2" w:rsidRDefault="002B5AD2" w:rsidP="002B5AD2">
            <w:pPr>
              <w:snapToGrid w:val="0"/>
              <w:rPr>
                <w:rFonts w:eastAsia="等线"/>
                <w:sz w:val="18"/>
                <w:szCs w:val="18"/>
                <w:lang w:eastAsia="zh-CN"/>
              </w:rPr>
            </w:pPr>
          </w:p>
          <w:p w14:paraId="489A65A5" w14:textId="4EE481AB" w:rsidR="009E4F91" w:rsidRDefault="002B5AD2" w:rsidP="002B5AD2">
            <w:pPr>
              <w:snapToGrid w:val="0"/>
              <w:rPr>
                <w:rFonts w:eastAsia="等线"/>
                <w:sz w:val="18"/>
                <w:szCs w:val="18"/>
                <w:lang w:eastAsia="zh-CN"/>
              </w:rPr>
            </w:pPr>
            <w:r>
              <w:rPr>
                <w:rFonts w:eastAsia="等线"/>
                <w:sz w:val="18"/>
                <w:szCs w:val="18"/>
                <w:lang w:eastAsia="zh-CN"/>
              </w:rPr>
              <w:t>For Proposal 1.2 and 1.3, generally fine.</w:t>
            </w:r>
          </w:p>
        </w:tc>
      </w:tr>
      <w:tr w:rsidR="00D866FE" w14:paraId="0FA45CBD" w14:textId="77777777" w:rsidTr="00A62A1B">
        <w:tc>
          <w:tcPr>
            <w:tcW w:w="1435" w:type="dxa"/>
            <w:tcBorders>
              <w:top w:val="single" w:sz="4" w:space="0" w:color="auto"/>
              <w:left w:val="single" w:sz="4" w:space="0" w:color="auto"/>
              <w:bottom w:val="single" w:sz="4" w:space="0" w:color="auto"/>
              <w:right w:val="single" w:sz="4" w:space="0" w:color="auto"/>
            </w:tcBorders>
          </w:tcPr>
          <w:p w14:paraId="1CD975BD" w14:textId="042983A2" w:rsidR="00D866FE" w:rsidRDefault="00D866FE" w:rsidP="00D866FE">
            <w:pPr>
              <w:snapToGrid w:val="0"/>
              <w:rPr>
                <w:rFonts w:eastAsia="等线"/>
                <w:sz w:val="18"/>
                <w:szCs w:val="18"/>
                <w:lang w:eastAsia="zh-CN"/>
              </w:rPr>
            </w:pPr>
            <w:r>
              <w:rPr>
                <w:rFonts w:eastAsia="等线"/>
                <w:sz w:val="18"/>
                <w:szCs w:val="18"/>
                <w:lang w:eastAsia="zh-CN"/>
              </w:rPr>
              <w:t>InterDigital</w:t>
            </w:r>
          </w:p>
        </w:tc>
        <w:tc>
          <w:tcPr>
            <w:tcW w:w="8550" w:type="dxa"/>
            <w:tcBorders>
              <w:top w:val="single" w:sz="4" w:space="0" w:color="auto"/>
              <w:left w:val="single" w:sz="4" w:space="0" w:color="auto"/>
              <w:bottom w:val="single" w:sz="4" w:space="0" w:color="auto"/>
              <w:right w:val="single" w:sz="4" w:space="0" w:color="auto"/>
            </w:tcBorders>
          </w:tcPr>
          <w:p w14:paraId="3BBA4668" w14:textId="0ACE22CC" w:rsidR="007A6916" w:rsidRDefault="007A6916" w:rsidP="00D866FE">
            <w:pPr>
              <w:snapToGrid w:val="0"/>
              <w:rPr>
                <w:rFonts w:eastAsia="宋体"/>
                <w:sz w:val="18"/>
                <w:szCs w:val="18"/>
              </w:rPr>
            </w:pPr>
            <w:r>
              <w:rPr>
                <w:rFonts w:eastAsia="宋体"/>
                <w:sz w:val="18"/>
                <w:szCs w:val="18"/>
              </w:rPr>
              <w:t>Overall, w</w:t>
            </w:r>
            <w:r w:rsidR="00D866FE" w:rsidRPr="00D866FE">
              <w:rPr>
                <w:rFonts w:eastAsia="宋体"/>
                <w:sz w:val="18"/>
                <w:szCs w:val="18"/>
              </w:rPr>
              <w:t>e support FL’s proposal</w:t>
            </w:r>
            <w:r>
              <w:rPr>
                <w:rFonts w:eastAsia="宋体"/>
                <w:sz w:val="18"/>
                <w:szCs w:val="18"/>
              </w:rPr>
              <w:t>s</w:t>
            </w:r>
            <w:r w:rsidR="00D866FE" w:rsidRPr="00D866FE">
              <w:rPr>
                <w:rFonts w:eastAsia="宋体" w:hint="eastAsia"/>
                <w:sz w:val="18"/>
                <w:szCs w:val="18"/>
              </w:rPr>
              <w:t>.</w:t>
            </w:r>
            <w:r w:rsidR="00D866FE" w:rsidRPr="00D866FE">
              <w:rPr>
                <w:rFonts w:eastAsia="宋体"/>
                <w:sz w:val="18"/>
                <w:szCs w:val="18"/>
              </w:rPr>
              <w:t xml:space="preserve"> </w:t>
            </w:r>
          </w:p>
          <w:p w14:paraId="6EE1CBA7" w14:textId="77777777" w:rsidR="007A6916" w:rsidRDefault="007A6916" w:rsidP="00D866FE">
            <w:pPr>
              <w:snapToGrid w:val="0"/>
              <w:rPr>
                <w:rFonts w:eastAsia="宋体"/>
                <w:sz w:val="18"/>
                <w:szCs w:val="18"/>
              </w:rPr>
            </w:pPr>
            <w:r>
              <w:rPr>
                <w:rFonts w:eastAsia="宋体"/>
                <w:sz w:val="18"/>
                <w:szCs w:val="18"/>
              </w:rPr>
              <w:t>For Proposal 1.1, we don’t think the sub-bullet is necessary, as we already know M&gt;2.</w:t>
            </w:r>
          </w:p>
          <w:p w14:paraId="5D8698E4" w14:textId="47CF183E" w:rsidR="00D866FE" w:rsidRDefault="001F7C0C" w:rsidP="00D866FE">
            <w:pPr>
              <w:snapToGrid w:val="0"/>
              <w:rPr>
                <w:rFonts w:eastAsia="等线"/>
                <w:sz w:val="18"/>
                <w:szCs w:val="18"/>
                <w:lang w:eastAsia="zh-CN"/>
              </w:rPr>
            </w:pPr>
            <w:r>
              <w:rPr>
                <w:rFonts w:eastAsia="宋体"/>
                <w:sz w:val="18"/>
                <w:szCs w:val="18"/>
              </w:rPr>
              <w:t xml:space="preserve">On issue 1.5, we support </w:t>
            </w:r>
            <w:r w:rsidR="00F94470">
              <w:rPr>
                <w:rFonts w:eastAsia="宋体"/>
                <w:sz w:val="18"/>
                <w:szCs w:val="18"/>
              </w:rPr>
              <w:t xml:space="preserve">Option 1: </w:t>
            </w:r>
            <w:r>
              <w:rPr>
                <w:rFonts w:eastAsia="宋体"/>
                <w:sz w:val="18"/>
                <w:szCs w:val="18"/>
              </w:rPr>
              <w:t xml:space="preserve">reporting the panel ID. </w:t>
            </w:r>
          </w:p>
        </w:tc>
      </w:tr>
      <w:tr w:rsidR="00010AFB" w14:paraId="04C83CEA" w14:textId="77777777" w:rsidTr="00A62A1B">
        <w:tc>
          <w:tcPr>
            <w:tcW w:w="1435" w:type="dxa"/>
            <w:tcBorders>
              <w:top w:val="single" w:sz="4" w:space="0" w:color="auto"/>
              <w:left w:val="single" w:sz="4" w:space="0" w:color="auto"/>
              <w:bottom w:val="single" w:sz="4" w:space="0" w:color="auto"/>
              <w:right w:val="single" w:sz="4" w:space="0" w:color="auto"/>
            </w:tcBorders>
          </w:tcPr>
          <w:p w14:paraId="138AE436" w14:textId="1E5FDEED" w:rsidR="00010AFB" w:rsidRDefault="00010AFB" w:rsidP="00010AFB">
            <w:pPr>
              <w:snapToGrid w:val="0"/>
              <w:rPr>
                <w:rFonts w:eastAsia="等线"/>
                <w:sz w:val="18"/>
                <w:szCs w:val="18"/>
                <w:lang w:eastAsia="zh-CN"/>
              </w:rPr>
            </w:pPr>
            <w:r>
              <w:rPr>
                <w:rFonts w:eastAsia="等线"/>
                <w:sz w:val="18"/>
                <w:szCs w:val="18"/>
                <w:lang w:eastAsia="zh-CN"/>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5EF7FD7E" w14:textId="77777777" w:rsidR="00010AFB" w:rsidRDefault="00010AFB" w:rsidP="00010AFB">
            <w:pPr>
              <w:snapToGrid w:val="0"/>
              <w:rPr>
                <w:rFonts w:eastAsia="等线"/>
                <w:sz w:val="18"/>
                <w:szCs w:val="18"/>
                <w:lang w:eastAsia="zh-CN"/>
              </w:rPr>
            </w:pPr>
            <w:r>
              <w:rPr>
                <w:rFonts w:eastAsia="等线"/>
                <w:sz w:val="18"/>
                <w:szCs w:val="18"/>
                <w:lang w:eastAsia="zh-CN"/>
              </w:rPr>
              <w:t>Our views are updated in the table above.</w:t>
            </w:r>
          </w:p>
          <w:p w14:paraId="6AC4AAFB" w14:textId="77777777" w:rsidR="00010AFB" w:rsidRDefault="00010AFB" w:rsidP="00010AFB">
            <w:pPr>
              <w:snapToGrid w:val="0"/>
              <w:rPr>
                <w:rFonts w:eastAsia="等线"/>
                <w:sz w:val="18"/>
                <w:szCs w:val="18"/>
                <w:lang w:eastAsia="zh-CN"/>
              </w:rPr>
            </w:pPr>
          </w:p>
          <w:p w14:paraId="5261961A" w14:textId="15E041B8" w:rsidR="00010AFB" w:rsidRDefault="00010AFB" w:rsidP="00010AFB">
            <w:pPr>
              <w:snapToGrid w:val="0"/>
              <w:rPr>
                <w:rFonts w:eastAsia="宋体"/>
                <w:sz w:val="18"/>
                <w:szCs w:val="18"/>
              </w:rPr>
            </w:pPr>
            <w:r>
              <w:rPr>
                <w:rFonts w:eastAsia="等线"/>
                <w:sz w:val="18"/>
                <w:szCs w:val="18"/>
                <w:lang w:eastAsia="zh-CN"/>
              </w:rPr>
              <w:t>Support FL’s Proposals 1.1, 1.2, and 1.3.</w:t>
            </w:r>
          </w:p>
        </w:tc>
      </w:tr>
      <w:tr w:rsidR="00757BAF" w14:paraId="419B2063" w14:textId="77777777" w:rsidTr="00A62A1B">
        <w:tc>
          <w:tcPr>
            <w:tcW w:w="1435" w:type="dxa"/>
            <w:tcBorders>
              <w:top w:val="single" w:sz="4" w:space="0" w:color="auto"/>
              <w:left w:val="single" w:sz="4" w:space="0" w:color="auto"/>
              <w:bottom w:val="single" w:sz="4" w:space="0" w:color="auto"/>
              <w:right w:val="single" w:sz="4" w:space="0" w:color="auto"/>
            </w:tcBorders>
          </w:tcPr>
          <w:p w14:paraId="68B504E2" w14:textId="228C8317" w:rsidR="00757BAF" w:rsidRDefault="00757BAF" w:rsidP="00010AFB">
            <w:pPr>
              <w:snapToGrid w:val="0"/>
              <w:rPr>
                <w:rFonts w:eastAsia="等线"/>
                <w:sz w:val="18"/>
                <w:szCs w:val="18"/>
                <w:lang w:eastAsia="zh-CN"/>
              </w:rPr>
            </w:pPr>
            <w:r>
              <w:rPr>
                <w:rFonts w:eastAsia="等线"/>
                <w:sz w:val="18"/>
                <w:szCs w:val="18"/>
                <w:lang w:eastAsia="zh-CN"/>
              </w:rPr>
              <w:t>MediaT</w:t>
            </w:r>
            <w:r w:rsidRPr="00757BAF">
              <w:rPr>
                <w:rFonts w:eastAsia="等线"/>
                <w:sz w:val="18"/>
                <w:szCs w:val="18"/>
                <w:lang w:eastAsia="zh-CN"/>
              </w:rPr>
              <w:t>ek</w:t>
            </w:r>
          </w:p>
        </w:tc>
        <w:tc>
          <w:tcPr>
            <w:tcW w:w="8550" w:type="dxa"/>
            <w:tcBorders>
              <w:top w:val="single" w:sz="4" w:space="0" w:color="auto"/>
              <w:left w:val="single" w:sz="4" w:space="0" w:color="auto"/>
              <w:bottom w:val="single" w:sz="4" w:space="0" w:color="auto"/>
              <w:right w:val="single" w:sz="4" w:space="0" w:color="auto"/>
            </w:tcBorders>
          </w:tcPr>
          <w:p w14:paraId="5ADD77DF" w14:textId="169DDB9A" w:rsidR="00757BAF" w:rsidRPr="00757BAF" w:rsidRDefault="00757BAF" w:rsidP="00757BAF">
            <w:pPr>
              <w:snapToGrid w:val="0"/>
              <w:rPr>
                <w:rFonts w:eastAsia="宋体"/>
                <w:color w:val="000000" w:themeColor="text1"/>
                <w:sz w:val="18"/>
                <w:szCs w:val="18"/>
              </w:rPr>
            </w:pPr>
            <w:r w:rsidRPr="00757BAF">
              <w:rPr>
                <w:rFonts w:eastAsia="宋体"/>
                <w:color w:val="000000" w:themeColor="text1"/>
                <w:sz w:val="18"/>
                <w:szCs w:val="18"/>
              </w:rPr>
              <w:t>On proposal 1.1: Support</w:t>
            </w:r>
            <w:r w:rsidR="005F7061">
              <w:rPr>
                <w:rFonts w:eastAsia="宋体"/>
                <w:color w:val="000000" w:themeColor="text1"/>
                <w:sz w:val="18"/>
                <w:szCs w:val="18"/>
              </w:rPr>
              <w:t xml:space="preserve">, even we </w:t>
            </w:r>
            <w:r w:rsidR="00244AAA">
              <w:rPr>
                <w:rFonts w:eastAsia="宋体"/>
                <w:color w:val="000000" w:themeColor="text1"/>
                <w:sz w:val="18"/>
                <w:szCs w:val="18"/>
              </w:rPr>
              <w:t xml:space="preserve">also </w:t>
            </w:r>
            <w:r w:rsidR="005F7061">
              <w:rPr>
                <w:rFonts w:eastAsia="宋体"/>
                <w:color w:val="000000" w:themeColor="text1"/>
                <w:sz w:val="18"/>
                <w:szCs w:val="18"/>
              </w:rPr>
              <w:t>prefer Option 3.</w:t>
            </w:r>
          </w:p>
          <w:p w14:paraId="7D4C84A5" w14:textId="77777777" w:rsidR="00757BAF" w:rsidRPr="00757BAF" w:rsidRDefault="00757BAF" w:rsidP="00757BAF">
            <w:pPr>
              <w:snapToGrid w:val="0"/>
              <w:rPr>
                <w:rFonts w:eastAsia="宋体"/>
                <w:color w:val="000000" w:themeColor="text1"/>
                <w:sz w:val="18"/>
                <w:szCs w:val="18"/>
              </w:rPr>
            </w:pPr>
          </w:p>
          <w:p w14:paraId="79DE6D2D" w14:textId="77777777" w:rsidR="00244AAA" w:rsidRPr="00244AAA" w:rsidRDefault="00244AAA" w:rsidP="00757BAF">
            <w:pPr>
              <w:snapToGrid w:val="0"/>
              <w:rPr>
                <w:rFonts w:eastAsia="宋体"/>
                <w:color w:val="000000" w:themeColor="text1"/>
                <w:sz w:val="18"/>
                <w:szCs w:val="18"/>
              </w:rPr>
            </w:pPr>
            <w:r>
              <w:rPr>
                <w:rFonts w:eastAsia="宋体"/>
                <w:color w:val="000000" w:themeColor="text1"/>
                <w:sz w:val="18"/>
                <w:szCs w:val="18"/>
              </w:rPr>
              <w:t xml:space="preserve">On </w:t>
            </w:r>
            <w:r w:rsidRPr="00244AAA">
              <w:rPr>
                <w:rFonts w:eastAsia="宋体"/>
                <w:color w:val="000000" w:themeColor="text1"/>
                <w:sz w:val="18"/>
                <w:szCs w:val="18"/>
              </w:rPr>
              <w:t>proposal 1.2</w:t>
            </w:r>
          </w:p>
          <w:p w14:paraId="75B0E2A4" w14:textId="77777777" w:rsidR="00244AAA" w:rsidRP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lang w:val="en-US"/>
              </w:rPr>
              <w:t>S</w:t>
            </w:r>
            <w:r w:rsidR="00757BAF" w:rsidRPr="00244AAA">
              <w:rPr>
                <w:rFonts w:ascii="Times New Roman" w:eastAsia="宋体" w:hAnsi="Times New Roman" w:cs="Times New Roman"/>
                <w:color w:val="000000" w:themeColor="text1"/>
                <w:sz w:val="18"/>
                <w:szCs w:val="18"/>
              </w:rPr>
              <w:t>ince multiple CMR resource sets are already supported for an aperiodic resource setting in Rel-16 (but only one CMR resource set can be associated with an aperiodic trigger state). To avoid confusion, we suggest to have separated descriptions for P/SP and AP resource settings, respectively.</w:t>
            </w:r>
          </w:p>
          <w:p w14:paraId="2DD4AA5B" w14:textId="77777777" w:rsidR="00244AAA" w:rsidRP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sidRPr="00244AAA">
              <w:rPr>
                <w:rFonts w:ascii="Times New Roman" w:eastAsia="宋体" w:hAnsi="Times New Roman" w:cs="Times New Roman"/>
                <w:color w:val="000000" w:themeColor="text1"/>
                <w:sz w:val="18"/>
                <w:szCs w:val="18"/>
              </w:rPr>
              <w:t>W</w:t>
            </w:r>
            <w:r w:rsidR="00757BAF" w:rsidRPr="00244AAA">
              <w:rPr>
                <w:rFonts w:ascii="Times New Roman" w:eastAsia="宋体" w:hAnsi="Times New Roman" w:cs="Times New Roman"/>
                <w:color w:val="000000" w:themeColor="text1"/>
                <w:sz w:val="18"/>
                <w:szCs w:val="18"/>
              </w:rPr>
              <w:t>e believe the number of CMR resource sets should be equal to M in Option 2, however</w:t>
            </w:r>
            <w:r w:rsidRPr="00244AAA">
              <w:rPr>
                <w:rFonts w:ascii="Times New Roman" w:eastAsia="宋体" w:hAnsi="Times New Roman" w:cs="Times New Roman"/>
                <w:color w:val="000000" w:themeColor="text1"/>
                <w:sz w:val="18"/>
                <w:szCs w:val="18"/>
              </w:rPr>
              <w:t>, this can be further discussed</w:t>
            </w:r>
          </w:p>
          <w:p w14:paraId="06A24569" w14:textId="77777777" w:rsidR="00244AAA" w:rsidRDefault="00244AAA" w:rsidP="00244AAA">
            <w:pPr>
              <w:pStyle w:val="af4"/>
              <w:numPr>
                <w:ilvl w:val="0"/>
                <w:numId w:val="30"/>
              </w:numPr>
              <w:snapToGrid w:val="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w:t>
            </w:r>
            <w:r w:rsidR="00757BAF" w:rsidRPr="00244AAA">
              <w:rPr>
                <w:rFonts w:ascii="Times New Roman" w:eastAsia="宋体" w:hAnsi="Times New Roman" w:cs="Times New Roman"/>
                <w:color w:val="000000" w:themeColor="text1"/>
                <w:sz w:val="18"/>
                <w:szCs w:val="18"/>
              </w:rPr>
              <w:t>ccording to current description</w:t>
            </w:r>
            <w:r>
              <w:rPr>
                <w:rFonts w:ascii="Times New Roman" w:eastAsia="宋体" w:hAnsi="Times New Roman" w:cs="Times New Roman"/>
                <w:color w:val="000000" w:themeColor="text1"/>
                <w:sz w:val="18"/>
                <w:szCs w:val="18"/>
              </w:rPr>
              <w:t>, i</w:t>
            </w:r>
            <w:r w:rsidRPr="00244AAA">
              <w:rPr>
                <w:rFonts w:ascii="Times New Roman" w:eastAsia="宋体" w:hAnsi="Times New Roman" w:cs="Times New Roman"/>
                <w:color w:val="000000" w:themeColor="text1"/>
                <w:sz w:val="18"/>
                <w:szCs w:val="18"/>
              </w:rPr>
              <w:t xml:space="preserve">t is not </w:t>
            </w:r>
            <w:r>
              <w:rPr>
                <w:rFonts w:ascii="Times New Roman" w:eastAsia="宋体" w:hAnsi="Times New Roman" w:cs="Times New Roman"/>
                <w:color w:val="000000" w:themeColor="text1"/>
                <w:sz w:val="18"/>
                <w:szCs w:val="18"/>
              </w:rPr>
              <w:t xml:space="preserve">quite </w:t>
            </w:r>
            <w:r w:rsidRPr="00244AAA">
              <w:rPr>
                <w:rFonts w:ascii="Times New Roman" w:eastAsia="宋体" w:hAnsi="Times New Roman" w:cs="Times New Roman"/>
                <w:color w:val="000000" w:themeColor="text1"/>
                <w:sz w:val="18"/>
                <w:szCs w:val="18"/>
              </w:rPr>
              <w:t>clear</w:t>
            </w:r>
            <w:r>
              <w:rPr>
                <w:rFonts w:ascii="Times New Roman" w:eastAsia="宋体" w:hAnsi="Times New Roman" w:cs="Times New Roman"/>
                <w:color w:val="000000" w:themeColor="text1"/>
                <w:sz w:val="18"/>
                <w:szCs w:val="18"/>
              </w:rPr>
              <w:t xml:space="preserve"> for us</w:t>
            </w:r>
            <w:r w:rsidR="00757BAF" w:rsidRPr="00244AAA">
              <w:rPr>
                <w:rFonts w:ascii="Times New Roman" w:eastAsia="宋体" w:hAnsi="Times New Roman" w:cs="Times New Roman"/>
                <w:color w:val="000000" w:themeColor="text1"/>
                <w:sz w:val="18"/>
                <w:szCs w:val="18"/>
              </w:rPr>
              <w:t xml:space="preserve"> how UE reports beams from these CMR resource sets for each pair/group. </w:t>
            </w:r>
          </w:p>
          <w:p w14:paraId="7B899796" w14:textId="1CB5A76F" w:rsidR="00757BAF" w:rsidRPr="00244AAA" w:rsidRDefault="00244AAA" w:rsidP="00244AAA">
            <w:pPr>
              <w:snapToGrid w:val="0"/>
              <w:rPr>
                <w:rFonts w:eastAsia="宋体"/>
                <w:color w:val="000000" w:themeColor="text1"/>
                <w:sz w:val="18"/>
                <w:szCs w:val="18"/>
              </w:rPr>
            </w:pPr>
            <w:r>
              <w:rPr>
                <w:rFonts w:eastAsia="宋体"/>
                <w:color w:val="000000" w:themeColor="text1"/>
                <w:sz w:val="18"/>
                <w:szCs w:val="18"/>
              </w:rPr>
              <w:t>W</w:t>
            </w:r>
            <w:r w:rsidRPr="00244AAA">
              <w:rPr>
                <w:rFonts w:eastAsia="宋体"/>
                <w:color w:val="000000" w:themeColor="text1"/>
                <w:sz w:val="18"/>
                <w:szCs w:val="18"/>
              </w:rPr>
              <w:t>e suggest the following update.</w:t>
            </w:r>
          </w:p>
          <w:p w14:paraId="68895A30" w14:textId="77777777" w:rsidR="00757BAF" w:rsidRDefault="00757BAF" w:rsidP="00757BAF">
            <w:pPr>
              <w:snapToGrid w:val="0"/>
              <w:rPr>
                <w:rFonts w:eastAsia="宋体"/>
                <w:color w:val="4A442A" w:themeColor="background2" w:themeShade="40"/>
                <w:sz w:val="18"/>
                <w:szCs w:val="18"/>
              </w:rPr>
            </w:pPr>
          </w:p>
          <w:p w14:paraId="7855D7A6" w14:textId="77777777" w:rsidR="00757BAF" w:rsidRPr="00C3167D" w:rsidRDefault="00757BAF" w:rsidP="00757BAF">
            <w:pPr>
              <w:snapToGrid w:val="0"/>
              <w:jc w:val="both"/>
              <w:rPr>
                <w:sz w:val="18"/>
                <w:szCs w:val="18"/>
              </w:rPr>
            </w:pPr>
            <w:r w:rsidRPr="00C3167D">
              <w:rPr>
                <w:b/>
                <w:sz w:val="18"/>
                <w:szCs w:val="18"/>
                <w:highlight w:val="yellow"/>
                <w:u w:val="single"/>
              </w:rPr>
              <w:t>Draft Proposal 1.2</w:t>
            </w:r>
            <w:r w:rsidRPr="00C3167D">
              <w:rPr>
                <w:sz w:val="18"/>
                <w:szCs w:val="18"/>
                <w:highlight w:val="yellow"/>
              </w:rPr>
              <w:t>:</w:t>
            </w:r>
            <w:r w:rsidRPr="00C3167D">
              <w:rPr>
                <w:sz w:val="18"/>
                <w:szCs w:val="18"/>
              </w:rPr>
              <w:t xml:space="preserve"> </w:t>
            </w:r>
          </w:p>
          <w:p w14:paraId="103EF0F2" w14:textId="125647E0" w:rsidR="00757BAF" w:rsidRPr="008F630E" w:rsidRDefault="00757BAF" w:rsidP="00757BAF">
            <w:pPr>
              <w:numPr>
                <w:ilvl w:val="0"/>
                <w:numId w:val="31"/>
              </w:numPr>
              <w:snapToGrid w:val="0"/>
              <w:jc w:val="both"/>
              <w:rPr>
                <w:sz w:val="18"/>
                <w:szCs w:val="18"/>
              </w:rPr>
            </w:pPr>
            <w:r w:rsidRPr="008F630E">
              <w:rPr>
                <w:sz w:val="18"/>
                <w:szCs w:val="18"/>
              </w:rPr>
              <w:t xml:space="preserve">For option 2, support configuration of </w:t>
            </w:r>
            <w:r w:rsidRPr="008F630E">
              <w:rPr>
                <w:strike/>
                <w:color w:val="FF0000"/>
                <w:sz w:val="18"/>
                <w:szCs w:val="18"/>
              </w:rPr>
              <w:t>multiple</w:t>
            </w:r>
            <w:r w:rsidRPr="008F630E">
              <w:rPr>
                <w:color w:val="FF0000"/>
                <w:sz w:val="18"/>
                <w:szCs w:val="18"/>
              </w:rPr>
              <w:t xml:space="preserve"> </w:t>
            </w:r>
            <w:r w:rsidR="00244AAA">
              <w:rPr>
                <w:color w:val="FF0000"/>
                <w:sz w:val="18"/>
                <w:szCs w:val="18"/>
              </w:rPr>
              <w:t>S</w:t>
            </w:r>
            <w:r w:rsidRPr="008F630E">
              <w:rPr>
                <w:color w:val="FF0000"/>
                <w:sz w:val="18"/>
                <w:szCs w:val="18"/>
              </w:rPr>
              <w:t>&gt;1</w:t>
            </w:r>
            <w:r w:rsidRPr="008F630E">
              <w:rPr>
                <w:sz w:val="18"/>
                <w:szCs w:val="18"/>
              </w:rPr>
              <w:t xml:space="preserve"> CMR resource sets corresponding to a </w:t>
            </w:r>
            <w:r w:rsidRPr="008F630E">
              <w:rPr>
                <w:color w:val="FF0000"/>
                <w:sz w:val="18"/>
                <w:szCs w:val="18"/>
              </w:rPr>
              <w:t xml:space="preserve">periodic/semi-persistent </w:t>
            </w:r>
            <w:r w:rsidRPr="008F630E">
              <w:rPr>
                <w:sz w:val="18"/>
                <w:szCs w:val="18"/>
              </w:rPr>
              <w:t xml:space="preserve">CMR resource setting </w:t>
            </w:r>
            <w:r w:rsidRPr="008F630E">
              <w:rPr>
                <w:color w:val="FF0000"/>
                <w:sz w:val="18"/>
                <w:szCs w:val="18"/>
              </w:rPr>
              <w:t>or an aperiodic trigger state</w:t>
            </w:r>
          </w:p>
          <w:p w14:paraId="59AE2E48" w14:textId="6D3F4D35" w:rsidR="00757BAF" w:rsidRPr="00D07A02" w:rsidRDefault="00757BAF" w:rsidP="00757BAF">
            <w:pPr>
              <w:numPr>
                <w:ilvl w:val="1"/>
                <w:numId w:val="31"/>
              </w:numPr>
              <w:snapToGrid w:val="0"/>
              <w:jc w:val="both"/>
              <w:rPr>
                <w:color w:val="000000" w:themeColor="text1"/>
                <w:sz w:val="18"/>
                <w:szCs w:val="18"/>
              </w:rPr>
            </w:pPr>
            <w:r w:rsidRPr="00D07A02">
              <w:rPr>
                <w:color w:val="000000" w:themeColor="text1"/>
                <w:sz w:val="18"/>
                <w:szCs w:val="18"/>
              </w:rPr>
              <w:t xml:space="preserve">UE </w:t>
            </w:r>
            <w:r w:rsidRPr="00D07A02">
              <w:rPr>
                <w:strike/>
                <w:color w:val="FF0000"/>
                <w:sz w:val="18"/>
                <w:szCs w:val="18"/>
              </w:rPr>
              <w:t>is allowed to</w:t>
            </w:r>
            <w:r w:rsidRPr="00D07A02">
              <w:rPr>
                <w:color w:val="FF0000"/>
                <w:sz w:val="18"/>
                <w:szCs w:val="18"/>
              </w:rPr>
              <w:t xml:space="preserve"> </w:t>
            </w:r>
            <w:r w:rsidRPr="00D07A02">
              <w:rPr>
                <w:color w:val="000000" w:themeColor="text1"/>
                <w:sz w:val="18"/>
                <w:szCs w:val="18"/>
              </w:rPr>
              <w:t>report</w:t>
            </w:r>
            <w:r w:rsidRPr="00D07A02">
              <w:rPr>
                <w:color w:val="FF0000"/>
                <w:sz w:val="18"/>
                <w:szCs w:val="18"/>
              </w:rPr>
              <w:t>s</w:t>
            </w:r>
            <w:r w:rsidRPr="00D07A02">
              <w:rPr>
                <w:color w:val="000000" w:themeColor="text1"/>
                <w:sz w:val="18"/>
                <w:szCs w:val="18"/>
              </w:rPr>
              <w:t xml:space="preserve"> </w:t>
            </w:r>
            <w:r w:rsidRPr="00D07A02">
              <w:rPr>
                <w:color w:val="FF0000"/>
                <w:sz w:val="18"/>
                <w:szCs w:val="18"/>
              </w:rPr>
              <w:t xml:space="preserve">M </w:t>
            </w:r>
            <w:r w:rsidRPr="00D07A02">
              <w:rPr>
                <w:color w:val="000000" w:themeColor="text1"/>
                <w:sz w:val="18"/>
                <w:szCs w:val="18"/>
              </w:rPr>
              <w:t xml:space="preserve">beams (e.g. CMR resources) from </w:t>
            </w:r>
            <w:r w:rsidR="00244AAA">
              <w:rPr>
                <w:color w:val="FF0000"/>
                <w:sz w:val="18"/>
                <w:szCs w:val="18"/>
              </w:rPr>
              <w:t>S</w:t>
            </w:r>
            <w:r w:rsidRPr="008F630E">
              <w:rPr>
                <w:color w:val="FF0000"/>
                <w:sz w:val="18"/>
                <w:szCs w:val="18"/>
              </w:rPr>
              <w:t>&gt;1</w:t>
            </w:r>
            <w:r w:rsidRPr="008F630E">
              <w:rPr>
                <w:sz w:val="18"/>
                <w:szCs w:val="18"/>
              </w:rPr>
              <w:t xml:space="preserve"> </w:t>
            </w:r>
            <w:r w:rsidRPr="00D07A02">
              <w:rPr>
                <w:color w:val="000000" w:themeColor="text1"/>
                <w:sz w:val="18"/>
                <w:szCs w:val="18"/>
              </w:rPr>
              <w:t>CMR resource sets</w:t>
            </w:r>
            <w:r>
              <w:rPr>
                <w:color w:val="000000" w:themeColor="text1"/>
                <w:sz w:val="18"/>
                <w:szCs w:val="18"/>
              </w:rPr>
              <w:t xml:space="preserve"> per </w:t>
            </w:r>
            <w:r w:rsidRPr="00D07A02">
              <w:rPr>
                <w:color w:val="000000" w:themeColor="text1"/>
                <w:sz w:val="18"/>
                <w:szCs w:val="18"/>
              </w:rPr>
              <w:t>pair/group</w:t>
            </w:r>
            <w:r>
              <w:rPr>
                <w:color w:val="000000" w:themeColor="text1"/>
                <w:sz w:val="18"/>
                <w:szCs w:val="18"/>
              </w:rPr>
              <w:t xml:space="preserve"> </w:t>
            </w:r>
            <w:r w:rsidRPr="00D07A02">
              <w:rPr>
                <w:strike/>
                <w:color w:val="FF0000"/>
                <w:sz w:val="18"/>
                <w:szCs w:val="18"/>
              </w:rPr>
              <w:t>, which can be received simultaneously</w:t>
            </w:r>
          </w:p>
          <w:p w14:paraId="7E05F29F" w14:textId="77777777" w:rsidR="00757BAF" w:rsidRPr="00757BAF" w:rsidRDefault="00757BAF" w:rsidP="00757BAF">
            <w:pPr>
              <w:numPr>
                <w:ilvl w:val="1"/>
                <w:numId w:val="31"/>
              </w:numPr>
              <w:snapToGrid w:val="0"/>
              <w:jc w:val="both"/>
              <w:rPr>
                <w:sz w:val="18"/>
                <w:szCs w:val="18"/>
              </w:rPr>
            </w:pPr>
            <w:r w:rsidRPr="00757BAF">
              <w:rPr>
                <w:sz w:val="18"/>
                <w:szCs w:val="18"/>
              </w:rPr>
              <w:t xml:space="preserve">NOTE: UE is not allowed to assume that CMR resources in the same CMR set can be received simultaneously </w:t>
            </w:r>
          </w:p>
          <w:p w14:paraId="4B905C55" w14:textId="7E71D145" w:rsidR="00757BAF" w:rsidRPr="008F630E" w:rsidRDefault="00757BAF" w:rsidP="00757BAF">
            <w:pPr>
              <w:numPr>
                <w:ilvl w:val="1"/>
                <w:numId w:val="31"/>
              </w:numPr>
              <w:snapToGrid w:val="0"/>
              <w:jc w:val="both"/>
              <w:rPr>
                <w:color w:val="FF0000"/>
                <w:sz w:val="18"/>
                <w:szCs w:val="18"/>
              </w:rPr>
            </w:pPr>
            <w:r w:rsidRPr="008F630E">
              <w:rPr>
                <w:color w:val="FF0000"/>
                <w:sz w:val="18"/>
                <w:szCs w:val="18"/>
              </w:rPr>
              <w:t xml:space="preserve">FFS: Whether </w:t>
            </w:r>
            <w:r w:rsidR="00244AAA">
              <w:rPr>
                <w:color w:val="FF0000"/>
                <w:sz w:val="18"/>
                <w:szCs w:val="18"/>
              </w:rPr>
              <w:t>S</w:t>
            </w:r>
            <w:r w:rsidRPr="008F630E">
              <w:rPr>
                <w:color w:val="FF0000"/>
                <w:sz w:val="18"/>
                <w:szCs w:val="18"/>
              </w:rPr>
              <w:t xml:space="preserve"> = M </w:t>
            </w:r>
          </w:p>
          <w:p w14:paraId="038933F6" w14:textId="77777777" w:rsidR="00757BAF" w:rsidRDefault="00757BAF" w:rsidP="00010AFB">
            <w:pPr>
              <w:snapToGrid w:val="0"/>
              <w:rPr>
                <w:rFonts w:eastAsia="等线"/>
                <w:sz w:val="18"/>
                <w:szCs w:val="18"/>
                <w:lang w:eastAsia="zh-CN"/>
              </w:rPr>
            </w:pPr>
          </w:p>
        </w:tc>
      </w:tr>
      <w:tr w:rsidR="000A5A76" w14:paraId="205C9EB6" w14:textId="77777777" w:rsidTr="00A62A1B">
        <w:tc>
          <w:tcPr>
            <w:tcW w:w="1435" w:type="dxa"/>
            <w:tcBorders>
              <w:top w:val="single" w:sz="4" w:space="0" w:color="auto"/>
              <w:left w:val="single" w:sz="4" w:space="0" w:color="auto"/>
              <w:bottom w:val="single" w:sz="4" w:space="0" w:color="auto"/>
              <w:right w:val="single" w:sz="4" w:space="0" w:color="auto"/>
            </w:tcBorders>
          </w:tcPr>
          <w:p w14:paraId="220C903C" w14:textId="0905CD5E" w:rsidR="000A5A76" w:rsidRDefault="000A5A76" w:rsidP="00010AFB">
            <w:pPr>
              <w:snapToGrid w:val="0"/>
              <w:rPr>
                <w:rFonts w:eastAsia="等线"/>
                <w:sz w:val="18"/>
                <w:szCs w:val="18"/>
                <w:lang w:eastAsia="zh-CN"/>
              </w:rPr>
            </w:pPr>
            <w:r>
              <w:rPr>
                <w:rFonts w:eastAsia="等线"/>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070E886F" w14:textId="186A3A50" w:rsidR="000A5A76" w:rsidRDefault="000A5A76" w:rsidP="00757BAF">
            <w:pPr>
              <w:snapToGrid w:val="0"/>
              <w:rPr>
                <w:rFonts w:eastAsia="宋体"/>
                <w:color w:val="000000" w:themeColor="text1"/>
                <w:sz w:val="18"/>
                <w:szCs w:val="18"/>
              </w:rPr>
            </w:pPr>
            <w:r>
              <w:rPr>
                <w:rFonts w:eastAsia="宋体"/>
                <w:color w:val="000000" w:themeColor="text1"/>
                <w:sz w:val="18"/>
                <w:szCs w:val="18"/>
              </w:rPr>
              <w:t>Proposal 1.1: we agree with DCM’s view. Otherwise, that make</w:t>
            </w:r>
            <w:r w:rsidR="00B31F90">
              <w:rPr>
                <w:rFonts w:eastAsia="宋体"/>
                <w:color w:val="000000" w:themeColor="text1"/>
                <w:sz w:val="18"/>
                <w:szCs w:val="18"/>
              </w:rPr>
              <w:t>s</w:t>
            </w:r>
            <w:r>
              <w:rPr>
                <w:rFonts w:eastAsia="宋体"/>
                <w:color w:val="000000" w:themeColor="text1"/>
                <w:sz w:val="18"/>
                <w:szCs w:val="18"/>
              </w:rPr>
              <w:t xml:space="preserve"> no much difference from </w:t>
            </w:r>
            <w:r w:rsidR="00FD4DB6">
              <w:rPr>
                <w:rFonts w:eastAsia="宋体"/>
                <w:color w:val="000000" w:themeColor="text1"/>
                <w:sz w:val="18"/>
                <w:szCs w:val="18"/>
              </w:rPr>
              <w:t xml:space="preserve">Rel-15/16 behavior. </w:t>
            </w:r>
          </w:p>
          <w:p w14:paraId="57061B92" w14:textId="0D287D7C" w:rsidR="00FD4DB6" w:rsidRPr="00757BAF" w:rsidRDefault="00FD4DB6" w:rsidP="00757BAF">
            <w:pPr>
              <w:snapToGrid w:val="0"/>
              <w:rPr>
                <w:rFonts w:eastAsia="宋体"/>
                <w:color w:val="000000" w:themeColor="text1"/>
                <w:sz w:val="18"/>
                <w:szCs w:val="18"/>
              </w:rPr>
            </w:pPr>
            <w:r>
              <w:rPr>
                <w:rFonts w:eastAsia="宋体"/>
                <w:color w:val="000000" w:themeColor="text1"/>
                <w:sz w:val="18"/>
                <w:szCs w:val="18"/>
              </w:rPr>
              <w:t xml:space="preserve">Proposal 1.2: support </w:t>
            </w:r>
            <w:r w:rsidR="00025F9C">
              <w:rPr>
                <w:rFonts w:eastAsia="宋体"/>
                <w:color w:val="000000" w:themeColor="text1"/>
                <w:sz w:val="18"/>
                <w:szCs w:val="18"/>
              </w:rPr>
              <w:t>in principle</w:t>
            </w:r>
          </w:p>
        </w:tc>
      </w:tr>
      <w:tr w:rsidR="00212CD4" w14:paraId="688C0159" w14:textId="77777777" w:rsidTr="00A62A1B">
        <w:tc>
          <w:tcPr>
            <w:tcW w:w="1435" w:type="dxa"/>
            <w:tcBorders>
              <w:top w:val="single" w:sz="4" w:space="0" w:color="auto"/>
              <w:left w:val="single" w:sz="4" w:space="0" w:color="auto"/>
              <w:bottom w:val="single" w:sz="4" w:space="0" w:color="auto"/>
              <w:right w:val="single" w:sz="4" w:space="0" w:color="auto"/>
            </w:tcBorders>
          </w:tcPr>
          <w:p w14:paraId="656C56A8" w14:textId="7D1B530F" w:rsidR="00212CD4" w:rsidRDefault="00212CD4" w:rsidP="00010AF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29734581" w14:textId="77777777" w:rsidR="00212CD4" w:rsidRPr="008043B6" w:rsidRDefault="00212CD4" w:rsidP="00212CD4">
            <w:pPr>
              <w:adjustRightInd w:val="0"/>
              <w:snapToGrid w:val="0"/>
              <w:spacing w:beforeLines="50" w:before="120"/>
              <w:rPr>
                <w:rFonts w:eastAsia="宋体"/>
                <w:b/>
                <w:color w:val="000000" w:themeColor="text1"/>
                <w:sz w:val="18"/>
                <w:szCs w:val="18"/>
                <w:lang w:eastAsia="zh-CN"/>
              </w:rPr>
            </w:pPr>
            <w:r w:rsidRPr="008043B6">
              <w:rPr>
                <w:rFonts w:eastAsia="宋体" w:hint="eastAsia"/>
                <w:b/>
                <w:color w:val="000000" w:themeColor="text1"/>
                <w:sz w:val="18"/>
                <w:szCs w:val="18"/>
                <w:lang w:eastAsia="zh-CN"/>
              </w:rPr>
              <w:t>S</w:t>
            </w:r>
            <w:r w:rsidRPr="008043B6">
              <w:rPr>
                <w:rFonts w:eastAsia="宋体"/>
                <w:b/>
                <w:color w:val="000000" w:themeColor="text1"/>
                <w:sz w:val="18"/>
                <w:szCs w:val="18"/>
                <w:lang w:eastAsia="zh-CN"/>
              </w:rPr>
              <w:t>upport the FL’s proposals:</w:t>
            </w:r>
          </w:p>
          <w:p w14:paraId="229513FB" w14:textId="77777777"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For Proposal 1.1, we support the proposal, and we also support Option-3 for Non-grouping case.</w:t>
            </w:r>
          </w:p>
          <w:p w14:paraId="0845604C" w14:textId="54CB54CB" w:rsidR="00212CD4" w:rsidRDefault="00212CD4" w:rsidP="00212CD4">
            <w:pPr>
              <w:adjustRightInd w:val="0"/>
              <w:snapToGrid w:val="0"/>
              <w:spacing w:beforeLines="50" w:before="120"/>
              <w:rPr>
                <w:rFonts w:eastAsia="宋体"/>
                <w:color w:val="000000" w:themeColor="text1"/>
                <w:sz w:val="18"/>
                <w:szCs w:val="18"/>
                <w:lang w:eastAsia="zh-CN"/>
              </w:rPr>
            </w:pPr>
            <w:r>
              <w:rPr>
                <w:rFonts w:eastAsia="宋体"/>
                <w:color w:val="000000" w:themeColor="text1"/>
                <w:sz w:val="18"/>
                <w:szCs w:val="18"/>
                <w:lang w:eastAsia="zh-CN"/>
              </w:rPr>
              <w:t xml:space="preserve">Also support FL’s Proposal 1.2 and 1.3. </w:t>
            </w:r>
          </w:p>
        </w:tc>
      </w:tr>
    </w:tbl>
    <w:p w14:paraId="66E02222" w14:textId="52981F94" w:rsidR="00A62A1B" w:rsidRDefault="00A62A1B" w:rsidP="00A62A1B">
      <w:pPr>
        <w:pStyle w:val="0Maintext"/>
        <w:ind w:firstLine="0"/>
        <w:rPr>
          <w:sz w:val="20"/>
          <w:lang w:val="en-US"/>
        </w:rPr>
      </w:pPr>
    </w:p>
    <w:p w14:paraId="3F8A6212" w14:textId="77777777" w:rsidR="00A62A1B" w:rsidRDefault="00A62A1B" w:rsidP="00A62A1B">
      <w:pPr>
        <w:pStyle w:val="a0"/>
      </w:pPr>
    </w:p>
    <w:p w14:paraId="3AE11FB6" w14:textId="77777777" w:rsidR="00A62A1B" w:rsidRDefault="00A62A1B" w:rsidP="00A62A1B">
      <w:pPr>
        <w:pStyle w:val="11"/>
      </w:pPr>
      <w:r>
        <w:rPr>
          <w:lang w:val="en-US"/>
        </w:rPr>
        <w:t xml:space="preserve">Issue 2: M-TRP Beam failure recovery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97"/>
        <w:gridCol w:w="4410"/>
        <w:gridCol w:w="1260"/>
      </w:tblGrid>
      <w:tr w:rsidR="00A62A1B" w14:paraId="435F5614"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98A546B" w14:textId="77777777" w:rsidR="00A62A1B" w:rsidRDefault="00A62A1B">
            <w:pPr>
              <w:snapToGrid w:val="0"/>
              <w:jc w:val="both"/>
              <w:rPr>
                <w:b/>
                <w:sz w:val="16"/>
                <w:szCs w:val="20"/>
              </w:rPr>
            </w:pPr>
            <w:r>
              <w:rPr>
                <w:b/>
                <w:sz w:val="16"/>
                <w:szCs w:val="20"/>
              </w:rPr>
              <w:t>#</w:t>
            </w:r>
          </w:p>
        </w:tc>
        <w:tc>
          <w:tcPr>
            <w:tcW w:w="3897" w:type="dxa"/>
            <w:tcBorders>
              <w:top w:val="single" w:sz="4" w:space="0" w:color="auto"/>
              <w:left w:val="single" w:sz="4" w:space="0" w:color="auto"/>
              <w:bottom w:val="single" w:sz="4" w:space="0" w:color="auto"/>
              <w:right w:val="single" w:sz="4" w:space="0" w:color="auto"/>
            </w:tcBorders>
            <w:shd w:val="clear" w:color="auto" w:fill="D9D9D9"/>
            <w:hideMark/>
          </w:tcPr>
          <w:p w14:paraId="7AD57BC3" w14:textId="77777777" w:rsidR="00A62A1B" w:rsidRDefault="00A62A1B">
            <w:pPr>
              <w:snapToGrid w:val="0"/>
              <w:jc w:val="both"/>
              <w:rPr>
                <w:b/>
                <w:sz w:val="16"/>
                <w:szCs w:val="20"/>
              </w:rPr>
            </w:pPr>
            <w:r>
              <w:rPr>
                <w:b/>
                <w:sz w:val="16"/>
                <w:szCs w:val="20"/>
              </w:rPr>
              <w:t>Issue</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6AF9E172" w14:textId="77777777" w:rsidR="00A62A1B" w:rsidRDefault="00A62A1B">
            <w:pPr>
              <w:snapToGrid w:val="0"/>
              <w:jc w:val="both"/>
              <w:rPr>
                <w:b/>
                <w:sz w:val="16"/>
                <w:szCs w:val="20"/>
              </w:rPr>
            </w:pPr>
            <w:r>
              <w:rPr>
                <w:b/>
                <w:sz w:val="16"/>
                <w:szCs w:val="20"/>
              </w:rPr>
              <w:t>Companies’ views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0F4ACB20" w14:textId="77777777" w:rsidR="00A62A1B" w:rsidRDefault="00A62A1B">
            <w:pPr>
              <w:snapToGrid w:val="0"/>
              <w:jc w:val="both"/>
              <w:rPr>
                <w:b/>
                <w:sz w:val="16"/>
                <w:szCs w:val="20"/>
              </w:rPr>
            </w:pPr>
            <w:r>
              <w:rPr>
                <w:b/>
                <w:sz w:val="16"/>
                <w:szCs w:val="20"/>
              </w:rPr>
              <w:t>notes</w:t>
            </w:r>
          </w:p>
        </w:tc>
      </w:tr>
      <w:tr w:rsidR="00A62A1B" w14:paraId="68283CAB"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B7613BC" w14:textId="77777777" w:rsidR="00A62A1B" w:rsidRDefault="00A62A1B">
            <w:pPr>
              <w:snapToGrid w:val="0"/>
              <w:jc w:val="both"/>
              <w:rPr>
                <w:sz w:val="16"/>
                <w:szCs w:val="16"/>
              </w:rPr>
            </w:pPr>
            <w:r>
              <w:rPr>
                <w:sz w:val="16"/>
                <w:szCs w:val="16"/>
              </w:rPr>
              <w:t>2.1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BDFDE4D" w14:textId="77777777" w:rsidR="00A62A1B" w:rsidRDefault="00A62A1B">
            <w:pPr>
              <w:snapToGrid w:val="0"/>
              <w:jc w:val="both"/>
              <w:rPr>
                <w:sz w:val="16"/>
                <w:szCs w:val="16"/>
              </w:rPr>
            </w:pPr>
            <w:r>
              <w:rPr>
                <w:sz w:val="16"/>
                <w:szCs w:val="16"/>
              </w:rPr>
              <w:t xml:space="preserve">Support S-DCI vs. M-DCI </w:t>
            </w:r>
          </w:p>
          <w:p w14:paraId="166002FF" w14:textId="77777777" w:rsidR="00A62A1B" w:rsidRDefault="00A62A1B">
            <w:pPr>
              <w:snapToGrid w:val="0"/>
              <w:jc w:val="both"/>
              <w:rPr>
                <w:sz w:val="16"/>
                <w:szCs w:val="16"/>
              </w:rPr>
            </w:pPr>
          </w:p>
          <w:p w14:paraId="7C5FAE00" w14:textId="77777777" w:rsidR="00A62A1B" w:rsidRDefault="00A62A1B">
            <w:pPr>
              <w:snapToGrid w:val="0"/>
              <w:jc w:val="both"/>
              <w:rPr>
                <w:sz w:val="16"/>
                <w:szCs w:val="16"/>
              </w:rPr>
            </w:pPr>
            <w:r>
              <w:rPr>
                <w:sz w:val="16"/>
                <w:szCs w:val="16"/>
              </w:rPr>
              <w:t xml:space="preserve">Option 1: M-DCI only </w:t>
            </w:r>
          </w:p>
          <w:p w14:paraId="7DA32D22" w14:textId="77777777" w:rsidR="00A62A1B" w:rsidRDefault="00A62A1B">
            <w:pPr>
              <w:snapToGrid w:val="0"/>
              <w:jc w:val="both"/>
              <w:rPr>
                <w:sz w:val="16"/>
                <w:szCs w:val="16"/>
              </w:rPr>
            </w:pPr>
            <w:r>
              <w:rPr>
                <w:sz w:val="16"/>
                <w:szCs w:val="16"/>
              </w:rPr>
              <w:t xml:space="preserve">Option 2: S-DCI and M-DCI </w:t>
            </w:r>
          </w:p>
          <w:p w14:paraId="78076A5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F8832BF" w14:textId="77777777" w:rsidR="00A62A1B" w:rsidRDefault="00A62A1B">
            <w:pPr>
              <w:snapToGrid w:val="0"/>
              <w:jc w:val="both"/>
              <w:rPr>
                <w:sz w:val="16"/>
                <w:szCs w:val="16"/>
              </w:rPr>
            </w:pPr>
            <w:r>
              <w:rPr>
                <w:sz w:val="16"/>
                <w:szCs w:val="16"/>
              </w:rPr>
              <w:t xml:space="preserve">Option 1: </w:t>
            </w:r>
          </w:p>
          <w:p w14:paraId="370FB5CF" w14:textId="77777777" w:rsidR="00A62A1B" w:rsidRDefault="00A62A1B">
            <w:pPr>
              <w:numPr>
                <w:ilvl w:val="0"/>
                <w:numId w:val="32"/>
              </w:numPr>
              <w:snapToGrid w:val="0"/>
              <w:jc w:val="both"/>
              <w:rPr>
                <w:sz w:val="16"/>
                <w:szCs w:val="16"/>
              </w:rPr>
            </w:pPr>
            <w:r>
              <w:rPr>
                <w:sz w:val="16"/>
                <w:szCs w:val="16"/>
              </w:rPr>
              <w:t>Yes: OPPO, MediaTek, Fujitsu</w:t>
            </w:r>
            <w:ins w:id="10" w:author="Wei Wei1 Ling" w:date="2021-01-22T10:53:00Z">
              <w:r w:rsidR="005A0FB0">
                <w:rPr>
                  <w:sz w:val="16"/>
                  <w:szCs w:val="16"/>
                </w:rPr>
                <w:t>, Lenovo/MotM</w:t>
              </w:r>
            </w:ins>
          </w:p>
          <w:p w14:paraId="70BE99AB" w14:textId="77777777" w:rsidR="00A62A1B" w:rsidRDefault="00A62A1B">
            <w:pPr>
              <w:numPr>
                <w:ilvl w:val="0"/>
                <w:numId w:val="32"/>
              </w:numPr>
              <w:snapToGrid w:val="0"/>
              <w:jc w:val="both"/>
              <w:rPr>
                <w:sz w:val="16"/>
                <w:szCs w:val="16"/>
              </w:rPr>
            </w:pPr>
            <w:r>
              <w:rPr>
                <w:sz w:val="16"/>
                <w:szCs w:val="16"/>
              </w:rPr>
              <w:t xml:space="preserve">No: </w:t>
            </w:r>
          </w:p>
          <w:p w14:paraId="5B1A1C4C" w14:textId="77777777" w:rsidR="00A62A1B" w:rsidRDefault="00A62A1B">
            <w:pPr>
              <w:snapToGrid w:val="0"/>
              <w:jc w:val="both"/>
              <w:rPr>
                <w:sz w:val="16"/>
                <w:szCs w:val="16"/>
              </w:rPr>
            </w:pPr>
          </w:p>
          <w:p w14:paraId="13BC6E19" w14:textId="77777777" w:rsidR="00A62A1B" w:rsidRDefault="00A62A1B">
            <w:pPr>
              <w:snapToGrid w:val="0"/>
              <w:rPr>
                <w:sz w:val="16"/>
                <w:szCs w:val="16"/>
              </w:rPr>
            </w:pPr>
            <w:r>
              <w:rPr>
                <w:sz w:val="16"/>
                <w:szCs w:val="16"/>
              </w:rPr>
              <w:t xml:space="preserve">Option 2: </w:t>
            </w:r>
          </w:p>
          <w:p w14:paraId="3ED86A6E" w14:textId="52202830" w:rsidR="00A62A1B" w:rsidRDefault="00A62A1B">
            <w:pPr>
              <w:numPr>
                <w:ilvl w:val="0"/>
                <w:numId w:val="33"/>
              </w:numPr>
              <w:snapToGrid w:val="0"/>
              <w:rPr>
                <w:sz w:val="16"/>
                <w:szCs w:val="16"/>
              </w:rPr>
            </w:pPr>
            <w:r>
              <w:rPr>
                <w:sz w:val="16"/>
                <w:szCs w:val="16"/>
              </w:rPr>
              <w:t xml:space="preserve">Yes: vivo, CATT, LGE, Intel, AT&amp;T,  APT, CMCC, Samsung,  Ericsson, </w:t>
            </w:r>
            <w:ins w:id="11" w:author="wangj" w:date="2021-01-22T17:42:00Z">
              <w:r w:rsidR="0091595D">
                <w:rPr>
                  <w:sz w:val="16"/>
                  <w:szCs w:val="16"/>
                </w:rPr>
                <w:t>DOCOMO</w:t>
              </w:r>
            </w:ins>
            <w:ins w:id="12" w:author="Yan Zhou" w:date="2021-01-22T09:46:00Z">
              <w:r w:rsidR="001722C0">
                <w:rPr>
                  <w:sz w:val="16"/>
                  <w:szCs w:val="16"/>
                </w:rPr>
                <w:t>, Qualcomm</w:t>
              </w:r>
            </w:ins>
            <w:ins w:id="13" w:author="Zhigang Rong" w:date="2021-01-22T13:41:00Z">
              <w:r w:rsidR="00143F5E">
                <w:rPr>
                  <w:sz w:val="16"/>
                  <w:szCs w:val="16"/>
                </w:rPr>
                <w:t>, Futurewei</w:t>
              </w:r>
            </w:ins>
            <w:ins w:id="14" w:author="Convida Wireless" w:date="2021-01-23T22:23:00Z">
              <w:r w:rsidR="00985AFC">
                <w:rPr>
                  <w:sz w:val="16"/>
                  <w:szCs w:val="16"/>
                </w:rPr>
                <w:t>, Convida</w:t>
              </w:r>
            </w:ins>
          </w:p>
          <w:p w14:paraId="0F77E464" w14:textId="77777777" w:rsidR="00A62A1B" w:rsidRDefault="00A62A1B">
            <w:pPr>
              <w:numPr>
                <w:ilvl w:val="0"/>
                <w:numId w:val="33"/>
              </w:numPr>
              <w:snapToGrid w:val="0"/>
              <w:rPr>
                <w:sz w:val="16"/>
                <w:szCs w:val="16"/>
              </w:rPr>
            </w:pPr>
            <w:r>
              <w:rPr>
                <w:sz w:val="16"/>
                <w:szCs w:val="16"/>
              </w:rPr>
              <w:t>No: OPPO</w:t>
            </w:r>
          </w:p>
          <w:p w14:paraId="05818F6C"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667D376" w14:textId="77777777" w:rsidR="00A62A1B" w:rsidRDefault="00A62A1B">
            <w:pPr>
              <w:snapToGrid w:val="0"/>
              <w:jc w:val="both"/>
              <w:rPr>
                <w:sz w:val="16"/>
                <w:szCs w:val="20"/>
              </w:rPr>
            </w:pPr>
          </w:p>
        </w:tc>
      </w:tr>
      <w:tr w:rsidR="00A62A1B" w14:paraId="4F213625"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AAC4E0D" w14:textId="77777777" w:rsidR="00A62A1B" w:rsidRDefault="00A62A1B">
            <w:pPr>
              <w:snapToGrid w:val="0"/>
              <w:jc w:val="both"/>
              <w:rPr>
                <w:sz w:val="16"/>
                <w:szCs w:val="16"/>
              </w:rPr>
            </w:pPr>
            <w:r>
              <w:rPr>
                <w:sz w:val="16"/>
                <w:szCs w:val="16"/>
              </w:rPr>
              <w:t xml:space="preserve">2.2. </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F3B3212" w14:textId="77777777" w:rsidR="00A62A1B" w:rsidRDefault="00A62A1B">
            <w:pPr>
              <w:snapToGrid w:val="0"/>
              <w:jc w:val="both"/>
              <w:rPr>
                <w:sz w:val="16"/>
                <w:szCs w:val="16"/>
              </w:rPr>
            </w:pPr>
            <w:r>
              <w:rPr>
                <w:sz w:val="16"/>
                <w:szCs w:val="16"/>
              </w:rPr>
              <w:t>Max # of BFD-RS sets per BWP</w:t>
            </w:r>
          </w:p>
          <w:p w14:paraId="4CFCC537" w14:textId="77777777" w:rsidR="00A62A1B" w:rsidRDefault="00A62A1B">
            <w:pPr>
              <w:snapToGrid w:val="0"/>
              <w:jc w:val="both"/>
              <w:rPr>
                <w:sz w:val="16"/>
                <w:szCs w:val="16"/>
              </w:rPr>
            </w:pPr>
            <w:r>
              <w:rPr>
                <w:sz w:val="16"/>
                <w:szCs w:val="16"/>
              </w:rPr>
              <w:t>Option 1: 2</w:t>
            </w:r>
          </w:p>
          <w:p w14:paraId="18269F62" w14:textId="77777777" w:rsidR="00A62A1B" w:rsidRDefault="00A62A1B">
            <w:pPr>
              <w:snapToGrid w:val="0"/>
              <w:jc w:val="both"/>
              <w:rPr>
                <w:sz w:val="16"/>
                <w:szCs w:val="16"/>
              </w:rPr>
            </w:pPr>
          </w:p>
          <w:p w14:paraId="1CBD2242" w14:textId="77777777" w:rsidR="00A62A1B" w:rsidRDefault="00A62A1B">
            <w:pPr>
              <w:snapToGrid w:val="0"/>
              <w:jc w:val="both"/>
              <w:rPr>
                <w:sz w:val="16"/>
                <w:szCs w:val="16"/>
              </w:rPr>
            </w:pPr>
            <w:r>
              <w:rPr>
                <w:sz w:val="16"/>
                <w:szCs w:val="16"/>
              </w:rPr>
              <w:t xml:space="preserve">Option 2: 10 </w:t>
            </w:r>
          </w:p>
          <w:p w14:paraId="1ED80589" w14:textId="77777777" w:rsidR="00A62A1B" w:rsidRDefault="00A62A1B">
            <w:pPr>
              <w:snapToGrid w:val="0"/>
              <w:jc w:val="both"/>
              <w:rPr>
                <w:sz w:val="16"/>
                <w:szCs w:val="16"/>
              </w:rPr>
            </w:pPr>
          </w:p>
          <w:p w14:paraId="60591E27" w14:textId="77777777" w:rsidR="00A62A1B" w:rsidRDefault="00A62A1B">
            <w:pPr>
              <w:snapToGrid w:val="0"/>
              <w:jc w:val="both"/>
              <w:rPr>
                <w:sz w:val="16"/>
                <w:szCs w:val="16"/>
              </w:rPr>
            </w:pPr>
            <w:r>
              <w:rPr>
                <w:sz w:val="16"/>
                <w:szCs w:val="16"/>
              </w:rPr>
              <w:t xml:space="preserve">Option 3: Other (please specify) </w:t>
            </w:r>
          </w:p>
          <w:p w14:paraId="55E69FA6" w14:textId="77777777" w:rsidR="00A62A1B" w:rsidRDefault="00A62A1B">
            <w:pPr>
              <w:snapToGrid w:val="0"/>
              <w:jc w:val="both"/>
              <w:rPr>
                <w:sz w:val="16"/>
                <w:szCs w:val="16"/>
              </w:rPr>
            </w:pPr>
          </w:p>
          <w:p w14:paraId="0B878936"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69A7914A" w14:textId="77777777" w:rsidR="00A62A1B" w:rsidRDefault="00A62A1B">
            <w:pPr>
              <w:snapToGrid w:val="0"/>
              <w:jc w:val="both"/>
              <w:rPr>
                <w:sz w:val="16"/>
                <w:szCs w:val="16"/>
              </w:rPr>
            </w:pPr>
            <w:r>
              <w:rPr>
                <w:sz w:val="16"/>
                <w:szCs w:val="16"/>
              </w:rPr>
              <w:t xml:space="preserve">Option 1: </w:t>
            </w:r>
          </w:p>
          <w:p w14:paraId="5C7DB852" w14:textId="44E3A677" w:rsidR="00A62A1B" w:rsidRDefault="00A62A1B">
            <w:pPr>
              <w:pStyle w:val="af4"/>
              <w:numPr>
                <w:ilvl w:val="0"/>
                <w:numId w:val="34"/>
              </w:numPr>
              <w:snapToGrid w:val="0"/>
              <w:spacing w:after="0" w:line="240" w:lineRule="auto"/>
              <w:rPr>
                <w:rFonts w:ascii="Times New Roman" w:hAnsi="Times New Roman"/>
                <w:sz w:val="16"/>
                <w:szCs w:val="16"/>
                <w:lang w:val="en-US"/>
              </w:rPr>
            </w:pPr>
            <w:r>
              <w:rPr>
                <w:rFonts w:ascii="Times New Roman" w:hAnsi="Times New Roman"/>
                <w:sz w:val="16"/>
                <w:szCs w:val="16"/>
              </w:rPr>
              <w:t>Yes:</w:t>
            </w:r>
            <w:r>
              <w:rPr>
                <w:rFonts w:ascii="Times New Roman" w:hAnsi="Times New Roman"/>
                <w:sz w:val="16"/>
                <w:szCs w:val="16"/>
                <w:lang w:val="en-US"/>
              </w:rPr>
              <w:t xml:space="preserve"> Apple, LGE, Xiaomi, CONVIDA, Ericsson, CATT, Huawei/HiSi, ZTE, MediaTek, Intel, NEC, </w:t>
            </w:r>
            <w:ins w:id="15" w:author="Wei Wei1 Ling" w:date="2021-01-22T10:54:00Z">
              <w:r w:rsidR="005A0FB0">
                <w:rPr>
                  <w:sz w:val="16"/>
                  <w:szCs w:val="16"/>
                </w:rPr>
                <w:t>Lenovo/MotM</w:t>
              </w:r>
            </w:ins>
            <w:ins w:id="16" w:author="wangj" w:date="2021-01-22T17:42:00Z">
              <w:r w:rsidR="0091595D">
                <w:rPr>
                  <w:sz w:val="16"/>
                  <w:szCs w:val="16"/>
                </w:rPr>
                <w:t>, DOCOMO</w:t>
              </w:r>
            </w:ins>
            <w:ins w:id="17" w:author="Yan Zhou" w:date="2021-01-22T09:46:00Z">
              <w:r w:rsidR="001722C0">
                <w:rPr>
                  <w:sz w:val="16"/>
                  <w:szCs w:val="16"/>
                  <w:lang w:val="en-US"/>
                </w:rPr>
                <w:t>, Qualcomm</w:t>
              </w:r>
            </w:ins>
            <w:r w:rsidR="001F47C5">
              <w:rPr>
                <w:sz w:val="16"/>
                <w:szCs w:val="16"/>
                <w:lang w:val="en-US"/>
              </w:rPr>
              <w:t xml:space="preserve">, </w:t>
            </w:r>
            <w:r w:rsidR="001F47C5">
              <w:rPr>
                <w:sz w:val="16"/>
                <w:szCs w:val="16"/>
              </w:rPr>
              <w:t>InterDigital</w:t>
            </w:r>
            <w:ins w:id="18" w:author="Zhigang Rong" w:date="2021-01-22T13:41:00Z">
              <w:r w:rsidR="00143F5E">
                <w:rPr>
                  <w:sz w:val="16"/>
                  <w:szCs w:val="16"/>
                  <w:lang w:val="en-US"/>
                </w:rPr>
                <w:t>, Futurewei</w:t>
              </w:r>
            </w:ins>
            <w:ins w:id="19" w:author="Alex Liou - APT" w:date="2021-01-24T01:57:00Z">
              <w:r w:rsidR="00CC504C">
                <w:rPr>
                  <w:sz w:val="16"/>
                  <w:szCs w:val="16"/>
                  <w:lang w:val="en-US"/>
                </w:rPr>
                <w:t xml:space="preserve">, </w:t>
              </w:r>
              <w:r w:rsidR="00CC504C" w:rsidRPr="00CC504C">
                <w:rPr>
                  <w:rFonts w:ascii="Times New Roman" w:hAnsi="Times New Roman" w:cs="Times New Roman"/>
                  <w:sz w:val="16"/>
                  <w:szCs w:val="16"/>
                  <w:lang w:val="en-US"/>
                </w:rPr>
                <w:t>APT</w:t>
              </w:r>
            </w:ins>
          </w:p>
          <w:p w14:paraId="5E1505F7" w14:textId="77777777" w:rsidR="00A62A1B" w:rsidRDefault="00A62A1B">
            <w:pPr>
              <w:snapToGrid w:val="0"/>
              <w:jc w:val="both"/>
              <w:rPr>
                <w:sz w:val="16"/>
                <w:szCs w:val="16"/>
              </w:rPr>
            </w:pPr>
          </w:p>
          <w:p w14:paraId="6792CF50" w14:textId="77777777" w:rsidR="00A62A1B" w:rsidRDefault="00A62A1B">
            <w:pPr>
              <w:snapToGrid w:val="0"/>
              <w:jc w:val="both"/>
              <w:rPr>
                <w:sz w:val="16"/>
                <w:szCs w:val="16"/>
              </w:rPr>
            </w:pPr>
            <w:r>
              <w:rPr>
                <w:sz w:val="16"/>
                <w:szCs w:val="16"/>
              </w:rPr>
              <w:t xml:space="preserve">Option 2: </w:t>
            </w:r>
          </w:p>
          <w:p w14:paraId="06281033" w14:textId="6235F98C" w:rsidR="00A62A1B" w:rsidRDefault="00A62A1B">
            <w:pPr>
              <w:numPr>
                <w:ilvl w:val="0"/>
                <w:numId w:val="35"/>
              </w:numPr>
              <w:snapToGrid w:val="0"/>
              <w:jc w:val="both"/>
              <w:rPr>
                <w:sz w:val="16"/>
                <w:szCs w:val="16"/>
              </w:rPr>
            </w:pPr>
            <w:r>
              <w:rPr>
                <w:sz w:val="16"/>
                <w:szCs w:val="16"/>
              </w:rPr>
              <w:t xml:space="preserve">Yes: </w:t>
            </w:r>
          </w:p>
          <w:p w14:paraId="4A0229BA" w14:textId="77777777" w:rsidR="00A62A1B" w:rsidRDefault="00A62A1B">
            <w:pPr>
              <w:snapToGrid w:val="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0079D0F" w14:textId="77777777" w:rsidR="00A62A1B" w:rsidRDefault="00A62A1B">
            <w:pPr>
              <w:snapToGrid w:val="0"/>
              <w:jc w:val="both"/>
              <w:rPr>
                <w:sz w:val="16"/>
                <w:szCs w:val="20"/>
              </w:rPr>
            </w:pPr>
            <w:r>
              <w:rPr>
                <w:sz w:val="16"/>
                <w:szCs w:val="20"/>
              </w:rPr>
              <w:t>Option 1  appears to be the majority view</w:t>
            </w:r>
          </w:p>
        </w:tc>
      </w:tr>
      <w:tr w:rsidR="00A62A1B" w14:paraId="406382D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8270048" w14:textId="77777777" w:rsidR="00A62A1B" w:rsidRDefault="00A62A1B">
            <w:pPr>
              <w:snapToGrid w:val="0"/>
              <w:jc w:val="both"/>
              <w:rPr>
                <w:sz w:val="16"/>
                <w:szCs w:val="16"/>
              </w:rPr>
            </w:pPr>
            <w:r>
              <w:rPr>
                <w:sz w:val="16"/>
                <w:szCs w:val="16"/>
              </w:rPr>
              <w:t>2.3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B42B801" w14:textId="77777777" w:rsidR="00A62A1B" w:rsidRDefault="00A62A1B">
            <w:pPr>
              <w:snapToGrid w:val="0"/>
              <w:jc w:val="both"/>
              <w:rPr>
                <w:sz w:val="16"/>
                <w:szCs w:val="16"/>
              </w:rPr>
            </w:pPr>
            <w:r>
              <w:rPr>
                <w:sz w:val="16"/>
                <w:szCs w:val="16"/>
              </w:rPr>
              <w:t xml:space="preserve">Max # of BFD-RS resources per set </w:t>
            </w:r>
          </w:p>
          <w:p w14:paraId="6999BCC7" w14:textId="77777777" w:rsidR="00A62A1B" w:rsidRDefault="00A62A1B">
            <w:pPr>
              <w:snapToGrid w:val="0"/>
              <w:jc w:val="both"/>
              <w:rPr>
                <w:sz w:val="16"/>
                <w:szCs w:val="16"/>
              </w:rPr>
            </w:pPr>
            <w:r>
              <w:rPr>
                <w:sz w:val="16"/>
                <w:szCs w:val="16"/>
              </w:rPr>
              <w:t xml:space="preserve">Option 1: 2 </w:t>
            </w:r>
          </w:p>
          <w:p w14:paraId="49EC03E5" w14:textId="77777777" w:rsidR="00A62A1B" w:rsidRDefault="00A62A1B">
            <w:pPr>
              <w:snapToGrid w:val="0"/>
              <w:jc w:val="both"/>
              <w:rPr>
                <w:sz w:val="16"/>
                <w:szCs w:val="16"/>
              </w:rPr>
            </w:pPr>
            <w:r>
              <w:rPr>
                <w:sz w:val="16"/>
                <w:szCs w:val="16"/>
              </w:rPr>
              <w:t xml:space="preserve">Option 2: UE capability </w:t>
            </w:r>
          </w:p>
          <w:p w14:paraId="7E5E4DB7" w14:textId="538B63D8" w:rsidR="00A62A1B" w:rsidRDefault="001F47C5">
            <w:pPr>
              <w:snapToGrid w:val="0"/>
              <w:jc w:val="both"/>
              <w:rPr>
                <w:sz w:val="16"/>
                <w:szCs w:val="16"/>
              </w:rPr>
            </w:pPr>
            <w:r>
              <w:rPr>
                <w:sz w:val="16"/>
                <w:szCs w:val="16"/>
              </w:rPr>
              <w:t>Option 3: 10</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02D86A68" w14:textId="77777777" w:rsidR="00A62A1B" w:rsidRDefault="00A62A1B">
            <w:pPr>
              <w:snapToGrid w:val="0"/>
              <w:jc w:val="both"/>
              <w:rPr>
                <w:sz w:val="16"/>
                <w:szCs w:val="16"/>
              </w:rPr>
            </w:pPr>
            <w:r>
              <w:rPr>
                <w:sz w:val="16"/>
                <w:szCs w:val="16"/>
              </w:rPr>
              <w:t xml:space="preserve">Option 1: </w:t>
            </w:r>
          </w:p>
          <w:p w14:paraId="4376D440" w14:textId="55DDBCF4" w:rsidR="00A62A1B" w:rsidRDefault="00A62A1B">
            <w:pPr>
              <w:numPr>
                <w:ilvl w:val="0"/>
                <w:numId w:val="35"/>
              </w:numPr>
              <w:snapToGrid w:val="0"/>
              <w:jc w:val="both"/>
              <w:rPr>
                <w:sz w:val="16"/>
                <w:szCs w:val="16"/>
              </w:rPr>
            </w:pPr>
            <w:r>
              <w:rPr>
                <w:sz w:val="16"/>
                <w:szCs w:val="16"/>
              </w:rPr>
              <w:t xml:space="preserve">Yes: LGE, CONVIDA, ITRI, Ericsson, </w:t>
            </w:r>
            <w:del w:id="20" w:author="Yan Zhou" w:date="2021-01-22T09:47:00Z">
              <w:r w:rsidDel="001722C0">
                <w:rPr>
                  <w:sz w:val="16"/>
                  <w:szCs w:val="16"/>
                </w:rPr>
                <w:delText xml:space="preserve">Qualcomm, </w:delText>
              </w:r>
            </w:del>
            <w:r>
              <w:rPr>
                <w:sz w:val="16"/>
                <w:szCs w:val="16"/>
              </w:rPr>
              <w:t>HW/HiSi</w:t>
            </w:r>
            <w:ins w:id="21" w:author="Wei Wei1 Ling" w:date="2021-01-22T10:54:00Z">
              <w:r w:rsidR="005A0FB0">
                <w:rPr>
                  <w:sz w:val="16"/>
                  <w:szCs w:val="16"/>
                </w:rPr>
                <w:t>, Lenovo/MotM</w:t>
              </w:r>
            </w:ins>
            <w:ins w:id="22" w:author="Zhigang Rong" w:date="2021-01-22T13:41:00Z">
              <w:r w:rsidR="00747552">
                <w:rPr>
                  <w:sz w:val="16"/>
                  <w:szCs w:val="16"/>
                </w:rPr>
                <w:t>, Futurewei</w:t>
              </w:r>
            </w:ins>
            <w:ins w:id="23" w:author="Darcy Tsai" w:date="2021-01-23T23:39:00Z">
              <w:r w:rsidR="001826C5">
                <w:rPr>
                  <w:sz w:val="16"/>
                  <w:szCs w:val="16"/>
                </w:rPr>
                <w:t xml:space="preserve">, </w:t>
              </w:r>
            </w:ins>
            <w:ins w:id="24" w:author="Darcy Tsai" w:date="2021-01-23T23:40:00Z">
              <w:r w:rsidR="001826C5">
                <w:rPr>
                  <w:sz w:val="16"/>
                  <w:szCs w:val="16"/>
                </w:rPr>
                <w:t>MTK</w:t>
              </w:r>
            </w:ins>
          </w:p>
          <w:p w14:paraId="40B96522" w14:textId="77777777" w:rsidR="00A62A1B" w:rsidRDefault="00A62A1B">
            <w:pPr>
              <w:numPr>
                <w:ilvl w:val="0"/>
                <w:numId w:val="35"/>
              </w:numPr>
              <w:snapToGrid w:val="0"/>
              <w:jc w:val="both"/>
              <w:rPr>
                <w:sz w:val="16"/>
                <w:szCs w:val="16"/>
              </w:rPr>
            </w:pPr>
            <w:r>
              <w:rPr>
                <w:sz w:val="16"/>
                <w:szCs w:val="16"/>
              </w:rPr>
              <w:t xml:space="preserve">No: </w:t>
            </w:r>
          </w:p>
          <w:p w14:paraId="23699794" w14:textId="77777777" w:rsidR="00A62A1B" w:rsidRDefault="00A62A1B">
            <w:pPr>
              <w:snapToGrid w:val="0"/>
              <w:jc w:val="both"/>
              <w:rPr>
                <w:sz w:val="16"/>
                <w:szCs w:val="16"/>
              </w:rPr>
            </w:pPr>
          </w:p>
          <w:p w14:paraId="24E8D485" w14:textId="77777777" w:rsidR="00A62A1B" w:rsidRDefault="00A62A1B">
            <w:pPr>
              <w:snapToGrid w:val="0"/>
              <w:jc w:val="both"/>
              <w:rPr>
                <w:sz w:val="16"/>
                <w:szCs w:val="16"/>
              </w:rPr>
            </w:pPr>
            <w:r>
              <w:rPr>
                <w:sz w:val="16"/>
                <w:szCs w:val="16"/>
              </w:rPr>
              <w:t xml:space="preserve">Option 2: </w:t>
            </w:r>
          </w:p>
          <w:p w14:paraId="132DBE4C" w14:textId="3858E24F" w:rsidR="00A62A1B" w:rsidRDefault="00A62A1B">
            <w:pPr>
              <w:numPr>
                <w:ilvl w:val="0"/>
                <w:numId w:val="36"/>
              </w:numPr>
              <w:snapToGrid w:val="0"/>
              <w:jc w:val="both"/>
              <w:rPr>
                <w:sz w:val="16"/>
                <w:szCs w:val="16"/>
              </w:rPr>
            </w:pPr>
            <w:r>
              <w:rPr>
                <w:sz w:val="16"/>
                <w:szCs w:val="16"/>
              </w:rPr>
              <w:lastRenderedPageBreak/>
              <w:t xml:space="preserve">Apple, </w:t>
            </w:r>
            <w:ins w:id="25" w:author="Yan Zhou" w:date="2021-01-22T09:47:00Z">
              <w:r w:rsidR="001722C0">
                <w:rPr>
                  <w:sz w:val="16"/>
                  <w:szCs w:val="16"/>
                </w:rPr>
                <w:t>Qualcomm</w:t>
              </w:r>
            </w:ins>
          </w:p>
          <w:p w14:paraId="6330A306" w14:textId="77777777" w:rsidR="001F47C5" w:rsidRDefault="001F47C5" w:rsidP="001F47C5">
            <w:pPr>
              <w:snapToGrid w:val="0"/>
              <w:jc w:val="both"/>
              <w:rPr>
                <w:sz w:val="16"/>
                <w:szCs w:val="16"/>
              </w:rPr>
            </w:pPr>
          </w:p>
          <w:p w14:paraId="1CAFAE83" w14:textId="1A2A489E" w:rsidR="001F47C5" w:rsidRDefault="001F47C5" w:rsidP="001F47C5">
            <w:pPr>
              <w:snapToGrid w:val="0"/>
              <w:jc w:val="both"/>
              <w:rPr>
                <w:sz w:val="16"/>
                <w:szCs w:val="16"/>
              </w:rPr>
            </w:pPr>
            <w:r>
              <w:rPr>
                <w:sz w:val="16"/>
                <w:szCs w:val="16"/>
              </w:rPr>
              <w:t>Option 3:</w:t>
            </w:r>
          </w:p>
          <w:p w14:paraId="0D2D0915" w14:textId="454FAD14" w:rsidR="001F47C5" w:rsidRDefault="001F47C5">
            <w:pPr>
              <w:numPr>
                <w:ilvl w:val="0"/>
                <w:numId w:val="36"/>
              </w:numPr>
              <w:snapToGrid w:val="0"/>
              <w:jc w:val="both"/>
              <w:rPr>
                <w:sz w:val="16"/>
                <w:szCs w:val="16"/>
              </w:rPr>
            </w:pPr>
            <w:r>
              <w:rPr>
                <w:sz w:val="16"/>
                <w:szCs w:val="16"/>
              </w:rPr>
              <w:t>InterDigital</w:t>
            </w:r>
          </w:p>
          <w:p w14:paraId="5CEA2420" w14:textId="77777777" w:rsidR="00A62A1B" w:rsidRDefault="00A62A1B">
            <w:pPr>
              <w:snapToGrid w:val="0"/>
              <w:ind w:left="720"/>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1D78DA83" w14:textId="77777777" w:rsidR="00A62A1B" w:rsidRDefault="00A62A1B">
            <w:pPr>
              <w:snapToGrid w:val="0"/>
              <w:jc w:val="both"/>
              <w:rPr>
                <w:sz w:val="16"/>
                <w:szCs w:val="20"/>
              </w:rPr>
            </w:pPr>
            <w:r>
              <w:rPr>
                <w:sz w:val="16"/>
                <w:szCs w:val="20"/>
              </w:rPr>
              <w:lastRenderedPageBreak/>
              <w:t>Option 1  appears to be the majority view</w:t>
            </w:r>
          </w:p>
        </w:tc>
      </w:tr>
      <w:tr w:rsidR="00A62A1B" w14:paraId="314D9CB3"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A07017" w14:textId="77777777" w:rsidR="00A62A1B" w:rsidRDefault="00A62A1B">
            <w:pPr>
              <w:snapToGrid w:val="0"/>
              <w:jc w:val="both"/>
              <w:rPr>
                <w:sz w:val="16"/>
                <w:szCs w:val="16"/>
              </w:rPr>
            </w:pPr>
            <w:r>
              <w:rPr>
                <w:sz w:val="16"/>
                <w:szCs w:val="16"/>
              </w:rPr>
              <w:t>2.4</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59F8FC58" w14:textId="77777777" w:rsidR="00A62A1B" w:rsidRDefault="00A62A1B">
            <w:pPr>
              <w:snapToGrid w:val="0"/>
              <w:jc w:val="both"/>
              <w:rPr>
                <w:sz w:val="16"/>
                <w:szCs w:val="16"/>
              </w:rPr>
            </w:pPr>
            <w:r>
              <w:rPr>
                <w:sz w:val="16"/>
                <w:szCs w:val="16"/>
              </w:rPr>
              <w:t>Max # of BFD-RSs across all BFD-RS sets per DL BWP</w:t>
            </w:r>
          </w:p>
          <w:p w14:paraId="3FF59B94" w14:textId="77777777" w:rsidR="00A62A1B" w:rsidRDefault="00A62A1B">
            <w:pPr>
              <w:snapToGrid w:val="0"/>
              <w:jc w:val="both"/>
              <w:rPr>
                <w:sz w:val="16"/>
                <w:szCs w:val="16"/>
              </w:rPr>
            </w:pPr>
          </w:p>
          <w:p w14:paraId="4C5E4DEA" w14:textId="77777777" w:rsidR="00A62A1B" w:rsidRDefault="00A62A1B">
            <w:pPr>
              <w:snapToGrid w:val="0"/>
              <w:jc w:val="both"/>
              <w:rPr>
                <w:sz w:val="16"/>
                <w:szCs w:val="16"/>
              </w:rPr>
            </w:pPr>
            <w:r>
              <w:rPr>
                <w:sz w:val="16"/>
                <w:szCs w:val="16"/>
              </w:rPr>
              <w:t>Option 1: 4</w:t>
            </w:r>
          </w:p>
          <w:p w14:paraId="58DFD8FB" w14:textId="77777777" w:rsidR="00A62A1B" w:rsidRDefault="00A62A1B">
            <w:pPr>
              <w:snapToGrid w:val="0"/>
              <w:jc w:val="both"/>
              <w:rPr>
                <w:sz w:val="16"/>
                <w:szCs w:val="16"/>
              </w:rPr>
            </w:pPr>
            <w:r>
              <w:rPr>
                <w:sz w:val="16"/>
                <w:szCs w:val="16"/>
              </w:rPr>
              <w:t>Option 2: 20</w:t>
            </w:r>
          </w:p>
          <w:p w14:paraId="268839E4" w14:textId="5321964D" w:rsidR="004E12C7" w:rsidRDefault="00A62A1B">
            <w:pPr>
              <w:snapToGrid w:val="0"/>
              <w:jc w:val="both"/>
              <w:rPr>
                <w:sz w:val="16"/>
                <w:szCs w:val="16"/>
              </w:rPr>
            </w:pPr>
            <w:r>
              <w:rPr>
                <w:sz w:val="16"/>
                <w:szCs w:val="16"/>
              </w:rPr>
              <w:t>Option 3: Other (please specify)</w:t>
            </w:r>
          </w:p>
          <w:p w14:paraId="2EDAAD1C" w14:textId="77777777" w:rsidR="00A62A1B" w:rsidRDefault="00A62A1B">
            <w:pPr>
              <w:snapToGrid w:val="0"/>
              <w:jc w:val="both"/>
              <w:rPr>
                <w:sz w:val="16"/>
                <w:szCs w:val="16"/>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62FC971" w14:textId="77777777" w:rsidR="00A62A1B" w:rsidRDefault="00A62A1B">
            <w:pPr>
              <w:snapToGrid w:val="0"/>
              <w:jc w:val="both"/>
              <w:rPr>
                <w:sz w:val="16"/>
                <w:szCs w:val="16"/>
              </w:rPr>
            </w:pPr>
            <w:r>
              <w:rPr>
                <w:sz w:val="16"/>
                <w:szCs w:val="16"/>
              </w:rPr>
              <w:t xml:space="preserve">Option 1: </w:t>
            </w:r>
          </w:p>
          <w:p w14:paraId="424FA55B" w14:textId="24681A83" w:rsidR="00A62A1B" w:rsidRDefault="00A62A1B">
            <w:pPr>
              <w:numPr>
                <w:ilvl w:val="0"/>
                <w:numId w:val="36"/>
              </w:numPr>
              <w:snapToGrid w:val="0"/>
              <w:jc w:val="both"/>
              <w:rPr>
                <w:sz w:val="16"/>
                <w:szCs w:val="16"/>
              </w:rPr>
            </w:pPr>
            <w:r>
              <w:rPr>
                <w:sz w:val="16"/>
                <w:szCs w:val="16"/>
              </w:rPr>
              <w:t xml:space="preserve">Yes: </w:t>
            </w:r>
            <w:del w:id="26" w:author="Darcy Tsai" w:date="2021-01-23T23:40:00Z">
              <w:r w:rsidDel="005F7061">
                <w:rPr>
                  <w:sz w:val="16"/>
                  <w:szCs w:val="16"/>
                </w:rPr>
                <w:delText>MediaTek</w:delText>
              </w:r>
            </w:del>
          </w:p>
          <w:p w14:paraId="04875B78" w14:textId="77777777" w:rsidR="00A62A1B" w:rsidRDefault="00A62A1B">
            <w:pPr>
              <w:snapToGrid w:val="0"/>
              <w:ind w:left="720"/>
              <w:jc w:val="both"/>
              <w:rPr>
                <w:sz w:val="16"/>
                <w:szCs w:val="16"/>
              </w:rPr>
            </w:pPr>
          </w:p>
          <w:p w14:paraId="57CCC20A" w14:textId="77777777" w:rsidR="00A62A1B" w:rsidRDefault="00A62A1B">
            <w:pPr>
              <w:snapToGrid w:val="0"/>
              <w:jc w:val="both"/>
              <w:rPr>
                <w:sz w:val="16"/>
                <w:szCs w:val="16"/>
              </w:rPr>
            </w:pPr>
            <w:r>
              <w:rPr>
                <w:sz w:val="16"/>
                <w:szCs w:val="16"/>
              </w:rPr>
              <w:t xml:space="preserve">Option 2: </w:t>
            </w:r>
          </w:p>
          <w:p w14:paraId="52B028D6" w14:textId="77777777" w:rsidR="004E12C7" w:rsidRDefault="00A62A1B" w:rsidP="004E12C7">
            <w:pPr>
              <w:numPr>
                <w:ilvl w:val="0"/>
                <w:numId w:val="36"/>
              </w:numPr>
              <w:snapToGrid w:val="0"/>
              <w:jc w:val="both"/>
              <w:rPr>
                <w:ins w:id="27" w:author="Yan Zhou" w:date="2021-01-22T09:49:00Z"/>
                <w:sz w:val="16"/>
                <w:szCs w:val="16"/>
              </w:rPr>
            </w:pPr>
            <w:r>
              <w:rPr>
                <w:sz w:val="16"/>
                <w:szCs w:val="16"/>
              </w:rPr>
              <w:t>Yes: InterDigital</w:t>
            </w:r>
            <w:del w:id="28" w:author="Yan Zhou" w:date="2021-01-22T09:49:00Z">
              <w:r w:rsidDel="004E12C7">
                <w:rPr>
                  <w:sz w:val="16"/>
                  <w:szCs w:val="16"/>
                </w:rPr>
                <w:delText xml:space="preserve"> </w:delText>
              </w:r>
            </w:del>
          </w:p>
          <w:p w14:paraId="218D704C" w14:textId="77777777" w:rsidR="004E12C7" w:rsidRDefault="004E12C7" w:rsidP="004E12C7">
            <w:pPr>
              <w:snapToGrid w:val="0"/>
              <w:jc w:val="both"/>
              <w:rPr>
                <w:ins w:id="29" w:author="Yan Zhou" w:date="2021-01-22T09:49:00Z"/>
                <w:sz w:val="16"/>
                <w:szCs w:val="16"/>
              </w:rPr>
            </w:pPr>
          </w:p>
          <w:p w14:paraId="45E3BD11" w14:textId="71FD680B" w:rsidR="004E12C7" w:rsidRDefault="004E12C7" w:rsidP="004E12C7">
            <w:pPr>
              <w:snapToGrid w:val="0"/>
              <w:jc w:val="both"/>
              <w:rPr>
                <w:ins w:id="30" w:author="Yan Zhou" w:date="2021-01-22T09:49:00Z"/>
                <w:sz w:val="16"/>
                <w:szCs w:val="16"/>
              </w:rPr>
            </w:pPr>
            <w:ins w:id="31" w:author="Yan Zhou" w:date="2021-01-22T09:49:00Z">
              <w:r>
                <w:rPr>
                  <w:sz w:val="16"/>
                  <w:szCs w:val="16"/>
                </w:rPr>
                <w:t>Option 3:</w:t>
              </w:r>
            </w:ins>
          </w:p>
          <w:p w14:paraId="653CE35B" w14:textId="080B2FEF" w:rsidR="004E12C7" w:rsidRPr="00C93E18" w:rsidRDefault="004E12C7" w:rsidP="00C93E18">
            <w:pPr>
              <w:numPr>
                <w:ilvl w:val="0"/>
                <w:numId w:val="36"/>
              </w:numPr>
              <w:snapToGrid w:val="0"/>
              <w:jc w:val="both"/>
              <w:rPr>
                <w:sz w:val="16"/>
                <w:szCs w:val="16"/>
              </w:rPr>
            </w:pPr>
            <w:ins w:id="32" w:author="Yan Zhou" w:date="2021-01-22T09:49:00Z">
              <w:r>
                <w:rPr>
                  <w:sz w:val="16"/>
                  <w:szCs w:val="16"/>
                </w:rPr>
                <w:t>UE capability: Qualcomm</w:t>
              </w:r>
            </w:ins>
            <w:r w:rsidR="001F47C5">
              <w:rPr>
                <w:sz w:val="16"/>
                <w:szCs w:val="16"/>
              </w:rPr>
              <w:t>, InterDigital</w:t>
            </w:r>
            <w:ins w:id="33" w:author="Darcy Tsai" w:date="2021-01-23T23:40:00Z">
              <w:r w:rsidR="005F7061">
                <w:rPr>
                  <w:sz w:val="16"/>
                  <w:szCs w:val="16"/>
                </w:rPr>
                <w:t>, MTK</w:t>
              </w:r>
            </w:ins>
            <w:ins w:id="34" w:author="Darcy Tsai" w:date="2021-01-23T23:41:00Z">
              <w:r w:rsidR="005F7061">
                <w:rPr>
                  <w:sz w:val="16"/>
                  <w:szCs w:val="16"/>
                </w:rPr>
                <w:t xml:space="preserve"> (but up to 4)</w:t>
              </w:r>
            </w:ins>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BEAFF36" w14:textId="77777777" w:rsidR="00A62A1B" w:rsidRDefault="00A62A1B">
            <w:pPr>
              <w:snapToGrid w:val="0"/>
              <w:jc w:val="both"/>
              <w:rPr>
                <w:sz w:val="16"/>
                <w:szCs w:val="20"/>
              </w:rPr>
            </w:pPr>
          </w:p>
        </w:tc>
      </w:tr>
      <w:tr w:rsidR="00A62A1B" w14:paraId="7281E1A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09815007" w14:textId="77777777" w:rsidR="00A62A1B" w:rsidRDefault="00A62A1B">
            <w:pPr>
              <w:snapToGrid w:val="0"/>
              <w:jc w:val="both"/>
              <w:rPr>
                <w:sz w:val="16"/>
                <w:szCs w:val="16"/>
              </w:rPr>
            </w:pPr>
            <w:r>
              <w:rPr>
                <w:sz w:val="16"/>
                <w:szCs w:val="16"/>
              </w:rPr>
              <w:t>2.5</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0E7DD95"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all CORESET have a single TCI state  </w:t>
            </w:r>
          </w:p>
          <w:p w14:paraId="1A2C6A15" w14:textId="77777777" w:rsidR="00A62A1B" w:rsidRDefault="00A62A1B">
            <w:pPr>
              <w:pStyle w:val="af4"/>
              <w:snapToGrid w:val="0"/>
              <w:spacing w:after="0" w:line="240" w:lineRule="auto"/>
              <w:ind w:left="0"/>
              <w:rPr>
                <w:rFonts w:ascii="Times New Roman" w:hAnsi="Times New Roman"/>
                <w:sz w:val="16"/>
                <w:szCs w:val="16"/>
                <w:lang w:val="en-US"/>
              </w:rPr>
            </w:pPr>
          </w:p>
          <w:p w14:paraId="34EE7003"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r>
              <w:rPr>
                <w:rFonts w:ascii="Times New Roman" w:hAnsi="Times New Roman"/>
                <w:b/>
                <w:sz w:val="16"/>
                <w:szCs w:val="16"/>
                <w:lang w:val="en-US"/>
              </w:rPr>
              <w:t>Explicit configuration</w:t>
            </w:r>
            <w:r>
              <w:rPr>
                <w:rFonts w:ascii="Times New Roman" w:hAnsi="Times New Roman"/>
                <w:sz w:val="16"/>
                <w:szCs w:val="16"/>
                <w:lang w:val="en-US"/>
              </w:rPr>
              <w:t xml:space="preserve"> of set k (k=0,1, …) </w:t>
            </w:r>
          </w:p>
          <w:p w14:paraId="3A4BE866" w14:textId="77777777" w:rsidR="00A62A1B" w:rsidRDefault="00A62A1B">
            <w:pPr>
              <w:pStyle w:val="af4"/>
              <w:snapToGrid w:val="0"/>
              <w:spacing w:after="0" w:line="240" w:lineRule="auto"/>
              <w:ind w:left="0"/>
              <w:rPr>
                <w:rFonts w:ascii="Times New Roman" w:hAnsi="Times New Roman"/>
                <w:sz w:val="16"/>
                <w:szCs w:val="16"/>
                <w:lang w:val="en-US"/>
              </w:rPr>
            </w:pPr>
          </w:p>
          <w:p w14:paraId="0D1F6B92"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(k = 0, 1, …)</w:t>
            </w:r>
          </w:p>
          <w:p w14:paraId="096E83B4" w14:textId="77777777" w:rsidR="00A62A1B" w:rsidRDefault="00A62A1B">
            <w:pPr>
              <w:pStyle w:val="af4"/>
              <w:snapToGrid w:val="0"/>
              <w:spacing w:after="0" w:line="240" w:lineRule="auto"/>
              <w:ind w:left="0"/>
              <w:rPr>
                <w:rFonts w:ascii="Times New Roman" w:hAnsi="Times New Roman"/>
                <w:sz w:val="16"/>
                <w:szCs w:val="16"/>
                <w:lang w:val="en-US"/>
              </w:rPr>
            </w:pPr>
          </w:p>
          <w:p w14:paraId="6FBF44B0"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3: </w:t>
            </w:r>
            <w:r>
              <w:rPr>
                <w:rFonts w:ascii="Times New Roman" w:hAnsi="Times New Roman"/>
                <w:b/>
                <w:sz w:val="16"/>
                <w:szCs w:val="16"/>
                <w:lang w:val="en-US"/>
              </w:rPr>
              <w:t>Implicit configuration</w:t>
            </w:r>
            <w:r>
              <w:rPr>
                <w:rFonts w:ascii="Times New Roman" w:hAnsi="Times New Roman"/>
                <w:sz w:val="16"/>
                <w:szCs w:val="16"/>
                <w:lang w:val="en-US"/>
              </w:rPr>
              <w:t xml:space="preserve"> of set k, based on TCI of CORESET set k with k = CORESETPoolIndex </w:t>
            </w:r>
          </w:p>
          <w:p w14:paraId="17BB0BE7" w14:textId="77777777" w:rsidR="00A62A1B" w:rsidRDefault="00A62A1B">
            <w:pPr>
              <w:pStyle w:val="af4"/>
              <w:snapToGrid w:val="0"/>
              <w:spacing w:after="0" w:line="240" w:lineRule="auto"/>
              <w:ind w:left="0"/>
              <w:rPr>
                <w:rFonts w:ascii="Times New Roman" w:hAnsi="Times New Roman"/>
                <w:sz w:val="16"/>
                <w:szCs w:val="16"/>
                <w:lang w:val="en-US"/>
              </w:rPr>
            </w:pPr>
          </w:p>
          <w:p w14:paraId="7DC4490C" w14:textId="77777777" w:rsidR="00A62A1B" w:rsidRDefault="00A62A1B">
            <w:pPr>
              <w:pStyle w:val="af4"/>
              <w:snapToGrid w:val="0"/>
              <w:spacing w:after="0" w:line="240" w:lineRule="auto"/>
              <w:ind w:left="0"/>
              <w:rPr>
                <w:rFonts w:ascii="Times New Roman" w:hAnsi="Times New Roman"/>
                <w:sz w:val="16"/>
                <w:szCs w:val="16"/>
                <w:lang w:val="en-US"/>
              </w:rPr>
            </w:pPr>
          </w:p>
          <w:p w14:paraId="6E335109"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1B8B3E4" w14:textId="77777777" w:rsidR="00A62A1B" w:rsidRDefault="00A62A1B">
            <w:pPr>
              <w:snapToGrid w:val="0"/>
              <w:rPr>
                <w:sz w:val="16"/>
                <w:szCs w:val="16"/>
              </w:rPr>
            </w:pPr>
          </w:p>
          <w:p w14:paraId="65DA01C6" w14:textId="77777777" w:rsidR="00A62A1B" w:rsidRDefault="00A62A1B">
            <w:pPr>
              <w:snapToGrid w:val="0"/>
              <w:rPr>
                <w:sz w:val="16"/>
                <w:szCs w:val="16"/>
              </w:rPr>
            </w:pPr>
            <w:r>
              <w:rPr>
                <w:sz w:val="16"/>
                <w:szCs w:val="16"/>
              </w:rPr>
              <w:t xml:space="preserve">Option 1: </w:t>
            </w:r>
          </w:p>
          <w:p w14:paraId="778301DC" w14:textId="50D6D2E2" w:rsidR="00A62A1B" w:rsidRDefault="00A62A1B">
            <w:pPr>
              <w:numPr>
                <w:ilvl w:val="0"/>
                <w:numId w:val="37"/>
              </w:numPr>
              <w:snapToGrid w:val="0"/>
              <w:rPr>
                <w:sz w:val="16"/>
                <w:szCs w:val="16"/>
              </w:rPr>
            </w:pPr>
            <w:r>
              <w:rPr>
                <w:sz w:val="16"/>
                <w:szCs w:val="16"/>
              </w:rPr>
              <w:t>Yes: HW/HiSi (both S/M), ZTE (also MAC-CE based update), vivo, MediaTek, LGE, Fujitsu, Spreadtrum, NEC, APT, CMCC (S/M), ETRI, Samsung,  Apple, CONVIDA, Qualcomm,  ITRI, DOCOMO, Ericsson (both S/M), CATT (both S/M, with possible MAC-CE update), InterDigital</w:t>
            </w:r>
            <w:ins w:id="35" w:author="Zhigang Rong" w:date="2021-01-22T13:41:00Z">
              <w:r w:rsidR="0079670E">
                <w:rPr>
                  <w:sz w:val="16"/>
                  <w:szCs w:val="16"/>
                </w:rPr>
                <w:t>, Futurewei</w:t>
              </w:r>
            </w:ins>
          </w:p>
          <w:p w14:paraId="77EB5B91" w14:textId="77777777" w:rsidR="00A62A1B" w:rsidRDefault="00A62A1B">
            <w:pPr>
              <w:numPr>
                <w:ilvl w:val="0"/>
                <w:numId w:val="38"/>
              </w:numPr>
              <w:snapToGrid w:val="0"/>
              <w:rPr>
                <w:sz w:val="16"/>
                <w:szCs w:val="16"/>
              </w:rPr>
            </w:pPr>
            <w:r>
              <w:rPr>
                <w:sz w:val="16"/>
                <w:szCs w:val="16"/>
              </w:rPr>
              <w:t>No: Lenovo</w:t>
            </w:r>
          </w:p>
          <w:p w14:paraId="1B24B341" w14:textId="77777777" w:rsidR="00A62A1B" w:rsidRDefault="00A62A1B">
            <w:pPr>
              <w:snapToGrid w:val="0"/>
              <w:rPr>
                <w:sz w:val="16"/>
                <w:szCs w:val="16"/>
              </w:rPr>
            </w:pPr>
          </w:p>
          <w:p w14:paraId="69FD758A" w14:textId="77777777" w:rsidR="00A62A1B" w:rsidRDefault="00A62A1B">
            <w:pPr>
              <w:snapToGrid w:val="0"/>
              <w:rPr>
                <w:sz w:val="16"/>
                <w:szCs w:val="16"/>
              </w:rPr>
            </w:pPr>
            <w:r>
              <w:rPr>
                <w:sz w:val="16"/>
                <w:szCs w:val="16"/>
              </w:rPr>
              <w:t xml:space="preserve">Option 2: </w:t>
            </w:r>
          </w:p>
          <w:p w14:paraId="3B93206D" w14:textId="77777777" w:rsidR="00A62A1B" w:rsidRDefault="00A62A1B">
            <w:pPr>
              <w:numPr>
                <w:ilvl w:val="0"/>
                <w:numId w:val="39"/>
              </w:numPr>
              <w:snapToGrid w:val="0"/>
              <w:rPr>
                <w:sz w:val="16"/>
                <w:szCs w:val="16"/>
              </w:rPr>
            </w:pPr>
            <w:r>
              <w:rPr>
                <w:sz w:val="16"/>
                <w:szCs w:val="16"/>
              </w:rPr>
              <w:t>Yes: Samsung, CATT, Intel, AT&amp;T</w:t>
            </w:r>
            <w:ins w:id="36" w:author="Wei Wei1 Ling" w:date="2021-01-22T10:54:00Z">
              <w:r w:rsidR="005A0FB0">
                <w:rPr>
                  <w:sz w:val="16"/>
                  <w:szCs w:val="16"/>
                </w:rPr>
                <w:t xml:space="preserve">, </w:t>
              </w:r>
            </w:ins>
          </w:p>
          <w:p w14:paraId="164FC1A7" w14:textId="77777777" w:rsidR="00A62A1B" w:rsidRDefault="00A62A1B">
            <w:pPr>
              <w:numPr>
                <w:ilvl w:val="0"/>
                <w:numId w:val="39"/>
              </w:numPr>
              <w:snapToGrid w:val="0"/>
              <w:rPr>
                <w:sz w:val="16"/>
                <w:szCs w:val="16"/>
              </w:rPr>
            </w:pPr>
            <w:r>
              <w:rPr>
                <w:sz w:val="16"/>
                <w:szCs w:val="16"/>
              </w:rPr>
              <w:t xml:space="preserve">No: </w:t>
            </w:r>
          </w:p>
          <w:p w14:paraId="0CC4E529" w14:textId="77777777" w:rsidR="00A62A1B" w:rsidRDefault="00A62A1B">
            <w:pPr>
              <w:snapToGrid w:val="0"/>
              <w:rPr>
                <w:sz w:val="16"/>
                <w:szCs w:val="16"/>
              </w:rPr>
            </w:pPr>
          </w:p>
          <w:p w14:paraId="7897FFED" w14:textId="77777777" w:rsidR="00A62A1B" w:rsidRDefault="00A62A1B">
            <w:pPr>
              <w:snapToGrid w:val="0"/>
              <w:rPr>
                <w:sz w:val="16"/>
                <w:szCs w:val="16"/>
              </w:rPr>
            </w:pPr>
            <w:r>
              <w:rPr>
                <w:sz w:val="16"/>
                <w:szCs w:val="16"/>
              </w:rPr>
              <w:t xml:space="preserve">Option 3: </w:t>
            </w:r>
          </w:p>
          <w:p w14:paraId="7A42237A" w14:textId="534E4789" w:rsidR="00A62A1B" w:rsidRDefault="00A62A1B">
            <w:pPr>
              <w:numPr>
                <w:ilvl w:val="0"/>
                <w:numId w:val="40"/>
              </w:numPr>
              <w:snapToGrid w:val="0"/>
              <w:rPr>
                <w:sz w:val="16"/>
                <w:szCs w:val="16"/>
              </w:rPr>
            </w:pPr>
            <w:r>
              <w:rPr>
                <w:sz w:val="16"/>
                <w:szCs w:val="16"/>
              </w:rPr>
              <w:t xml:space="preserve">Yes: OPPO, InterDigital, HW/Hi, ZTE, vivo, MediaTek, LGE, Qualcomm, ITRI, DOCOMO, Ericsson, </w:t>
            </w:r>
            <w:ins w:id="37" w:author="Wei Wei1 Ling" w:date="2021-01-22T10:55:00Z">
              <w:r w:rsidR="005A0FB0">
                <w:rPr>
                  <w:sz w:val="16"/>
                  <w:szCs w:val="16"/>
                </w:rPr>
                <w:t>Lenovo/MotM</w:t>
              </w:r>
            </w:ins>
            <w:ins w:id="38" w:author="Zhigang Rong" w:date="2021-01-22T13:41:00Z">
              <w:r w:rsidR="004C7660">
                <w:rPr>
                  <w:sz w:val="16"/>
                  <w:szCs w:val="16"/>
                </w:rPr>
                <w:t>, Futurewei</w:t>
              </w:r>
            </w:ins>
            <w:ins w:id="39" w:author="Alex Liou - APT" w:date="2021-01-24T02:00:00Z">
              <w:r w:rsidR="00EC0D7F">
                <w:rPr>
                  <w:sz w:val="16"/>
                  <w:szCs w:val="16"/>
                </w:rPr>
                <w:t>, APT</w:t>
              </w:r>
            </w:ins>
            <w:ins w:id="40" w:author="Alex Liou - APT" w:date="2021-01-24T02:28:00Z">
              <w:r w:rsidR="00A2146C">
                <w:rPr>
                  <w:sz w:val="16"/>
                  <w:szCs w:val="16"/>
                </w:rPr>
                <w:t xml:space="preserve"> (for M-DCI)</w:t>
              </w:r>
            </w:ins>
          </w:p>
          <w:p w14:paraId="5657ED3D" w14:textId="77777777" w:rsidR="00A62A1B" w:rsidRDefault="00A62A1B">
            <w:pPr>
              <w:numPr>
                <w:ilvl w:val="0"/>
                <w:numId w:val="40"/>
              </w:numPr>
              <w:snapToGrid w:val="0"/>
              <w:rPr>
                <w:sz w:val="16"/>
                <w:szCs w:val="16"/>
              </w:rPr>
            </w:pPr>
            <w:r>
              <w:rPr>
                <w:sz w:val="16"/>
                <w:szCs w:val="16"/>
              </w:rPr>
              <w:t>No</w:t>
            </w:r>
          </w:p>
          <w:p w14:paraId="063528FC"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720DA2" w14:textId="77777777" w:rsidR="00A62A1B" w:rsidRDefault="00A62A1B">
            <w:pPr>
              <w:snapToGrid w:val="0"/>
              <w:jc w:val="both"/>
              <w:rPr>
                <w:sz w:val="16"/>
                <w:szCs w:val="20"/>
              </w:rPr>
            </w:pPr>
          </w:p>
        </w:tc>
      </w:tr>
      <w:tr w:rsidR="00A62A1B" w14:paraId="044B7E4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BB9DF43" w14:textId="77777777" w:rsidR="00A62A1B" w:rsidRDefault="00A62A1B">
            <w:pPr>
              <w:snapToGrid w:val="0"/>
              <w:jc w:val="both"/>
              <w:rPr>
                <w:sz w:val="16"/>
                <w:szCs w:val="16"/>
              </w:rPr>
            </w:pPr>
            <w:r>
              <w:rPr>
                <w:sz w:val="16"/>
                <w:szCs w:val="16"/>
              </w:rPr>
              <w:t>2.6</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4B6FE42"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BFD-RS generation, </w:t>
            </w:r>
            <w:r>
              <w:rPr>
                <w:rFonts w:ascii="Times New Roman" w:hAnsi="Times New Roman"/>
                <w:sz w:val="16"/>
                <w:szCs w:val="16"/>
                <w:u w:val="single"/>
                <w:lang w:val="en-US"/>
              </w:rPr>
              <w:t xml:space="preserve">when CORESET has two TCI state </w:t>
            </w:r>
          </w:p>
          <w:p w14:paraId="1B44F9A1" w14:textId="77777777" w:rsidR="00A62A1B" w:rsidRDefault="00A62A1B">
            <w:pPr>
              <w:pStyle w:val="af4"/>
              <w:snapToGrid w:val="0"/>
              <w:spacing w:after="0" w:line="240" w:lineRule="auto"/>
              <w:ind w:left="0"/>
              <w:rPr>
                <w:rFonts w:ascii="Times New Roman" w:hAnsi="Times New Roman"/>
                <w:sz w:val="16"/>
                <w:szCs w:val="16"/>
                <w:lang w:val="en-US"/>
              </w:rPr>
            </w:pPr>
          </w:p>
          <w:p w14:paraId="40294C30"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Option 1: based on both TCI states</w:t>
            </w:r>
          </w:p>
          <w:p w14:paraId="0B5C97D8" w14:textId="77777777" w:rsidR="00A62A1B" w:rsidRDefault="00A62A1B">
            <w:pPr>
              <w:pStyle w:val="af4"/>
              <w:snapToGrid w:val="0"/>
              <w:spacing w:after="0" w:line="240" w:lineRule="auto"/>
              <w:ind w:left="0"/>
              <w:rPr>
                <w:rFonts w:ascii="Times New Roman" w:hAnsi="Times New Roman"/>
                <w:sz w:val="16"/>
                <w:szCs w:val="16"/>
                <w:lang w:val="en-US"/>
              </w:rPr>
            </w:pPr>
          </w:p>
          <w:p w14:paraId="7A39FB1A" w14:textId="77777777"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D631925" w14:textId="77777777" w:rsidR="00A62A1B" w:rsidRDefault="00A62A1B">
            <w:pPr>
              <w:snapToGrid w:val="0"/>
              <w:rPr>
                <w:sz w:val="16"/>
                <w:szCs w:val="16"/>
              </w:rPr>
            </w:pPr>
            <w:r>
              <w:rPr>
                <w:sz w:val="16"/>
                <w:szCs w:val="16"/>
              </w:rPr>
              <w:t xml:space="preserve">Option 1: </w:t>
            </w:r>
          </w:p>
          <w:p w14:paraId="7DC86E4A" w14:textId="45A85E32" w:rsidR="00A62A1B" w:rsidRDefault="00A62A1B">
            <w:pPr>
              <w:numPr>
                <w:ilvl w:val="0"/>
                <w:numId w:val="38"/>
              </w:numPr>
              <w:snapToGrid w:val="0"/>
              <w:rPr>
                <w:sz w:val="16"/>
                <w:szCs w:val="16"/>
              </w:rPr>
            </w:pPr>
            <w:r>
              <w:rPr>
                <w:sz w:val="16"/>
                <w:szCs w:val="16"/>
              </w:rPr>
              <w:t>Yes: Ericsson</w:t>
            </w:r>
            <w:ins w:id="41" w:author="wangj" w:date="2021-01-22T17:44:00Z">
              <w:r w:rsidR="00AB576B">
                <w:rPr>
                  <w:sz w:val="16"/>
                  <w:szCs w:val="16"/>
                </w:rPr>
                <w:t>, DOCOMO</w:t>
              </w:r>
            </w:ins>
            <w:ins w:id="42" w:author="Yan Zhou" w:date="2021-01-22T09:56:00Z">
              <w:r w:rsidR="00E16A0C">
                <w:rPr>
                  <w:sz w:val="16"/>
                  <w:szCs w:val="16"/>
                </w:rPr>
                <w:t>, Qualcomm</w:t>
              </w:r>
            </w:ins>
            <w:ins w:id="43" w:author="Convida Wireless" w:date="2021-01-23T22:24:00Z">
              <w:r w:rsidR="00985AFC">
                <w:rPr>
                  <w:sz w:val="16"/>
                  <w:szCs w:val="16"/>
                </w:rPr>
                <w:t>, Convida</w:t>
              </w:r>
            </w:ins>
            <w:del w:id="44" w:author="Yan Zhou" w:date="2021-01-22T09:56:00Z">
              <w:r w:rsidDel="00E16A0C">
                <w:rPr>
                  <w:sz w:val="16"/>
                  <w:szCs w:val="16"/>
                </w:rPr>
                <w:delText xml:space="preserve">  </w:delText>
              </w:r>
            </w:del>
          </w:p>
          <w:p w14:paraId="0D3C0286" w14:textId="77777777" w:rsidR="00A62A1B" w:rsidRDefault="00A62A1B">
            <w:pPr>
              <w:numPr>
                <w:ilvl w:val="0"/>
                <w:numId w:val="38"/>
              </w:numPr>
              <w:snapToGrid w:val="0"/>
              <w:rPr>
                <w:sz w:val="16"/>
                <w:szCs w:val="16"/>
              </w:rPr>
            </w:pPr>
            <w:r>
              <w:rPr>
                <w:sz w:val="16"/>
                <w:szCs w:val="16"/>
              </w:rPr>
              <w:t xml:space="preserve">No: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239890C" w14:textId="77777777" w:rsidR="00A62A1B" w:rsidRDefault="00A62A1B">
            <w:pPr>
              <w:snapToGrid w:val="0"/>
              <w:jc w:val="both"/>
              <w:rPr>
                <w:sz w:val="16"/>
                <w:szCs w:val="20"/>
              </w:rPr>
            </w:pPr>
          </w:p>
        </w:tc>
      </w:tr>
      <w:tr w:rsidR="00A62A1B" w14:paraId="733ED32C"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5F395438" w14:textId="77777777" w:rsidR="00A62A1B" w:rsidRDefault="00A62A1B">
            <w:pPr>
              <w:snapToGrid w:val="0"/>
              <w:jc w:val="both"/>
              <w:rPr>
                <w:sz w:val="16"/>
                <w:szCs w:val="16"/>
              </w:rPr>
            </w:pPr>
            <w:r>
              <w:rPr>
                <w:sz w:val="16"/>
                <w:szCs w:val="16"/>
              </w:rPr>
              <w:t>2.7</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60D909"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5F730F4D" w14:textId="77777777" w:rsidR="00A62A1B" w:rsidRDefault="00A62A1B">
            <w:pPr>
              <w:pStyle w:val="af4"/>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1: 1-to-1 association,  k=j, </w:t>
            </w:r>
          </w:p>
          <w:p w14:paraId="5C1EDF6D" w14:textId="77777777" w:rsidR="00A62A1B" w:rsidRDefault="00A62A1B">
            <w:pPr>
              <w:pStyle w:val="af4"/>
              <w:numPr>
                <w:ilvl w:val="0"/>
                <w:numId w:val="41"/>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left to RAN2</w:t>
            </w:r>
          </w:p>
          <w:p w14:paraId="276E4C5D" w14:textId="77777777" w:rsidR="00A62A1B" w:rsidRDefault="00A62A1B">
            <w:pPr>
              <w:pStyle w:val="af4"/>
              <w:snapToGrid w:val="0"/>
              <w:spacing w:after="0" w:line="240" w:lineRule="auto"/>
              <w:ind w:left="36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D74579D" w14:textId="77777777" w:rsidR="00A62A1B" w:rsidRDefault="00A62A1B">
            <w:pPr>
              <w:snapToGrid w:val="0"/>
              <w:rPr>
                <w:sz w:val="16"/>
                <w:szCs w:val="16"/>
              </w:rPr>
            </w:pPr>
            <w:r>
              <w:rPr>
                <w:sz w:val="16"/>
                <w:szCs w:val="16"/>
              </w:rPr>
              <w:t xml:space="preserve">Option 1: </w:t>
            </w:r>
          </w:p>
          <w:p w14:paraId="0351F4FC" w14:textId="269CE7D2" w:rsidR="00A62A1B" w:rsidRDefault="00A62A1B">
            <w:pPr>
              <w:numPr>
                <w:ilvl w:val="0"/>
                <w:numId w:val="41"/>
              </w:numPr>
              <w:snapToGrid w:val="0"/>
              <w:rPr>
                <w:sz w:val="16"/>
                <w:szCs w:val="16"/>
              </w:rPr>
            </w:pPr>
            <w:r>
              <w:rPr>
                <w:sz w:val="16"/>
                <w:szCs w:val="16"/>
              </w:rPr>
              <w:t xml:space="preserve">Yes: Lenovo, ZTE, MediaTek, LGE, Intel (set id </w:t>
            </w:r>
            <w:r>
              <w:rPr>
                <w:i/>
                <w:sz w:val="16"/>
                <w:szCs w:val="16"/>
              </w:rPr>
              <w:t>k</w:t>
            </w:r>
            <w:r>
              <w:rPr>
                <w:sz w:val="16"/>
                <w:szCs w:val="16"/>
              </w:rPr>
              <w:t>), Fujitsu, Nokia/NSB, CMCC, ETRI, Xiaomi, Apple, CONVIDA, DOCOMO, HW/HiSi</w:t>
            </w:r>
            <w:ins w:id="45" w:author="Yan Zhou" w:date="2021-01-22T09:51:00Z">
              <w:r w:rsidR="00C93E18">
                <w:rPr>
                  <w:sz w:val="16"/>
                  <w:szCs w:val="16"/>
                </w:rPr>
                <w:t>, Qualcomm</w:t>
              </w:r>
            </w:ins>
            <w:ins w:id="46" w:author="Loic Canonne-Velasquez" w:date="2021-01-22T15:33:00Z">
              <w:r w:rsidR="006D7241">
                <w:rPr>
                  <w:sz w:val="16"/>
                  <w:szCs w:val="16"/>
                </w:rPr>
                <w:t>, InterDigital</w:t>
              </w:r>
            </w:ins>
            <w:ins w:id="47" w:author="Zhigang Rong" w:date="2021-01-22T13:41:00Z">
              <w:r w:rsidR="00C90041">
                <w:rPr>
                  <w:sz w:val="16"/>
                  <w:szCs w:val="16"/>
                </w:rPr>
                <w:t>, Futurewei</w:t>
              </w:r>
            </w:ins>
            <w:ins w:id="48" w:author="Loic Canonne-Velasquez" w:date="2021-01-22T15:33:00Z">
              <w:r w:rsidR="006D7241">
                <w:rPr>
                  <w:sz w:val="16"/>
                  <w:szCs w:val="16"/>
                </w:rPr>
                <w:t>,</w:t>
              </w:r>
            </w:ins>
            <w:ins w:id="49" w:author="Alex Liou - APT" w:date="2021-01-24T02:01:00Z">
              <w:r w:rsidR="005F1184">
                <w:rPr>
                  <w:sz w:val="16"/>
                  <w:szCs w:val="16"/>
                </w:rPr>
                <w:t xml:space="preserve"> APT</w:t>
              </w:r>
            </w:ins>
          </w:p>
          <w:p w14:paraId="7A301DF1" w14:textId="77777777" w:rsidR="00A62A1B" w:rsidRDefault="00A62A1B">
            <w:pPr>
              <w:numPr>
                <w:ilvl w:val="0"/>
                <w:numId w:val="41"/>
              </w:numPr>
              <w:snapToGrid w:val="0"/>
              <w:rPr>
                <w:sz w:val="16"/>
                <w:szCs w:val="16"/>
              </w:rPr>
            </w:pPr>
            <w:r>
              <w:rPr>
                <w:sz w:val="16"/>
                <w:szCs w:val="16"/>
              </w:rPr>
              <w:t xml:space="preserve">No: </w:t>
            </w:r>
          </w:p>
          <w:p w14:paraId="22F9A1D0" w14:textId="77777777" w:rsidR="00A62A1B" w:rsidRDefault="00A62A1B">
            <w:pPr>
              <w:snapToGrid w:val="0"/>
              <w:rPr>
                <w:sz w:val="16"/>
                <w:szCs w:val="16"/>
              </w:rPr>
            </w:pPr>
          </w:p>
          <w:p w14:paraId="5DC16B52" w14:textId="77777777" w:rsidR="00A62A1B" w:rsidRDefault="00A62A1B">
            <w:pPr>
              <w:snapToGrid w:val="0"/>
              <w:rPr>
                <w:sz w:val="16"/>
                <w:szCs w:val="16"/>
              </w:rPr>
            </w:pPr>
            <w:r>
              <w:rPr>
                <w:sz w:val="16"/>
                <w:szCs w:val="16"/>
              </w:rPr>
              <w:t xml:space="preserve">Option 2: </w:t>
            </w:r>
          </w:p>
          <w:p w14:paraId="603F22EC" w14:textId="77777777" w:rsidR="00A62A1B" w:rsidRDefault="00A62A1B">
            <w:pPr>
              <w:numPr>
                <w:ilvl w:val="0"/>
                <w:numId w:val="42"/>
              </w:numPr>
              <w:snapToGrid w:val="0"/>
              <w:rPr>
                <w:sz w:val="16"/>
                <w:szCs w:val="16"/>
              </w:rPr>
            </w:pPr>
            <w:r>
              <w:rPr>
                <w:sz w:val="16"/>
                <w:szCs w:val="16"/>
              </w:rPr>
              <w:t>Yes: Convida</w:t>
            </w:r>
          </w:p>
          <w:p w14:paraId="712B946B" w14:textId="77777777" w:rsidR="00A62A1B" w:rsidRDefault="00A62A1B">
            <w:pPr>
              <w:numPr>
                <w:ilvl w:val="0"/>
                <w:numId w:val="42"/>
              </w:numPr>
              <w:snapToGrid w:val="0"/>
              <w:rPr>
                <w:sz w:val="16"/>
                <w:szCs w:val="16"/>
              </w:rPr>
            </w:pPr>
            <w:r>
              <w:rPr>
                <w:sz w:val="16"/>
                <w:szCs w:val="16"/>
              </w:rPr>
              <w:t xml:space="preserve">No: </w:t>
            </w:r>
          </w:p>
          <w:p w14:paraId="2FE9C129" w14:textId="77777777" w:rsidR="00A62A1B" w:rsidRDefault="00A62A1B">
            <w:pPr>
              <w:snapToGrid w:val="0"/>
              <w:ind w:left="72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5A41823" w14:textId="77777777" w:rsidR="00A62A1B" w:rsidRDefault="00A62A1B">
            <w:pPr>
              <w:snapToGrid w:val="0"/>
              <w:jc w:val="both"/>
              <w:rPr>
                <w:sz w:val="16"/>
                <w:szCs w:val="20"/>
              </w:rPr>
            </w:pPr>
          </w:p>
        </w:tc>
      </w:tr>
      <w:tr w:rsidR="00A62A1B" w14:paraId="76EDBBFA"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C3844BB" w14:textId="77777777" w:rsidR="00A62A1B" w:rsidRDefault="00A62A1B">
            <w:pPr>
              <w:snapToGrid w:val="0"/>
              <w:jc w:val="both"/>
              <w:rPr>
                <w:sz w:val="16"/>
                <w:szCs w:val="16"/>
              </w:rPr>
            </w:pPr>
            <w:r>
              <w:rPr>
                <w:sz w:val="16"/>
                <w:szCs w:val="16"/>
              </w:rPr>
              <w:t>2.8</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25B19C9E"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RACH-based fallback, </w:t>
            </w:r>
          </w:p>
          <w:p w14:paraId="29D21558" w14:textId="77777777" w:rsidR="00A62A1B" w:rsidRDefault="00A62A1B">
            <w:pPr>
              <w:pStyle w:val="af4"/>
              <w:numPr>
                <w:ilvl w:val="0"/>
                <w:numId w:val="43"/>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condition </w:t>
            </w:r>
          </w:p>
          <w:p w14:paraId="7B89906E" w14:textId="77777777" w:rsidR="00A62A1B" w:rsidRDefault="00A62A1B">
            <w:pPr>
              <w:pStyle w:val="af4"/>
              <w:snapToGrid w:val="0"/>
              <w:spacing w:after="0" w:line="240" w:lineRule="auto"/>
              <w:ind w:left="0"/>
              <w:rPr>
                <w:rFonts w:ascii="Times New Roman" w:hAnsi="Times New Roman"/>
                <w:sz w:val="16"/>
                <w:szCs w:val="16"/>
                <w:lang w:val="en-US"/>
              </w:rPr>
            </w:pPr>
          </w:p>
          <w:p w14:paraId="6776C664" w14:textId="77777777" w:rsidR="00A62A1B" w:rsidRDefault="00A62A1B">
            <w:pPr>
              <w:pStyle w:val="Normal9pointspacing"/>
              <w:rPr>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2A5E309" w14:textId="336BC39D" w:rsidR="00A62A1B" w:rsidRDefault="00A62A1B">
            <w:pPr>
              <w:numPr>
                <w:ilvl w:val="0"/>
                <w:numId w:val="44"/>
              </w:numPr>
              <w:snapToGrid w:val="0"/>
              <w:rPr>
                <w:sz w:val="16"/>
                <w:szCs w:val="16"/>
              </w:rPr>
            </w:pPr>
            <w:r>
              <w:rPr>
                <w:sz w:val="16"/>
                <w:szCs w:val="16"/>
              </w:rPr>
              <w:t>Yes: vivo, ZTE, Intel/DOCOMO(SpCell when both TRP fail)</w:t>
            </w:r>
            <w:ins w:id="50" w:author="Wei Wei1 Ling" w:date="2021-01-22T10:55:00Z">
              <w:r w:rsidR="005A0FB0">
                <w:rPr>
                  <w:sz w:val="16"/>
                  <w:szCs w:val="16"/>
                </w:rPr>
                <w:t>, Lenovo/MotM</w:t>
              </w:r>
            </w:ins>
            <w:ins w:id="51" w:author="Yan Zhou" w:date="2021-01-22T09:57:00Z">
              <w:r w:rsidR="009C230D">
                <w:rPr>
                  <w:sz w:val="16"/>
                  <w:szCs w:val="16"/>
                </w:rPr>
                <w:t>, Qualcomm</w:t>
              </w:r>
            </w:ins>
          </w:p>
          <w:p w14:paraId="4103C203" w14:textId="042EB2A8" w:rsidR="00A62A1B" w:rsidRDefault="00A62A1B" w:rsidP="00BC4AFC">
            <w:pPr>
              <w:pStyle w:val="Normal9pointspacing"/>
              <w:numPr>
                <w:ilvl w:val="0"/>
                <w:numId w:val="44"/>
              </w:numPr>
              <w:snapToGrid w:val="0"/>
              <w:rPr>
                <w:sz w:val="16"/>
                <w:szCs w:val="16"/>
              </w:rPr>
            </w:pPr>
            <w:r w:rsidRPr="00BC4AFC">
              <w:rPr>
                <w:sz w:val="16"/>
                <w:szCs w:val="16"/>
              </w:rPr>
              <w:t>No:</w:t>
            </w:r>
            <w:r w:rsidRPr="00BC4AFC">
              <w:rPr>
                <w:sz w:val="16"/>
                <w:szCs w:val="16"/>
                <w:lang w:val="en-US"/>
              </w:rPr>
              <w:t xml:space="preserve"> CMCC (postpone after BFRQ), Xiaomi</w:t>
            </w:r>
            <w:ins w:id="52" w:author="Zhigang Rong" w:date="2021-01-22T13:41:00Z">
              <w:r w:rsidR="005C7303">
                <w:rPr>
                  <w:sz w:val="16"/>
                  <w:szCs w:val="16"/>
                  <w:lang w:val="en-US"/>
                </w:rPr>
                <w:t>, Futurewei</w:t>
              </w:r>
            </w:ins>
            <w:r w:rsidRPr="00BC4AFC">
              <w:rPr>
                <w:sz w:val="16"/>
                <w:szCs w:val="16"/>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836BC97" w14:textId="77777777" w:rsidR="00A62A1B" w:rsidRDefault="00A62A1B">
            <w:pPr>
              <w:snapToGrid w:val="0"/>
              <w:jc w:val="both"/>
              <w:rPr>
                <w:sz w:val="16"/>
                <w:szCs w:val="20"/>
              </w:rPr>
            </w:pPr>
          </w:p>
        </w:tc>
      </w:tr>
      <w:tr w:rsidR="00A62A1B" w14:paraId="1D8E178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9515ED5" w14:textId="77777777" w:rsidR="00A62A1B" w:rsidRDefault="00A62A1B">
            <w:pPr>
              <w:snapToGrid w:val="0"/>
              <w:jc w:val="both"/>
              <w:rPr>
                <w:sz w:val="16"/>
                <w:szCs w:val="16"/>
              </w:rPr>
            </w:pPr>
            <w:r>
              <w:rPr>
                <w:sz w:val="16"/>
                <w:szCs w:val="16"/>
              </w:rPr>
              <w:t>2.9</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61AFD257"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PUCCH-SR </w:t>
            </w:r>
          </w:p>
          <w:p w14:paraId="31253FF4" w14:textId="77777777"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up to 1 PUCCH-SR resource with 1 spatial filter</w:t>
            </w:r>
          </w:p>
          <w:p w14:paraId="7D134024" w14:textId="77777777"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up to 1 PUCCH-SR resource with 2 spatial filters</w:t>
            </w:r>
          </w:p>
          <w:p w14:paraId="66909060" w14:textId="77777777" w:rsidR="00A62A1B" w:rsidRDefault="00A62A1B">
            <w:pPr>
              <w:pStyle w:val="af4"/>
              <w:numPr>
                <w:ilvl w:val="0"/>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3: up to 2 PUCCH-SR resources with 1 spatial filter each </w:t>
            </w:r>
          </w:p>
          <w:p w14:paraId="52FF90E9" w14:textId="77777777" w:rsidR="00A62A1B" w:rsidRDefault="00A62A1B">
            <w:pPr>
              <w:pStyle w:val="af4"/>
              <w:numPr>
                <w:ilvl w:val="1"/>
                <w:numId w:val="45"/>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NOTE: it is assumed that one PUCCH-SR is selected for beam failure event feedback </w:t>
            </w:r>
          </w:p>
          <w:p w14:paraId="316712E9" w14:textId="77777777" w:rsidR="00A62A1B" w:rsidRDefault="00A62A1B">
            <w:pPr>
              <w:pStyle w:val="af4"/>
              <w:snapToGrid w:val="0"/>
              <w:spacing w:after="0" w:line="240" w:lineRule="auto"/>
              <w:ind w:left="108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A4D4D6F" w14:textId="77777777" w:rsidR="00A62A1B" w:rsidRDefault="00A62A1B">
            <w:pPr>
              <w:snapToGrid w:val="0"/>
              <w:rPr>
                <w:sz w:val="16"/>
                <w:szCs w:val="16"/>
              </w:rPr>
            </w:pPr>
            <w:r>
              <w:rPr>
                <w:sz w:val="16"/>
                <w:szCs w:val="16"/>
              </w:rPr>
              <w:t xml:space="preserve">Option 1: </w:t>
            </w:r>
          </w:p>
          <w:p w14:paraId="62A07E87" w14:textId="1AF6AFAF" w:rsidR="00A62A1B" w:rsidRDefault="003B0627">
            <w:pPr>
              <w:numPr>
                <w:ilvl w:val="0"/>
                <w:numId w:val="46"/>
              </w:numPr>
              <w:snapToGrid w:val="0"/>
              <w:rPr>
                <w:sz w:val="16"/>
                <w:szCs w:val="16"/>
              </w:rPr>
            </w:pPr>
            <w:r>
              <w:rPr>
                <w:sz w:val="16"/>
                <w:szCs w:val="16"/>
              </w:rPr>
              <w:t>Yes: Lenovo (SCell)</w:t>
            </w:r>
            <w:r w:rsidR="00A62A1B">
              <w:rPr>
                <w:sz w:val="16"/>
                <w:szCs w:val="16"/>
              </w:rPr>
              <w:t xml:space="preserve">, LGE (???) , Fujitsu, CATT, Convida,  </w:t>
            </w:r>
            <w:del w:id="53" w:author="Loic Canonne-Velasquez" w:date="2021-01-22T15:38:00Z">
              <w:r w:rsidR="00A62A1B" w:rsidDel="0088233F">
                <w:rPr>
                  <w:sz w:val="16"/>
                  <w:szCs w:val="16"/>
                </w:rPr>
                <w:delText xml:space="preserve">InterDigital </w:delText>
              </w:r>
            </w:del>
          </w:p>
          <w:p w14:paraId="4222EDC4" w14:textId="77777777" w:rsidR="00A62A1B" w:rsidRDefault="00A62A1B">
            <w:pPr>
              <w:numPr>
                <w:ilvl w:val="0"/>
                <w:numId w:val="46"/>
              </w:numPr>
              <w:snapToGrid w:val="0"/>
              <w:rPr>
                <w:sz w:val="16"/>
                <w:szCs w:val="16"/>
              </w:rPr>
            </w:pPr>
            <w:r>
              <w:rPr>
                <w:sz w:val="16"/>
                <w:szCs w:val="16"/>
              </w:rPr>
              <w:t xml:space="preserve">No: </w:t>
            </w:r>
          </w:p>
          <w:p w14:paraId="5108412F" w14:textId="77777777" w:rsidR="00A62A1B" w:rsidRDefault="00A62A1B">
            <w:pPr>
              <w:snapToGrid w:val="0"/>
              <w:rPr>
                <w:sz w:val="16"/>
                <w:szCs w:val="16"/>
              </w:rPr>
            </w:pPr>
          </w:p>
          <w:p w14:paraId="44B97EC4" w14:textId="77777777" w:rsidR="00A62A1B" w:rsidRDefault="00A62A1B">
            <w:pPr>
              <w:snapToGrid w:val="0"/>
              <w:rPr>
                <w:sz w:val="16"/>
                <w:szCs w:val="16"/>
              </w:rPr>
            </w:pPr>
            <w:r>
              <w:rPr>
                <w:sz w:val="16"/>
                <w:szCs w:val="16"/>
              </w:rPr>
              <w:t>Option 2:</w:t>
            </w:r>
          </w:p>
          <w:p w14:paraId="1B41051D" w14:textId="04BE8C0B" w:rsidR="00A62A1B" w:rsidRDefault="00A62A1B">
            <w:pPr>
              <w:numPr>
                <w:ilvl w:val="0"/>
                <w:numId w:val="47"/>
              </w:numPr>
              <w:snapToGrid w:val="0"/>
              <w:rPr>
                <w:sz w:val="16"/>
                <w:szCs w:val="16"/>
              </w:rPr>
            </w:pPr>
            <w:r>
              <w:rPr>
                <w:sz w:val="16"/>
                <w:szCs w:val="16"/>
              </w:rPr>
              <w:t>Yes: Samsung. Xiaomi, Qualcomm, DOCOMO, Ericsson</w:t>
            </w:r>
            <w:ins w:id="54" w:author="Loic Canonne-Velasquez" w:date="2021-01-22T15:38:00Z">
              <w:r w:rsidR="0088233F">
                <w:rPr>
                  <w:sz w:val="16"/>
                  <w:szCs w:val="16"/>
                </w:rPr>
                <w:t xml:space="preserve">, InterDigital, </w:t>
              </w:r>
            </w:ins>
            <w:r w:rsidR="003B0627">
              <w:rPr>
                <w:sz w:val="16"/>
                <w:szCs w:val="16"/>
              </w:rPr>
              <w:t>MediaTek</w:t>
            </w:r>
          </w:p>
          <w:p w14:paraId="286DF032" w14:textId="77777777" w:rsidR="00A62A1B" w:rsidRDefault="00A62A1B">
            <w:pPr>
              <w:numPr>
                <w:ilvl w:val="0"/>
                <w:numId w:val="47"/>
              </w:numPr>
              <w:snapToGrid w:val="0"/>
              <w:rPr>
                <w:sz w:val="16"/>
                <w:szCs w:val="16"/>
              </w:rPr>
            </w:pPr>
            <w:r>
              <w:rPr>
                <w:sz w:val="16"/>
                <w:szCs w:val="16"/>
              </w:rPr>
              <w:t xml:space="preserve">No: </w:t>
            </w:r>
          </w:p>
          <w:p w14:paraId="1CA46CA8" w14:textId="77777777" w:rsidR="00A62A1B" w:rsidRDefault="00A62A1B">
            <w:pPr>
              <w:snapToGrid w:val="0"/>
              <w:rPr>
                <w:sz w:val="16"/>
                <w:szCs w:val="16"/>
              </w:rPr>
            </w:pPr>
          </w:p>
          <w:p w14:paraId="6AE92F3D" w14:textId="77777777" w:rsidR="00A62A1B" w:rsidRDefault="00A62A1B">
            <w:pPr>
              <w:snapToGrid w:val="0"/>
              <w:rPr>
                <w:sz w:val="16"/>
                <w:szCs w:val="16"/>
              </w:rPr>
            </w:pPr>
            <w:r>
              <w:rPr>
                <w:sz w:val="16"/>
                <w:szCs w:val="16"/>
              </w:rPr>
              <w:t xml:space="preserve">Option 3: </w:t>
            </w:r>
          </w:p>
          <w:p w14:paraId="0EC61892" w14:textId="010F358D" w:rsidR="00A62A1B" w:rsidRDefault="00A62A1B">
            <w:pPr>
              <w:numPr>
                <w:ilvl w:val="0"/>
                <w:numId w:val="47"/>
              </w:numPr>
              <w:snapToGrid w:val="0"/>
              <w:rPr>
                <w:sz w:val="16"/>
                <w:szCs w:val="16"/>
              </w:rPr>
            </w:pPr>
            <w:r>
              <w:rPr>
                <w:sz w:val="16"/>
                <w:szCs w:val="16"/>
              </w:rPr>
              <w:lastRenderedPageBreak/>
              <w:t>Yes: OPPO, HW/HiSi, Lenovo (PCell), ZTE, vivo, Intel (1-to-1 association to BFD-RS set), AT&amp;T, Nokia, ASUSTek, CMCC, ETRI, Apple,  ITRI, DOCOMO, Spreadtrum</w:t>
            </w:r>
            <w:ins w:id="55" w:author="Zhigang Rong" w:date="2021-01-22T13:41:00Z">
              <w:r w:rsidR="00E8223C">
                <w:rPr>
                  <w:sz w:val="16"/>
                  <w:szCs w:val="16"/>
                </w:rPr>
                <w:t>, Futurewei</w:t>
              </w:r>
            </w:ins>
            <w:r>
              <w:rPr>
                <w:sz w:val="16"/>
                <w:szCs w:val="16"/>
              </w:rPr>
              <w:t xml:space="preserve">, </w:t>
            </w:r>
          </w:p>
          <w:p w14:paraId="60A9519C" w14:textId="77777777" w:rsidR="00A62A1B" w:rsidRDefault="00A62A1B">
            <w:pPr>
              <w:numPr>
                <w:ilvl w:val="0"/>
                <w:numId w:val="47"/>
              </w:numPr>
              <w:snapToGrid w:val="0"/>
              <w:rPr>
                <w:sz w:val="16"/>
                <w:szCs w:val="16"/>
              </w:rPr>
            </w:pPr>
            <w:r>
              <w:rPr>
                <w:sz w:val="16"/>
                <w:szCs w:val="16"/>
              </w:rPr>
              <w:t xml:space="preserve">No: </w:t>
            </w:r>
          </w:p>
          <w:p w14:paraId="5AACACD4" w14:textId="77777777" w:rsidR="00A62A1B" w:rsidRDefault="00A62A1B">
            <w:pPr>
              <w:snapToGrid w:val="0"/>
              <w:rPr>
                <w:sz w:val="16"/>
                <w:szCs w:val="16"/>
              </w:rPr>
            </w:pPr>
          </w:p>
          <w:p w14:paraId="2D6F3515"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E5427F8" w14:textId="77777777" w:rsidR="00A62A1B" w:rsidRDefault="00A62A1B">
            <w:pPr>
              <w:snapToGrid w:val="0"/>
              <w:jc w:val="both"/>
              <w:rPr>
                <w:sz w:val="16"/>
                <w:szCs w:val="20"/>
              </w:rPr>
            </w:pPr>
          </w:p>
        </w:tc>
      </w:tr>
      <w:tr w:rsidR="00A62A1B" w14:paraId="2CBE068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F2A80D8" w14:textId="77777777" w:rsidR="00A62A1B" w:rsidRDefault="00A62A1B">
            <w:pPr>
              <w:snapToGrid w:val="0"/>
              <w:jc w:val="both"/>
              <w:rPr>
                <w:sz w:val="16"/>
                <w:szCs w:val="16"/>
              </w:rPr>
            </w:pPr>
            <w:r>
              <w:rPr>
                <w:sz w:val="16"/>
                <w:szCs w:val="16"/>
              </w:rPr>
              <w:t>2.10</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4C9DCBA4"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BFRQ MAC-CE: </w:t>
            </w:r>
          </w:p>
          <w:p w14:paraId="5C9A1F14"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Consists of failed CC indices, new candidate beam per failed TRP (if found), and </w:t>
            </w:r>
          </w:p>
          <w:p w14:paraId="1FA72D91" w14:textId="77777777" w:rsidR="00A62A1B" w:rsidRDefault="00A62A1B">
            <w:pPr>
              <w:pStyle w:val="af4"/>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1: failed TRP index</w:t>
            </w:r>
          </w:p>
          <w:p w14:paraId="6B8BCB58" w14:textId="77777777" w:rsidR="00A62A1B" w:rsidRDefault="00A62A1B">
            <w:pPr>
              <w:pStyle w:val="af4"/>
              <w:numPr>
                <w:ilvl w:val="0"/>
                <w:numId w:val="48"/>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2: no failed TRP index</w:t>
            </w:r>
          </w:p>
          <w:p w14:paraId="6D04ED98" w14:textId="77777777" w:rsidR="00A62A1B" w:rsidRDefault="00A62A1B">
            <w:pPr>
              <w:pStyle w:val="af4"/>
              <w:snapToGrid w:val="0"/>
              <w:spacing w:after="0" w:line="240" w:lineRule="auto"/>
              <w:ind w:left="0"/>
              <w:rPr>
                <w:rFonts w:ascii="Times New Roman" w:hAnsi="Times New Roman"/>
                <w:sz w:val="16"/>
                <w:szCs w:val="16"/>
                <w:lang w:val="en-US"/>
              </w:rPr>
            </w:pPr>
          </w:p>
          <w:p w14:paraId="711BDF85" w14:textId="77777777"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5AE288" w14:textId="77777777" w:rsidR="00A62A1B" w:rsidRDefault="00A62A1B">
            <w:pPr>
              <w:snapToGrid w:val="0"/>
              <w:rPr>
                <w:sz w:val="16"/>
                <w:szCs w:val="16"/>
              </w:rPr>
            </w:pPr>
            <w:r>
              <w:rPr>
                <w:sz w:val="16"/>
                <w:szCs w:val="16"/>
              </w:rPr>
              <w:t>Option 1:</w:t>
            </w:r>
          </w:p>
          <w:p w14:paraId="1AB166EE" w14:textId="7FB7FFBF" w:rsidR="00A62A1B" w:rsidRDefault="00A62A1B">
            <w:pPr>
              <w:numPr>
                <w:ilvl w:val="0"/>
                <w:numId w:val="49"/>
              </w:numPr>
              <w:snapToGrid w:val="0"/>
              <w:rPr>
                <w:sz w:val="16"/>
                <w:szCs w:val="16"/>
              </w:rPr>
            </w:pPr>
            <w:r>
              <w:rPr>
                <w:sz w:val="16"/>
                <w:szCs w:val="16"/>
              </w:rPr>
              <w:t>Yes: HW/HiSi,  Lenovo, ZTE, vivo, MediaTek, Sony, Nokia/NSB, Qualcomm, DOCOMO</w:t>
            </w:r>
            <w:ins w:id="56" w:author="wangj" w:date="2021-01-22T19:29:00Z">
              <w:r w:rsidR="008B1F1C">
                <w:rPr>
                  <w:sz w:val="16"/>
                  <w:szCs w:val="16"/>
                </w:rPr>
                <w:t xml:space="preserve"> (suggest to </w:t>
              </w:r>
            </w:ins>
            <w:ins w:id="57" w:author="wangj" w:date="2021-01-22T19:30:00Z">
              <w:r w:rsidR="001E0202">
                <w:rPr>
                  <w:sz w:val="16"/>
                  <w:szCs w:val="16"/>
                </w:rPr>
                <w:t>revise</w:t>
              </w:r>
            </w:ins>
            <w:ins w:id="58" w:author="wangj" w:date="2021-01-22T19:29:00Z">
              <w:r w:rsidR="008B1F1C">
                <w:rPr>
                  <w:sz w:val="16"/>
                  <w:szCs w:val="16"/>
                </w:rPr>
                <w:t xml:space="preserve"> the main bullet</w:t>
              </w:r>
            </w:ins>
            <w:ins w:id="59" w:author="wangj" w:date="2021-01-22T19:37:00Z">
              <w:r w:rsidR="00F03598">
                <w:rPr>
                  <w:sz w:val="16"/>
                  <w:szCs w:val="16"/>
                </w:rPr>
                <w:t xml:space="preserve"> as</w:t>
              </w:r>
            </w:ins>
            <w:ins w:id="60" w:author="wangj" w:date="2021-01-22T19:29:00Z">
              <w:r w:rsidR="008B1F1C">
                <w:rPr>
                  <w:sz w:val="16"/>
                  <w:szCs w:val="16"/>
                </w:rPr>
                <w:t xml:space="preserve"> </w:t>
              </w:r>
              <w:r w:rsidR="001E0202">
                <w:rPr>
                  <w:sz w:val="16"/>
                  <w:szCs w:val="16"/>
                </w:rPr>
                <w:t>‘new candidate beam per failed TRP</w:t>
              </w:r>
            </w:ins>
            <w:ins w:id="61" w:author="wangj" w:date="2021-01-22T19:30:00Z">
              <w:r w:rsidR="001E0202">
                <w:rPr>
                  <w:sz w:val="16"/>
                  <w:szCs w:val="16"/>
                </w:rPr>
                <w:t>/Cell</w:t>
              </w:r>
            </w:ins>
            <w:ins w:id="62" w:author="wangj" w:date="2021-01-22T19:29:00Z">
              <w:r w:rsidR="001E0202">
                <w:rPr>
                  <w:sz w:val="16"/>
                  <w:szCs w:val="16"/>
                </w:rPr>
                <w:t>’</w:t>
              </w:r>
            </w:ins>
            <w:ins w:id="63" w:author="wangj" w:date="2021-01-22T19:30:00Z">
              <w:r w:rsidR="008B334F">
                <w:rPr>
                  <w:sz w:val="16"/>
                  <w:szCs w:val="16"/>
                </w:rPr>
                <w:t xml:space="preserve"> by adding ‘/Cell’</w:t>
              </w:r>
            </w:ins>
            <w:ins w:id="64" w:author="wangj" w:date="2021-01-22T19:29:00Z">
              <w:r w:rsidR="008B1F1C">
                <w:rPr>
                  <w:sz w:val="16"/>
                  <w:szCs w:val="16"/>
                </w:rPr>
                <w:t>)</w:t>
              </w:r>
            </w:ins>
            <w:r>
              <w:rPr>
                <w:sz w:val="16"/>
                <w:szCs w:val="16"/>
              </w:rPr>
              <w:t>, InterDigital,  OPPO, Sony</w:t>
            </w:r>
            <w:ins w:id="65" w:author="Zhigang Rong" w:date="2021-01-22T13:41:00Z">
              <w:r w:rsidR="00EE4AF7">
                <w:rPr>
                  <w:sz w:val="16"/>
                  <w:szCs w:val="16"/>
                </w:rPr>
                <w:t>, Futurewei</w:t>
              </w:r>
            </w:ins>
            <w:ins w:id="66" w:author="Alex Liou - APT" w:date="2021-01-24T02:02:00Z">
              <w:r w:rsidR="006A7235">
                <w:rPr>
                  <w:sz w:val="16"/>
                  <w:szCs w:val="16"/>
                </w:rPr>
                <w:t xml:space="preserve">, </w:t>
              </w:r>
              <w:r w:rsidR="00E05D09">
                <w:rPr>
                  <w:sz w:val="16"/>
                  <w:szCs w:val="16"/>
                </w:rPr>
                <w:t>APT</w:t>
              </w:r>
            </w:ins>
          </w:p>
          <w:p w14:paraId="22C6850A" w14:textId="77777777" w:rsidR="00A62A1B" w:rsidRDefault="00A62A1B">
            <w:pPr>
              <w:numPr>
                <w:ilvl w:val="0"/>
                <w:numId w:val="49"/>
              </w:numPr>
              <w:snapToGrid w:val="0"/>
              <w:rPr>
                <w:sz w:val="16"/>
                <w:szCs w:val="16"/>
              </w:rPr>
            </w:pPr>
            <w:r>
              <w:rPr>
                <w:sz w:val="16"/>
                <w:szCs w:val="16"/>
              </w:rPr>
              <w:t xml:space="preserve">No: </w:t>
            </w:r>
          </w:p>
          <w:p w14:paraId="34EA9C89" w14:textId="77777777" w:rsidR="00A62A1B" w:rsidRDefault="00A62A1B">
            <w:pPr>
              <w:snapToGrid w:val="0"/>
              <w:rPr>
                <w:sz w:val="16"/>
                <w:szCs w:val="16"/>
              </w:rPr>
            </w:pPr>
          </w:p>
          <w:p w14:paraId="27840DAF" w14:textId="77777777" w:rsidR="00A62A1B" w:rsidRDefault="00A62A1B">
            <w:pPr>
              <w:snapToGrid w:val="0"/>
              <w:rPr>
                <w:sz w:val="16"/>
                <w:szCs w:val="16"/>
              </w:rPr>
            </w:pPr>
            <w:r>
              <w:rPr>
                <w:sz w:val="16"/>
                <w:szCs w:val="16"/>
              </w:rPr>
              <w:t xml:space="preserve">Option 2: </w:t>
            </w:r>
          </w:p>
          <w:p w14:paraId="100DCB38" w14:textId="77777777" w:rsidR="00A62A1B" w:rsidRDefault="00A62A1B">
            <w:pPr>
              <w:numPr>
                <w:ilvl w:val="0"/>
                <w:numId w:val="49"/>
              </w:numPr>
              <w:snapToGrid w:val="0"/>
              <w:rPr>
                <w:sz w:val="16"/>
                <w:szCs w:val="16"/>
              </w:rPr>
            </w:pPr>
            <w:r>
              <w:rPr>
                <w:sz w:val="16"/>
                <w:szCs w:val="16"/>
              </w:rPr>
              <w:t>Yes: CMCC, CATT (if two PUCCH-SR resources), Apple, CONVIDA (w/ proposal)</w:t>
            </w:r>
          </w:p>
          <w:p w14:paraId="7C39D23F"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43AFD9" w14:textId="77777777" w:rsidR="00A62A1B" w:rsidRDefault="00A62A1B">
            <w:pPr>
              <w:snapToGrid w:val="0"/>
              <w:jc w:val="both"/>
              <w:rPr>
                <w:sz w:val="16"/>
                <w:szCs w:val="20"/>
              </w:rPr>
            </w:pPr>
          </w:p>
        </w:tc>
      </w:tr>
      <w:tr w:rsidR="00A62A1B" w14:paraId="26977621"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10C4135" w14:textId="77777777" w:rsidR="00A62A1B" w:rsidRDefault="00A62A1B">
            <w:pPr>
              <w:snapToGrid w:val="0"/>
              <w:jc w:val="both"/>
              <w:rPr>
                <w:sz w:val="16"/>
                <w:szCs w:val="16"/>
              </w:rPr>
            </w:pPr>
            <w:r>
              <w:rPr>
                <w:sz w:val="16"/>
                <w:szCs w:val="16"/>
              </w:rPr>
              <w:t>2.11</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1E2E4687"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gNB response </w:t>
            </w:r>
          </w:p>
          <w:p w14:paraId="70546C53" w14:textId="77777777" w:rsidR="00A62A1B" w:rsidRDefault="00A62A1B">
            <w:pPr>
              <w:pStyle w:val="af4"/>
              <w:snapToGrid w:val="0"/>
              <w:spacing w:after="0" w:line="240" w:lineRule="auto"/>
              <w:ind w:left="0"/>
              <w:rPr>
                <w:rFonts w:ascii="Times New Roman" w:hAnsi="Times New Roman"/>
                <w:sz w:val="16"/>
                <w:szCs w:val="16"/>
                <w:lang w:val="en-US"/>
              </w:rPr>
            </w:pPr>
          </w:p>
          <w:p w14:paraId="71CCB0B3"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1: </w:t>
            </w:r>
          </w:p>
          <w:p w14:paraId="54A3A94E" w14:textId="77777777" w:rsidR="00A62A1B" w:rsidRDefault="00A62A1B">
            <w:pPr>
              <w:pStyle w:val="af4"/>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lang w:val="en-US"/>
              </w:rPr>
              <w:t>Reuse Rel.16 SCell-BFR mechanism (e.g. DCI with toggled NDI scheduling a same HARQ process ID as the PUSCH carrying BFRQ MAC-CE)</w:t>
            </w:r>
          </w:p>
          <w:p w14:paraId="25A2ECEE"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Option 2: </w:t>
            </w:r>
          </w:p>
          <w:p w14:paraId="766826E5" w14:textId="77777777" w:rsidR="00A62A1B" w:rsidRDefault="00A62A1B">
            <w:pPr>
              <w:pStyle w:val="af4"/>
              <w:numPr>
                <w:ilvl w:val="0"/>
                <w:numId w:val="50"/>
              </w:numPr>
              <w:snapToGrid w:val="0"/>
              <w:spacing w:after="0" w:line="240" w:lineRule="auto"/>
              <w:rPr>
                <w:rFonts w:ascii="Times New Roman" w:hAnsi="Times New Roman"/>
                <w:sz w:val="16"/>
                <w:szCs w:val="16"/>
                <w:lang w:val="en-US"/>
              </w:rPr>
            </w:pPr>
            <w:r>
              <w:rPr>
                <w:rFonts w:ascii="Times New Roman" w:hAnsi="Times New Roman"/>
                <w:sz w:val="16"/>
                <w:szCs w:val="16"/>
              </w:rPr>
              <w:t xml:space="preserve">MAC-CE </w:t>
            </w:r>
            <w:r>
              <w:rPr>
                <w:rFonts w:ascii="Times New Roman" w:hAnsi="Times New Roman"/>
                <w:sz w:val="16"/>
                <w:szCs w:val="16"/>
                <w:lang w:val="en-US"/>
              </w:rPr>
              <w:t xml:space="preserve">activation/updating </w:t>
            </w:r>
            <w:r>
              <w:rPr>
                <w:rFonts w:ascii="Times New Roman" w:hAnsi="Times New Roman"/>
                <w:sz w:val="16"/>
                <w:szCs w:val="16"/>
              </w:rPr>
              <w:t>CORESET beams</w:t>
            </w:r>
            <w:r>
              <w:rPr>
                <w:rFonts w:ascii="Times New Roman" w:hAnsi="Times New Roman"/>
                <w:sz w:val="16"/>
                <w:szCs w:val="16"/>
                <w:lang w:val="en-US"/>
              </w:rPr>
              <w:t xml:space="preserve"> of failed TRP </w:t>
            </w:r>
          </w:p>
          <w:p w14:paraId="14A9277D" w14:textId="77777777" w:rsidR="00A62A1B" w:rsidRDefault="00A62A1B">
            <w:pPr>
              <w:pStyle w:val="af4"/>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385CA979" w14:textId="77777777" w:rsidR="00A62A1B" w:rsidRDefault="00A62A1B">
            <w:pPr>
              <w:snapToGrid w:val="0"/>
              <w:rPr>
                <w:sz w:val="16"/>
                <w:szCs w:val="16"/>
              </w:rPr>
            </w:pPr>
            <w:r>
              <w:rPr>
                <w:sz w:val="16"/>
                <w:szCs w:val="16"/>
              </w:rPr>
              <w:t xml:space="preserve">Option 1: </w:t>
            </w:r>
          </w:p>
          <w:p w14:paraId="55DE503C" w14:textId="558473D5" w:rsidR="00A62A1B" w:rsidRDefault="00A62A1B">
            <w:pPr>
              <w:numPr>
                <w:ilvl w:val="0"/>
                <w:numId w:val="51"/>
              </w:numPr>
              <w:snapToGrid w:val="0"/>
              <w:rPr>
                <w:sz w:val="16"/>
                <w:szCs w:val="16"/>
              </w:rPr>
            </w:pPr>
            <w:r>
              <w:rPr>
                <w:sz w:val="16"/>
                <w:szCs w:val="16"/>
              </w:rPr>
              <w:t xml:space="preserve">Yes: ZTE, MediaTek, CATT,  Intel, Qualcomm, DOCOMO, vivo, MediaTek, </w:t>
            </w:r>
            <w:ins w:id="67" w:author="Wei Wei1 Ling" w:date="2021-01-22T10:56:00Z">
              <w:r w:rsidR="005A0FB0">
                <w:rPr>
                  <w:sz w:val="16"/>
                  <w:szCs w:val="16"/>
                </w:rPr>
                <w:t>Lenovo/MotM</w:t>
              </w:r>
            </w:ins>
            <w:ins w:id="68" w:author="Alex Liou - APT" w:date="2021-01-24T02:02:00Z">
              <w:r w:rsidR="00E05D09">
                <w:rPr>
                  <w:sz w:val="16"/>
                  <w:szCs w:val="16"/>
                </w:rPr>
                <w:t>, APT</w:t>
              </w:r>
            </w:ins>
          </w:p>
          <w:p w14:paraId="4CB9005D" w14:textId="77777777" w:rsidR="00A62A1B" w:rsidRDefault="00A62A1B">
            <w:pPr>
              <w:numPr>
                <w:ilvl w:val="0"/>
                <w:numId w:val="51"/>
              </w:numPr>
              <w:snapToGrid w:val="0"/>
              <w:rPr>
                <w:sz w:val="16"/>
                <w:szCs w:val="16"/>
              </w:rPr>
            </w:pPr>
            <w:r>
              <w:rPr>
                <w:sz w:val="16"/>
                <w:szCs w:val="16"/>
              </w:rPr>
              <w:t xml:space="preserve">No: </w:t>
            </w:r>
          </w:p>
          <w:p w14:paraId="704FBF35" w14:textId="77777777" w:rsidR="00A62A1B" w:rsidRDefault="00A62A1B">
            <w:pPr>
              <w:snapToGrid w:val="0"/>
              <w:ind w:left="720"/>
              <w:rPr>
                <w:sz w:val="16"/>
                <w:szCs w:val="16"/>
              </w:rPr>
            </w:pPr>
          </w:p>
          <w:p w14:paraId="3E6742C6" w14:textId="77777777" w:rsidR="00A62A1B" w:rsidRDefault="00A62A1B">
            <w:pPr>
              <w:snapToGrid w:val="0"/>
              <w:rPr>
                <w:sz w:val="16"/>
                <w:szCs w:val="16"/>
              </w:rPr>
            </w:pPr>
            <w:r>
              <w:rPr>
                <w:sz w:val="16"/>
                <w:szCs w:val="16"/>
              </w:rPr>
              <w:t xml:space="preserve">Option 2: </w:t>
            </w:r>
          </w:p>
          <w:p w14:paraId="1A797CC6" w14:textId="77777777" w:rsidR="00A62A1B" w:rsidRDefault="00A62A1B">
            <w:pPr>
              <w:numPr>
                <w:ilvl w:val="0"/>
                <w:numId w:val="51"/>
              </w:numPr>
              <w:snapToGrid w:val="0"/>
              <w:rPr>
                <w:sz w:val="16"/>
                <w:szCs w:val="16"/>
              </w:rPr>
            </w:pPr>
            <w:r>
              <w:rPr>
                <w:sz w:val="16"/>
                <w:szCs w:val="16"/>
              </w:rPr>
              <w:t>Yes: Vivo</w:t>
            </w:r>
          </w:p>
          <w:p w14:paraId="41B47F69" w14:textId="77777777" w:rsidR="00A62A1B" w:rsidRDefault="00A62A1B">
            <w:pPr>
              <w:numPr>
                <w:ilvl w:val="0"/>
                <w:numId w:val="51"/>
              </w:numPr>
              <w:snapToGrid w:val="0"/>
              <w:rPr>
                <w:sz w:val="16"/>
                <w:szCs w:val="16"/>
              </w:rPr>
            </w:pPr>
            <w:r>
              <w:rPr>
                <w:sz w:val="16"/>
                <w:szCs w:val="16"/>
              </w:rPr>
              <w:t>No:</w:t>
            </w:r>
          </w:p>
          <w:p w14:paraId="4488C3EC" w14:textId="77777777" w:rsidR="00A62A1B" w:rsidRDefault="00A62A1B">
            <w:pPr>
              <w:snapToGrid w:val="0"/>
              <w:rPr>
                <w:sz w:val="16"/>
                <w:szCs w:val="16"/>
              </w:rPr>
            </w:pPr>
          </w:p>
          <w:p w14:paraId="4DD11A56" w14:textId="77777777" w:rsidR="00A62A1B" w:rsidRDefault="00A62A1B">
            <w:pPr>
              <w:snapToGrid w:val="0"/>
              <w:ind w:left="36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69EC3AC5" w14:textId="77777777" w:rsidR="00A62A1B" w:rsidRDefault="00A62A1B">
            <w:pPr>
              <w:snapToGrid w:val="0"/>
              <w:jc w:val="both"/>
              <w:rPr>
                <w:sz w:val="16"/>
                <w:szCs w:val="20"/>
              </w:rPr>
            </w:pPr>
          </w:p>
        </w:tc>
      </w:tr>
      <w:tr w:rsidR="00A62A1B" w14:paraId="59F5C66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B9B8C4F" w14:textId="77777777" w:rsidR="00A62A1B" w:rsidRDefault="00A62A1B" w:rsidP="00E157CD">
            <w:pPr>
              <w:snapToGrid w:val="0"/>
              <w:jc w:val="both"/>
              <w:rPr>
                <w:sz w:val="16"/>
                <w:szCs w:val="16"/>
              </w:rPr>
            </w:pPr>
            <w:r>
              <w:rPr>
                <w:sz w:val="16"/>
                <w:szCs w:val="16"/>
              </w:rPr>
              <w:t>2.1</w:t>
            </w:r>
            <w:r w:rsidR="00E157CD">
              <w:rPr>
                <w:sz w:val="16"/>
                <w:szCs w:val="16"/>
              </w:rPr>
              <w:t>2</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9626EA5"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Simultaneous configuration of cell-specific BFR and TRP-specific BFR</w:t>
            </w:r>
          </w:p>
          <w:p w14:paraId="103B6F69" w14:textId="77777777" w:rsidR="00A62A1B" w:rsidRDefault="00A62A1B">
            <w:pPr>
              <w:pStyle w:val="af4"/>
              <w:numPr>
                <w:ilvl w:val="0"/>
                <w:numId w:val="52"/>
              </w:numPr>
              <w:snapToGrid w:val="0"/>
              <w:spacing w:after="0" w:line="240" w:lineRule="auto"/>
              <w:rPr>
                <w:rFonts w:ascii="Times New Roman" w:hAnsi="Times New Roman"/>
                <w:sz w:val="16"/>
                <w:szCs w:val="16"/>
                <w:lang w:val="en-US"/>
              </w:rPr>
            </w:pPr>
            <w:r>
              <w:rPr>
                <w:rFonts w:ascii="Times New Roman" w:hAnsi="Times New Roman"/>
                <w:sz w:val="16"/>
                <w:szCs w:val="16"/>
                <w:lang w:val="en-US"/>
              </w:rPr>
              <w:t>NOTE: need to clarify if this is about configuration on the same CC or different CC</w:t>
            </w:r>
          </w:p>
          <w:p w14:paraId="532DBCDA" w14:textId="77777777" w:rsidR="00A62A1B" w:rsidRDefault="00A62A1B">
            <w:pPr>
              <w:pStyle w:val="af4"/>
              <w:snapToGrid w:val="0"/>
              <w:spacing w:after="0" w:line="240" w:lineRule="auto"/>
              <w:ind w:left="0"/>
              <w:rPr>
                <w:rFonts w:ascii="Times New Roman" w:hAnsi="Times New Roman"/>
                <w:sz w:val="16"/>
                <w:szCs w:val="16"/>
                <w:lang w:val="en-US"/>
              </w:rPr>
            </w:pPr>
          </w:p>
          <w:p w14:paraId="1CB2C965" w14:textId="77777777" w:rsidR="00A62A1B" w:rsidRDefault="00A62A1B">
            <w:pPr>
              <w:pStyle w:val="af4"/>
              <w:snapToGrid w:val="0"/>
              <w:spacing w:after="0" w:line="240" w:lineRule="auto"/>
              <w:ind w:left="0"/>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14:paraId="11E4E523" w14:textId="37532744" w:rsidR="00A62A1B" w:rsidRDefault="00A62A1B">
            <w:pPr>
              <w:numPr>
                <w:ilvl w:val="0"/>
                <w:numId w:val="53"/>
              </w:numPr>
              <w:snapToGrid w:val="0"/>
              <w:rPr>
                <w:sz w:val="16"/>
                <w:szCs w:val="16"/>
              </w:rPr>
            </w:pPr>
            <w:r>
              <w:rPr>
                <w:sz w:val="16"/>
                <w:szCs w:val="16"/>
              </w:rPr>
              <w:t>Yes: Xiaomi (SpCell)</w:t>
            </w:r>
            <w:ins w:id="69" w:author="Wei Wei1 Ling" w:date="2021-01-22T10:56:00Z">
              <w:r w:rsidR="005A0FB0">
                <w:rPr>
                  <w:sz w:val="16"/>
                  <w:szCs w:val="16"/>
                </w:rPr>
                <w:t>, Lenovo/MotM</w:t>
              </w:r>
            </w:ins>
            <w:ins w:id="70" w:author="Zhigang Rong" w:date="2021-01-22T13:41:00Z">
              <w:r w:rsidR="00992AE1">
                <w:rPr>
                  <w:sz w:val="16"/>
                  <w:szCs w:val="16"/>
                </w:rPr>
                <w:t>, Futurewei</w:t>
              </w:r>
            </w:ins>
          </w:p>
          <w:p w14:paraId="15372118" w14:textId="2AF9F7C8" w:rsidR="00A62A1B" w:rsidRDefault="00A62A1B">
            <w:pPr>
              <w:numPr>
                <w:ilvl w:val="0"/>
                <w:numId w:val="53"/>
              </w:numPr>
              <w:snapToGrid w:val="0"/>
              <w:rPr>
                <w:sz w:val="16"/>
                <w:szCs w:val="16"/>
              </w:rPr>
            </w:pPr>
            <w:r>
              <w:rPr>
                <w:sz w:val="16"/>
                <w:szCs w:val="16"/>
              </w:rPr>
              <w:t>No: Spreadtrum, CATT</w:t>
            </w:r>
            <w:ins w:id="71" w:author="wangj" w:date="2021-01-22T17:46:00Z">
              <w:r w:rsidR="00A40A99">
                <w:rPr>
                  <w:sz w:val="16"/>
                  <w:szCs w:val="16"/>
                </w:rPr>
                <w:t xml:space="preserve">, DOCOMO (it is not about </w:t>
              </w:r>
            </w:ins>
            <w:ins w:id="72" w:author="wangj" w:date="2021-01-22T17:47:00Z">
              <w:r w:rsidR="00F93BAA">
                <w:rPr>
                  <w:sz w:val="16"/>
                  <w:szCs w:val="16"/>
                </w:rPr>
                <w:t>s</w:t>
              </w:r>
              <w:r w:rsidR="00F93BAA" w:rsidRPr="00F93BAA">
                <w:rPr>
                  <w:sz w:val="16"/>
                  <w:szCs w:val="16"/>
                </w:rPr>
                <w:t xml:space="preserve">imultaneous </w:t>
              </w:r>
            </w:ins>
            <w:ins w:id="73" w:author="wangj" w:date="2021-01-22T17:46:00Z">
              <w:r w:rsidR="00A40A99">
                <w:rPr>
                  <w:sz w:val="16"/>
                  <w:szCs w:val="16"/>
                </w:rPr>
                <w:t>configuration</w:t>
              </w:r>
            </w:ins>
            <w:ins w:id="74" w:author="wangj" w:date="2021-01-22T17:47:00Z">
              <w:r w:rsidR="00F93BAA">
                <w:rPr>
                  <w:sz w:val="16"/>
                  <w:szCs w:val="16"/>
                </w:rPr>
                <w:t>, just need to clarify UE behavior</w:t>
              </w:r>
            </w:ins>
            <w:ins w:id="75" w:author="wangj" w:date="2021-01-22T17:46:00Z">
              <w:r w:rsidR="00A40A99">
                <w:rPr>
                  <w:sz w:val="16"/>
                  <w:szCs w:val="16"/>
                </w:rPr>
                <w:t>)</w:t>
              </w:r>
            </w:ins>
            <w:ins w:id="76" w:author="Yan Zhou" w:date="2021-01-22T09:58:00Z">
              <w:r w:rsidR="00A75C3D">
                <w:rPr>
                  <w:sz w:val="16"/>
                  <w:szCs w:val="16"/>
                </w:rPr>
                <w:t>, Qualcomm</w:t>
              </w:r>
            </w:ins>
            <w:r w:rsidR="003B0627">
              <w:rPr>
                <w:sz w:val="16"/>
                <w:szCs w:val="16"/>
              </w:rPr>
              <w:t>, MTK (TRP-specific BFR naturally supports cell-specific BFR)</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EFD6417" w14:textId="77777777" w:rsidR="00A62A1B" w:rsidRDefault="00A62A1B">
            <w:pPr>
              <w:snapToGrid w:val="0"/>
              <w:jc w:val="both"/>
              <w:rPr>
                <w:sz w:val="16"/>
                <w:szCs w:val="20"/>
              </w:rPr>
            </w:pPr>
          </w:p>
        </w:tc>
      </w:tr>
      <w:tr w:rsidR="00A62A1B" w14:paraId="29D8A558"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4C96DF4" w14:textId="77777777" w:rsidR="00A62A1B" w:rsidRDefault="00A62A1B" w:rsidP="00E157CD">
            <w:pPr>
              <w:snapToGrid w:val="0"/>
              <w:jc w:val="both"/>
              <w:rPr>
                <w:sz w:val="16"/>
                <w:szCs w:val="16"/>
              </w:rPr>
            </w:pPr>
            <w:r>
              <w:rPr>
                <w:sz w:val="16"/>
                <w:szCs w:val="16"/>
              </w:rPr>
              <w:t>2.1</w:t>
            </w:r>
            <w:r w:rsidR="00E157CD">
              <w:rPr>
                <w:sz w:val="16"/>
                <w:szCs w:val="16"/>
              </w:rPr>
              <w:t>3</w:t>
            </w: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7E8C123D" w14:textId="77777777" w:rsidR="00A62A1B" w:rsidRDefault="006002CD">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UE </w:t>
            </w:r>
            <w:r w:rsidR="00A62A1B">
              <w:rPr>
                <w:rFonts w:ascii="Times New Roman" w:hAnsi="Times New Roman"/>
                <w:sz w:val="16"/>
                <w:szCs w:val="16"/>
                <w:lang w:val="en-US"/>
              </w:rPr>
              <w:t>assumption after reception of gNB response</w:t>
            </w:r>
          </w:p>
          <w:p w14:paraId="5EA49DE0" w14:textId="77777777" w:rsidR="00A62A1B" w:rsidRDefault="00A62A1B">
            <w:pPr>
              <w:pStyle w:val="af4"/>
              <w:snapToGrid w:val="0"/>
              <w:spacing w:after="0" w:line="240" w:lineRule="auto"/>
              <w:ind w:left="0"/>
              <w:rPr>
                <w:rFonts w:ascii="Times New Roman" w:hAnsi="Times New Roman"/>
                <w:sz w:val="16"/>
                <w:szCs w:val="16"/>
                <w:lang w:val="en-US"/>
              </w:rPr>
            </w:pPr>
          </w:p>
          <w:p w14:paraId="6C4993FB" w14:textId="4C104479"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1: If a sing</w:t>
            </w:r>
            <w:r w:rsidR="00262B83">
              <w:rPr>
                <w:rFonts w:ascii="Times New Roman" w:hAnsi="Times New Roman"/>
                <w:sz w:val="16"/>
                <w:szCs w:val="16"/>
                <w:lang w:val="en-US"/>
              </w:rPr>
              <w:t>le</w:t>
            </w:r>
            <w:r>
              <w:rPr>
                <w:rFonts w:ascii="Times New Roman" w:hAnsi="Times New Roman"/>
                <w:sz w:val="16"/>
                <w:szCs w:val="16"/>
                <w:lang w:val="en-US"/>
              </w:rPr>
              <w:t xml:space="preserve"> TRP declared beam failure</w:t>
            </w:r>
          </w:p>
          <w:p w14:paraId="5DBEFCD1" w14:textId="77777777"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1.1: update by new beam for failed link</w:t>
            </w:r>
          </w:p>
          <w:p w14:paraId="02F5C8DA" w14:textId="77777777" w:rsidR="00A62A1B" w:rsidRDefault="00A62A1B">
            <w:pPr>
              <w:pStyle w:val="af4"/>
              <w:snapToGrid w:val="0"/>
              <w:spacing w:after="0" w:line="240" w:lineRule="auto"/>
              <w:ind w:left="360"/>
              <w:rPr>
                <w:rFonts w:ascii="Times New Roman" w:hAnsi="Times New Roman"/>
                <w:sz w:val="16"/>
                <w:szCs w:val="16"/>
                <w:lang w:val="en-US"/>
              </w:rPr>
            </w:pPr>
          </w:p>
          <w:p w14:paraId="2A270E64" w14:textId="77777777" w:rsidR="00A62A1B" w:rsidRDefault="00A62A1B">
            <w:pPr>
              <w:pStyle w:val="af4"/>
              <w:snapToGrid w:val="0"/>
              <w:spacing w:after="0" w:line="240" w:lineRule="auto"/>
              <w:ind w:left="0"/>
              <w:rPr>
                <w:rFonts w:ascii="Times New Roman" w:hAnsi="Times New Roman"/>
                <w:sz w:val="16"/>
                <w:szCs w:val="16"/>
                <w:lang w:val="en-US"/>
              </w:rPr>
            </w:pPr>
          </w:p>
          <w:p w14:paraId="375FD8D7"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2: If both TRPs declared beam failure</w:t>
            </w:r>
          </w:p>
          <w:p w14:paraId="730E77A9" w14:textId="77777777"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2.1: Each TRP is updated by its latest reported new beam (if found)</w:t>
            </w:r>
          </w:p>
          <w:p w14:paraId="0D117A25" w14:textId="77777777" w:rsidR="00A62A1B" w:rsidRDefault="00A62A1B">
            <w:pPr>
              <w:pStyle w:val="af4"/>
              <w:numPr>
                <w:ilvl w:val="0"/>
                <w:numId w:val="54"/>
              </w:numPr>
              <w:snapToGrid w:val="0"/>
              <w:spacing w:after="0" w:line="240" w:lineRule="auto"/>
              <w:ind w:left="360"/>
              <w:rPr>
                <w:rFonts w:ascii="Times New Roman" w:hAnsi="Times New Roman"/>
                <w:sz w:val="16"/>
                <w:szCs w:val="16"/>
                <w:lang w:val="en-US"/>
              </w:rPr>
            </w:pPr>
            <w:r>
              <w:rPr>
                <w:rFonts w:ascii="Times New Roman" w:hAnsi="Times New Roman"/>
                <w:sz w:val="16"/>
                <w:szCs w:val="16"/>
                <w:lang w:val="en-US"/>
              </w:rPr>
              <w:t>Option 2.2: (please specify)</w:t>
            </w:r>
          </w:p>
          <w:p w14:paraId="728798B5" w14:textId="77777777" w:rsidR="00A62A1B" w:rsidRDefault="00A62A1B">
            <w:pPr>
              <w:pStyle w:val="af4"/>
              <w:snapToGrid w:val="0"/>
              <w:spacing w:after="0" w:line="240" w:lineRule="auto"/>
              <w:ind w:left="0"/>
              <w:rPr>
                <w:rFonts w:ascii="Times New Roman" w:hAnsi="Times New Roman"/>
                <w:sz w:val="16"/>
                <w:szCs w:val="16"/>
                <w:lang w:val="en-US"/>
              </w:rPr>
            </w:pPr>
          </w:p>
          <w:p w14:paraId="56FA4B98" w14:textId="77777777" w:rsidR="00A62A1B" w:rsidRDefault="00A62A1B">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Issue 3: update for which channels</w:t>
            </w:r>
          </w:p>
          <w:p w14:paraId="5B32D92A" w14:textId="77777777" w:rsidR="00A62A1B" w:rsidRDefault="00A62A1B">
            <w:pPr>
              <w:pStyle w:val="af4"/>
              <w:numPr>
                <w:ilvl w:val="0"/>
                <w:numId w:val="55"/>
              </w:numPr>
              <w:snapToGrid w:val="0"/>
              <w:spacing w:after="0" w:line="240" w:lineRule="auto"/>
              <w:rPr>
                <w:rFonts w:ascii="Times New Roman" w:hAnsi="Times New Roman"/>
                <w:sz w:val="16"/>
                <w:szCs w:val="16"/>
                <w:lang w:val="en-US"/>
              </w:rPr>
            </w:pPr>
            <w:r>
              <w:rPr>
                <w:rFonts w:ascii="Times New Roman" w:hAnsi="Times New Roman"/>
                <w:sz w:val="16"/>
                <w:szCs w:val="16"/>
                <w:lang w:val="en-US"/>
              </w:rPr>
              <w:t>Option 3.1: at least PDCCH/PUCCH</w:t>
            </w:r>
          </w:p>
          <w:p w14:paraId="48C1FD05" w14:textId="77777777" w:rsidR="00A62A1B" w:rsidRDefault="00A62A1B">
            <w:pPr>
              <w:pStyle w:val="af4"/>
              <w:snapToGrid w:val="0"/>
              <w:spacing w:after="0" w:line="240" w:lineRule="auto"/>
              <w:rPr>
                <w:rFonts w:ascii="Times New Roman" w:hAnsi="Times New Roman"/>
                <w:sz w:val="16"/>
                <w:szCs w:val="16"/>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55147DB6" w14:textId="77777777" w:rsidR="00A62A1B" w:rsidRDefault="00A62A1B">
            <w:pPr>
              <w:snapToGrid w:val="0"/>
              <w:rPr>
                <w:sz w:val="16"/>
                <w:szCs w:val="16"/>
              </w:rPr>
            </w:pPr>
          </w:p>
          <w:p w14:paraId="0E27813E" w14:textId="77777777" w:rsidR="00A62A1B" w:rsidRDefault="00A62A1B">
            <w:pPr>
              <w:snapToGrid w:val="0"/>
              <w:rPr>
                <w:sz w:val="16"/>
                <w:szCs w:val="16"/>
              </w:rPr>
            </w:pPr>
            <w:r>
              <w:rPr>
                <w:sz w:val="16"/>
                <w:szCs w:val="16"/>
              </w:rPr>
              <w:t xml:space="preserve">Issue 1: Option 1.1: </w:t>
            </w:r>
          </w:p>
          <w:p w14:paraId="1C95DE00" w14:textId="6120C514" w:rsidR="00A62A1B" w:rsidRDefault="00A62A1B">
            <w:pPr>
              <w:numPr>
                <w:ilvl w:val="0"/>
                <w:numId w:val="56"/>
              </w:numPr>
              <w:snapToGrid w:val="0"/>
              <w:rPr>
                <w:sz w:val="16"/>
                <w:szCs w:val="16"/>
              </w:rPr>
            </w:pPr>
            <w:r>
              <w:rPr>
                <w:sz w:val="16"/>
                <w:szCs w:val="16"/>
              </w:rPr>
              <w:t>Yes: OPPO, Fujitsu, DOCOMO (SpCell and SCell), CATT</w:t>
            </w:r>
            <w:ins w:id="77" w:author="Wei Wei1 Ling" w:date="2021-01-22T10:57:00Z">
              <w:r w:rsidR="005A0FB0">
                <w:rPr>
                  <w:sz w:val="16"/>
                  <w:szCs w:val="16"/>
                </w:rPr>
                <w:t>, Lenovo/MotM</w:t>
              </w:r>
            </w:ins>
            <w:ins w:id="78" w:author="Yan Zhou" w:date="2021-01-22T09:59:00Z">
              <w:r w:rsidR="00A75C3D">
                <w:rPr>
                  <w:sz w:val="16"/>
                  <w:szCs w:val="16"/>
                </w:rPr>
                <w:t>, Qualcomm</w:t>
              </w:r>
            </w:ins>
            <w:r w:rsidR="003B0627">
              <w:rPr>
                <w:sz w:val="16"/>
                <w:szCs w:val="16"/>
              </w:rPr>
              <w:t>, MTK</w:t>
            </w:r>
            <w:ins w:id="79" w:author="Alex Liou - APT" w:date="2021-01-24T02:03:00Z">
              <w:r w:rsidR="00E05D09">
                <w:rPr>
                  <w:sz w:val="16"/>
                  <w:szCs w:val="16"/>
                </w:rPr>
                <w:t>, APT</w:t>
              </w:r>
            </w:ins>
            <w:ins w:id="80" w:author="Convida Wireless" w:date="2021-01-23T22:26:00Z">
              <w:r w:rsidR="00985AFC">
                <w:rPr>
                  <w:sz w:val="16"/>
                  <w:szCs w:val="16"/>
                </w:rPr>
                <w:t>, Convida</w:t>
              </w:r>
            </w:ins>
          </w:p>
          <w:p w14:paraId="3C725B80" w14:textId="77777777" w:rsidR="00A62A1B" w:rsidRDefault="00A62A1B">
            <w:pPr>
              <w:snapToGrid w:val="0"/>
              <w:rPr>
                <w:sz w:val="16"/>
                <w:szCs w:val="16"/>
              </w:rPr>
            </w:pPr>
          </w:p>
          <w:p w14:paraId="0A2D0B81" w14:textId="77777777" w:rsidR="00A62A1B" w:rsidRDefault="00A62A1B">
            <w:pPr>
              <w:snapToGrid w:val="0"/>
              <w:rPr>
                <w:sz w:val="16"/>
                <w:szCs w:val="16"/>
              </w:rPr>
            </w:pPr>
            <w:r>
              <w:rPr>
                <w:sz w:val="16"/>
                <w:szCs w:val="16"/>
              </w:rPr>
              <w:t xml:space="preserve">Issue 2: Option 2.1: </w:t>
            </w:r>
          </w:p>
          <w:p w14:paraId="7D1F0AB5" w14:textId="60A3FA6F" w:rsidR="00A62A1B" w:rsidRDefault="00A62A1B">
            <w:pPr>
              <w:numPr>
                <w:ilvl w:val="0"/>
                <w:numId w:val="56"/>
              </w:numPr>
              <w:snapToGrid w:val="0"/>
              <w:rPr>
                <w:sz w:val="16"/>
                <w:szCs w:val="16"/>
              </w:rPr>
            </w:pPr>
            <w:r>
              <w:rPr>
                <w:sz w:val="16"/>
                <w:szCs w:val="16"/>
              </w:rPr>
              <w:t>Yes: OPPO, Fujitsu, Apple, CATT</w:t>
            </w:r>
            <w:r w:rsidR="003B0627">
              <w:rPr>
                <w:sz w:val="16"/>
                <w:szCs w:val="16"/>
              </w:rPr>
              <w:t>, MTK</w:t>
            </w:r>
            <w:ins w:id="81" w:author="Convida Wireless" w:date="2021-01-23T22:26:00Z">
              <w:r w:rsidR="00985AFC">
                <w:rPr>
                  <w:sz w:val="16"/>
                  <w:szCs w:val="16"/>
                </w:rPr>
                <w:t>, Convida</w:t>
              </w:r>
            </w:ins>
          </w:p>
          <w:p w14:paraId="2AEAC076" w14:textId="77777777" w:rsidR="00A62A1B" w:rsidRDefault="00A62A1B">
            <w:pPr>
              <w:numPr>
                <w:ilvl w:val="0"/>
                <w:numId w:val="56"/>
              </w:numPr>
              <w:snapToGrid w:val="0"/>
              <w:rPr>
                <w:sz w:val="16"/>
                <w:szCs w:val="16"/>
              </w:rPr>
            </w:pPr>
            <w:r>
              <w:rPr>
                <w:sz w:val="16"/>
                <w:szCs w:val="16"/>
              </w:rPr>
              <w:t xml:space="preserve">No: </w:t>
            </w:r>
          </w:p>
          <w:p w14:paraId="0AE62857" w14:textId="77777777" w:rsidR="00A62A1B" w:rsidRDefault="00A62A1B">
            <w:pPr>
              <w:snapToGrid w:val="0"/>
              <w:rPr>
                <w:sz w:val="16"/>
                <w:szCs w:val="16"/>
              </w:rPr>
            </w:pPr>
          </w:p>
          <w:p w14:paraId="3AA6514C" w14:textId="77777777" w:rsidR="00A62A1B" w:rsidRDefault="00A62A1B">
            <w:pPr>
              <w:snapToGrid w:val="0"/>
              <w:rPr>
                <w:sz w:val="16"/>
                <w:szCs w:val="16"/>
              </w:rPr>
            </w:pPr>
            <w:r>
              <w:rPr>
                <w:sz w:val="16"/>
                <w:szCs w:val="16"/>
              </w:rPr>
              <w:t xml:space="preserve">Issue 2: Option 2.2: </w:t>
            </w:r>
          </w:p>
          <w:p w14:paraId="19899339" w14:textId="541643F7" w:rsidR="00A62A1B" w:rsidRDefault="00A62A1B">
            <w:pPr>
              <w:numPr>
                <w:ilvl w:val="0"/>
                <w:numId w:val="57"/>
              </w:numPr>
              <w:snapToGrid w:val="0"/>
              <w:rPr>
                <w:sz w:val="16"/>
                <w:szCs w:val="16"/>
              </w:rPr>
            </w:pPr>
            <w:r>
              <w:rPr>
                <w:sz w:val="16"/>
                <w:szCs w:val="16"/>
              </w:rPr>
              <w:t>Yes:</w:t>
            </w:r>
            <w:ins w:id="82" w:author="wangj" w:date="2021-01-22T17:49:00Z">
              <w:r w:rsidR="00DC5B48">
                <w:rPr>
                  <w:sz w:val="16"/>
                  <w:szCs w:val="16"/>
                </w:rPr>
                <w:t xml:space="preserve"> DOCOMO (</w:t>
              </w:r>
              <w:r w:rsidR="00574D44">
                <w:rPr>
                  <w:sz w:val="16"/>
                  <w:szCs w:val="16"/>
                </w:rPr>
                <w:t>For a SCell</w:t>
              </w:r>
            </w:ins>
            <w:ins w:id="83" w:author="wangj" w:date="2021-01-22T19:26:00Z">
              <w:r w:rsidR="00B35C70">
                <w:rPr>
                  <w:sz w:val="16"/>
                  <w:szCs w:val="16"/>
                </w:rPr>
                <w:t xml:space="preserve"> with b</w:t>
              </w:r>
            </w:ins>
            <w:ins w:id="84" w:author="wangj" w:date="2021-01-22T19:25:00Z">
              <w:r w:rsidR="00B35C70">
                <w:rPr>
                  <w:sz w:val="16"/>
                  <w:szCs w:val="16"/>
                </w:rPr>
                <w:t>oth TRPs beam failure,</w:t>
              </w:r>
            </w:ins>
            <w:ins w:id="85" w:author="wangj" w:date="2021-01-22T19:38:00Z">
              <w:r w:rsidR="00D62648">
                <w:rPr>
                  <w:sz w:val="16"/>
                  <w:szCs w:val="16"/>
                </w:rPr>
                <w:t xml:space="preserve"> only a new beam is reported for the SCell in the MAC CE, and</w:t>
              </w:r>
            </w:ins>
            <w:ins w:id="86" w:author="wangj" w:date="2021-01-22T19:26:00Z">
              <w:r w:rsidR="00B35C70">
                <w:rPr>
                  <w:sz w:val="16"/>
                  <w:szCs w:val="16"/>
                </w:rPr>
                <w:t xml:space="preserve"> </w:t>
              </w:r>
            </w:ins>
            <w:ins w:id="87" w:author="wangj" w:date="2021-01-22T19:27:00Z">
              <w:r w:rsidR="00694264">
                <w:rPr>
                  <w:sz w:val="16"/>
                  <w:szCs w:val="16"/>
                </w:rPr>
                <w:t xml:space="preserve">the new </w:t>
              </w:r>
            </w:ins>
            <w:ins w:id="88" w:author="wangj" w:date="2021-01-22T19:38:00Z">
              <w:r w:rsidR="00011E98">
                <w:rPr>
                  <w:sz w:val="16"/>
                  <w:szCs w:val="16"/>
                </w:rPr>
                <w:t>beam</w:t>
              </w:r>
            </w:ins>
            <w:ins w:id="89" w:author="wangj" w:date="2021-01-22T19:27:00Z">
              <w:r w:rsidR="00694264">
                <w:rPr>
                  <w:sz w:val="16"/>
                  <w:szCs w:val="16"/>
                </w:rPr>
                <w:t xml:space="preserve"> is </w:t>
              </w:r>
              <w:r w:rsidR="00694264" w:rsidRPr="00694264">
                <w:rPr>
                  <w:sz w:val="16"/>
                  <w:szCs w:val="16"/>
                </w:rPr>
                <w:t xml:space="preserve">applied to the failed serving cell, or applied to </w:t>
              </w:r>
            </w:ins>
            <w:ins w:id="90" w:author="wangj" w:date="2021-01-22T19:39:00Z">
              <w:r w:rsidR="006230EA">
                <w:rPr>
                  <w:sz w:val="16"/>
                  <w:szCs w:val="16"/>
                </w:rPr>
                <w:t>the first</w:t>
              </w:r>
            </w:ins>
            <w:ins w:id="91" w:author="wangj" w:date="2021-01-22T19:27:00Z">
              <w:r w:rsidR="00694264" w:rsidRPr="00694264">
                <w:rPr>
                  <w:sz w:val="16"/>
                  <w:szCs w:val="16"/>
                </w:rPr>
                <w:t xml:space="preserve"> TRP only</w:t>
              </w:r>
            </w:ins>
            <w:ins w:id="92" w:author="wangj" w:date="2021-01-22T17:49:00Z">
              <w:r w:rsidR="00DC5B48">
                <w:rPr>
                  <w:sz w:val="16"/>
                  <w:szCs w:val="16"/>
                </w:rPr>
                <w:t>)</w:t>
              </w:r>
            </w:ins>
            <w:ins w:id="93" w:author="Yan Zhou" w:date="2021-01-22T10:00:00Z">
              <w:r w:rsidR="00A75C3D">
                <w:rPr>
                  <w:sz w:val="16"/>
                  <w:szCs w:val="16"/>
                </w:rPr>
                <w:t xml:space="preserve">, Qualcomm (If both TRPs fail, RACH based BFR will be used </w:t>
              </w:r>
            </w:ins>
            <w:ins w:id="94" w:author="Yan Zhou" w:date="2021-01-22T10:02:00Z">
              <w:r w:rsidR="00A75C3D">
                <w:rPr>
                  <w:sz w:val="16"/>
                  <w:szCs w:val="16"/>
                </w:rPr>
                <w:t xml:space="preserve">to identify a single new beam </w:t>
              </w:r>
            </w:ins>
            <w:ins w:id="95" w:author="Yan Zhou" w:date="2021-01-22T10:03:00Z">
              <w:r w:rsidR="005E2615">
                <w:rPr>
                  <w:sz w:val="16"/>
                  <w:szCs w:val="16"/>
                </w:rPr>
                <w:t xml:space="preserve">to recover the whole cell </w:t>
              </w:r>
            </w:ins>
            <w:ins w:id="96" w:author="Yan Zhou" w:date="2021-01-22T10:02:00Z">
              <w:r w:rsidR="00A75C3D">
                <w:rPr>
                  <w:sz w:val="16"/>
                  <w:szCs w:val="16"/>
                </w:rPr>
                <w:t xml:space="preserve">if it is PCell, identified new beam per TRP will be used </w:t>
              </w:r>
            </w:ins>
            <w:ins w:id="97" w:author="Yan Zhou" w:date="2021-01-22T10:03:00Z">
              <w:r w:rsidR="005E2615">
                <w:rPr>
                  <w:sz w:val="16"/>
                  <w:szCs w:val="16"/>
                </w:rPr>
                <w:t xml:space="preserve">to recover each TRP </w:t>
              </w:r>
            </w:ins>
            <w:ins w:id="98" w:author="Yan Zhou" w:date="2021-01-22T10:02:00Z">
              <w:r w:rsidR="00A75C3D">
                <w:rPr>
                  <w:sz w:val="16"/>
                  <w:szCs w:val="16"/>
                </w:rPr>
                <w:t>if it is S</w:t>
              </w:r>
            </w:ins>
            <w:ins w:id="99" w:author="Yan Zhou" w:date="2021-01-22T10:03:00Z">
              <w:r w:rsidR="00A75C3D">
                <w:rPr>
                  <w:sz w:val="16"/>
                  <w:szCs w:val="16"/>
                </w:rPr>
                <w:t>Cell)</w:t>
              </w:r>
            </w:ins>
          </w:p>
          <w:p w14:paraId="4DE1B78A" w14:textId="77777777" w:rsidR="00A62A1B" w:rsidRDefault="00A62A1B">
            <w:pPr>
              <w:numPr>
                <w:ilvl w:val="0"/>
                <w:numId w:val="57"/>
              </w:numPr>
              <w:snapToGrid w:val="0"/>
              <w:rPr>
                <w:sz w:val="16"/>
                <w:szCs w:val="16"/>
              </w:rPr>
            </w:pPr>
            <w:r>
              <w:rPr>
                <w:sz w:val="16"/>
                <w:szCs w:val="16"/>
              </w:rPr>
              <w:t xml:space="preserve">No: </w:t>
            </w:r>
          </w:p>
          <w:p w14:paraId="674B0E0F" w14:textId="77777777" w:rsidR="00A62A1B" w:rsidRDefault="00A62A1B">
            <w:pPr>
              <w:snapToGrid w:val="0"/>
              <w:rPr>
                <w:sz w:val="16"/>
                <w:szCs w:val="16"/>
              </w:rPr>
            </w:pPr>
          </w:p>
          <w:p w14:paraId="456748FD" w14:textId="77777777" w:rsidR="00A62A1B" w:rsidRDefault="00A62A1B">
            <w:pPr>
              <w:snapToGrid w:val="0"/>
              <w:rPr>
                <w:sz w:val="16"/>
                <w:szCs w:val="16"/>
              </w:rPr>
            </w:pPr>
            <w:r>
              <w:rPr>
                <w:sz w:val="16"/>
                <w:szCs w:val="16"/>
              </w:rPr>
              <w:t xml:space="preserve">Issue 3: option 3.1: </w:t>
            </w:r>
          </w:p>
          <w:p w14:paraId="2667EF33" w14:textId="6444AFAB" w:rsidR="00A62A1B" w:rsidRDefault="00A62A1B">
            <w:pPr>
              <w:numPr>
                <w:ilvl w:val="0"/>
                <w:numId w:val="58"/>
              </w:numPr>
              <w:snapToGrid w:val="0"/>
              <w:rPr>
                <w:sz w:val="16"/>
                <w:szCs w:val="16"/>
              </w:rPr>
            </w:pPr>
            <w:r>
              <w:rPr>
                <w:sz w:val="16"/>
                <w:szCs w:val="16"/>
              </w:rPr>
              <w:t>Yes: Qualcomm, OPPO (association between PUCCH and BFD-RS set)</w:t>
            </w:r>
            <w:ins w:id="100" w:author="Wei Wei1 Ling" w:date="2021-01-22T10:57:00Z">
              <w:r w:rsidR="005A0FB0">
                <w:rPr>
                  <w:sz w:val="16"/>
                  <w:szCs w:val="16"/>
                </w:rPr>
                <w:t>, Lenovo/MotM</w:t>
              </w:r>
            </w:ins>
            <w:ins w:id="101" w:author="wangj" w:date="2021-01-22T19:39:00Z">
              <w:r w:rsidR="006230EA">
                <w:rPr>
                  <w:sz w:val="16"/>
                  <w:szCs w:val="16"/>
                </w:rPr>
                <w:t>, DOCOMO</w:t>
              </w:r>
              <w:r w:rsidR="006230EA" w:rsidRPr="006230EA">
                <w:rPr>
                  <w:sz w:val="16"/>
                  <w:szCs w:val="16"/>
                </w:rPr>
                <w:t xml:space="preserve"> (association between PUCCH and BFD-RS set)</w:t>
              </w:r>
            </w:ins>
            <w:r w:rsidR="003B0627">
              <w:rPr>
                <w:sz w:val="16"/>
                <w:szCs w:val="16"/>
              </w:rPr>
              <w:t>, MTK</w:t>
            </w:r>
            <w:ins w:id="102" w:author="Alex Liou - APT" w:date="2021-01-24T02:04:00Z">
              <w:r w:rsidR="00E05D09">
                <w:rPr>
                  <w:sz w:val="16"/>
                  <w:szCs w:val="16"/>
                </w:rPr>
                <w:t>, APT</w:t>
              </w:r>
            </w:ins>
          </w:p>
          <w:p w14:paraId="7C503078" w14:textId="77777777" w:rsidR="00A62A1B" w:rsidRDefault="00A62A1B">
            <w:pPr>
              <w:snapToGrid w:val="0"/>
              <w:rPr>
                <w:sz w:val="16"/>
                <w:szCs w:val="16"/>
              </w:rPr>
            </w:pPr>
          </w:p>
          <w:p w14:paraId="2B606D99" w14:textId="77777777" w:rsidR="00A62A1B" w:rsidRDefault="00A62A1B">
            <w:pPr>
              <w:snapToGrid w:val="0"/>
              <w:rPr>
                <w:sz w:val="16"/>
                <w:szCs w:val="16"/>
              </w:rPr>
            </w:pPr>
          </w:p>
          <w:p w14:paraId="2D593FC1" w14:textId="77777777" w:rsidR="00A62A1B" w:rsidRDefault="00A62A1B">
            <w:pPr>
              <w:snapToGrid w:val="0"/>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3EF994B" w14:textId="77777777" w:rsidR="00A62A1B" w:rsidRDefault="00A62A1B">
            <w:pPr>
              <w:snapToGrid w:val="0"/>
              <w:jc w:val="both"/>
              <w:rPr>
                <w:sz w:val="16"/>
                <w:szCs w:val="20"/>
              </w:rPr>
            </w:pPr>
          </w:p>
        </w:tc>
      </w:tr>
      <w:tr w:rsidR="00A62A1B" w14:paraId="409A51AF" w14:textId="77777777" w:rsidTr="00CE1740">
        <w:tc>
          <w:tcPr>
            <w:tcW w:w="531" w:type="dxa"/>
            <w:tcBorders>
              <w:top w:val="single" w:sz="4" w:space="0" w:color="auto"/>
              <w:left w:val="single" w:sz="4" w:space="0" w:color="auto"/>
              <w:bottom w:val="single" w:sz="4" w:space="0" w:color="auto"/>
              <w:right w:val="single" w:sz="4" w:space="0" w:color="auto"/>
            </w:tcBorders>
            <w:shd w:val="clear" w:color="auto" w:fill="D9D9D9"/>
          </w:tcPr>
          <w:p w14:paraId="774BE54D" w14:textId="77777777" w:rsidR="00A62A1B" w:rsidRDefault="00A62A1B">
            <w:pPr>
              <w:snapToGrid w:val="0"/>
              <w:jc w:val="both"/>
              <w:rPr>
                <w:sz w:val="16"/>
                <w:szCs w:val="16"/>
              </w:rP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14:paraId="35A8ADFD" w14:textId="77777777" w:rsidR="00A62A1B" w:rsidRDefault="00A62A1B">
            <w:pPr>
              <w:pStyle w:val="af4"/>
              <w:snapToGrid w:val="0"/>
              <w:spacing w:after="0" w:line="240" w:lineRule="auto"/>
              <w:ind w:left="0"/>
              <w:rPr>
                <w:rFonts w:ascii="Times New Roman" w:hAnsi="Times New Roman"/>
                <w:sz w:val="18"/>
                <w:szCs w:val="20"/>
                <w:lang w:val="en-U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232795DC" w14:textId="77777777" w:rsidR="00A62A1B" w:rsidRDefault="00A62A1B">
            <w:pPr>
              <w:snapToGrid w:val="0"/>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0ACCF52" w14:textId="77777777" w:rsidR="00A62A1B" w:rsidRDefault="00A62A1B">
            <w:pPr>
              <w:snapToGrid w:val="0"/>
              <w:jc w:val="both"/>
              <w:rPr>
                <w:sz w:val="16"/>
                <w:szCs w:val="20"/>
              </w:rPr>
            </w:pPr>
          </w:p>
        </w:tc>
      </w:tr>
    </w:tbl>
    <w:p w14:paraId="7B3C78B1" w14:textId="77777777" w:rsidR="00A62A1B" w:rsidRDefault="00A62A1B" w:rsidP="00A62A1B">
      <w:pPr>
        <w:snapToGrid w:val="0"/>
        <w:jc w:val="both"/>
        <w:rPr>
          <w:b/>
          <w:szCs w:val="20"/>
          <w:highlight w:val="yellow"/>
          <w:u w:val="single"/>
        </w:rPr>
      </w:pPr>
    </w:p>
    <w:p w14:paraId="59EF2180" w14:textId="77777777" w:rsidR="00A62A1B" w:rsidRDefault="00A62A1B" w:rsidP="00A62A1B">
      <w:pPr>
        <w:snapToGrid w:val="0"/>
        <w:jc w:val="both"/>
        <w:rPr>
          <w:szCs w:val="20"/>
        </w:rPr>
      </w:pPr>
      <w:r>
        <w:rPr>
          <w:b/>
          <w:szCs w:val="20"/>
          <w:highlight w:val="yellow"/>
          <w:u w:val="single"/>
        </w:rPr>
        <w:t>Proposal 2.1</w:t>
      </w:r>
      <w:r>
        <w:rPr>
          <w:szCs w:val="20"/>
          <w:highlight w:val="yellow"/>
        </w:rPr>
        <w:t xml:space="preserve">: </w:t>
      </w:r>
      <w:r>
        <w:rPr>
          <w:szCs w:val="20"/>
        </w:rPr>
        <w:t>For M-TRP BFR</w:t>
      </w:r>
    </w:p>
    <w:p w14:paraId="45E50770" w14:textId="77777777" w:rsidR="00A62A1B" w:rsidRDefault="00A62A1B" w:rsidP="00A62A1B">
      <w:pPr>
        <w:numPr>
          <w:ilvl w:val="0"/>
          <w:numId w:val="58"/>
        </w:numPr>
        <w:snapToGrid w:val="0"/>
        <w:jc w:val="both"/>
        <w:rPr>
          <w:szCs w:val="20"/>
        </w:rPr>
      </w:pPr>
      <w:r>
        <w:rPr>
          <w:szCs w:val="20"/>
        </w:rPr>
        <w:lastRenderedPageBreak/>
        <w:t>Support 2 BFD-RS sets per BWP, and up to 2 resources per BFD-RS set</w:t>
      </w:r>
    </w:p>
    <w:p w14:paraId="7E5B28A7" w14:textId="77777777" w:rsidR="00A62A1B" w:rsidRDefault="00A62A1B" w:rsidP="00A62A1B">
      <w:pPr>
        <w:numPr>
          <w:ilvl w:val="1"/>
          <w:numId w:val="58"/>
        </w:numPr>
        <w:snapToGrid w:val="0"/>
        <w:jc w:val="both"/>
        <w:rPr>
          <w:szCs w:val="20"/>
        </w:rPr>
      </w:pPr>
      <w:r>
        <w:rPr>
          <w:szCs w:val="20"/>
        </w:rPr>
        <w:t>FFS other values</w:t>
      </w:r>
    </w:p>
    <w:p w14:paraId="0A338E20" w14:textId="77777777" w:rsidR="00A62A1B" w:rsidRDefault="00A62A1B" w:rsidP="00A62A1B">
      <w:pPr>
        <w:numPr>
          <w:ilvl w:val="0"/>
          <w:numId w:val="58"/>
        </w:numPr>
        <w:snapToGrid w:val="0"/>
        <w:jc w:val="both"/>
        <w:rPr>
          <w:szCs w:val="20"/>
        </w:rPr>
      </w:pPr>
      <w:r>
        <w:rPr>
          <w:szCs w:val="20"/>
        </w:rPr>
        <w:t xml:space="preserve">FFS: </w:t>
      </w:r>
      <w:r>
        <w:rPr>
          <w:szCs w:val="20"/>
          <w:lang w:val="en-GB" w:eastAsia="ko-KR"/>
        </w:rPr>
        <w:t>number of BFD RSs across all BFD-RS sets per DL BWP</w:t>
      </w:r>
    </w:p>
    <w:p w14:paraId="76E0140C" w14:textId="77777777" w:rsidR="00A62A1B" w:rsidRDefault="00A62A1B" w:rsidP="00A62A1B">
      <w:pPr>
        <w:snapToGrid w:val="0"/>
        <w:jc w:val="both"/>
        <w:rPr>
          <w:szCs w:val="20"/>
        </w:rPr>
      </w:pPr>
    </w:p>
    <w:p w14:paraId="0D6E19EE" w14:textId="77777777" w:rsidR="00A62A1B" w:rsidRDefault="00A62A1B" w:rsidP="00A62A1B">
      <w:pPr>
        <w:snapToGrid w:val="0"/>
        <w:jc w:val="both"/>
        <w:rPr>
          <w:b/>
          <w:szCs w:val="20"/>
          <w:highlight w:val="yellow"/>
          <w:u w:val="single"/>
        </w:rPr>
      </w:pPr>
    </w:p>
    <w:p w14:paraId="53E585D1" w14:textId="77777777" w:rsidR="00A62A1B" w:rsidRDefault="00A62A1B" w:rsidP="00A62A1B">
      <w:pPr>
        <w:snapToGrid w:val="0"/>
        <w:jc w:val="both"/>
        <w:rPr>
          <w:szCs w:val="20"/>
        </w:rPr>
      </w:pPr>
      <w:r>
        <w:rPr>
          <w:b/>
          <w:szCs w:val="20"/>
          <w:highlight w:val="yellow"/>
          <w:u w:val="single"/>
        </w:rPr>
        <w:t>Proposal 2.2</w:t>
      </w:r>
      <w:r>
        <w:rPr>
          <w:szCs w:val="20"/>
          <w:highlight w:val="yellow"/>
        </w:rPr>
        <w:t xml:space="preserve">: </w:t>
      </w:r>
      <w:r>
        <w:rPr>
          <w:szCs w:val="20"/>
        </w:rPr>
        <w:t>BFD-RS configuration</w:t>
      </w:r>
    </w:p>
    <w:p w14:paraId="274B9245" w14:textId="77777777" w:rsidR="00A62A1B" w:rsidRDefault="00A62A1B" w:rsidP="00A62A1B">
      <w:pPr>
        <w:numPr>
          <w:ilvl w:val="0"/>
          <w:numId w:val="58"/>
        </w:numPr>
        <w:snapToGrid w:val="0"/>
        <w:jc w:val="both"/>
        <w:rPr>
          <w:szCs w:val="20"/>
        </w:rPr>
      </w:pPr>
      <w:r>
        <w:rPr>
          <w:szCs w:val="20"/>
        </w:rPr>
        <w:t xml:space="preserve">Support explicit RRC configuration of BFD-RS set,  for both S-DCI and M-DCI </w:t>
      </w:r>
    </w:p>
    <w:p w14:paraId="193737C3" w14:textId="77777777" w:rsidR="00A62A1B" w:rsidRDefault="00A62A1B" w:rsidP="00A62A1B">
      <w:pPr>
        <w:numPr>
          <w:ilvl w:val="0"/>
          <w:numId w:val="58"/>
        </w:numPr>
        <w:snapToGrid w:val="0"/>
        <w:jc w:val="both"/>
        <w:rPr>
          <w:szCs w:val="20"/>
        </w:rPr>
      </w:pPr>
      <w:r>
        <w:rPr>
          <w:szCs w:val="20"/>
        </w:rPr>
        <w:t>Support implicit configuration of BFD-RS set</w:t>
      </w:r>
    </w:p>
    <w:p w14:paraId="7662ED62" w14:textId="77777777" w:rsidR="00A62A1B" w:rsidRDefault="00A62A1B" w:rsidP="00A62A1B">
      <w:pPr>
        <w:numPr>
          <w:ilvl w:val="1"/>
          <w:numId w:val="58"/>
        </w:numPr>
        <w:snapToGrid w:val="0"/>
        <w:jc w:val="both"/>
        <w:rPr>
          <w:szCs w:val="20"/>
        </w:rPr>
      </w:pPr>
      <w:r>
        <w:rPr>
          <w:szCs w:val="20"/>
        </w:rPr>
        <w:t>If all CORESETs in a BWP are configured with one TCI</w:t>
      </w:r>
    </w:p>
    <w:p w14:paraId="4C39B59F" w14:textId="77777777" w:rsidR="00A62A1B" w:rsidRDefault="00A62A1B" w:rsidP="00A62A1B">
      <w:pPr>
        <w:numPr>
          <w:ilvl w:val="2"/>
          <w:numId w:val="58"/>
        </w:numPr>
        <w:snapToGrid w:val="0"/>
        <w:jc w:val="both"/>
        <w:rPr>
          <w:szCs w:val="20"/>
        </w:rPr>
      </w:pPr>
      <w:r>
        <w:rPr>
          <w:szCs w:val="20"/>
        </w:rPr>
        <w:t>BFD-RS set k (k = 0, 1 …) is based on TCI state of CORESETs in CORESET subset k (k = 0, 1...)</w:t>
      </w:r>
    </w:p>
    <w:p w14:paraId="5CF979B0" w14:textId="77777777" w:rsidR="00A62A1B" w:rsidRDefault="00A62A1B" w:rsidP="00A62A1B">
      <w:pPr>
        <w:numPr>
          <w:ilvl w:val="2"/>
          <w:numId w:val="58"/>
        </w:numPr>
        <w:snapToGrid w:val="0"/>
        <w:jc w:val="both"/>
        <w:rPr>
          <w:szCs w:val="20"/>
        </w:rPr>
      </w:pPr>
      <w:r>
        <w:rPr>
          <w:szCs w:val="20"/>
        </w:rPr>
        <w:t xml:space="preserve">For M-DCI, CORESET subset k consists of CORESETs with </w:t>
      </w:r>
      <w:r>
        <w:rPr>
          <w:i/>
          <w:szCs w:val="20"/>
        </w:rPr>
        <w:t>CORESETPoolIndex = k</w:t>
      </w:r>
    </w:p>
    <w:p w14:paraId="69BE487A" w14:textId="77777777" w:rsidR="00A62A1B" w:rsidRDefault="00A62A1B" w:rsidP="00A62A1B">
      <w:pPr>
        <w:numPr>
          <w:ilvl w:val="2"/>
          <w:numId w:val="58"/>
        </w:numPr>
        <w:snapToGrid w:val="0"/>
        <w:jc w:val="both"/>
        <w:rPr>
          <w:szCs w:val="20"/>
        </w:rPr>
      </w:pPr>
      <w:r>
        <w:rPr>
          <w:szCs w:val="20"/>
        </w:rPr>
        <w:t>FFS: whether/how to support implicit configuration for S-DCI</w:t>
      </w:r>
    </w:p>
    <w:p w14:paraId="43EF4D9B" w14:textId="77777777" w:rsidR="00A62A1B" w:rsidRDefault="00A62A1B" w:rsidP="00A62A1B">
      <w:pPr>
        <w:numPr>
          <w:ilvl w:val="1"/>
          <w:numId w:val="58"/>
        </w:numPr>
        <w:snapToGrid w:val="0"/>
        <w:jc w:val="both"/>
        <w:rPr>
          <w:szCs w:val="20"/>
        </w:rPr>
      </w:pPr>
      <w:r>
        <w:rPr>
          <w:szCs w:val="20"/>
        </w:rPr>
        <w:t>FFS: if at least one CORESET is configured with multiple TCI states</w:t>
      </w:r>
    </w:p>
    <w:p w14:paraId="4E81129E" w14:textId="77777777" w:rsidR="00A62A1B" w:rsidRDefault="00A62A1B" w:rsidP="00A62A1B">
      <w:pPr>
        <w:snapToGrid w:val="0"/>
        <w:ind w:left="360"/>
        <w:jc w:val="both"/>
        <w:rPr>
          <w:szCs w:val="20"/>
        </w:rPr>
      </w:pPr>
    </w:p>
    <w:p w14:paraId="48B41309" w14:textId="77777777" w:rsidR="00A62A1B" w:rsidRDefault="00A62A1B" w:rsidP="00A62A1B">
      <w:pPr>
        <w:snapToGrid w:val="0"/>
        <w:jc w:val="both"/>
        <w:rPr>
          <w:szCs w:val="20"/>
        </w:rPr>
      </w:pPr>
      <w:r>
        <w:rPr>
          <w:b/>
          <w:szCs w:val="20"/>
          <w:highlight w:val="yellow"/>
          <w:u w:val="single"/>
        </w:rPr>
        <w:t>Proposal 2.3</w:t>
      </w:r>
      <w:r>
        <w:rPr>
          <w:szCs w:val="20"/>
          <w:highlight w:val="yellow"/>
        </w:rPr>
        <w:t xml:space="preserve">: </w:t>
      </w:r>
    </w:p>
    <w:p w14:paraId="3F4B1FBB" w14:textId="77777777" w:rsidR="00A62A1B" w:rsidRDefault="00A62A1B" w:rsidP="00A62A1B">
      <w:pPr>
        <w:numPr>
          <w:ilvl w:val="0"/>
          <w:numId w:val="58"/>
        </w:numPr>
        <w:snapToGrid w:val="0"/>
        <w:ind w:left="540"/>
        <w:jc w:val="both"/>
        <w:rPr>
          <w:szCs w:val="20"/>
        </w:rPr>
      </w:pPr>
      <w:r>
        <w:rPr>
          <w:szCs w:val="20"/>
        </w:rPr>
        <w:t xml:space="preserve">Support 1-to-1 association between BFD-RS set and NBI-RS set with the same set ID k (k = 0, 1...). </w:t>
      </w:r>
    </w:p>
    <w:p w14:paraId="400D0C25" w14:textId="77777777" w:rsidR="00A62A1B" w:rsidRDefault="00A62A1B" w:rsidP="00A62A1B">
      <w:pPr>
        <w:snapToGrid w:val="0"/>
        <w:jc w:val="both"/>
        <w:rPr>
          <w:szCs w:val="20"/>
        </w:rPr>
      </w:pPr>
    </w:p>
    <w:p w14:paraId="4F97BEA8" w14:textId="77777777" w:rsidR="00A62A1B" w:rsidRDefault="00A62A1B" w:rsidP="00A62A1B">
      <w:pPr>
        <w:snapToGrid w:val="0"/>
        <w:jc w:val="both"/>
        <w:rPr>
          <w:szCs w:val="20"/>
        </w:rPr>
      </w:pPr>
      <w:r>
        <w:rPr>
          <w:b/>
          <w:szCs w:val="20"/>
          <w:highlight w:val="yellow"/>
          <w:u w:val="single"/>
        </w:rPr>
        <w:t>Proposal 2.4</w:t>
      </w:r>
      <w:r>
        <w:rPr>
          <w:szCs w:val="20"/>
          <w:highlight w:val="yellow"/>
        </w:rPr>
        <w:t xml:space="preserve">: </w:t>
      </w:r>
      <w:r>
        <w:rPr>
          <w:szCs w:val="20"/>
        </w:rPr>
        <w:t xml:space="preserve"> BFRQ</w:t>
      </w:r>
    </w:p>
    <w:p w14:paraId="0B7A1D5C" w14:textId="77777777" w:rsidR="00A62A1B" w:rsidRDefault="00A62A1B" w:rsidP="00A62A1B">
      <w:pPr>
        <w:numPr>
          <w:ilvl w:val="0"/>
          <w:numId w:val="59"/>
        </w:numPr>
        <w:snapToGrid w:val="0"/>
        <w:jc w:val="both"/>
        <w:rPr>
          <w:szCs w:val="20"/>
        </w:rPr>
      </w:pPr>
      <w:r>
        <w:rPr>
          <w:szCs w:val="20"/>
        </w:rPr>
        <w:t>Support configuration of up to 2 PUCCH-SR resources in a cell group, each configured with a single UL spatial filter</w:t>
      </w:r>
    </w:p>
    <w:p w14:paraId="66C4FC3B" w14:textId="77777777" w:rsidR="00A62A1B" w:rsidRDefault="00A62A1B" w:rsidP="00A62A1B">
      <w:pPr>
        <w:numPr>
          <w:ilvl w:val="1"/>
          <w:numId w:val="59"/>
        </w:numPr>
        <w:snapToGrid w:val="0"/>
        <w:jc w:val="both"/>
        <w:rPr>
          <w:szCs w:val="20"/>
        </w:rPr>
      </w:pPr>
      <w:r>
        <w:rPr>
          <w:szCs w:val="20"/>
        </w:rPr>
        <w:t>If a single TRP fails, a single PUCCH-SR resource is selected for beam failure event report</w:t>
      </w:r>
    </w:p>
    <w:p w14:paraId="2E0D4AE9" w14:textId="77777777" w:rsidR="00A62A1B" w:rsidRDefault="00A62A1B" w:rsidP="00A62A1B">
      <w:pPr>
        <w:numPr>
          <w:ilvl w:val="2"/>
          <w:numId w:val="59"/>
        </w:numPr>
        <w:snapToGrid w:val="0"/>
        <w:jc w:val="both"/>
        <w:rPr>
          <w:szCs w:val="20"/>
        </w:rPr>
      </w:pPr>
      <w:r>
        <w:rPr>
          <w:szCs w:val="20"/>
        </w:rPr>
        <w:t>FFS: criterion for PUCCH-SR resource selection for beam failure event feedback</w:t>
      </w:r>
    </w:p>
    <w:p w14:paraId="4EFFA090" w14:textId="77777777" w:rsidR="00A62A1B" w:rsidRDefault="00A62A1B" w:rsidP="00A62A1B">
      <w:pPr>
        <w:numPr>
          <w:ilvl w:val="1"/>
          <w:numId w:val="59"/>
        </w:numPr>
        <w:snapToGrid w:val="0"/>
        <w:jc w:val="both"/>
        <w:rPr>
          <w:szCs w:val="20"/>
        </w:rPr>
      </w:pPr>
      <w:r>
        <w:rPr>
          <w:szCs w:val="20"/>
        </w:rPr>
        <w:t xml:space="preserve">FFS: beam failure event report when more than one TRP fail </w:t>
      </w:r>
    </w:p>
    <w:p w14:paraId="3FBF9EF0" w14:textId="77777777" w:rsidR="00A62A1B" w:rsidRDefault="00A62A1B" w:rsidP="00A62A1B">
      <w:pPr>
        <w:numPr>
          <w:ilvl w:val="0"/>
          <w:numId w:val="59"/>
        </w:numPr>
        <w:snapToGrid w:val="0"/>
        <w:jc w:val="both"/>
        <w:rPr>
          <w:szCs w:val="20"/>
        </w:rPr>
      </w:pPr>
      <w:r>
        <w:rPr>
          <w:szCs w:val="20"/>
        </w:rPr>
        <w:t>Support BFRQ MAC-CE that can convey information of at least failed CC indices, and one new candidate beam per failed TRP/CC (if found)</w:t>
      </w:r>
    </w:p>
    <w:p w14:paraId="354122DF" w14:textId="77777777" w:rsidR="00A62A1B" w:rsidRDefault="00A62A1B" w:rsidP="00A62A1B">
      <w:pPr>
        <w:numPr>
          <w:ilvl w:val="1"/>
          <w:numId w:val="59"/>
        </w:numPr>
        <w:snapToGrid w:val="0"/>
        <w:jc w:val="both"/>
        <w:rPr>
          <w:szCs w:val="20"/>
        </w:rPr>
      </w:pPr>
      <w:r>
        <w:rPr>
          <w:szCs w:val="20"/>
        </w:rPr>
        <w:t xml:space="preserve">Support at least the case of one TRP failure </w:t>
      </w:r>
    </w:p>
    <w:p w14:paraId="1EE39C01" w14:textId="77777777" w:rsidR="00A62A1B" w:rsidRDefault="00A62A1B" w:rsidP="00A62A1B">
      <w:pPr>
        <w:numPr>
          <w:ilvl w:val="2"/>
          <w:numId w:val="59"/>
        </w:numPr>
        <w:snapToGrid w:val="0"/>
        <w:jc w:val="both"/>
        <w:rPr>
          <w:szCs w:val="20"/>
        </w:rPr>
      </w:pPr>
      <w:r>
        <w:rPr>
          <w:szCs w:val="20"/>
        </w:rPr>
        <w:t>FFS: whether information of failed TRP(s) is conveyed in the MAC-CE</w:t>
      </w:r>
    </w:p>
    <w:p w14:paraId="1CE4A7C9" w14:textId="77777777" w:rsidR="00A62A1B" w:rsidRDefault="00A62A1B" w:rsidP="00A62A1B">
      <w:pPr>
        <w:numPr>
          <w:ilvl w:val="2"/>
          <w:numId w:val="59"/>
        </w:numPr>
        <w:snapToGrid w:val="0"/>
        <w:jc w:val="both"/>
        <w:rPr>
          <w:szCs w:val="20"/>
        </w:rPr>
      </w:pPr>
      <w:r>
        <w:rPr>
          <w:szCs w:val="20"/>
        </w:rPr>
        <w:t xml:space="preserve">FFS: whether/how to support the case of more than one TRP failure </w:t>
      </w:r>
    </w:p>
    <w:p w14:paraId="0B058032" w14:textId="77777777" w:rsidR="00A62A1B" w:rsidRDefault="00A62A1B" w:rsidP="00A62A1B">
      <w:pPr>
        <w:snapToGrid w:val="0"/>
        <w:jc w:val="both"/>
        <w:rPr>
          <w:b/>
          <w:szCs w:val="20"/>
          <w:highlight w:val="yellow"/>
          <w:u w:val="single"/>
        </w:rPr>
      </w:pPr>
    </w:p>
    <w:p w14:paraId="6D13BE27" w14:textId="77777777" w:rsidR="00A62A1B" w:rsidRDefault="00A62A1B" w:rsidP="00A62A1B">
      <w:pPr>
        <w:snapToGrid w:val="0"/>
        <w:jc w:val="both"/>
        <w:rPr>
          <w:szCs w:val="20"/>
        </w:rPr>
      </w:pPr>
      <w:r>
        <w:rPr>
          <w:b/>
          <w:szCs w:val="20"/>
          <w:highlight w:val="yellow"/>
          <w:u w:val="single"/>
        </w:rPr>
        <w:t>Proposal 2.5</w:t>
      </w:r>
      <w:r>
        <w:rPr>
          <w:szCs w:val="20"/>
          <w:highlight w:val="yellow"/>
        </w:rPr>
        <w:t xml:space="preserve">: </w:t>
      </w:r>
      <w:r>
        <w:rPr>
          <w:szCs w:val="20"/>
        </w:rPr>
        <w:t xml:space="preserve">gNB response </w:t>
      </w:r>
    </w:p>
    <w:p w14:paraId="2972BCA7" w14:textId="77777777" w:rsidR="00A62A1B" w:rsidRDefault="00A62A1B" w:rsidP="00A62A1B">
      <w:pPr>
        <w:numPr>
          <w:ilvl w:val="0"/>
          <w:numId w:val="59"/>
        </w:numPr>
        <w:snapToGrid w:val="0"/>
        <w:jc w:val="both"/>
        <w:rPr>
          <w:sz w:val="22"/>
          <w:szCs w:val="20"/>
        </w:rPr>
      </w:pPr>
      <w:r>
        <w:rPr>
          <w:szCs w:val="20"/>
        </w:rPr>
        <w:t>Support the same gNB response as in Rel.16 SCell BFR (i.e. DCI with toggled NDI scheduling a same HARQ process ID as the PUSCH carrying BFRQ MAC-CE)</w:t>
      </w:r>
    </w:p>
    <w:p w14:paraId="31BC2E75" w14:textId="77777777" w:rsidR="00A62A1B" w:rsidRDefault="00A62A1B" w:rsidP="00A62A1B">
      <w:pPr>
        <w:snapToGrid w:val="0"/>
        <w:jc w:val="both"/>
        <w:rPr>
          <w:b/>
          <w:szCs w:val="20"/>
          <w:highlight w:val="yellow"/>
          <w:u w:val="single"/>
        </w:rPr>
      </w:pPr>
    </w:p>
    <w:p w14:paraId="1B4F058A" w14:textId="77777777" w:rsidR="00A62A1B" w:rsidRDefault="00A62A1B" w:rsidP="00A62A1B">
      <w:pPr>
        <w:snapToGrid w:val="0"/>
        <w:jc w:val="both"/>
        <w:rPr>
          <w:sz w:val="24"/>
          <w:szCs w:val="20"/>
        </w:rPr>
      </w:pPr>
      <w:r>
        <w:rPr>
          <w:b/>
          <w:szCs w:val="20"/>
          <w:highlight w:val="yellow"/>
          <w:u w:val="single"/>
        </w:rPr>
        <w:t>Proposal 2.</w:t>
      </w:r>
      <w:r w:rsidR="008427AC">
        <w:rPr>
          <w:b/>
          <w:szCs w:val="20"/>
          <w:u w:val="single"/>
        </w:rPr>
        <w:t>6</w:t>
      </w:r>
      <w:r>
        <w:rPr>
          <w:b/>
          <w:szCs w:val="20"/>
          <w:u w:val="single"/>
        </w:rPr>
        <w:t>:</w:t>
      </w:r>
      <w:r>
        <w:rPr>
          <w:szCs w:val="16"/>
        </w:rPr>
        <w:t xml:space="preserve"> UE QCL/spatial relation assumption /UL power control upon gNB response </w:t>
      </w:r>
    </w:p>
    <w:p w14:paraId="41943A1A" w14:textId="77777777" w:rsidR="00A62A1B" w:rsidRDefault="00A62A1B" w:rsidP="00A62A1B">
      <w:pPr>
        <w:numPr>
          <w:ilvl w:val="0"/>
          <w:numId w:val="59"/>
        </w:numPr>
        <w:snapToGrid w:val="0"/>
        <w:jc w:val="both"/>
        <w:rPr>
          <w:szCs w:val="20"/>
        </w:rPr>
      </w:pPr>
      <w:r>
        <w:rPr>
          <w:szCs w:val="20"/>
        </w:rPr>
        <w:t xml:space="preserve">Support PDCCH/PUCCH QCL/spatial relation assumption / UL power control update with the latest reported new candidate beam, per associated failed TRP, based on Rel.16 mechanism. </w:t>
      </w:r>
    </w:p>
    <w:p w14:paraId="6E85CF69" w14:textId="77777777" w:rsidR="00A62A1B" w:rsidRDefault="00A62A1B" w:rsidP="00A62A1B">
      <w:pPr>
        <w:snapToGrid w:val="0"/>
        <w:ind w:left="1440"/>
        <w:jc w:val="both"/>
        <w:rPr>
          <w:szCs w:val="20"/>
        </w:rPr>
      </w:pPr>
    </w:p>
    <w:p w14:paraId="1E72D26D" w14:textId="77777777" w:rsidR="00A62A1B" w:rsidRDefault="00A62A1B" w:rsidP="00A62A1B">
      <w:pPr>
        <w:pStyle w:val="ac"/>
        <w:jc w:val="center"/>
        <w:rPr>
          <w:b w:val="0"/>
          <w:color w:val="auto"/>
          <w:lang w:val="en-US"/>
        </w:rPr>
      </w:pPr>
      <w:r>
        <w:rPr>
          <w:b w:val="0"/>
          <w:color w:val="auto"/>
        </w:rPr>
        <w:t xml:space="preserve">Table </w:t>
      </w:r>
      <w:r>
        <w:rPr>
          <w:b w:val="0"/>
          <w:color w:val="auto"/>
          <w:lang w:val="en-US"/>
        </w:rPr>
        <w:t>2:</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20F9EBF7"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35FF6D00"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30564D4" w14:textId="77777777" w:rsidR="00A62A1B" w:rsidRDefault="00A62A1B">
            <w:pPr>
              <w:snapToGrid w:val="0"/>
              <w:rPr>
                <w:b/>
                <w:sz w:val="18"/>
                <w:szCs w:val="18"/>
              </w:rPr>
            </w:pPr>
            <w:r>
              <w:rPr>
                <w:b/>
                <w:sz w:val="18"/>
                <w:szCs w:val="18"/>
              </w:rPr>
              <w:t>Input</w:t>
            </w:r>
          </w:p>
        </w:tc>
      </w:tr>
      <w:tr w:rsidR="00A62A1B" w14:paraId="45320308" w14:textId="77777777" w:rsidTr="00A62A1B">
        <w:tc>
          <w:tcPr>
            <w:tcW w:w="1435" w:type="dxa"/>
            <w:tcBorders>
              <w:top w:val="single" w:sz="4" w:space="0" w:color="auto"/>
              <w:left w:val="single" w:sz="4" w:space="0" w:color="auto"/>
              <w:bottom w:val="single" w:sz="4" w:space="0" w:color="auto"/>
              <w:right w:val="single" w:sz="4" w:space="0" w:color="auto"/>
            </w:tcBorders>
          </w:tcPr>
          <w:p w14:paraId="2EDE1921" w14:textId="77777777" w:rsidR="00A62A1B" w:rsidRDefault="00A32C02">
            <w:pPr>
              <w:snapToGrid w:val="0"/>
              <w:rPr>
                <w:rFonts w:eastAsia="等线"/>
                <w:sz w:val="18"/>
                <w:szCs w:val="18"/>
                <w:lang w:eastAsia="zh-CN"/>
              </w:rPr>
            </w:pPr>
            <w:r>
              <w:rPr>
                <w:rFonts w:eastAsia="宋体"/>
                <w:color w:val="4A442A" w:themeColor="background2" w:themeShade="40"/>
                <w:sz w:val="18"/>
                <w:szCs w:val="18"/>
              </w:rPr>
              <w:t>Lenovo&amp;MotM</w:t>
            </w:r>
          </w:p>
        </w:tc>
        <w:tc>
          <w:tcPr>
            <w:tcW w:w="8550" w:type="dxa"/>
            <w:tcBorders>
              <w:top w:val="single" w:sz="4" w:space="0" w:color="auto"/>
              <w:left w:val="single" w:sz="4" w:space="0" w:color="auto"/>
              <w:bottom w:val="single" w:sz="4" w:space="0" w:color="auto"/>
              <w:right w:val="single" w:sz="4" w:space="0" w:color="auto"/>
            </w:tcBorders>
          </w:tcPr>
          <w:p w14:paraId="1976DBE2" w14:textId="77777777" w:rsidR="00A62A1B"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7FDE3F38"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2.2, only supported implicit configuration.</w:t>
            </w:r>
          </w:p>
          <w:p w14:paraId="0C2C4A8C"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1A349270"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 the proposal.</w:t>
            </w:r>
          </w:p>
          <w:p w14:paraId="6DE2814A"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2586F356" w14:textId="77777777" w:rsidR="00A32C02" w:rsidRDefault="00A32C02">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2.6, not supported since the closed loop indexes of PUCCH resources associated with different TRPs may be different as discussed in 8.1.2.1. We can’t reuse the R16 mechanism directly.</w:t>
            </w:r>
          </w:p>
        </w:tc>
      </w:tr>
      <w:tr w:rsidR="00917DC3" w14:paraId="30521598" w14:textId="77777777" w:rsidTr="00A62A1B">
        <w:tc>
          <w:tcPr>
            <w:tcW w:w="1435" w:type="dxa"/>
            <w:tcBorders>
              <w:top w:val="single" w:sz="4" w:space="0" w:color="auto"/>
              <w:left w:val="single" w:sz="4" w:space="0" w:color="auto"/>
              <w:bottom w:val="single" w:sz="4" w:space="0" w:color="auto"/>
              <w:right w:val="single" w:sz="4" w:space="0" w:color="auto"/>
            </w:tcBorders>
          </w:tcPr>
          <w:p w14:paraId="261DCDC8" w14:textId="6182A33C" w:rsidR="00917DC3" w:rsidRDefault="002B4E7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t>D</w:t>
            </w:r>
            <w:r>
              <w:rPr>
                <w:rFonts w:eastAsia="宋体"/>
                <w:color w:val="4A442A" w:themeColor="background2" w:themeShade="40"/>
                <w:sz w:val="18"/>
                <w:szCs w:val="18"/>
                <w:lang w:eastAsia="zh-CN"/>
              </w:rPr>
              <w:t>OCOMO</w:t>
            </w:r>
          </w:p>
        </w:tc>
        <w:tc>
          <w:tcPr>
            <w:tcW w:w="8550" w:type="dxa"/>
            <w:tcBorders>
              <w:top w:val="single" w:sz="4" w:space="0" w:color="auto"/>
              <w:left w:val="single" w:sz="4" w:space="0" w:color="auto"/>
              <w:bottom w:val="single" w:sz="4" w:space="0" w:color="auto"/>
              <w:right w:val="single" w:sz="4" w:space="0" w:color="auto"/>
            </w:tcBorders>
          </w:tcPr>
          <w:p w14:paraId="64CFC8BA" w14:textId="20DD2C4F"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w:t>
            </w:r>
          </w:p>
          <w:p w14:paraId="12547113" w14:textId="2094E097"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F668AE">
              <w:rPr>
                <w:rFonts w:eastAsia="等线"/>
                <w:sz w:val="18"/>
                <w:szCs w:val="18"/>
                <w:lang w:eastAsia="zh-CN"/>
              </w:rPr>
              <w:t>do not support</w:t>
            </w:r>
            <w:r>
              <w:rPr>
                <w:rFonts w:eastAsia="等线"/>
                <w:sz w:val="18"/>
                <w:szCs w:val="18"/>
                <w:lang w:eastAsia="zh-CN"/>
              </w:rPr>
              <w:t xml:space="preserve"> implicit configuration</w:t>
            </w:r>
            <w:r w:rsidR="00F668AE">
              <w:rPr>
                <w:rFonts w:eastAsia="等线"/>
                <w:sz w:val="18"/>
                <w:szCs w:val="18"/>
                <w:lang w:eastAsia="zh-CN"/>
              </w:rPr>
              <w:t xml:space="preserve"> for S-DCI</w:t>
            </w:r>
            <w:r>
              <w:rPr>
                <w:rFonts w:eastAsia="等线"/>
                <w:sz w:val="18"/>
                <w:szCs w:val="18"/>
                <w:lang w:eastAsia="zh-CN"/>
              </w:rPr>
              <w:t>.</w:t>
            </w:r>
          </w:p>
          <w:p w14:paraId="4C828FC9" w14:textId="0A78BDA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w:t>
            </w:r>
          </w:p>
          <w:p w14:paraId="47D30077" w14:textId="365C7370"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2.4, support.</w:t>
            </w:r>
          </w:p>
          <w:p w14:paraId="04C5A508" w14:textId="4900BE48" w:rsidR="002B4E7C"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w:t>
            </w:r>
          </w:p>
          <w:p w14:paraId="606C2847" w14:textId="631DD314" w:rsidR="00917DC3" w:rsidRDefault="002B4E7C" w:rsidP="002B4E7C">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38331B">
              <w:rPr>
                <w:rFonts w:eastAsia="等线"/>
                <w:sz w:val="18"/>
                <w:szCs w:val="18"/>
                <w:lang w:eastAsia="zh-CN"/>
              </w:rPr>
              <w:t>too early to decide it</w:t>
            </w:r>
            <w:r>
              <w:rPr>
                <w:rFonts w:eastAsia="等线"/>
                <w:sz w:val="18"/>
                <w:szCs w:val="18"/>
                <w:lang w:eastAsia="zh-CN"/>
              </w:rPr>
              <w:t>.</w:t>
            </w:r>
            <w:r w:rsidR="0038331B">
              <w:rPr>
                <w:rFonts w:eastAsia="等线"/>
                <w:sz w:val="18"/>
                <w:szCs w:val="18"/>
                <w:lang w:eastAsia="zh-CN"/>
              </w:rPr>
              <w:t xml:space="preserve"> It is related to </w:t>
            </w:r>
            <w:r w:rsidR="00382CE7">
              <w:rPr>
                <w:rFonts w:eastAsia="等线"/>
                <w:sz w:val="18"/>
                <w:szCs w:val="18"/>
                <w:lang w:eastAsia="zh-CN"/>
              </w:rPr>
              <w:t xml:space="preserve">whether </w:t>
            </w:r>
            <w:r w:rsidR="002806F2">
              <w:rPr>
                <w:rFonts w:eastAsia="等线"/>
                <w:sz w:val="18"/>
                <w:szCs w:val="18"/>
                <w:lang w:eastAsia="zh-CN"/>
              </w:rPr>
              <w:t xml:space="preserve">allowing </w:t>
            </w:r>
            <w:r w:rsidR="008D5414">
              <w:rPr>
                <w:rFonts w:eastAsia="等线"/>
                <w:sz w:val="18"/>
                <w:szCs w:val="18"/>
                <w:lang w:eastAsia="zh-CN"/>
              </w:rPr>
              <w:t>one or two new beam ID reporting in MAC CE in case of two TRPs failure.</w:t>
            </w:r>
          </w:p>
        </w:tc>
      </w:tr>
      <w:tr w:rsidR="00557CB7" w14:paraId="7A844D46" w14:textId="77777777" w:rsidTr="00A62A1B">
        <w:tc>
          <w:tcPr>
            <w:tcW w:w="1435" w:type="dxa"/>
            <w:tcBorders>
              <w:top w:val="single" w:sz="4" w:space="0" w:color="auto"/>
              <w:left w:val="single" w:sz="4" w:space="0" w:color="auto"/>
              <w:bottom w:val="single" w:sz="4" w:space="0" w:color="auto"/>
              <w:right w:val="single" w:sz="4" w:space="0" w:color="auto"/>
            </w:tcBorders>
          </w:tcPr>
          <w:p w14:paraId="052D98F6" w14:textId="61033373" w:rsidR="00557CB7" w:rsidRDefault="00557CB7" w:rsidP="00557CB7">
            <w:pPr>
              <w:snapToGrid w:val="0"/>
              <w:rPr>
                <w:rFonts w:eastAsia="宋体"/>
                <w:color w:val="4A442A" w:themeColor="background2" w:themeShade="40"/>
                <w:sz w:val="18"/>
                <w:szCs w:val="18"/>
                <w:lang w:eastAsia="zh-CN"/>
              </w:rPr>
            </w:pPr>
            <w:ins w:id="103" w:author="Yan Zhou" w:date="2021-01-22T10:05:00Z">
              <w:r>
                <w:rPr>
                  <w:rFonts w:eastAsia="宋体"/>
                  <w:color w:val="4A442A" w:themeColor="background2" w:themeShade="40"/>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52D99F3D" w14:textId="77777777" w:rsidR="00557CB7" w:rsidRDefault="00557CB7" w:rsidP="00557CB7">
            <w:pPr>
              <w:snapToGrid w:val="0"/>
              <w:rPr>
                <w:ins w:id="104" w:author="Yan Zhou" w:date="2021-01-22T10:06:00Z"/>
                <w:rFonts w:eastAsia="等线"/>
                <w:sz w:val="18"/>
                <w:szCs w:val="18"/>
                <w:lang w:eastAsia="zh-CN"/>
              </w:rPr>
            </w:pPr>
            <w:ins w:id="105" w:author="Yan Zhou" w:date="2021-01-22T10:05:00Z">
              <w:r>
                <w:rPr>
                  <w:rFonts w:eastAsia="等线"/>
                  <w:sz w:val="18"/>
                  <w:szCs w:val="18"/>
                  <w:lang w:eastAsia="zh-CN"/>
                </w:rPr>
                <w:t>For 2.1, we can define max configured #</w:t>
              </w:r>
            </w:ins>
            <w:ins w:id="106" w:author="Yan Zhou" w:date="2021-01-22T10:06:00Z">
              <w:r>
                <w:rPr>
                  <w:rFonts w:eastAsia="等线"/>
                  <w:sz w:val="18"/>
                  <w:szCs w:val="18"/>
                  <w:lang w:eastAsia="zh-CN"/>
                </w:rPr>
                <w:t>. Detailed supported # should be UE capability</w:t>
              </w:r>
            </w:ins>
          </w:p>
          <w:p w14:paraId="01BEC68C" w14:textId="77777777" w:rsidR="00557CB7" w:rsidRDefault="00557CB7" w:rsidP="00557CB7">
            <w:pPr>
              <w:snapToGrid w:val="0"/>
              <w:rPr>
                <w:ins w:id="107" w:author="Yan Zhou" w:date="2021-01-22T10:07:00Z"/>
                <w:rFonts w:eastAsia="等线"/>
                <w:sz w:val="18"/>
                <w:szCs w:val="18"/>
                <w:lang w:eastAsia="zh-CN"/>
              </w:rPr>
            </w:pPr>
            <w:ins w:id="108" w:author="Yan Zhou" w:date="2021-01-22T10:07:00Z">
              <w:r>
                <w:rPr>
                  <w:rFonts w:eastAsia="等线"/>
                  <w:sz w:val="18"/>
                  <w:szCs w:val="18"/>
                  <w:lang w:eastAsia="zh-CN"/>
                </w:rPr>
                <w:t>For 2.2, support</w:t>
              </w:r>
            </w:ins>
          </w:p>
          <w:p w14:paraId="0ED3A51B" w14:textId="77777777" w:rsidR="00557CB7" w:rsidRDefault="00557CB7" w:rsidP="00557CB7">
            <w:pPr>
              <w:snapToGrid w:val="0"/>
              <w:rPr>
                <w:ins w:id="109" w:author="Yan Zhou" w:date="2021-01-22T10:07:00Z"/>
                <w:rFonts w:eastAsia="等线"/>
                <w:sz w:val="18"/>
                <w:szCs w:val="18"/>
                <w:lang w:eastAsia="zh-CN"/>
              </w:rPr>
            </w:pPr>
            <w:ins w:id="110" w:author="Yan Zhou" w:date="2021-01-22T10:07:00Z">
              <w:r>
                <w:rPr>
                  <w:rFonts w:eastAsia="等线"/>
                  <w:sz w:val="18"/>
                  <w:szCs w:val="18"/>
                  <w:lang w:eastAsia="zh-CN"/>
                </w:rPr>
                <w:lastRenderedPageBreak/>
                <w:t>For 2.3, support</w:t>
              </w:r>
            </w:ins>
          </w:p>
          <w:p w14:paraId="6871B1C8" w14:textId="77777777" w:rsidR="00557CB7" w:rsidRDefault="00557CB7" w:rsidP="00557CB7">
            <w:pPr>
              <w:snapToGrid w:val="0"/>
              <w:rPr>
                <w:ins w:id="111" w:author="Yan Zhou" w:date="2021-01-22T10:08:00Z"/>
                <w:rFonts w:eastAsia="等线"/>
                <w:sz w:val="18"/>
                <w:szCs w:val="18"/>
                <w:lang w:eastAsia="zh-CN"/>
              </w:rPr>
            </w:pPr>
            <w:ins w:id="112" w:author="Yan Zhou" w:date="2021-01-22T10:08:00Z">
              <w:r>
                <w:rPr>
                  <w:rFonts w:eastAsia="等线"/>
                  <w:sz w:val="18"/>
                  <w:szCs w:val="18"/>
                  <w:lang w:eastAsia="zh-CN"/>
                </w:rPr>
                <w:t>For 2.4, not support 2 PUCCH resources. Prefer a single PUCCH for all BFR purposes</w:t>
              </w:r>
            </w:ins>
            <w:ins w:id="113" w:author="Yan Zhou" w:date="2021-01-22T10:09:00Z">
              <w:r>
                <w:rPr>
                  <w:rFonts w:eastAsia="等线"/>
                  <w:sz w:val="18"/>
                  <w:szCs w:val="18"/>
                  <w:lang w:eastAsia="zh-CN"/>
                </w:rPr>
                <w:t xml:space="preserve"> to save overhead.</w:t>
              </w:r>
            </w:ins>
          </w:p>
          <w:p w14:paraId="6CBE469B" w14:textId="77777777" w:rsidR="00557CB7" w:rsidRDefault="00557CB7" w:rsidP="00557CB7">
            <w:pPr>
              <w:snapToGrid w:val="0"/>
              <w:rPr>
                <w:ins w:id="114" w:author="Yan Zhou" w:date="2021-01-22T10:09:00Z"/>
                <w:rFonts w:eastAsia="等线"/>
                <w:sz w:val="18"/>
                <w:szCs w:val="18"/>
                <w:lang w:eastAsia="zh-CN"/>
              </w:rPr>
            </w:pPr>
            <w:ins w:id="115" w:author="Yan Zhou" w:date="2021-01-22T10:09:00Z">
              <w:r>
                <w:rPr>
                  <w:rFonts w:eastAsia="等线"/>
                  <w:sz w:val="18"/>
                  <w:szCs w:val="18"/>
                  <w:lang w:eastAsia="zh-CN"/>
                </w:rPr>
                <w:t>For 2.5, support</w:t>
              </w:r>
            </w:ins>
          </w:p>
          <w:p w14:paraId="4151CF23" w14:textId="5AA7994D" w:rsidR="00557CB7" w:rsidRDefault="00557CB7" w:rsidP="00557CB7">
            <w:pPr>
              <w:snapToGrid w:val="0"/>
              <w:rPr>
                <w:rFonts w:eastAsia="等线"/>
                <w:sz w:val="18"/>
                <w:szCs w:val="18"/>
                <w:lang w:eastAsia="zh-CN"/>
              </w:rPr>
            </w:pPr>
            <w:ins w:id="116" w:author="Yan Zhou" w:date="2021-01-22T10:09:00Z">
              <w:r>
                <w:rPr>
                  <w:rFonts w:eastAsia="等线"/>
                  <w:sz w:val="18"/>
                  <w:szCs w:val="18"/>
                  <w:lang w:eastAsia="zh-CN"/>
                </w:rPr>
                <w:t>For 2.6, support</w:t>
              </w:r>
            </w:ins>
          </w:p>
        </w:tc>
      </w:tr>
      <w:tr w:rsidR="00557CB7" w14:paraId="4BB6DE64" w14:textId="77777777" w:rsidTr="00A62A1B">
        <w:trPr>
          <w:ins w:id="117" w:author="Yan Zhou" w:date="2021-01-22T10:05:00Z"/>
        </w:trPr>
        <w:tc>
          <w:tcPr>
            <w:tcW w:w="1435" w:type="dxa"/>
            <w:tcBorders>
              <w:top w:val="single" w:sz="4" w:space="0" w:color="auto"/>
              <w:left w:val="single" w:sz="4" w:space="0" w:color="auto"/>
              <w:bottom w:val="single" w:sz="4" w:space="0" w:color="auto"/>
              <w:right w:val="single" w:sz="4" w:space="0" w:color="auto"/>
            </w:tcBorders>
          </w:tcPr>
          <w:p w14:paraId="78DA3FAE" w14:textId="16D82542" w:rsidR="00557CB7" w:rsidRPr="00557CB7" w:rsidRDefault="00557CB7" w:rsidP="00557CB7">
            <w:pPr>
              <w:snapToGrid w:val="0"/>
              <w:rPr>
                <w:ins w:id="118" w:author="Yan Zhou" w:date="2021-01-22T10:05:00Z"/>
                <w:rFonts w:eastAsia="宋体"/>
                <w:sz w:val="18"/>
                <w:szCs w:val="18"/>
                <w:lang w:eastAsia="zh-CN"/>
              </w:rPr>
            </w:pPr>
            <w:r w:rsidRPr="00557CB7">
              <w:rPr>
                <w:rFonts w:eastAsia="宋体"/>
                <w:sz w:val="18"/>
                <w:szCs w:val="18"/>
                <w:lang w:eastAsia="zh-CN"/>
              </w:rPr>
              <w:lastRenderedPageBreak/>
              <w:t>InterDigital</w:t>
            </w:r>
          </w:p>
        </w:tc>
        <w:tc>
          <w:tcPr>
            <w:tcW w:w="8550" w:type="dxa"/>
            <w:tcBorders>
              <w:top w:val="single" w:sz="4" w:space="0" w:color="auto"/>
              <w:left w:val="single" w:sz="4" w:space="0" w:color="auto"/>
              <w:bottom w:val="single" w:sz="4" w:space="0" w:color="auto"/>
              <w:right w:val="single" w:sz="4" w:space="0" w:color="auto"/>
            </w:tcBorders>
          </w:tcPr>
          <w:p w14:paraId="4289008E"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2.1, support the proposal.</w:t>
            </w:r>
          </w:p>
          <w:p w14:paraId="1CE71331" w14:textId="1453702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2.2, </w:t>
            </w:r>
            <w:r w:rsidR="00B256FF">
              <w:rPr>
                <w:rFonts w:eastAsia="等线"/>
                <w:sz w:val="18"/>
                <w:szCs w:val="18"/>
                <w:lang w:eastAsia="zh-CN"/>
              </w:rPr>
              <w:t>support the proposal</w:t>
            </w:r>
            <w:r>
              <w:rPr>
                <w:rFonts w:eastAsia="等线"/>
                <w:sz w:val="18"/>
                <w:szCs w:val="18"/>
                <w:lang w:eastAsia="zh-CN"/>
              </w:rPr>
              <w:t>.</w:t>
            </w:r>
          </w:p>
          <w:p w14:paraId="67D7FCD7"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2.3, support the proposal.</w:t>
            </w:r>
          </w:p>
          <w:p w14:paraId="640BAD3A" w14:textId="318F8E92"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2.4, </w:t>
            </w:r>
            <w:r w:rsidR="00B256FF">
              <w:rPr>
                <w:rFonts w:eastAsia="等线"/>
                <w:sz w:val="18"/>
                <w:szCs w:val="18"/>
                <w:lang w:eastAsia="zh-CN"/>
              </w:rPr>
              <w:t xml:space="preserve">do NOT </w:t>
            </w:r>
            <w:r>
              <w:rPr>
                <w:rFonts w:eastAsia="等线"/>
                <w:sz w:val="18"/>
                <w:szCs w:val="18"/>
                <w:lang w:eastAsia="zh-CN"/>
              </w:rPr>
              <w:t>support the proposal.</w:t>
            </w:r>
          </w:p>
          <w:p w14:paraId="2F018434" w14:textId="77777777"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or proposal 2.5, support the proposal.</w:t>
            </w:r>
          </w:p>
          <w:p w14:paraId="32CECC86" w14:textId="2410ABB1" w:rsidR="00F82AFB" w:rsidRDefault="00F82AFB" w:rsidP="00F82AFB">
            <w:pPr>
              <w:snapToGrid w:val="0"/>
              <w:rPr>
                <w:rFonts w:eastAsia="等线"/>
                <w:sz w:val="18"/>
                <w:szCs w:val="18"/>
                <w:lang w:eastAsia="zh-CN"/>
              </w:rPr>
            </w:pPr>
            <w:r>
              <w:rPr>
                <w:rFonts w:eastAsia="等线" w:hint="eastAsia"/>
                <w:sz w:val="18"/>
                <w:szCs w:val="18"/>
                <w:lang w:eastAsia="zh-CN"/>
              </w:rPr>
              <w:t>F</w:t>
            </w:r>
            <w:r>
              <w:rPr>
                <w:rFonts w:eastAsia="等线"/>
                <w:sz w:val="18"/>
                <w:szCs w:val="18"/>
                <w:lang w:eastAsia="zh-CN"/>
              </w:rPr>
              <w:t xml:space="preserve">or proposal 2.6, </w:t>
            </w:r>
            <w:r w:rsidR="00B256FF">
              <w:rPr>
                <w:rFonts w:eastAsia="等线"/>
                <w:sz w:val="18"/>
                <w:szCs w:val="18"/>
                <w:lang w:eastAsia="zh-CN"/>
              </w:rPr>
              <w:t>neutral</w:t>
            </w:r>
          </w:p>
          <w:p w14:paraId="67CA01E0" w14:textId="657E89CC" w:rsidR="00F500AC" w:rsidRPr="00557CB7" w:rsidRDefault="00F500AC" w:rsidP="00557CB7">
            <w:pPr>
              <w:snapToGrid w:val="0"/>
              <w:rPr>
                <w:ins w:id="119" w:author="Yan Zhou" w:date="2021-01-22T10:05:00Z"/>
                <w:rFonts w:eastAsia="等线"/>
                <w:sz w:val="18"/>
                <w:szCs w:val="18"/>
                <w:lang w:eastAsia="zh-CN"/>
              </w:rPr>
            </w:pPr>
            <w:r>
              <w:rPr>
                <w:rFonts w:eastAsia="等线"/>
                <w:sz w:val="18"/>
                <w:szCs w:val="18"/>
                <w:lang w:eastAsia="zh-CN"/>
              </w:rPr>
              <w:t xml:space="preserve"> </w:t>
            </w:r>
          </w:p>
        </w:tc>
      </w:tr>
      <w:tr w:rsidR="005F0719" w14:paraId="299295CB" w14:textId="77777777" w:rsidTr="00A62A1B">
        <w:tc>
          <w:tcPr>
            <w:tcW w:w="1435" w:type="dxa"/>
            <w:tcBorders>
              <w:top w:val="single" w:sz="4" w:space="0" w:color="auto"/>
              <w:left w:val="single" w:sz="4" w:space="0" w:color="auto"/>
              <w:bottom w:val="single" w:sz="4" w:space="0" w:color="auto"/>
              <w:right w:val="single" w:sz="4" w:space="0" w:color="auto"/>
            </w:tcBorders>
          </w:tcPr>
          <w:p w14:paraId="4B4D5135" w14:textId="21113F5B" w:rsidR="005F0719" w:rsidRPr="00557CB7" w:rsidRDefault="005F0719" w:rsidP="005F0719">
            <w:pPr>
              <w:snapToGrid w:val="0"/>
              <w:rPr>
                <w:rFonts w:eastAsia="宋体"/>
                <w:sz w:val="18"/>
                <w:szCs w:val="18"/>
                <w:lang w:eastAsia="zh-CN"/>
              </w:rPr>
            </w:pPr>
            <w:r>
              <w:rPr>
                <w:rFonts w:eastAsia="宋体"/>
                <w:color w:val="4A442A" w:themeColor="background2" w:themeShade="40"/>
                <w:sz w:val="18"/>
                <w:szCs w:val="18"/>
                <w:lang w:eastAsia="zh-CN"/>
              </w:rPr>
              <w:t>Futurewei</w:t>
            </w:r>
          </w:p>
        </w:tc>
        <w:tc>
          <w:tcPr>
            <w:tcW w:w="8550" w:type="dxa"/>
            <w:tcBorders>
              <w:top w:val="single" w:sz="4" w:space="0" w:color="auto"/>
              <w:left w:val="single" w:sz="4" w:space="0" w:color="auto"/>
              <w:bottom w:val="single" w:sz="4" w:space="0" w:color="auto"/>
              <w:right w:val="single" w:sz="4" w:space="0" w:color="auto"/>
            </w:tcBorders>
          </w:tcPr>
          <w:p w14:paraId="2DB83D0F" w14:textId="77777777" w:rsidR="005F0719" w:rsidRDefault="005F0719" w:rsidP="005F0719">
            <w:pPr>
              <w:snapToGrid w:val="0"/>
              <w:rPr>
                <w:rFonts w:eastAsia="等线"/>
                <w:sz w:val="18"/>
                <w:szCs w:val="18"/>
                <w:lang w:eastAsia="zh-CN"/>
              </w:rPr>
            </w:pPr>
            <w:r w:rsidRPr="007F680C">
              <w:rPr>
                <w:rFonts w:eastAsia="等线"/>
                <w:sz w:val="18"/>
                <w:szCs w:val="18"/>
                <w:lang w:eastAsia="zh-CN"/>
              </w:rPr>
              <w:t>Our views are updated in the table above.</w:t>
            </w:r>
          </w:p>
          <w:p w14:paraId="100B285E" w14:textId="77777777" w:rsidR="005F0719" w:rsidRDefault="005F0719" w:rsidP="005F0719">
            <w:pPr>
              <w:snapToGrid w:val="0"/>
              <w:rPr>
                <w:rFonts w:eastAsia="等线"/>
                <w:sz w:val="18"/>
                <w:szCs w:val="18"/>
                <w:lang w:eastAsia="zh-CN"/>
              </w:rPr>
            </w:pPr>
          </w:p>
          <w:p w14:paraId="17184F4E" w14:textId="77777777" w:rsidR="005F0719" w:rsidRDefault="005F0719" w:rsidP="005F0719">
            <w:pPr>
              <w:snapToGrid w:val="0"/>
              <w:rPr>
                <w:rFonts w:eastAsia="等线"/>
                <w:sz w:val="18"/>
                <w:szCs w:val="18"/>
                <w:lang w:eastAsia="zh-CN"/>
              </w:rPr>
            </w:pPr>
            <w:r>
              <w:rPr>
                <w:rFonts w:eastAsia="等线"/>
                <w:sz w:val="18"/>
                <w:szCs w:val="18"/>
                <w:lang w:eastAsia="zh-CN"/>
              </w:rPr>
              <w:t>Proposal 2.1, support FL’s proposal.</w:t>
            </w:r>
          </w:p>
          <w:p w14:paraId="1AA71CCF" w14:textId="77777777" w:rsidR="005F0719" w:rsidRDefault="005F0719" w:rsidP="005F0719">
            <w:pPr>
              <w:snapToGrid w:val="0"/>
              <w:rPr>
                <w:rFonts w:eastAsia="等线"/>
                <w:sz w:val="18"/>
                <w:szCs w:val="18"/>
                <w:lang w:eastAsia="zh-CN"/>
              </w:rPr>
            </w:pPr>
            <w:r>
              <w:rPr>
                <w:rFonts w:eastAsia="等线"/>
                <w:sz w:val="18"/>
                <w:szCs w:val="18"/>
                <w:lang w:eastAsia="zh-CN"/>
              </w:rPr>
              <w:t>Proposal 2.2, support FL’s proposal.</w:t>
            </w:r>
          </w:p>
          <w:p w14:paraId="1808F0E4" w14:textId="77777777" w:rsidR="005F0719" w:rsidRDefault="005F0719" w:rsidP="005F0719">
            <w:pPr>
              <w:snapToGrid w:val="0"/>
              <w:rPr>
                <w:rFonts w:eastAsia="等线"/>
                <w:sz w:val="18"/>
                <w:szCs w:val="18"/>
                <w:lang w:eastAsia="zh-CN"/>
              </w:rPr>
            </w:pPr>
            <w:r>
              <w:rPr>
                <w:rFonts w:eastAsia="等线"/>
                <w:sz w:val="18"/>
                <w:szCs w:val="18"/>
                <w:lang w:eastAsia="zh-CN"/>
              </w:rPr>
              <w:t>Proposal 2.3, support FL’s proposal.</w:t>
            </w:r>
          </w:p>
          <w:p w14:paraId="2A0E1D71" w14:textId="77777777" w:rsidR="005F0719" w:rsidRDefault="005F0719" w:rsidP="005F0719">
            <w:pPr>
              <w:snapToGrid w:val="0"/>
              <w:rPr>
                <w:rFonts w:eastAsia="等线"/>
                <w:sz w:val="18"/>
                <w:szCs w:val="18"/>
                <w:lang w:eastAsia="zh-CN"/>
              </w:rPr>
            </w:pPr>
            <w:r>
              <w:rPr>
                <w:rFonts w:eastAsia="等线"/>
                <w:sz w:val="18"/>
                <w:szCs w:val="18"/>
                <w:lang w:eastAsia="zh-CN"/>
              </w:rPr>
              <w:t>Proposal 2.4, support FL’s proposal.</w:t>
            </w:r>
          </w:p>
          <w:p w14:paraId="7A8C3DE1" w14:textId="77777777" w:rsidR="005F0719" w:rsidRDefault="005F0719" w:rsidP="005F0719">
            <w:pPr>
              <w:snapToGrid w:val="0"/>
              <w:rPr>
                <w:rFonts w:eastAsia="等线"/>
                <w:sz w:val="18"/>
                <w:szCs w:val="18"/>
                <w:lang w:eastAsia="zh-CN"/>
              </w:rPr>
            </w:pPr>
            <w:r>
              <w:rPr>
                <w:rFonts w:eastAsia="等线"/>
                <w:sz w:val="18"/>
                <w:szCs w:val="18"/>
                <w:lang w:eastAsia="zh-CN"/>
              </w:rPr>
              <w:t>Proposal 2.5, support FL’s proposal.</w:t>
            </w:r>
          </w:p>
          <w:p w14:paraId="70312CDA" w14:textId="712EEC07" w:rsidR="005F0719" w:rsidRDefault="005F0719" w:rsidP="005F0719">
            <w:pPr>
              <w:snapToGrid w:val="0"/>
              <w:rPr>
                <w:rFonts w:eastAsia="等线"/>
                <w:sz w:val="18"/>
                <w:szCs w:val="18"/>
                <w:lang w:eastAsia="zh-CN"/>
              </w:rPr>
            </w:pPr>
            <w:r>
              <w:rPr>
                <w:rFonts w:eastAsia="等线"/>
                <w:sz w:val="18"/>
                <w:szCs w:val="18"/>
                <w:lang w:eastAsia="zh-CN"/>
              </w:rPr>
              <w:t>Proposal 2.6, need further discussion.</w:t>
            </w:r>
          </w:p>
        </w:tc>
      </w:tr>
      <w:tr w:rsidR="00757BAF" w14:paraId="43F08368" w14:textId="77777777" w:rsidTr="00A62A1B">
        <w:tc>
          <w:tcPr>
            <w:tcW w:w="1435" w:type="dxa"/>
            <w:tcBorders>
              <w:top w:val="single" w:sz="4" w:space="0" w:color="auto"/>
              <w:left w:val="single" w:sz="4" w:space="0" w:color="auto"/>
              <w:bottom w:val="single" w:sz="4" w:space="0" w:color="auto"/>
              <w:right w:val="single" w:sz="4" w:space="0" w:color="auto"/>
            </w:tcBorders>
          </w:tcPr>
          <w:p w14:paraId="71782ABE" w14:textId="7CEDFE26" w:rsidR="00757BAF" w:rsidRPr="001E498B" w:rsidRDefault="00757BAF" w:rsidP="005F0719">
            <w:pPr>
              <w:snapToGrid w:val="0"/>
              <w:rPr>
                <w:rFonts w:eastAsia="宋体"/>
                <w:color w:val="4A442A" w:themeColor="background2" w:themeShade="40"/>
                <w:sz w:val="18"/>
                <w:szCs w:val="18"/>
                <w:lang w:eastAsia="zh-CN"/>
              </w:rPr>
            </w:pPr>
            <w:r w:rsidRPr="001E498B">
              <w:rPr>
                <w:rFonts w:eastAsia="宋体"/>
                <w:color w:val="4A442A" w:themeColor="background2" w:themeShade="40"/>
                <w:sz w:val="18"/>
                <w:szCs w:val="18"/>
                <w:lang w:eastAsia="zh-CN"/>
              </w:rPr>
              <w:t>MediaTek</w:t>
            </w:r>
          </w:p>
        </w:tc>
        <w:tc>
          <w:tcPr>
            <w:tcW w:w="8550" w:type="dxa"/>
            <w:tcBorders>
              <w:top w:val="single" w:sz="4" w:space="0" w:color="auto"/>
              <w:left w:val="single" w:sz="4" w:space="0" w:color="auto"/>
              <w:bottom w:val="single" w:sz="4" w:space="0" w:color="auto"/>
              <w:right w:val="single" w:sz="4" w:space="0" w:color="auto"/>
            </w:tcBorders>
          </w:tcPr>
          <w:p w14:paraId="61BEE702" w14:textId="06A1D0A2"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2.1.</w:t>
            </w:r>
          </w:p>
          <w:p w14:paraId="35BD69FB" w14:textId="77777777" w:rsidR="00663694" w:rsidRPr="001E498B" w:rsidRDefault="00663694" w:rsidP="005F7061">
            <w:pPr>
              <w:snapToGrid w:val="0"/>
              <w:rPr>
                <w:rFonts w:eastAsia="等线"/>
                <w:sz w:val="18"/>
                <w:szCs w:val="18"/>
                <w:lang w:eastAsia="zh-CN"/>
              </w:rPr>
            </w:pPr>
          </w:p>
          <w:p w14:paraId="72667694" w14:textId="3E2607CA" w:rsidR="005F7061" w:rsidRPr="001E498B" w:rsidRDefault="00663694" w:rsidP="005F7061">
            <w:pPr>
              <w:snapToGrid w:val="0"/>
              <w:rPr>
                <w:rFonts w:eastAsia="等线"/>
                <w:sz w:val="18"/>
                <w:szCs w:val="18"/>
                <w:lang w:eastAsia="zh-CN"/>
              </w:rPr>
            </w:pPr>
            <w:r w:rsidRPr="001E498B">
              <w:rPr>
                <w:rFonts w:eastAsia="等线"/>
                <w:sz w:val="18"/>
                <w:szCs w:val="18"/>
                <w:lang w:eastAsia="zh-CN"/>
              </w:rPr>
              <w:t xml:space="preserve">OK to </w:t>
            </w:r>
            <w:r w:rsidR="001E498B" w:rsidRPr="001E498B">
              <w:rPr>
                <w:rFonts w:eastAsia="等线"/>
                <w:sz w:val="18"/>
                <w:szCs w:val="18"/>
                <w:lang w:eastAsia="zh-CN"/>
              </w:rPr>
              <w:t>s</w:t>
            </w:r>
            <w:r w:rsidR="005F7061" w:rsidRPr="001E498B">
              <w:rPr>
                <w:rFonts w:eastAsia="等线"/>
                <w:sz w:val="18"/>
                <w:szCs w:val="18"/>
                <w:lang w:eastAsia="zh-CN"/>
              </w:rPr>
              <w:t>upport Proposal 2.2</w:t>
            </w:r>
            <w:r w:rsidR="001E498B" w:rsidRPr="001E498B">
              <w:rPr>
                <w:rFonts w:eastAsia="等线"/>
                <w:sz w:val="18"/>
                <w:szCs w:val="18"/>
                <w:lang w:eastAsia="zh-CN"/>
              </w:rPr>
              <w:t xml:space="preserve"> and </w:t>
            </w:r>
            <w:r w:rsidR="005F7061" w:rsidRPr="001E498B">
              <w:rPr>
                <w:rFonts w:eastAsia="等线"/>
                <w:sz w:val="18"/>
                <w:szCs w:val="18"/>
                <w:lang w:eastAsia="zh-CN"/>
              </w:rPr>
              <w:t>Proposal 2.3.</w:t>
            </w:r>
            <w:r w:rsidRPr="001E498B">
              <w:rPr>
                <w:rFonts w:eastAsia="等线"/>
                <w:sz w:val="18"/>
                <w:szCs w:val="18"/>
                <w:lang w:eastAsia="zh-CN"/>
              </w:rPr>
              <w:t xml:space="preserve"> However, </w:t>
            </w:r>
            <w:r w:rsidR="001E498B" w:rsidRPr="001E498B">
              <w:rPr>
                <w:rFonts w:eastAsia="等线"/>
                <w:sz w:val="18"/>
                <w:szCs w:val="18"/>
                <w:lang w:eastAsia="zh-CN"/>
              </w:rPr>
              <w:t xml:space="preserve">set ID may not be provided if </w:t>
            </w:r>
            <w:r w:rsidRPr="001E498B">
              <w:rPr>
                <w:rFonts w:eastAsia="等线"/>
                <w:sz w:val="18"/>
                <w:szCs w:val="18"/>
                <w:lang w:eastAsia="zh-CN"/>
              </w:rPr>
              <w:t>BFD-RS set</w:t>
            </w:r>
            <w:r w:rsidR="001E498B" w:rsidRPr="001E498B">
              <w:rPr>
                <w:rFonts w:eastAsia="等线"/>
                <w:sz w:val="18"/>
                <w:szCs w:val="18"/>
                <w:lang w:eastAsia="zh-CN"/>
              </w:rPr>
              <w:t xml:space="preserve"> is implicitly configured. </w:t>
            </w:r>
            <w:r w:rsidR="001E498B" w:rsidRPr="001E498B">
              <w:rPr>
                <w:rFonts w:eastAsia="PMingLiU" w:hint="eastAsia"/>
                <w:sz w:val="18"/>
                <w:szCs w:val="18"/>
                <w:lang w:eastAsia="zh-TW"/>
              </w:rPr>
              <w:t>W</w:t>
            </w:r>
            <w:r w:rsidR="001E498B" w:rsidRPr="001E498B">
              <w:rPr>
                <w:rFonts w:eastAsia="等线" w:hint="eastAsia"/>
                <w:sz w:val="18"/>
                <w:szCs w:val="18"/>
                <w:lang w:eastAsia="zh-CN"/>
              </w:rPr>
              <w:t xml:space="preserve">e are not </w:t>
            </w:r>
            <w:r w:rsidR="001E498B" w:rsidRPr="001E498B">
              <w:rPr>
                <w:rFonts w:eastAsia="等线"/>
                <w:sz w:val="18"/>
                <w:szCs w:val="18"/>
                <w:lang w:eastAsia="zh-CN"/>
              </w:rPr>
              <w:t xml:space="preserve">pretty </w:t>
            </w:r>
            <w:r w:rsidR="001E498B" w:rsidRPr="001E498B">
              <w:rPr>
                <w:rFonts w:eastAsia="等线" w:hint="eastAsia"/>
                <w:sz w:val="18"/>
                <w:szCs w:val="18"/>
                <w:lang w:eastAsia="zh-CN"/>
              </w:rPr>
              <w:t>sure</w:t>
            </w:r>
            <w:r w:rsidR="001E498B" w:rsidRPr="001E498B">
              <w:rPr>
                <w:rFonts w:eastAsia="等线"/>
                <w:sz w:val="18"/>
                <w:szCs w:val="18"/>
                <w:lang w:eastAsia="zh-CN"/>
              </w:rPr>
              <w:t xml:space="preserve"> whether Proposal 2.2 implies BFD-RS set ID can be determined according to </w:t>
            </w:r>
            <w:r w:rsidR="001E498B" w:rsidRPr="001E498B">
              <w:rPr>
                <w:rFonts w:eastAsia="等线" w:hint="eastAsia"/>
                <w:sz w:val="18"/>
                <w:szCs w:val="18"/>
                <w:lang w:eastAsia="zh-CN"/>
              </w:rPr>
              <w:t>C</w:t>
            </w:r>
            <w:r w:rsidR="001E498B" w:rsidRPr="001E498B">
              <w:rPr>
                <w:rFonts w:eastAsia="等线"/>
                <w:sz w:val="18"/>
                <w:szCs w:val="18"/>
                <w:lang w:eastAsia="zh-CN"/>
              </w:rPr>
              <w:t>ORESETPoolIndex? If yes, we prefer to add one item in Proposal 2.2 to address the concern:</w:t>
            </w:r>
          </w:p>
          <w:p w14:paraId="58D0A948" w14:textId="77777777" w:rsidR="00663694" w:rsidRPr="001E498B" w:rsidRDefault="00663694" w:rsidP="005F7061">
            <w:pPr>
              <w:snapToGrid w:val="0"/>
              <w:rPr>
                <w:rFonts w:eastAsia="等线"/>
                <w:sz w:val="18"/>
                <w:szCs w:val="18"/>
                <w:lang w:eastAsia="zh-CN"/>
              </w:rPr>
            </w:pPr>
          </w:p>
          <w:p w14:paraId="03DDA987" w14:textId="77777777" w:rsidR="001E498B" w:rsidRPr="001E498B" w:rsidRDefault="001E498B" w:rsidP="001E498B">
            <w:pPr>
              <w:snapToGrid w:val="0"/>
              <w:jc w:val="both"/>
              <w:rPr>
                <w:sz w:val="18"/>
                <w:szCs w:val="18"/>
              </w:rPr>
            </w:pPr>
            <w:r w:rsidRPr="001E498B">
              <w:rPr>
                <w:b/>
                <w:sz w:val="18"/>
                <w:szCs w:val="18"/>
                <w:highlight w:val="yellow"/>
                <w:u w:val="single"/>
              </w:rPr>
              <w:t>Proposal 2.2</w:t>
            </w:r>
            <w:r w:rsidRPr="001E498B">
              <w:rPr>
                <w:sz w:val="18"/>
                <w:szCs w:val="18"/>
                <w:highlight w:val="yellow"/>
              </w:rPr>
              <w:t xml:space="preserve">: </w:t>
            </w:r>
            <w:r w:rsidRPr="001E498B">
              <w:rPr>
                <w:sz w:val="18"/>
                <w:szCs w:val="18"/>
              </w:rPr>
              <w:t>BFD-RS configuration</w:t>
            </w:r>
          </w:p>
          <w:p w14:paraId="69BD5B02" w14:textId="77777777" w:rsidR="001E498B" w:rsidRPr="001E498B" w:rsidRDefault="001E498B" w:rsidP="001E498B">
            <w:pPr>
              <w:numPr>
                <w:ilvl w:val="0"/>
                <w:numId w:val="58"/>
              </w:numPr>
              <w:snapToGrid w:val="0"/>
              <w:jc w:val="both"/>
              <w:rPr>
                <w:sz w:val="18"/>
                <w:szCs w:val="18"/>
              </w:rPr>
            </w:pPr>
            <w:r w:rsidRPr="001E498B">
              <w:rPr>
                <w:sz w:val="18"/>
                <w:szCs w:val="18"/>
              </w:rPr>
              <w:t xml:space="preserve">Support explicit RRC configuration of BFD-RS set,  for both S-DCI and M-DCI </w:t>
            </w:r>
          </w:p>
          <w:p w14:paraId="20595A0F" w14:textId="77777777" w:rsidR="001E498B" w:rsidRPr="001E498B" w:rsidRDefault="001E498B" w:rsidP="001E498B">
            <w:pPr>
              <w:numPr>
                <w:ilvl w:val="0"/>
                <w:numId w:val="58"/>
              </w:numPr>
              <w:snapToGrid w:val="0"/>
              <w:jc w:val="both"/>
              <w:rPr>
                <w:sz w:val="18"/>
                <w:szCs w:val="18"/>
              </w:rPr>
            </w:pPr>
            <w:r w:rsidRPr="001E498B">
              <w:rPr>
                <w:sz w:val="18"/>
                <w:szCs w:val="18"/>
              </w:rPr>
              <w:t>Support implicit configuration of BFD-RS set</w:t>
            </w:r>
          </w:p>
          <w:p w14:paraId="1EE0AE5E" w14:textId="77777777" w:rsidR="001E498B" w:rsidRPr="001E498B" w:rsidRDefault="001E498B" w:rsidP="001E498B">
            <w:pPr>
              <w:numPr>
                <w:ilvl w:val="1"/>
                <w:numId w:val="58"/>
              </w:numPr>
              <w:snapToGrid w:val="0"/>
              <w:jc w:val="both"/>
              <w:rPr>
                <w:sz w:val="18"/>
                <w:szCs w:val="18"/>
              </w:rPr>
            </w:pPr>
            <w:r w:rsidRPr="001E498B">
              <w:rPr>
                <w:sz w:val="18"/>
                <w:szCs w:val="18"/>
              </w:rPr>
              <w:t>If all CORESETs in a BWP are configured with one TCI</w:t>
            </w:r>
          </w:p>
          <w:p w14:paraId="2C8E197A" w14:textId="77777777" w:rsidR="001E498B" w:rsidRDefault="001E498B" w:rsidP="00244AAA">
            <w:pPr>
              <w:numPr>
                <w:ilvl w:val="2"/>
                <w:numId w:val="58"/>
              </w:numPr>
              <w:snapToGrid w:val="0"/>
              <w:ind w:left="1713" w:hanging="284"/>
              <w:jc w:val="both"/>
              <w:rPr>
                <w:sz w:val="18"/>
                <w:szCs w:val="18"/>
              </w:rPr>
            </w:pPr>
            <w:r w:rsidRPr="001E498B">
              <w:rPr>
                <w:sz w:val="18"/>
                <w:szCs w:val="18"/>
              </w:rPr>
              <w:t>BFD-RS set k (k = 0, 1 …) is based on TCI state of CORESETs in CORESET subset k (k = 0, 1...)</w:t>
            </w:r>
          </w:p>
          <w:p w14:paraId="6274222D" w14:textId="77777777" w:rsidR="001E498B" w:rsidRPr="00244AAA" w:rsidRDefault="001E498B" w:rsidP="00244AAA">
            <w:pPr>
              <w:numPr>
                <w:ilvl w:val="2"/>
                <w:numId w:val="58"/>
              </w:numPr>
              <w:snapToGrid w:val="0"/>
              <w:ind w:left="1713" w:hanging="284"/>
              <w:jc w:val="both"/>
              <w:rPr>
                <w:sz w:val="18"/>
                <w:szCs w:val="18"/>
              </w:rPr>
            </w:pPr>
            <w:r w:rsidRPr="001E498B">
              <w:rPr>
                <w:sz w:val="18"/>
                <w:szCs w:val="18"/>
              </w:rPr>
              <w:t xml:space="preserve">For M-DCI, CORESET subset k consists of CORESETs with </w:t>
            </w:r>
            <w:r w:rsidRPr="001E498B">
              <w:rPr>
                <w:i/>
                <w:sz w:val="18"/>
                <w:szCs w:val="18"/>
              </w:rPr>
              <w:t>CORESETPoolIndex = k</w:t>
            </w:r>
          </w:p>
          <w:p w14:paraId="728769FE" w14:textId="08339442" w:rsidR="00244AAA" w:rsidRPr="001E498B" w:rsidRDefault="00244AAA" w:rsidP="00244AAA">
            <w:pPr>
              <w:numPr>
                <w:ilvl w:val="2"/>
                <w:numId w:val="58"/>
              </w:numPr>
              <w:snapToGrid w:val="0"/>
              <w:ind w:left="1713" w:hanging="284"/>
              <w:jc w:val="both"/>
              <w:rPr>
                <w:color w:val="FF0000"/>
                <w:sz w:val="18"/>
                <w:szCs w:val="18"/>
              </w:rPr>
            </w:pPr>
            <w:r w:rsidRPr="001E498B">
              <w:rPr>
                <w:color w:val="FF0000"/>
                <w:sz w:val="18"/>
                <w:szCs w:val="18"/>
              </w:rPr>
              <w:t>BFD-RS set</w:t>
            </w:r>
            <w:r>
              <w:rPr>
                <w:color w:val="FF0000"/>
                <w:sz w:val="18"/>
                <w:szCs w:val="18"/>
              </w:rPr>
              <w:t xml:space="preserve"> ID </w:t>
            </w:r>
            <w:r w:rsidRPr="001E498B">
              <w:rPr>
                <w:color w:val="FF0000"/>
                <w:sz w:val="18"/>
                <w:szCs w:val="18"/>
              </w:rPr>
              <w:t>k (k = 0, 1 …)</w:t>
            </w:r>
            <w:r>
              <w:rPr>
                <w:color w:val="FF0000"/>
                <w:sz w:val="18"/>
                <w:szCs w:val="18"/>
              </w:rPr>
              <w:t xml:space="preserve"> is equal to </w:t>
            </w:r>
            <w:r w:rsidRPr="00244AAA">
              <w:rPr>
                <w:i/>
                <w:color w:val="FF0000"/>
                <w:sz w:val="18"/>
                <w:szCs w:val="18"/>
              </w:rPr>
              <w:t>CORESETPoolIndex = k</w:t>
            </w:r>
          </w:p>
          <w:p w14:paraId="1C5015C8" w14:textId="77777777" w:rsidR="001E498B" w:rsidRPr="001E498B" w:rsidRDefault="001E498B" w:rsidP="00244AAA">
            <w:pPr>
              <w:numPr>
                <w:ilvl w:val="2"/>
                <w:numId w:val="58"/>
              </w:numPr>
              <w:snapToGrid w:val="0"/>
              <w:ind w:left="1713" w:hanging="284"/>
              <w:jc w:val="both"/>
              <w:rPr>
                <w:sz w:val="18"/>
                <w:szCs w:val="18"/>
              </w:rPr>
            </w:pPr>
            <w:r w:rsidRPr="001E498B">
              <w:rPr>
                <w:sz w:val="18"/>
                <w:szCs w:val="18"/>
              </w:rPr>
              <w:t>FFS: whether/how to support implicit configuration for S-DCI</w:t>
            </w:r>
          </w:p>
          <w:p w14:paraId="47604FAE" w14:textId="77777777" w:rsidR="001E498B" w:rsidRPr="001E498B" w:rsidRDefault="001E498B" w:rsidP="001E498B">
            <w:pPr>
              <w:numPr>
                <w:ilvl w:val="1"/>
                <w:numId w:val="58"/>
              </w:numPr>
              <w:snapToGrid w:val="0"/>
              <w:jc w:val="both"/>
              <w:rPr>
                <w:sz w:val="18"/>
                <w:szCs w:val="18"/>
              </w:rPr>
            </w:pPr>
            <w:r w:rsidRPr="001E498B">
              <w:rPr>
                <w:sz w:val="18"/>
                <w:szCs w:val="18"/>
              </w:rPr>
              <w:t>FFS: if at least one CORESET is configured with multiple TCI states</w:t>
            </w:r>
          </w:p>
          <w:p w14:paraId="66BD7B3C" w14:textId="77777777" w:rsidR="001E498B" w:rsidRPr="001E498B" w:rsidRDefault="001E498B" w:rsidP="005F7061">
            <w:pPr>
              <w:snapToGrid w:val="0"/>
              <w:rPr>
                <w:rFonts w:eastAsia="等线"/>
                <w:sz w:val="18"/>
                <w:szCs w:val="18"/>
                <w:lang w:eastAsia="zh-CN"/>
              </w:rPr>
            </w:pPr>
          </w:p>
          <w:p w14:paraId="0E2D8896" w14:textId="77777777" w:rsidR="001E498B" w:rsidRPr="001E498B" w:rsidRDefault="001E498B" w:rsidP="005F7061">
            <w:pPr>
              <w:snapToGrid w:val="0"/>
              <w:rPr>
                <w:rFonts w:eastAsia="等线"/>
                <w:sz w:val="18"/>
                <w:szCs w:val="18"/>
                <w:lang w:eastAsia="zh-CN"/>
              </w:rPr>
            </w:pPr>
          </w:p>
          <w:p w14:paraId="5FE00260" w14:textId="191ADD29" w:rsidR="005F7061" w:rsidRPr="001E498B" w:rsidRDefault="005F7061" w:rsidP="005F7061">
            <w:pPr>
              <w:snapToGrid w:val="0"/>
              <w:rPr>
                <w:rFonts w:eastAsia="等线"/>
                <w:sz w:val="18"/>
                <w:szCs w:val="18"/>
                <w:lang w:eastAsia="zh-CN"/>
              </w:rPr>
            </w:pPr>
            <w:r w:rsidRPr="001E498B">
              <w:rPr>
                <w:rFonts w:eastAsia="等线"/>
                <w:sz w:val="18"/>
                <w:szCs w:val="18"/>
                <w:lang w:eastAsia="zh-CN"/>
              </w:rPr>
              <w:t xml:space="preserve">NOT support Proposal 2.4. </w:t>
            </w:r>
          </w:p>
          <w:p w14:paraId="52517D40" w14:textId="77777777" w:rsidR="001E498B" w:rsidRPr="001E498B" w:rsidRDefault="001E498B" w:rsidP="005F7061">
            <w:pPr>
              <w:snapToGrid w:val="0"/>
              <w:rPr>
                <w:rFonts w:eastAsia="等线"/>
                <w:sz w:val="18"/>
                <w:szCs w:val="18"/>
                <w:lang w:eastAsia="zh-CN"/>
              </w:rPr>
            </w:pPr>
          </w:p>
          <w:p w14:paraId="36A3403E" w14:textId="7F55FB6F" w:rsidR="005F7061" w:rsidRPr="001E498B" w:rsidRDefault="005F7061" w:rsidP="005F7061">
            <w:pPr>
              <w:snapToGrid w:val="0"/>
              <w:rPr>
                <w:rFonts w:eastAsia="等线"/>
                <w:sz w:val="18"/>
                <w:szCs w:val="18"/>
                <w:lang w:eastAsia="zh-CN"/>
              </w:rPr>
            </w:pPr>
            <w:r w:rsidRPr="001E498B">
              <w:rPr>
                <w:rFonts w:eastAsia="等线"/>
                <w:sz w:val="18"/>
                <w:szCs w:val="18"/>
                <w:lang w:eastAsia="zh-CN"/>
              </w:rPr>
              <w:t>Support Proposal 2.5.</w:t>
            </w:r>
          </w:p>
          <w:p w14:paraId="1B3EDD17" w14:textId="77777777" w:rsidR="001E498B" w:rsidRPr="001E498B" w:rsidRDefault="001E498B" w:rsidP="005F7061">
            <w:pPr>
              <w:snapToGrid w:val="0"/>
              <w:rPr>
                <w:rFonts w:eastAsia="等线"/>
                <w:sz w:val="18"/>
                <w:szCs w:val="18"/>
                <w:lang w:eastAsia="zh-CN"/>
              </w:rPr>
            </w:pPr>
          </w:p>
          <w:p w14:paraId="2A0CB10A" w14:textId="5AD3EAE5" w:rsidR="005F7061" w:rsidRPr="001E498B" w:rsidRDefault="005F7061" w:rsidP="005F7061">
            <w:pPr>
              <w:snapToGrid w:val="0"/>
              <w:rPr>
                <w:rFonts w:eastAsia="等线"/>
                <w:sz w:val="18"/>
                <w:szCs w:val="18"/>
                <w:lang w:eastAsia="zh-CN"/>
              </w:rPr>
            </w:pPr>
            <w:r w:rsidRPr="001E498B">
              <w:rPr>
                <w:rFonts w:eastAsia="等线"/>
                <w:sz w:val="18"/>
                <w:szCs w:val="18"/>
                <w:lang w:eastAsia="zh-CN"/>
              </w:rPr>
              <w:t>Further discuss Proposal 2.6 after previous issues are stable/concluded.</w:t>
            </w:r>
          </w:p>
        </w:tc>
      </w:tr>
      <w:tr w:rsidR="00031518" w14:paraId="1140CCE2" w14:textId="77777777" w:rsidTr="00A62A1B">
        <w:tc>
          <w:tcPr>
            <w:tcW w:w="1435" w:type="dxa"/>
            <w:tcBorders>
              <w:top w:val="single" w:sz="4" w:space="0" w:color="auto"/>
              <w:left w:val="single" w:sz="4" w:space="0" w:color="auto"/>
              <w:bottom w:val="single" w:sz="4" w:space="0" w:color="auto"/>
              <w:right w:val="single" w:sz="4" w:space="0" w:color="auto"/>
            </w:tcBorders>
          </w:tcPr>
          <w:p w14:paraId="1F41D5E7" w14:textId="2C153BC1" w:rsidR="00031518" w:rsidRPr="001E498B" w:rsidRDefault="00031518" w:rsidP="005F0719">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APT</w:t>
            </w:r>
          </w:p>
        </w:tc>
        <w:tc>
          <w:tcPr>
            <w:tcW w:w="8550" w:type="dxa"/>
            <w:tcBorders>
              <w:top w:val="single" w:sz="4" w:space="0" w:color="auto"/>
              <w:left w:val="single" w:sz="4" w:space="0" w:color="auto"/>
              <w:bottom w:val="single" w:sz="4" w:space="0" w:color="auto"/>
              <w:right w:val="single" w:sz="4" w:space="0" w:color="auto"/>
            </w:tcBorders>
          </w:tcPr>
          <w:p w14:paraId="14844AA3" w14:textId="6C15259B" w:rsidR="00031518" w:rsidRDefault="00031518" w:rsidP="005F7061">
            <w:pPr>
              <w:snapToGrid w:val="0"/>
              <w:rPr>
                <w:rFonts w:eastAsia="等线"/>
                <w:sz w:val="18"/>
                <w:szCs w:val="18"/>
                <w:lang w:eastAsia="zh-CN"/>
              </w:rPr>
            </w:pPr>
            <w:r>
              <w:rPr>
                <w:rFonts w:eastAsia="等线"/>
                <w:sz w:val="18"/>
                <w:szCs w:val="18"/>
                <w:lang w:eastAsia="zh-CN"/>
              </w:rPr>
              <w:t>Proposal 2.1:</w:t>
            </w:r>
            <w:r w:rsidR="0022761F">
              <w:rPr>
                <w:rFonts w:eastAsia="等线"/>
                <w:sz w:val="18"/>
                <w:szCs w:val="18"/>
                <w:lang w:eastAsia="zh-CN"/>
              </w:rPr>
              <w:t xml:space="preserve"> Support in general</w:t>
            </w:r>
          </w:p>
          <w:p w14:paraId="666E29A4" w14:textId="1BDBC0DC" w:rsidR="00031518" w:rsidRDefault="00031518" w:rsidP="005F7061">
            <w:pPr>
              <w:snapToGrid w:val="0"/>
              <w:rPr>
                <w:rFonts w:eastAsia="等线"/>
                <w:sz w:val="18"/>
                <w:szCs w:val="18"/>
                <w:lang w:eastAsia="zh-CN"/>
              </w:rPr>
            </w:pPr>
            <w:r>
              <w:rPr>
                <w:rFonts w:eastAsia="等线"/>
                <w:sz w:val="18"/>
                <w:szCs w:val="18"/>
                <w:lang w:eastAsia="zh-CN"/>
              </w:rPr>
              <w:t xml:space="preserve">Proposal 2.2: </w:t>
            </w:r>
            <w:r w:rsidR="00A44DBA">
              <w:rPr>
                <w:rFonts w:eastAsia="等线"/>
                <w:sz w:val="18"/>
                <w:szCs w:val="18"/>
                <w:lang w:eastAsia="zh-CN"/>
              </w:rPr>
              <w:t xml:space="preserve">Support in principle. In addition, the </w:t>
            </w:r>
            <w:r w:rsidR="007218E9">
              <w:rPr>
                <w:rFonts w:eastAsia="等线"/>
                <w:sz w:val="18"/>
                <w:szCs w:val="18"/>
                <w:lang w:eastAsia="zh-CN"/>
              </w:rPr>
              <w:t xml:space="preserve">last </w:t>
            </w:r>
            <w:r w:rsidR="00A44DBA">
              <w:rPr>
                <w:rFonts w:eastAsia="等线"/>
                <w:sz w:val="18"/>
                <w:szCs w:val="18"/>
                <w:lang w:eastAsia="zh-CN"/>
              </w:rPr>
              <w:t>FFS is one important topic needed to be addressed. Option 1 in Issue 2.6 would be a starting point</w:t>
            </w:r>
            <w:r w:rsidR="00FB6768">
              <w:rPr>
                <w:rFonts w:eastAsia="等线"/>
                <w:sz w:val="18"/>
                <w:szCs w:val="18"/>
                <w:lang w:eastAsia="zh-CN"/>
              </w:rPr>
              <w:t xml:space="preserve">, but further details are </w:t>
            </w:r>
            <w:r w:rsidR="003A1EC1">
              <w:rPr>
                <w:rFonts w:eastAsia="等线"/>
                <w:sz w:val="18"/>
                <w:szCs w:val="18"/>
                <w:lang w:eastAsia="zh-CN"/>
              </w:rPr>
              <w:t>necessary</w:t>
            </w:r>
            <w:r w:rsidR="00A44DBA">
              <w:rPr>
                <w:rFonts w:eastAsia="等线"/>
                <w:sz w:val="18"/>
                <w:szCs w:val="18"/>
                <w:lang w:eastAsia="zh-CN"/>
              </w:rPr>
              <w:t xml:space="preserve">. </w:t>
            </w:r>
          </w:p>
          <w:p w14:paraId="29F00054" w14:textId="74A57817" w:rsidR="00031518" w:rsidRDefault="00031518" w:rsidP="005F7061">
            <w:pPr>
              <w:snapToGrid w:val="0"/>
              <w:rPr>
                <w:rFonts w:eastAsia="等线"/>
                <w:sz w:val="18"/>
                <w:szCs w:val="18"/>
                <w:lang w:eastAsia="zh-CN"/>
              </w:rPr>
            </w:pPr>
            <w:r>
              <w:rPr>
                <w:rFonts w:eastAsia="等线"/>
                <w:sz w:val="18"/>
                <w:szCs w:val="18"/>
                <w:lang w:eastAsia="zh-CN"/>
              </w:rPr>
              <w:t>Proposal 2.3:</w:t>
            </w:r>
            <w:r w:rsidR="00A44DBA">
              <w:rPr>
                <w:rFonts w:eastAsia="等线"/>
                <w:sz w:val="18"/>
                <w:szCs w:val="18"/>
                <w:lang w:eastAsia="zh-CN"/>
              </w:rPr>
              <w:t xml:space="preserve"> Support</w:t>
            </w:r>
          </w:p>
          <w:p w14:paraId="3F189FB8" w14:textId="3F5150F5" w:rsidR="00031518" w:rsidRDefault="00031518" w:rsidP="005F7061">
            <w:pPr>
              <w:snapToGrid w:val="0"/>
              <w:rPr>
                <w:rFonts w:eastAsia="等线"/>
                <w:sz w:val="18"/>
                <w:szCs w:val="18"/>
                <w:lang w:eastAsia="zh-CN"/>
              </w:rPr>
            </w:pPr>
            <w:r>
              <w:rPr>
                <w:rFonts w:eastAsia="等线"/>
                <w:sz w:val="18"/>
                <w:szCs w:val="18"/>
                <w:lang w:eastAsia="zh-CN"/>
              </w:rPr>
              <w:t xml:space="preserve">Proposal 2.4: </w:t>
            </w:r>
            <w:r w:rsidR="00A44DBA">
              <w:rPr>
                <w:rFonts w:eastAsia="等线"/>
                <w:sz w:val="18"/>
                <w:szCs w:val="18"/>
                <w:lang w:eastAsia="zh-CN"/>
              </w:rPr>
              <w:t xml:space="preserve">We think failed TRP index is needed to be reported. Otherwise, network has no clue that which TRP is failed, and which TRP is the NCB aimed for. </w:t>
            </w:r>
          </w:p>
          <w:p w14:paraId="40A2A2C5" w14:textId="15791C73" w:rsidR="00031518" w:rsidRDefault="00031518" w:rsidP="005F7061">
            <w:pPr>
              <w:snapToGrid w:val="0"/>
              <w:rPr>
                <w:rFonts w:eastAsia="等线"/>
                <w:sz w:val="18"/>
                <w:szCs w:val="18"/>
                <w:lang w:eastAsia="zh-CN"/>
              </w:rPr>
            </w:pPr>
            <w:r>
              <w:rPr>
                <w:rFonts w:eastAsia="等线"/>
                <w:sz w:val="18"/>
                <w:szCs w:val="18"/>
                <w:lang w:eastAsia="zh-CN"/>
              </w:rPr>
              <w:t>Proposal 2.5: Support</w:t>
            </w:r>
          </w:p>
          <w:p w14:paraId="3BB7B252" w14:textId="0CE5F435" w:rsidR="00031518" w:rsidRPr="001E498B" w:rsidRDefault="00031518" w:rsidP="005F7061">
            <w:pPr>
              <w:snapToGrid w:val="0"/>
              <w:rPr>
                <w:rFonts w:eastAsia="等线"/>
                <w:sz w:val="18"/>
                <w:szCs w:val="18"/>
                <w:lang w:eastAsia="zh-CN"/>
              </w:rPr>
            </w:pPr>
            <w:r>
              <w:rPr>
                <w:rFonts w:eastAsia="等线"/>
                <w:sz w:val="18"/>
                <w:szCs w:val="18"/>
                <w:lang w:eastAsia="zh-CN"/>
              </w:rPr>
              <w:t xml:space="preserve">Proposal 2.6: </w:t>
            </w:r>
            <w:r w:rsidR="00A32CAD">
              <w:rPr>
                <w:rFonts w:eastAsia="等线"/>
                <w:sz w:val="18"/>
                <w:szCs w:val="18"/>
                <w:lang w:eastAsia="zh-CN"/>
              </w:rPr>
              <w:t xml:space="preserve">Support in principle. But further discussion is needed. </w:t>
            </w:r>
            <w:r>
              <w:rPr>
                <w:rFonts w:eastAsia="等线"/>
                <w:sz w:val="18"/>
                <w:szCs w:val="18"/>
                <w:lang w:eastAsia="zh-CN"/>
              </w:rPr>
              <w:t xml:space="preserve"> </w:t>
            </w:r>
          </w:p>
        </w:tc>
      </w:tr>
      <w:tr w:rsidR="00985AFC" w14:paraId="5CB101BD" w14:textId="77777777" w:rsidTr="00A62A1B">
        <w:tc>
          <w:tcPr>
            <w:tcW w:w="1435" w:type="dxa"/>
            <w:tcBorders>
              <w:top w:val="single" w:sz="4" w:space="0" w:color="auto"/>
              <w:left w:val="single" w:sz="4" w:space="0" w:color="auto"/>
              <w:bottom w:val="single" w:sz="4" w:space="0" w:color="auto"/>
              <w:right w:val="single" w:sz="4" w:space="0" w:color="auto"/>
            </w:tcBorders>
          </w:tcPr>
          <w:p w14:paraId="7FB5F71B" w14:textId="08DC1C5F" w:rsidR="00985AFC" w:rsidRDefault="00985AFC" w:rsidP="00985AFC">
            <w:pPr>
              <w:snapToGrid w:val="0"/>
              <w:rPr>
                <w:rFonts w:eastAsia="宋体"/>
                <w:color w:val="4A442A" w:themeColor="background2" w:themeShade="40"/>
                <w:sz w:val="18"/>
                <w:szCs w:val="18"/>
                <w:lang w:eastAsia="zh-CN"/>
              </w:rPr>
            </w:pPr>
            <w:r>
              <w:rPr>
                <w:rFonts w:eastAsia="宋体"/>
                <w:color w:val="4A442A" w:themeColor="background2" w:themeShade="40"/>
                <w:sz w:val="18"/>
                <w:szCs w:val="18"/>
                <w:lang w:eastAsia="zh-CN"/>
              </w:rPr>
              <w:t>Convida Wireless</w:t>
            </w:r>
          </w:p>
        </w:tc>
        <w:tc>
          <w:tcPr>
            <w:tcW w:w="8550" w:type="dxa"/>
            <w:tcBorders>
              <w:top w:val="single" w:sz="4" w:space="0" w:color="auto"/>
              <w:left w:val="single" w:sz="4" w:space="0" w:color="auto"/>
              <w:bottom w:val="single" w:sz="4" w:space="0" w:color="auto"/>
              <w:right w:val="single" w:sz="4" w:space="0" w:color="auto"/>
            </w:tcBorders>
          </w:tcPr>
          <w:p w14:paraId="0FF9013D" w14:textId="77777777" w:rsidR="00985AFC" w:rsidRDefault="00985AFC" w:rsidP="00985AFC">
            <w:pPr>
              <w:snapToGrid w:val="0"/>
              <w:rPr>
                <w:rFonts w:eastAsia="等线"/>
                <w:sz w:val="18"/>
                <w:szCs w:val="18"/>
                <w:lang w:eastAsia="zh-CN"/>
              </w:rPr>
            </w:pPr>
            <w:r>
              <w:rPr>
                <w:rFonts w:eastAsia="等线"/>
                <w:sz w:val="18"/>
                <w:szCs w:val="18"/>
                <w:lang w:eastAsia="zh-CN"/>
              </w:rPr>
              <w:t>Proposal 2.1: support</w:t>
            </w:r>
          </w:p>
          <w:p w14:paraId="5EB14844" w14:textId="77777777" w:rsidR="00985AFC" w:rsidRDefault="00985AFC" w:rsidP="00985AFC">
            <w:pPr>
              <w:snapToGrid w:val="0"/>
              <w:rPr>
                <w:rFonts w:eastAsia="等线"/>
                <w:sz w:val="18"/>
                <w:szCs w:val="18"/>
                <w:lang w:eastAsia="zh-CN"/>
              </w:rPr>
            </w:pPr>
          </w:p>
          <w:p w14:paraId="522E4101" w14:textId="77777777" w:rsidR="00985AFC" w:rsidRDefault="00985AFC" w:rsidP="00985AFC">
            <w:pPr>
              <w:snapToGrid w:val="0"/>
              <w:rPr>
                <w:rFonts w:eastAsia="等线"/>
                <w:sz w:val="18"/>
                <w:szCs w:val="18"/>
                <w:lang w:eastAsia="zh-CN"/>
              </w:rPr>
            </w:pPr>
            <w:r>
              <w:rPr>
                <w:rFonts w:eastAsia="等线"/>
                <w:sz w:val="18"/>
                <w:szCs w:val="18"/>
                <w:lang w:eastAsia="zh-CN"/>
              </w:rPr>
              <w:t>Proposal 2.2: For the first sub-sub-bullet, are there any other cases for “</w:t>
            </w:r>
            <w:r w:rsidRPr="00A21A0C">
              <w:rPr>
                <w:rFonts w:eastAsia="等线"/>
                <w:sz w:val="18"/>
                <w:szCs w:val="18"/>
                <w:lang w:eastAsia="zh-CN"/>
              </w:rPr>
              <w:t>CORESET subset</w:t>
            </w:r>
            <w:r>
              <w:rPr>
                <w:rFonts w:eastAsia="等线"/>
                <w:sz w:val="18"/>
                <w:szCs w:val="18"/>
                <w:lang w:eastAsia="zh-CN"/>
              </w:rPr>
              <w:t>” than two CORESET pools? If not, the first and second sub-sub-bullet could be merged into one case.</w:t>
            </w:r>
          </w:p>
          <w:p w14:paraId="53809735" w14:textId="77777777" w:rsidR="00985AFC" w:rsidRDefault="00985AFC" w:rsidP="00985AFC">
            <w:pPr>
              <w:snapToGrid w:val="0"/>
              <w:rPr>
                <w:rFonts w:eastAsia="等线"/>
                <w:sz w:val="18"/>
                <w:szCs w:val="18"/>
                <w:lang w:eastAsia="zh-CN"/>
              </w:rPr>
            </w:pPr>
          </w:p>
          <w:p w14:paraId="0735AFEA" w14:textId="328FBC38" w:rsidR="00985AFC" w:rsidRDefault="00985AFC" w:rsidP="00985AFC">
            <w:pPr>
              <w:snapToGrid w:val="0"/>
              <w:rPr>
                <w:rFonts w:eastAsia="等线"/>
                <w:sz w:val="18"/>
                <w:szCs w:val="18"/>
                <w:lang w:eastAsia="zh-CN"/>
              </w:rPr>
            </w:pPr>
            <w:r>
              <w:rPr>
                <w:rFonts w:eastAsia="等线"/>
                <w:sz w:val="18"/>
                <w:szCs w:val="18"/>
                <w:lang w:eastAsia="zh-CN"/>
              </w:rPr>
              <w:t>Proposal 2-3: We support “</w:t>
            </w:r>
            <w:r w:rsidRPr="004B7222">
              <w:rPr>
                <w:rFonts w:eastAsia="等线"/>
                <w:sz w:val="18"/>
                <w:szCs w:val="18"/>
                <w:lang w:eastAsia="zh-CN"/>
              </w:rPr>
              <w:t>1-to-1 association between BFD-RS set and NBI-RS set</w:t>
            </w:r>
            <w:r>
              <w:rPr>
                <w:rFonts w:eastAsia="等线"/>
                <w:sz w:val="18"/>
                <w:szCs w:val="18"/>
                <w:lang w:eastAsia="zh-CN"/>
              </w:rPr>
              <w:t>”. However, we think RAN2 can decide the signaling details, for example an explicit set index in each BFD-RS/NBI-RS, or a second list for the second set, or another way.</w:t>
            </w:r>
          </w:p>
          <w:p w14:paraId="31AA4773" w14:textId="77777777" w:rsidR="00985AFC" w:rsidRDefault="00985AFC" w:rsidP="00985AFC">
            <w:pPr>
              <w:snapToGrid w:val="0"/>
              <w:rPr>
                <w:rFonts w:eastAsia="等线"/>
                <w:sz w:val="18"/>
                <w:szCs w:val="18"/>
                <w:lang w:eastAsia="zh-CN"/>
              </w:rPr>
            </w:pPr>
          </w:p>
          <w:p w14:paraId="6C83DD64" w14:textId="77777777" w:rsidR="00985AFC" w:rsidRDefault="00985AFC" w:rsidP="00985AFC">
            <w:pPr>
              <w:snapToGrid w:val="0"/>
              <w:rPr>
                <w:rFonts w:eastAsia="等线"/>
                <w:sz w:val="18"/>
                <w:szCs w:val="18"/>
                <w:lang w:eastAsia="zh-CN"/>
              </w:rPr>
            </w:pPr>
            <w:r>
              <w:rPr>
                <w:rFonts w:eastAsia="等线"/>
                <w:sz w:val="18"/>
                <w:szCs w:val="18"/>
                <w:lang w:eastAsia="zh-CN"/>
              </w:rPr>
              <w:t>Proposal 2-4: Suggest breaking this up into two proposals.</w:t>
            </w:r>
          </w:p>
          <w:p w14:paraId="19D144A2" w14:textId="253CB30C" w:rsidR="00985AFC" w:rsidRDefault="00985AFC" w:rsidP="00985AFC">
            <w:pPr>
              <w:snapToGrid w:val="0"/>
              <w:rPr>
                <w:rFonts w:eastAsia="等线"/>
                <w:sz w:val="18"/>
                <w:szCs w:val="18"/>
                <w:lang w:eastAsia="zh-CN"/>
              </w:rPr>
            </w:pPr>
            <w:r>
              <w:rPr>
                <w:rFonts w:eastAsia="等线"/>
                <w:sz w:val="18"/>
                <w:szCs w:val="18"/>
                <w:lang w:eastAsia="zh-CN"/>
              </w:rPr>
              <w:lastRenderedPageBreak/>
              <w:t xml:space="preserve">For the first bullet, we don’t support. PUCCH is typically on the SpCell in FR1, so we don’t think we should spend time to design a special solution for </w:t>
            </w:r>
            <w:r w:rsidR="00385360">
              <w:rPr>
                <w:rFonts w:eastAsia="等线"/>
                <w:sz w:val="18"/>
                <w:szCs w:val="18"/>
                <w:lang w:eastAsia="zh-CN"/>
              </w:rPr>
              <w:t>two spatial relations</w:t>
            </w:r>
            <w:r>
              <w:rPr>
                <w:rFonts w:eastAsia="等线"/>
                <w:sz w:val="18"/>
                <w:szCs w:val="18"/>
                <w:lang w:eastAsia="zh-CN"/>
              </w:rPr>
              <w:t xml:space="preserve">. If necessary, we think the solution should be based on the work in multi-TRP PUCCH agenda item. </w:t>
            </w:r>
          </w:p>
          <w:p w14:paraId="0C42C5B5" w14:textId="77777777" w:rsidR="00985AFC" w:rsidRDefault="00985AFC" w:rsidP="00985AFC">
            <w:pPr>
              <w:snapToGrid w:val="0"/>
              <w:rPr>
                <w:rFonts w:eastAsia="等线"/>
                <w:sz w:val="18"/>
                <w:szCs w:val="18"/>
                <w:lang w:eastAsia="zh-CN"/>
              </w:rPr>
            </w:pPr>
            <w:r>
              <w:rPr>
                <w:rFonts w:eastAsia="等线"/>
                <w:sz w:val="18"/>
                <w:szCs w:val="18"/>
                <w:lang w:eastAsia="zh-CN"/>
              </w:rPr>
              <w:t>For the second bullet, we support it. However, could we agree that failure of both TRPs can be indicated at least for SCell? Otherwise, gNB will think that the second TRP-link of the SCell is working.</w:t>
            </w:r>
          </w:p>
          <w:p w14:paraId="78A775D6" w14:textId="77777777" w:rsidR="00985AFC" w:rsidRDefault="00985AFC" w:rsidP="00985AFC">
            <w:pPr>
              <w:snapToGrid w:val="0"/>
              <w:rPr>
                <w:rFonts w:eastAsia="等线"/>
                <w:sz w:val="18"/>
                <w:szCs w:val="18"/>
                <w:lang w:eastAsia="zh-CN"/>
              </w:rPr>
            </w:pPr>
          </w:p>
          <w:p w14:paraId="4B607EB7" w14:textId="77777777" w:rsidR="00985AFC" w:rsidRDefault="00985AFC" w:rsidP="00985AFC">
            <w:pPr>
              <w:snapToGrid w:val="0"/>
              <w:rPr>
                <w:rFonts w:eastAsia="等线"/>
                <w:sz w:val="18"/>
                <w:szCs w:val="18"/>
                <w:lang w:eastAsia="zh-CN"/>
              </w:rPr>
            </w:pPr>
            <w:r>
              <w:rPr>
                <w:rFonts w:eastAsia="等线"/>
                <w:sz w:val="18"/>
                <w:szCs w:val="18"/>
                <w:lang w:eastAsia="zh-CN"/>
              </w:rPr>
              <w:t>Proposal 2-5: Support</w:t>
            </w:r>
          </w:p>
          <w:p w14:paraId="4FEA0294" w14:textId="77777777" w:rsidR="00985AFC" w:rsidRDefault="00985AFC" w:rsidP="00985AFC">
            <w:pPr>
              <w:snapToGrid w:val="0"/>
              <w:rPr>
                <w:rFonts w:eastAsia="等线"/>
                <w:sz w:val="18"/>
                <w:szCs w:val="18"/>
                <w:lang w:eastAsia="zh-CN"/>
              </w:rPr>
            </w:pPr>
            <w:r>
              <w:rPr>
                <w:rFonts w:eastAsia="等线"/>
                <w:sz w:val="18"/>
                <w:szCs w:val="18"/>
                <w:lang w:eastAsia="zh-CN"/>
              </w:rPr>
              <w:t>Proposal 2-6: Support</w:t>
            </w:r>
          </w:p>
          <w:p w14:paraId="02D5BC9A" w14:textId="77777777" w:rsidR="00985AFC" w:rsidRDefault="00985AFC" w:rsidP="00985AFC">
            <w:pPr>
              <w:snapToGrid w:val="0"/>
              <w:rPr>
                <w:rFonts w:eastAsia="等线"/>
                <w:sz w:val="18"/>
                <w:szCs w:val="18"/>
                <w:lang w:eastAsia="zh-CN"/>
              </w:rPr>
            </w:pPr>
          </w:p>
        </w:tc>
      </w:tr>
      <w:tr w:rsidR="008043B6" w14:paraId="285EBA64" w14:textId="77777777" w:rsidTr="00A62A1B">
        <w:tc>
          <w:tcPr>
            <w:tcW w:w="1435" w:type="dxa"/>
            <w:tcBorders>
              <w:top w:val="single" w:sz="4" w:space="0" w:color="auto"/>
              <w:left w:val="single" w:sz="4" w:space="0" w:color="auto"/>
              <w:bottom w:val="single" w:sz="4" w:space="0" w:color="auto"/>
              <w:right w:val="single" w:sz="4" w:space="0" w:color="auto"/>
            </w:tcBorders>
          </w:tcPr>
          <w:p w14:paraId="11E70ED4" w14:textId="0D43A785" w:rsidR="008043B6" w:rsidRDefault="008043B6" w:rsidP="00985AFC">
            <w:pPr>
              <w:snapToGrid w:val="0"/>
              <w:rPr>
                <w:rFonts w:eastAsia="宋体"/>
                <w:color w:val="4A442A" w:themeColor="background2" w:themeShade="40"/>
                <w:sz w:val="18"/>
                <w:szCs w:val="18"/>
                <w:lang w:eastAsia="zh-CN"/>
              </w:rPr>
            </w:pPr>
            <w:r>
              <w:rPr>
                <w:rFonts w:eastAsia="宋体" w:hint="eastAsia"/>
                <w:color w:val="4A442A" w:themeColor="background2" w:themeShade="40"/>
                <w:sz w:val="18"/>
                <w:szCs w:val="18"/>
                <w:lang w:eastAsia="zh-CN"/>
              </w:rPr>
              <w:lastRenderedPageBreak/>
              <w:t>H</w:t>
            </w:r>
            <w:r>
              <w:rPr>
                <w:rFonts w:eastAsia="宋体"/>
                <w:color w:val="4A442A" w:themeColor="background2" w:themeShade="40"/>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731C3FE9" w14:textId="5C6CEC13" w:rsidR="008043B6" w:rsidRDefault="008043B6" w:rsidP="005B58FE">
            <w:pPr>
              <w:adjustRightInd w:val="0"/>
              <w:snapToGrid w:val="0"/>
              <w:spacing w:beforeLines="50" w:before="120"/>
              <w:rPr>
                <w:rFonts w:eastAsia="等线"/>
                <w:sz w:val="18"/>
                <w:szCs w:val="18"/>
                <w:lang w:eastAsia="zh-CN"/>
              </w:rPr>
            </w:pPr>
            <w:r w:rsidRPr="009C6BF4">
              <w:rPr>
                <w:rFonts w:eastAsia="等线" w:hint="eastAsia"/>
                <w:b/>
                <w:sz w:val="18"/>
                <w:szCs w:val="18"/>
                <w:lang w:eastAsia="zh-CN"/>
              </w:rPr>
              <w:t>F</w:t>
            </w:r>
            <w:r w:rsidRPr="009C6BF4">
              <w:rPr>
                <w:rFonts w:eastAsia="等线"/>
                <w:b/>
                <w:sz w:val="18"/>
                <w:szCs w:val="18"/>
                <w:lang w:eastAsia="zh-CN"/>
              </w:rPr>
              <w:t>or Proposal 2.1</w:t>
            </w:r>
            <w:r w:rsidR="009C6BF4">
              <w:rPr>
                <w:rFonts w:eastAsia="等线"/>
                <w:sz w:val="18"/>
                <w:szCs w:val="18"/>
                <w:lang w:eastAsia="zh-CN"/>
              </w:rPr>
              <w:t>: Support.</w:t>
            </w:r>
          </w:p>
          <w:p w14:paraId="15B6F231" w14:textId="73E1C310"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2.2</w:t>
            </w:r>
            <w:r>
              <w:rPr>
                <w:rFonts w:eastAsia="等线"/>
                <w:sz w:val="18"/>
                <w:szCs w:val="18"/>
                <w:lang w:eastAsia="zh-CN"/>
              </w:rPr>
              <w:t>: Generally we are fine for the proposal, but not support implicit indication for S-DCI cases.</w:t>
            </w:r>
          </w:p>
          <w:p w14:paraId="226F5092" w14:textId="75F9A919" w:rsidR="008043B6" w:rsidRDefault="008043B6" w:rsidP="005B58FE">
            <w:pPr>
              <w:adjustRightInd w:val="0"/>
              <w:snapToGrid w:val="0"/>
              <w:spacing w:beforeLines="50" w:before="120"/>
              <w:rPr>
                <w:rFonts w:eastAsia="等线"/>
                <w:sz w:val="18"/>
                <w:szCs w:val="18"/>
                <w:lang w:eastAsia="zh-CN"/>
              </w:rPr>
            </w:pPr>
            <w:r w:rsidRPr="009C6BF4">
              <w:rPr>
                <w:rFonts w:eastAsia="等线"/>
                <w:b/>
                <w:sz w:val="18"/>
                <w:szCs w:val="18"/>
                <w:lang w:eastAsia="zh-CN"/>
              </w:rPr>
              <w:t>For Proposal 2.3</w:t>
            </w:r>
            <w:r>
              <w:rPr>
                <w:rFonts w:eastAsia="等线"/>
                <w:sz w:val="18"/>
                <w:szCs w:val="18"/>
                <w:lang w:eastAsia="zh-CN"/>
              </w:rPr>
              <w:t>: Generally we are fine.</w:t>
            </w:r>
            <w:r w:rsidR="00FD2FF0">
              <w:rPr>
                <w:rFonts w:eastAsia="等线"/>
                <w:sz w:val="18"/>
                <w:szCs w:val="18"/>
                <w:lang w:eastAsia="zh-CN"/>
              </w:rPr>
              <w:t xml:space="preserve"> But the “</w:t>
            </w:r>
            <w:r w:rsidR="00FD2FF0">
              <w:rPr>
                <w:szCs w:val="20"/>
              </w:rPr>
              <w:t>with the same set ID k (k = 0, 1...)</w:t>
            </w:r>
            <w:r w:rsidR="00FD2FF0">
              <w:rPr>
                <w:rFonts w:eastAsia="等线"/>
                <w:sz w:val="18"/>
                <w:szCs w:val="18"/>
                <w:lang w:eastAsia="zh-CN"/>
              </w:rPr>
              <w:t xml:space="preserve">” may need to some further discussion, </w:t>
            </w:r>
            <w:r w:rsidR="009C6BF4">
              <w:rPr>
                <w:rFonts w:eastAsia="等线"/>
                <w:sz w:val="18"/>
                <w:szCs w:val="18"/>
                <w:lang w:eastAsia="zh-CN"/>
              </w:rPr>
              <w:t xml:space="preserve">since the mapping can be </w:t>
            </w:r>
            <w:r w:rsidR="00D772BD">
              <w:rPr>
                <w:rFonts w:eastAsia="等线"/>
                <w:sz w:val="18"/>
                <w:szCs w:val="18"/>
                <w:lang w:eastAsia="zh-CN"/>
              </w:rPr>
              <w:t>without the ID mapping, such as</w:t>
            </w:r>
            <w:bookmarkStart w:id="120" w:name="_GoBack"/>
            <w:bookmarkEnd w:id="120"/>
            <w:r w:rsidR="009C6BF4">
              <w:rPr>
                <w:rFonts w:eastAsia="等线"/>
                <w:sz w:val="18"/>
                <w:szCs w:val="18"/>
                <w:lang w:eastAsia="zh-CN"/>
              </w:rPr>
              <w:t xml:space="preserve"> first BFD-RS set is associated with the first NBI-RS set, the second BFD-RS set is associated with the second NBI-RS set, in the BFD-RS set list and NBI-set list.</w:t>
            </w:r>
          </w:p>
          <w:p w14:paraId="47229910" w14:textId="461B7FD1" w:rsidR="005B58FE" w:rsidRPr="005B58FE" w:rsidRDefault="008043B6" w:rsidP="005B58FE">
            <w:pPr>
              <w:adjustRightInd w:val="0"/>
              <w:snapToGrid w:val="0"/>
              <w:spacing w:beforeLines="50" w:before="120"/>
              <w:jc w:val="both"/>
              <w:rPr>
                <w:rFonts w:eastAsia="等线"/>
                <w:b/>
                <w:i/>
                <w:sz w:val="18"/>
                <w:szCs w:val="18"/>
                <w:lang w:eastAsia="zh-CN"/>
              </w:rPr>
            </w:pPr>
            <w:r w:rsidRPr="00D772BD">
              <w:rPr>
                <w:rFonts w:eastAsia="等线"/>
                <w:b/>
                <w:sz w:val="18"/>
                <w:szCs w:val="18"/>
                <w:lang w:eastAsia="zh-CN"/>
              </w:rPr>
              <w:t>For Proposal 2.4</w:t>
            </w:r>
            <w:r>
              <w:rPr>
                <w:rFonts w:eastAsia="等线"/>
                <w:sz w:val="18"/>
                <w:szCs w:val="18"/>
                <w:lang w:eastAsia="zh-CN"/>
              </w:rPr>
              <w:t>: Generally we</w:t>
            </w:r>
            <w:r w:rsidR="00FD2FF0">
              <w:rPr>
                <w:rFonts w:eastAsia="等线"/>
                <w:sz w:val="18"/>
                <w:szCs w:val="18"/>
                <w:lang w:eastAsia="zh-CN"/>
              </w:rPr>
              <w:t xml:space="preserve"> are fine for the proposal. But one parameter is missing</w:t>
            </w:r>
            <w:r w:rsidR="009C6BF4">
              <w:rPr>
                <w:rFonts w:eastAsia="等线"/>
                <w:sz w:val="18"/>
                <w:szCs w:val="18"/>
                <w:lang w:eastAsia="zh-CN"/>
              </w:rPr>
              <w:t xml:space="preserve"> which is in Rel-16 BFR</w:t>
            </w:r>
            <w:r w:rsidR="00FD2FF0">
              <w:rPr>
                <w:rFonts w:eastAsia="等线"/>
                <w:sz w:val="18"/>
                <w:szCs w:val="18"/>
                <w:lang w:eastAsia="zh-CN"/>
              </w:rPr>
              <w:t xml:space="preserve">: </w:t>
            </w:r>
            <w:r w:rsidR="009C6BF4" w:rsidRPr="005B58FE">
              <w:rPr>
                <w:rFonts w:eastAsia="等线"/>
                <w:i/>
                <w:sz w:val="18"/>
                <w:szCs w:val="18"/>
                <w:lang w:eastAsia="zh-CN"/>
              </w:rPr>
              <w:t>“</w:t>
            </w:r>
            <w:r w:rsidR="00FD2FF0" w:rsidRPr="005B58FE">
              <w:rPr>
                <w:rFonts w:eastAsia="等线"/>
                <w:b/>
                <w:i/>
                <w:sz w:val="18"/>
                <w:szCs w:val="18"/>
                <w:lang w:eastAsia="zh-CN"/>
              </w:rPr>
              <w:t xml:space="preserve">whether </w:t>
            </w:r>
            <w:r w:rsidR="009C6BF4" w:rsidRPr="005B58FE">
              <w:rPr>
                <w:rFonts w:eastAsia="等线"/>
                <w:b/>
                <w:i/>
                <w:sz w:val="18"/>
                <w:szCs w:val="18"/>
                <w:lang w:eastAsia="zh-CN"/>
              </w:rPr>
              <w:t>no new candidate beam”</w:t>
            </w:r>
            <w:r w:rsidR="005B58FE">
              <w:rPr>
                <w:rFonts w:eastAsia="等线"/>
                <w:b/>
                <w:i/>
                <w:sz w:val="18"/>
                <w:szCs w:val="18"/>
                <w:lang w:eastAsia="zh-CN"/>
              </w:rPr>
              <w:t>.</w:t>
            </w:r>
          </w:p>
          <w:p w14:paraId="41F2680C" w14:textId="59A969CB" w:rsidR="008043B6"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2.5</w:t>
            </w:r>
            <w:r>
              <w:rPr>
                <w:rFonts w:eastAsia="等线"/>
                <w:sz w:val="18"/>
                <w:szCs w:val="18"/>
                <w:lang w:eastAsia="zh-CN"/>
              </w:rPr>
              <w:t>: Support.</w:t>
            </w:r>
          </w:p>
          <w:p w14:paraId="683084AC" w14:textId="534C893B" w:rsidR="009C6BF4" w:rsidRPr="009C6BF4" w:rsidRDefault="009C6BF4" w:rsidP="005B58FE">
            <w:pPr>
              <w:adjustRightInd w:val="0"/>
              <w:snapToGrid w:val="0"/>
              <w:spacing w:beforeLines="50" w:before="120"/>
              <w:jc w:val="both"/>
              <w:rPr>
                <w:rFonts w:eastAsia="等线"/>
                <w:sz w:val="18"/>
                <w:szCs w:val="18"/>
                <w:lang w:eastAsia="zh-CN"/>
              </w:rPr>
            </w:pPr>
            <w:r w:rsidRPr="009C6BF4">
              <w:rPr>
                <w:rFonts w:eastAsia="等线"/>
                <w:b/>
                <w:sz w:val="18"/>
                <w:szCs w:val="18"/>
                <w:lang w:eastAsia="zh-CN"/>
              </w:rPr>
              <w:t>For Proposal 2.6</w:t>
            </w:r>
            <w:r>
              <w:rPr>
                <w:rFonts w:eastAsia="等线"/>
                <w:sz w:val="18"/>
                <w:szCs w:val="18"/>
                <w:lang w:eastAsia="zh-CN"/>
              </w:rPr>
              <w:t>: Support.</w:t>
            </w:r>
          </w:p>
        </w:tc>
      </w:tr>
    </w:tbl>
    <w:p w14:paraId="2AAB2D1D" w14:textId="34C5CAA8" w:rsidR="00A62A1B" w:rsidRDefault="00A62A1B" w:rsidP="00A62A1B">
      <w:pPr>
        <w:pStyle w:val="a0"/>
      </w:pPr>
    </w:p>
    <w:p w14:paraId="03EE77E6" w14:textId="77777777" w:rsidR="00A62A1B" w:rsidRDefault="00402499" w:rsidP="00A62A1B">
      <w:pPr>
        <w:pStyle w:val="11"/>
        <w:rPr>
          <w:b w:val="0"/>
        </w:rPr>
      </w:pPr>
      <w:r>
        <w:rPr>
          <w:b w:val="0"/>
          <w:lang w:val="en-US"/>
        </w:rPr>
        <w:t xml:space="preserve">Issue 3: </w:t>
      </w:r>
      <w:r w:rsidR="00A62A1B">
        <w:rPr>
          <w:b w:val="0"/>
        </w:rPr>
        <w:t>Simultaneous reception of signals with different QCL-TypeD</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237"/>
        <w:gridCol w:w="2586"/>
        <w:gridCol w:w="572"/>
      </w:tblGrid>
      <w:tr w:rsidR="00A62A1B" w14:paraId="3137F31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6E7A552B" w14:textId="77777777" w:rsidR="00A62A1B" w:rsidRDefault="00A62A1B">
            <w:pPr>
              <w:snapToGrid w:val="0"/>
              <w:jc w:val="both"/>
              <w:rPr>
                <w:b/>
                <w:sz w:val="16"/>
                <w:szCs w:val="20"/>
              </w:rPr>
            </w:pPr>
            <w:r>
              <w:rPr>
                <w:b/>
                <w:sz w:val="16"/>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66224FAD" w14:textId="77777777" w:rsidR="00A62A1B" w:rsidRDefault="00A62A1B">
            <w:pPr>
              <w:snapToGrid w:val="0"/>
              <w:jc w:val="both"/>
              <w:rPr>
                <w:b/>
                <w:sz w:val="16"/>
                <w:szCs w:val="20"/>
              </w:rPr>
            </w:pPr>
            <w:r>
              <w:rPr>
                <w:b/>
                <w:sz w:val="16"/>
                <w:szCs w:val="20"/>
              </w:rPr>
              <w:t>Issue</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4D577FD5" w14:textId="77777777" w:rsidR="00A62A1B" w:rsidRDefault="00A62A1B">
            <w:pPr>
              <w:snapToGrid w:val="0"/>
              <w:jc w:val="both"/>
              <w:rPr>
                <w:b/>
                <w:sz w:val="16"/>
                <w:szCs w:val="20"/>
              </w:rPr>
            </w:pPr>
            <w:r>
              <w:rPr>
                <w:b/>
                <w:sz w:val="16"/>
                <w:szCs w:val="20"/>
              </w:rPr>
              <w:t>Companies’ views</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0CFDC02" w14:textId="77777777" w:rsidR="00A62A1B" w:rsidRDefault="00A62A1B">
            <w:pPr>
              <w:snapToGrid w:val="0"/>
              <w:jc w:val="both"/>
              <w:rPr>
                <w:b/>
                <w:sz w:val="16"/>
                <w:szCs w:val="20"/>
              </w:rPr>
            </w:pPr>
            <w:r>
              <w:rPr>
                <w:b/>
                <w:sz w:val="16"/>
                <w:szCs w:val="20"/>
              </w:rPr>
              <w:t>notes</w:t>
            </w:r>
          </w:p>
        </w:tc>
      </w:tr>
      <w:tr w:rsidR="00A62A1B" w14:paraId="231C84BB"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4A75CCAA" w14:textId="77777777" w:rsidR="00A62A1B" w:rsidRDefault="00A62A1B">
            <w:pPr>
              <w:snapToGrid w:val="0"/>
              <w:jc w:val="both"/>
              <w:rPr>
                <w:sz w:val="16"/>
                <w:szCs w:val="16"/>
              </w:rPr>
            </w:pPr>
            <w:r>
              <w:rPr>
                <w:sz w:val="16"/>
                <w:szCs w:val="16"/>
              </w:rPr>
              <w:t>3.1</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43973A5" w14:textId="77777777" w:rsidR="00A62A1B" w:rsidRDefault="00A62A1B">
            <w:pPr>
              <w:spacing w:line="268" w:lineRule="auto"/>
              <w:ind w:right="11"/>
              <w:jc w:val="both"/>
              <w:rPr>
                <w:sz w:val="18"/>
                <w:szCs w:val="18"/>
              </w:rPr>
            </w:pPr>
            <w:r>
              <w:rPr>
                <w:rFonts w:eastAsia="微软雅黑"/>
                <w:sz w:val="18"/>
                <w:szCs w:val="18"/>
              </w:rPr>
              <w:t xml:space="preserve">Introduce at least one of the following methods should be considered when beam collision between different DL channel(s) and RS(s) occurs. </w:t>
            </w:r>
          </w:p>
          <w:p w14:paraId="4B164B45"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3152771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3AFDC8A"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4CAC6789" w14:textId="77777777" w:rsidR="00A62A1B" w:rsidRDefault="00A62A1B">
            <w:pPr>
              <w:snapToGrid w:val="0"/>
              <w:jc w:val="both"/>
              <w:rPr>
                <w:sz w:val="16"/>
                <w:szCs w:val="16"/>
              </w:rPr>
            </w:pPr>
          </w:p>
          <w:p w14:paraId="0D0CBE9A" w14:textId="77777777" w:rsidR="00A62A1B" w:rsidRDefault="00A62A1B">
            <w:pPr>
              <w:snapToGrid w:val="0"/>
              <w:jc w:val="both"/>
              <w:rPr>
                <w:sz w:val="16"/>
                <w:szCs w:val="16"/>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CF8C687" w14:textId="77777777" w:rsidR="00A62A1B" w:rsidRDefault="00A62A1B">
            <w:pPr>
              <w:snapToGrid w:val="0"/>
              <w:rPr>
                <w:sz w:val="18"/>
                <w:szCs w:val="20"/>
              </w:rPr>
            </w:pPr>
            <w:r>
              <w:rPr>
                <w:sz w:val="18"/>
                <w:szCs w:val="20"/>
              </w:rPr>
              <w:t>Support: ZTE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EE505CE" w14:textId="77777777" w:rsidR="00A62A1B" w:rsidRDefault="00A62A1B">
            <w:pPr>
              <w:snapToGrid w:val="0"/>
              <w:jc w:val="both"/>
              <w:rPr>
                <w:sz w:val="16"/>
                <w:szCs w:val="20"/>
              </w:rPr>
            </w:pPr>
          </w:p>
        </w:tc>
      </w:tr>
      <w:tr w:rsidR="00A62A1B" w14:paraId="1F5913B8"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181CCC0F" w14:textId="77777777" w:rsidR="00A62A1B" w:rsidRDefault="00A62A1B">
            <w:pPr>
              <w:snapToGrid w:val="0"/>
              <w:jc w:val="both"/>
              <w:rPr>
                <w:sz w:val="16"/>
                <w:szCs w:val="16"/>
              </w:rPr>
            </w:pPr>
            <w:r>
              <w:rPr>
                <w:sz w:val="16"/>
                <w:szCs w:val="16"/>
              </w:rPr>
              <w:t>3.2</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23CD11ED" w14:textId="77777777" w:rsidR="00A62A1B" w:rsidRDefault="00A62A1B">
            <w:pPr>
              <w:numPr>
                <w:ilvl w:val="0"/>
                <w:numId w:val="33"/>
              </w:numPr>
              <w:ind w:left="279"/>
              <w:rPr>
                <w:sz w:val="18"/>
                <w:szCs w:val="18"/>
                <w:lang w:eastAsia="zh-CN"/>
              </w:rPr>
            </w:pPr>
            <w:r>
              <w:rPr>
                <w:sz w:val="18"/>
                <w:szCs w:val="18"/>
                <w:lang w:eastAsia="zh-CN"/>
              </w:rPr>
              <w:t xml:space="preserve">Support to enhance on DL SPS PDSCH reception for multi-DCI based multi-TRP case. </w:t>
            </w:r>
          </w:p>
          <w:p w14:paraId="0D35669A" w14:textId="77777777" w:rsidR="00A62A1B" w:rsidRDefault="00A62A1B">
            <w:pPr>
              <w:numPr>
                <w:ilvl w:val="0"/>
                <w:numId w:val="33"/>
              </w:numPr>
              <w:ind w:left="279"/>
              <w:rPr>
                <w:sz w:val="18"/>
                <w:szCs w:val="18"/>
                <w:lang w:eastAsia="zh-CN"/>
              </w:rPr>
            </w:pP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54ADC995" w14:textId="77777777" w:rsidR="00A62A1B" w:rsidRDefault="00A62A1B">
            <w:pPr>
              <w:numPr>
                <w:ilvl w:val="0"/>
                <w:numId w:val="33"/>
              </w:numPr>
              <w:ind w:left="279"/>
              <w:rPr>
                <w:sz w:val="18"/>
                <w:szCs w:val="18"/>
                <w:lang w:eastAsia="zh-CN"/>
              </w:rPr>
            </w:pP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2A1B3657" w14:textId="77777777" w:rsidR="00A62A1B" w:rsidRDefault="00A62A1B">
            <w:pPr>
              <w:spacing w:line="268" w:lineRule="auto"/>
              <w:ind w:right="11"/>
              <w:jc w:val="both"/>
              <w:rPr>
                <w:rFonts w:eastAsia="微软雅黑"/>
                <w:sz w:val="18"/>
                <w:szCs w:val="18"/>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71007FF1" w14:textId="77777777" w:rsidR="00A62A1B" w:rsidRDefault="00A62A1B">
            <w:pPr>
              <w:snapToGrid w:val="0"/>
              <w:rPr>
                <w:sz w:val="18"/>
                <w:szCs w:val="20"/>
              </w:rPr>
            </w:pPr>
            <w:r>
              <w:rPr>
                <w:sz w:val="18"/>
                <w:szCs w:val="20"/>
              </w:rPr>
              <w:t>Support: Spreadtrum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3B3946AC" w14:textId="77777777" w:rsidR="00A62A1B" w:rsidRDefault="00A62A1B">
            <w:pPr>
              <w:snapToGrid w:val="0"/>
              <w:jc w:val="both"/>
              <w:rPr>
                <w:sz w:val="16"/>
                <w:szCs w:val="20"/>
              </w:rPr>
            </w:pPr>
          </w:p>
        </w:tc>
      </w:tr>
      <w:tr w:rsidR="00A62A1B" w14:paraId="4A1DE979"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37564E83" w14:textId="77777777" w:rsidR="00A62A1B" w:rsidRDefault="00A62A1B">
            <w:pPr>
              <w:snapToGrid w:val="0"/>
              <w:jc w:val="both"/>
              <w:rPr>
                <w:sz w:val="16"/>
                <w:szCs w:val="16"/>
              </w:rPr>
            </w:pPr>
            <w:r>
              <w:rPr>
                <w:sz w:val="16"/>
                <w:szCs w:val="16"/>
              </w:rPr>
              <w:t>3.3</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050EDB2C" w14:textId="77777777" w:rsidR="00A62A1B" w:rsidRDefault="00A62A1B">
            <w:pPr>
              <w:jc w:val="both"/>
              <w:rPr>
                <w:sz w:val="18"/>
                <w:szCs w:val="18"/>
                <w:lang w:eastAsia="ja-JP"/>
              </w:rPr>
            </w:pPr>
            <w:r>
              <w:rPr>
                <w:sz w:val="18"/>
                <w:szCs w:val="18"/>
                <w:lang w:eastAsia="ja-JP"/>
              </w:rPr>
              <w:t xml:space="preserve">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25FAE9D3" w14:textId="77777777" w:rsidR="00A62A1B" w:rsidRDefault="00A62A1B">
            <w:pPr>
              <w:jc w:val="both"/>
              <w:rPr>
                <w:sz w:val="18"/>
                <w:szCs w:val="18"/>
                <w:lang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25E8F807" w14:textId="77777777" w:rsidR="00A62A1B" w:rsidRDefault="00A62A1B">
            <w:pPr>
              <w:snapToGrid w:val="0"/>
              <w:rPr>
                <w:sz w:val="18"/>
                <w:szCs w:val="20"/>
              </w:rPr>
            </w:pPr>
            <w:r>
              <w:rPr>
                <w:sz w:val="18"/>
                <w:szCs w:val="20"/>
              </w:rPr>
              <w:t>Support: Qualcomm</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757FFD1B" w14:textId="77777777" w:rsidR="00A62A1B" w:rsidRDefault="00A62A1B">
            <w:pPr>
              <w:snapToGrid w:val="0"/>
              <w:jc w:val="both"/>
              <w:rPr>
                <w:sz w:val="16"/>
                <w:szCs w:val="20"/>
              </w:rPr>
            </w:pPr>
          </w:p>
        </w:tc>
      </w:tr>
      <w:tr w:rsidR="00A62A1B" w14:paraId="3F2C948F"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89299C0" w14:textId="77777777" w:rsidR="00A62A1B" w:rsidRDefault="00A62A1B">
            <w:pPr>
              <w:snapToGrid w:val="0"/>
              <w:jc w:val="both"/>
              <w:rPr>
                <w:sz w:val="16"/>
                <w:szCs w:val="16"/>
              </w:rPr>
            </w:pPr>
            <w:r>
              <w:rPr>
                <w:sz w:val="16"/>
                <w:szCs w:val="16"/>
              </w:rPr>
              <w:t>3.4</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2B214FF0" w14:textId="77777777" w:rsidR="00A62A1B" w:rsidRDefault="00A62A1B">
            <w:pPr>
              <w:jc w:val="both"/>
              <w:rPr>
                <w:sz w:val="18"/>
                <w:szCs w:val="18"/>
                <w:lang w:eastAsia="ja-JP"/>
              </w:rPr>
            </w:pPr>
            <w:r>
              <w:rPr>
                <w:bCs/>
                <w:iCs/>
                <w:sz w:val="18"/>
                <w:szCs w:val="18"/>
                <w:lang w:eastAsia="zh-CN"/>
              </w:rPr>
              <w:t>Release some constraints due to QCL-TypeD collision for UEs that can receive two beams simultaneously, where the starting point is to release the constraints for SSB/CSI-RS for RLM/BFD/CBD.</w:t>
            </w: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38048753" w14:textId="77777777" w:rsidR="00A62A1B" w:rsidRDefault="00A62A1B">
            <w:pPr>
              <w:snapToGrid w:val="0"/>
              <w:rPr>
                <w:sz w:val="18"/>
                <w:szCs w:val="20"/>
              </w:rPr>
            </w:pPr>
            <w:r>
              <w:rPr>
                <w:sz w:val="18"/>
                <w:szCs w:val="20"/>
              </w:rPr>
              <w:t>Support: Apple</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20C84C87" w14:textId="77777777" w:rsidR="00A62A1B" w:rsidRDefault="00A62A1B">
            <w:pPr>
              <w:snapToGrid w:val="0"/>
              <w:jc w:val="both"/>
              <w:rPr>
                <w:sz w:val="16"/>
                <w:szCs w:val="20"/>
              </w:rPr>
            </w:pPr>
          </w:p>
        </w:tc>
      </w:tr>
      <w:tr w:rsidR="00A62A1B" w14:paraId="15EA2350" w14:textId="77777777" w:rsidTr="00A62A1B">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C4C10A9" w14:textId="77777777" w:rsidR="00A62A1B" w:rsidRDefault="00A62A1B">
            <w:pPr>
              <w:snapToGrid w:val="0"/>
              <w:jc w:val="both"/>
              <w:rPr>
                <w:sz w:val="16"/>
                <w:szCs w:val="16"/>
              </w:rPr>
            </w:pPr>
            <w:r>
              <w:rPr>
                <w:sz w:val="16"/>
                <w:szCs w:val="16"/>
              </w:rPr>
              <w:t>3.5</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D27EDA5" w14:textId="77777777"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7FD4D35D" w14:textId="77777777" w:rsidR="00A62A1B" w:rsidRDefault="00A62A1B">
            <w:pPr>
              <w:pStyle w:val="af4"/>
              <w:numPr>
                <w:ilvl w:val="1"/>
                <w:numId w:val="6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Discuss </w:t>
            </w:r>
            <w:r>
              <w:rPr>
                <w:rFonts w:ascii="Times New Roman" w:hAnsi="Times New Roman"/>
                <w:bCs/>
                <w:iCs/>
                <w:color w:val="212121"/>
                <w:sz w:val="18"/>
                <w:szCs w:val="18"/>
                <w:lang w:val="en-US"/>
              </w:rPr>
              <w:t xml:space="preserve">UE behavior for S-DCI and M-DCI separately </w:t>
            </w:r>
          </w:p>
          <w:p w14:paraId="22BDA3E1" w14:textId="77777777" w:rsidR="00A62A1B" w:rsidRDefault="00A62A1B">
            <w:pPr>
              <w:jc w:val="both"/>
              <w:rPr>
                <w:bCs/>
                <w:iCs/>
                <w:sz w:val="18"/>
                <w:szCs w:val="18"/>
                <w:lang w:val="x-none" w:eastAsia="zh-CN"/>
              </w:rPr>
            </w:pPr>
          </w:p>
        </w:tc>
        <w:tc>
          <w:tcPr>
            <w:tcW w:w="2586" w:type="dxa"/>
            <w:tcBorders>
              <w:top w:val="single" w:sz="4" w:space="0" w:color="auto"/>
              <w:left w:val="single" w:sz="4" w:space="0" w:color="auto"/>
              <w:bottom w:val="single" w:sz="4" w:space="0" w:color="auto"/>
              <w:right w:val="single" w:sz="4" w:space="0" w:color="auto"/>
            </w:tcBorders>
            <w:shd w:val="clear" w:color="auto" w:fill="D9D9D9"/>
            <w:hideMark/>
          </w:tcPr>
          <w:p w14:paraId="6044A369" w14:textId="77777777" w:rsidR="00A62A1B" w:rsidRDefault="00A62A1B">
            <w:pPr>
              <w:snapToGrid w:val="0"/>
              <w:rPr>
                <w:sz w:val="18"/>
                <w:szCs w:val="20"/>
              </w:rPr>
            </w:pPr>
            <w:r>
              <w:rPr>
                <w:sz w:val="18"/>
                <w:szCs w:val="20"/>
              </w:rPr>
              <w:t>Support: DOCOMO:</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43DE795" w14:textId="77777777" w:rsidR="00A62A1B" w:rsidRDefault="00A62A1B">
            <w:pPr>
              <w:snapToGrid w:val="0"/>
              <w:jc w:val="both"/>
              <w:rPr>
                <w:sz w:val="16"/>
                <w:szCs w:val="20"/>
              </w:rPr>
            </w:pPr>
          </w:p>
        </w:tc>
      </w:tr>
    </w:tbl>
    <w:p w14:paraId="525961EB" w14:textId="77777777" w:rsidR="00A62A1B" w:rsidRDefault="00A62A1B" w:rsidP="00A62A1B">
      <w:pPr>
        <w:pStyle w:val="a0"/>
      </w:pPr>
    </w:p>
    <w:p w14:paraId="4A0E5481" w14:textId="77777777" w:rsidR="00A62A1B" w:rsidRDefault="00A62A1B" w:rsidP="00A62A1B">
      <w:pPr>
        <w:pStyle w:val="ac"/>
        <w:jc w:val="center"/>
        <w:rPr>
          <w:b w:val="0"/>
          <w:color w:val="auto"/>
          <w:lang w:val="en-US"/>
        </w:rPr>
      </w:pPr>
      <w:r>
        <w:rPr>
          <w:b w:val="0"/>
          <w:color w:val="auto"/>
        </w:rPr>
        <w:lastRenderedPageBreak/>
        <w:t xml:space="preserve">Table </w:t>
      </w:r>
      <w:r>
        <w:rPr>
          <w:b w:val="0"/>
          <w:color w:val="auto"/>
          <w:lang w:val="en-US"/>
        </w:rPr>
        <w:t>3:</w:t>
      </w:r>
      <w:r>
        <w:rPr>
          <w:b w:val="0"/>
          <w:color w:val="auto"/>
        </w:rPr>
        <w:t xml:space="preserve"> Additional </w:t>
      </w:r>
      <w:r>
        <w:rPr>
          <w:b w:val="0"/>
          <w:color w:val="auto"/>
          <w:lang w:val="en-US"/>
        </w:rPr>
        <w:t xml:space="preserve">company </w:t>
      </w:r>
      <w:r>
        <w:rPr>
          <w:b w:val="0"/>
          <w:color w:val="auto"/>
        </w:rPr>
        <w:t xml:space="preserve">inputs: issue </w:t>
      </w:r>
      <w:r>
        <w:rPr>
          <w:b w:val="0"/>
          <w:color w:val="auto"/>
          <w:lang w:val="en-US"/>
        </w:rPr>
        <w:t>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550"/>
      </w:tblGrid>
      <w:tr w:rsidR="00A62A1B" w14:paraId="091B43B1" w14:textId="77777777" w:rsidTr="00A62A1B">
        <w:tc>
          <w:tcPr>
            <w:tcW w:w="1435" w:type="dxa"/>
            <w:tcBorders>
              <w:top w:val="single" w:sz="4" w:space="0" w:color="auto"/>
              <w:left w:val="single" w:sz="4" w:space="0" w:color="auto"/>
              <w:bottom w:val="single" w:sz="4" w:space="0" w:color="auto"/>
              <w:right w:val="single" w:sz="4" w:space="0" w:color="auto"/>
            </w:tcBorders>
            <w:shd w:val="clear" w:color="auto" w:fill="C6D9F1"/>
            <w:hideMark/>
          </w:tcPr>
          <w:p w14:paraId="22CCB46E" w14:textId="77777777" w:rsidR="00A62A1B" w:rsidRDefault="00A62A1B">
            <w:pPr>
              <w:snapToGrid w:val="0"/>
              <w:rPr>
                <w:rFonts w:eastAsia="宋体"/>
                <w:b/>
                <w:sz w:val="18"/>
                <w:szCs w:val="18"/>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C6D9F1"/>
            <w:hideMark/>
          </w:tcPr>
          <w:p w14:paraId="22329217" w14:textId="77777777" w:rsidR="00A62A1B" w:rsidRDefault="00A62A1B">
            <w:pPr>
              <w:snapToGrid w:val="0"/>
              <w:rPr>
                <w:b/>
                <w:sz w:val="18"/>
                <w:szCs w:val="18"/>
              </w:rPr>
            </w:pPr>
            <w:r>
              <w:rPr>
                <w:b/>
                <w:sz w:val="18"/>
                <w:szCs w:val="18"/>
              </w:rPr>
              <w:t>Input</w:t>
            </w:r>
          </w:p>
        </w:tc>
      </w:tr>
      <w:tr w:rsidR="00A62A1B" w14:paraId="13A198A5" w14:textId="77777777" w:rsidTr="00A62A1B">
        <w:tc>
          <w:tcPr>
            <w:tcW w:w="1435" w:type="dxa"/>
            <w:tcBorders>
              <w:top w:val="single" w:sz="4" w:space="0" w:color="auto"/>
              <w:left w:val="single" w:sz="4" w:space="0" w:color="auto"/>
              <w:bottom w:val="single" w:sz="4" w:space="0" w:color="auto"/>
              <w:right w:val="single" w:sz="4" w:space="0" w:color="auto"/>
            </w:tcBorders>
          </w:tcPr>
          <w:p w14:paraId="76008DC7" w14:textId="77777777" w:rsidR="00A62A1B" w:rsidRDefault="005A0FB0">
            <w:pPr>
              <w:snapToGrid w:val="0"/>
              <w:rPr>
                <w:rFonts w:eastAsia="等线"/>
                <w:sz w:val="18"/>
                <w:szCs w:val="18"/>
                <w:lang w:eastAsia="zh-CN"/>
              </w:rPr>
            </w:pPr>
            <w:ins w:id="121" w:author="Wei Wei1 Ling" w:date="2021-01-22T10:58:00Z">
              <w:r>
                <w:rPr>
                  <w:rFonts w:eastAsia="等线" w:hint="eastAsia"/>
                  <w:sz w:val="18"/>
                  <w:szCs w:val="18"/>
                  <w:lang w:eastAsia="zh-CN"/>
                </w:rPr>
                <w:t>L</w:t>
              </w:r>
              <w:r>
                <w:rPr>
                  <w:rFonts w:eastAsia="等线"/>
                  <w:sz w:val="18"/>
                  <w:szCs w:val="18"/>
                  <w:lang w:eastAsia="zh-CN"/>
                </w:rPr>
                <w:t>enovo&amp;MotM</w:t>
              </w:r>
            </w:ins>
          </w:p>
        </w:tc>
        <w:tc>
          <w:tcPr>
            <w:tcW w:w="8550" w:type="dxa"/>
            <w:tcBorders>
              <w:top w:val="single" w:sz="4" w:space="0" w:color="auto"/>
              <w:left w:val="single" w:sz="4" w:space="0" w:color="auto"/>
              <w:bottom w:val="single" w:sz="4" w:space="0" w:color="auto"/>
              <w:right w:val="single" w:sz="4" w:space="0" w:color="auto"/>
            </w:tcBorders>
          </w:tcPr>
          <w:p w14:paraId="0E4BF924" w14:textId="77777777" w:rsidR="00A62A1B" w:rsidRDefault="005A0FB0">
            <w:pPr>
              <w:snapToGrid w:val="0"/>
              <w:rPr>
                <w:rFonts w:eastAsia="等线"/>
                <w:sz w:val="18"/>
                <w:szCs w:val="18"/>
                <w:lang w:eastAsia="zh-CN"/>
              </w:rPr>
            </w:pPr>
            <w:ins w:id="122" w:author="Wei Wei1 Ling" w:date="2021-01-22T10:58:00Z">
              <w:r w:rsidRPr="00AF210C">
                <w:rPr>
                  <w:bCs/>
                  <w:iCs/>
                  <w:sz w:val="18"/>
                  <w:szCs w:val="18"/>
                  <w:lang w:eastAsia="zh-CN"/>
                </w:rPr>
                <w:t xml:space="preserve">We </w:t>
              </w:r>
              <w:r>
                <w:rPr>
                  <w:bCs/>
                  <w:iCs/>
                  <w:sz w:val="18"/>
                  <w:szCs w:val="18"/>
                  <w:lang w:eastAsia="zh-CN"/>
                </w:rPr>
                <w:t>have the same view with</w:t>
              </w:r>
              <w:r w:rsidRPr="00AF210C">
                <w:rPr>
                  <w:bCs/>
                  <w:iCs/>
                  <w:sz w:val="18"/>
                  <w:szCs w:val="18"/>
                  <w:lang w:eastAsia="zh-CN"/>
                </w:rPr>
                <w:t xml:space="preserve"> Apple</w:t>
              </w:r>
              <w:r>
                <w:rPr>
                  <w:bCs/>
                  <w:iCs/>
                  <w:sz w:val="18"/>
                  <w:szCs w:val="18"/>
                  <w:lang w:eastAsia="zh-CN"/>
                </w:rPr>
                <w:t xml:space="preserve"> on “Release some constraints due to QCL-TypeD collision for UEs that can receive two beams simultaneously”. In addition to mentioned SSB/CSI-RS for RLM/BFD/CBD, simultaneous transmission on PDCCH and simultaneous transmission on CSI-RS for beam management can be also discussed.</w:t>
              </w:r>
            </w:ins>
          </w:p>
        </w:tc>
      </w:tr>
      <w:tr w:rsidR="00C4758B" w14:paraId="271A2CD5" w14:textId="77777777" w:rsidTr="00A62A1B">
        <w:tc>
          <w:tcPr>
            <w:tcW w:w="1435" w:type="dxa"/>
            <w:tcBorders>
              <w:top w:val="single" w:sz="4" w:space="0" w:color="auto"/>
              <w:left w:val="single" w:sz="4" w:space="0" w:color="auto"/>
              <w:bottom w:val="single" w:sz="4" w:space="0" w:color="auto"/>
              <w:right w:val="single" w:sz="4" w:space="0" w:color="auto"/>
            </w:tcBorders>
          </w:tcPr>
          <w:p w14:paraId="3CA4ECEF" w14:textId="7C74658E" w:rsidR="00C4758B" w:rsidRDefault="00C4758B">
            <w:pPr>
              <w:snapToGrid w:val="0"/>
              <w:rPr>
                <w:rFonts w:eastAsia="等线"/>
                <w:sz w:val="18"/>
                <w:szCs w:val="18"/>
                <w:lang w:eastAsia="zh-CN"/>
              </w:rPr>
            </w:pPr>
            <w:r>
              <w:rPr>
                <w:rFonts w:eastAsia="等线" w:hint="eastAsia"/>
                <w:sz w:val="18"/>
                <w:szCs w:val="18"/>
                <w:lang w:eastAsia="zh-CN"/>
              </w:rPr>
              <w:t>H</w:t>
            </w:r>
            <w:r>
              <w:rPr>
                <w:rFonts w:eastAsia="等线"/>
                <w:sz w:val="18"/>
                <w:szCs w:val="18"/>
                <w:lang w:eastAsia="zh-CN"/>
              </w:rPr>
              <w:t>uawei, HiSilicon</w:t>
            </w:r>
          </w:p>
        </w:tc>
        <w:tc>
          <w:tcPr>
            <w:tcW w:w="8550" w:type="dxa"/>
            <w:tcBorders>
              <w:top w:val="single" w:sz="4" w:space="0" w:color="auto"/>
              <w:left w:val="single" w:sz="4" w:space="0" w:color="auto"/>
              <w:bottom w:val="single" w:sz="4" w:space="0" w:color="auto"/>
              <w:right w:val="single" w:sz="4" w:space="0" w:color="auto"/>
            </w:tcBorders>
          </w:tcPr>
          <w:p w14:paraId="1E225B6D" w14:textId="6AC5837E" w:rsidR="00C4758B" w:rsidRPr="00C4758B" w:rsidRDefault="00C4758B">
            <w:pPr>
              <w:snapToGrid w:val="0"/>
              <w:rPr>
                <w:rFonts w:eastAsiaTheme="minorEastAsia"/>
                <w:bCs/>
                <w:iCs/>
                <w:sz w:val="18"/>
                <w:szCs w:val="18"/>
                <w:lang w:eastAsia="zh-CN"/>
              </w:rPr>
            </w:pPr>
            <w:r>
              <w:rPr>
                <w:rFonts w:eastAsiaTheme="minorEastAsia" w:hint="eastAsia"/>
                <w:bCs/>
                <w:iCs/>
                <w:sz w:val="18"/>
                <w:szCs w:val="18"/>
                <w:lang w:eastAsia="zh-CN"/>
              </w:rPr>
              <w:t>T</w:t>
            </w:r>
            <w:r>
              <w:rPr>
                <w:rFonts w:eastAsiaTheme="minorEastAsia"/>
                <w:bCs/>
                <w:iCs/>
                <w:sz w:val="18"/>
                <w:szCs w:val="18"/>
                <w:lang w:eastAsia="zh-CN"/>
              </w:rPr>
              <w:t>hese issues are low priority for discussion.</w:t>
            </w:r>
          </w:p>
        </w:tc>
      </w:tr>
    </w:tbl>
    <w:p w14:paraId="3969BF1E" w14:textId="77777777" w:rsidR="00A62A1B" w:rsidRDefault="00A62A1B" w:rsidP="00A62A1B">
      <w:pPr>
        <w:pStyle w:val="a0"/>
      </w:pPr>
      <w:r>
        <w:br w:type="page"/>
      </w:r>
    </w:p>
    <w:p w14:paraId="28D5BF30" w14:textId="77777777" w:rsidR="00A62A1B" w:rsidRDefault="00A62A1B" w:rsidP="00A62A1B">
      <w:pPr>
        <w:pStyle w:val="1"/>
        <w:spacing w:before="240"/>
      </w:pPr>
      <w:r>
        <w:rPr>
          <w:lang w:val="en-US"/>
        </w:rPr>
        <w:lastRenderedPageBreak/>
        <w:t xml:space="preserve">Previous agreements </w:t>
      </w:r>
    </w:p>
    <w:p w14:paraId="2B144D62" w14:textId="77777777" w:rsidR="00A62A1B" w:rsidRDefault="00A62A1B" w:rsidP="00A62A1B">
      <w:pPr>
        <w:pStyle w:val="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A62A1B">
      <w:pPr>
        <w:numPr>
          <w:ilvl w:val="0"/>
          <w:numId w:val="62"/>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A62A1B">
      <w:pPr>
        <w:numPr>
          <w:ilvl w:val="0"/>
          <w:numId w:val="62"/>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A62A1B">
      <w:pPr>
        <w:numPr>
          <w:ilvl w:val="0"/>
          <w:numId w:val="62"/>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A62A1B">
      <w:pPr>
        <w:numPr>
          <w:ilvl w:val="0"/>
          <w:numId w:val="62"/>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A62A1B">
      <w:pPr>
        <w:numPr>
          <w:ilvl w:val="1"/>
          <w:numId w:val="62"/>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A62A1B">
      <w:pPr>
        <w:numPr>
          <w:ilvl w:val="0"/>
          <w:numId w:val="63"/>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A62A1B">
      <w:pPr>
        <w:numPr>
          <w:ilvl w:val="1"/>
          <w:numId w:val="63"/>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A62A1B">
      <w:pPr>
        <w:numPr>
          <w:ilvl w:val="0"/>
          <w:numId w:val="63"/>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A62A1B">
      <w:pPr>
        <w:numPr>
          <w:ilvl w:val="1"/>
          <w:numId w:val="63"/>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A62A1B">
      <w:pPr>
        <w:pStyle w:val="a0"/>
        <w:numPr>
          <w:ilvl w:val="1"/>
          <w:numId w:val="63"/>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A62A1B">
      <w:pPr>
        <w:pStyle w:val="a7"/>
        <w:numPr>
          <w:ilvl w:val="0"/>
          <w:numId w:val="64"/>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A62A1B">
      <w:pPr>
        <w:pStyle w:val="a7"/>
        <w:numPr>
          <w:ilvl w:val="1"/>
          <w:numId w:val="65"/>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A62A1B">
      <w:pPr>
        <w:pStyle w:val="a7"/>
        <w:numPr>
          <w:ilvl w:val="0"/>
          <w:numId w:val="66"/>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A62A1B">
      <w:pPr>
        <w:numPr>
          <w:ilvl w:val="0"/>
          <w:numId w:val="67"/>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A62A1B">
      <w:pPr>
        <w:numPr>
          <w:ilvl w:val="1"/>
          <w:numId w:val="68"/>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A62A1B">
      <w:pPr>
        <w:numPr>
          <w:ilvl w:val="1"/>
          <w:numId w:val="68"/>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A62A1B">
      <w:pPr>
        <w:numPr>
          <w:ilvl w:val="2"/>
          <w:numId w:val="69"/>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A62A1B">
      <w:pPr>
        <w:numPr>
          <w:ilvl w:val="3"/>
          <w:numId w:val="70"/>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A62A1B">
      <w:pPr>
        <w:numPr>
          <w:ilvl w:val="2"/>
          <w:numId w:val="71"/>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A62A1B">
      <w:pPr>
        <w:numPr>
          <w:ilvl w:val="0"/>
          <w:numId w:val="72"/>
        </w:numPr>
        <w:rPr>
          <w:szCs w:val="20"/>
          <w:lang w:eastAsia="ko-KR"/>
        </w:rPr>
      </w:pPr>
      <w:r w:rsidRPr="00A62A1B">
        <w:rPr>
          <w:szCs w:val="20"/>
          <w:lang w:eastAsia="ko-KR"/>
        </w:rPr>
        <w:t>For M-TRP new beam identification</w:t>
      </w:r>
    </w:p>
    <w:p w14:paraId="3A893D2E" w14:textId="77777777" w:rsidR="00A62A1B" w:rsidRPr="00A62A1B" w:rsidRDefault="00A62A1B" w:rsidP="00A62A1B">
      <w:pPr>
        <w:numPr>
          <w:ilvl w:val="1"/>
          <w:numId w:val="73"/>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A62A1B">
      <w:pPr>
        <w:numPr>
          <w:ilvl w:val="2"/>
          <w:numId w:val="74"/>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A62A1B">
      <w:pPr>
        <w:numPr>
          <w:ilvl w:val="2"/>
          <w:numId w:val="75"/>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A62A1B">
      <w:pPr>
        <w:pStyle w:val="Normal9pointspacing"/>
        <w:numPr>
          <w:ilvl w:val="0"/>
          <w:numId w:val="51"/>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A62A1B">
      <w:pPr>
        <w:pStyle w:val="Normal9pointspacing"/>
        <w:numPr>
          <w:ilvl w:val="1"/>
          <w:numId w:val="51"/>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A62A1B">
      <w:pPr>
        <w:pStyle w:val="0Maintext"/>
        <w:numPr>
          <w:ilvl w:val="0"/>
          <w:numId w:val="51"/>
        </w:numPr>
        <w:rPr>
          <w:sz w:val="20"/>
          <w:szCs w:val="20"/>
        </w:rPr>
      </w:pPr>
      <w:r w:rsidRPr="00A62A1B">
        <w:rPr>
          <w:sz w:val="20"/>
          <w:szCs w:val="20"/>
        </w:rPr>
        <w:t xml:space="preserve">Support a BFRQ framework based on Rel.16 SCell BFR BFRQ </w:t>
      </w:r>
    </w:p>
    <w:p w14:paraId="608981F4" w14:textId="77777777" w:rsidR="00A62A1B" w:rsidRPr="00A62A1B" w:rsidRDefault="00A62A1B" w:rsidP="00A62A1B">
      <w:pPr>
        <w:pStyle w:val="0Maintext"/>
        <w:numPr>
          <w:ilvl w:val="1"/>
          <w:numId w:val="51"/>
        </w:numPr>
        <w:rPr>
          <w:sz w:val="20"/>
          <w:szCs w:val="20"/>
        </w:rPr>
      </w:pPr>
      <w:r w:rsidRPr="00A62A1B">
        <w:rPr>
          <w:sz w:val="20"/>
          <w:szCs w:val="20"/>
        </w:rPr>
        <w:t>In RAN1#104-e, select one from the following options</w:t>
      </w:r>
    </w:p>
    <w:p w14:paraId="164B59FD" w14:textId="77777777" w:rsidR="00A62A1B" w:rsidRPr="00A62A1B" w:rsidRDefault="00A62A1B" w:rsidP="00A62A1B">
      <w:pPr>
        <w:pStyle w:val="0Maintext"/>
        <w:numPr>
          <w:ilvl w:val="2"/>
          <w:numId w:val="51"/>
        </w:numPr>
        <w:rPr>
          <w:sz w:val="20"/>
          <w:szCs w:val="20"/>
        </w:rPr>
      </w:pPr>
      <w:r w:rsidRPr="00A62A1B">
        <w:rPr>
          <w:sz w:val="20"/>
          <w:szCs w:val="20"/>
        </w:rPr>
        <w:t>Option 1: Up to one dedicated PUCCH-SR resource in a cell group</w:t>
      </w:r>
    </w:p>
    <w:p w14:paraId="63C80B69"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0C6AA672" w14:textId="77777777" w:rsidR="00A62A1B" w:rsidRPr="00A62A1B" w:rsidRDefault="00A62A1B" w:rsidP="00A62A1B">
      <w:pPr>
        <w:pStyle w:val="0Maintext"/>
        <w:numPr>
          <w:ilvl w:val="3"/>
          <w:numId w:val="51"/>
        </w:numPr>
        <w:rPr>
          <w:sz w:val="20"/>
          <w:szCs w:val="20"/>
        </w:rPr>
      </w:pPr>
      <w:r w:rsidRPr="00A62A1B">
        <w:rPr>
          <w:sz w:val="20"/>
          <w:szCs w:val="20"/>
        </w:rPr>
        <w:t xml:space="preserve">FFS: number of spatial filters associated with the PUCCH-SR resources  </w:t>
      </w:r>
    </w:p>
    <w:p w14:paraId="72801B15"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79BF342" w14:textId="77777777" w:rsidR="00A62A1B" w:rsidRPr="00A62A1B" w:rsidRDefault="00A62A1B" w:rsidP="00A62A1B">
      <w:pPr>
        <w:pStyle w:val="0Maintext"/>
        <w:numPr>
          <w:ilvl w:val="2"/>
          <w:numId w:val="51"/>
        </w:numPr>
        <w:rPr>
          <w:sz w:val="20"/>
          <w:szCs w:val="20"/>
        </w:rPr>
      </w:pPr>
      <w:r w:rsidRPr="00A62A1B">
        <w:rPr>
          <w:sz w:val="20"/>
          <w:szCs w:val="20"/>
        </w:rPr>
        <w:t>Option 2:  Up to two (or more) dedicated PUCCH-SR resources in a cell group</w:t>
      </w:r>
    </w:p>
    <w:p w14:paraId="74D003EA" w14:textId="77777777" w:rsidR="00A62A1B" w:rsidRPr="00A62A1B" w:rsidRDefault="00A62A1B" w:rsidP="00A62A1B">
      <w:pPr>
        <w:pStyle w:val="0Maintext"/>
        <w:numPr>
          <w:ilvl w:val="3"/>
          <w:numId w:val="51"/>
        </w:numPr>
        <w:rPr>
          <w:sz w:val="20"/>
          <w:szCs w:val="20"/>
        </w:rPr>
      </w:pPr>
      <w:r w:rsidRPr="00A62A1B">
        <w:rPr>
          <w:sz w:val="20"/>
          <w:szCs w:val="20"/>
        </w:rPr>
        <w:t>A cell group refers to either MCG, SCG, or PUCCH cell group</w:t>
      </w:r>
    </w:p>
    <w:p w14:paraId="6B331926" w14:textId="77777777" w:rsidR="00A62A1B" w:rsidRPr="00A62A1B" w:rsidRDefault="00A62A1B" w:rsidP="00A62A1B">
      <w:pPr>
        <w:pStyle w:val="0Maintext"/>
        <w:numPr>
          <w:ilvl w:val="3"/>
          <w:numId w:val="51"/>
        </w:numPr>
        <w:rPr>
          <w:sz w:val="20"/>
          <w:szCs w:val="20"/>
        </w:rPr>
      </w:pPr>
      <w:r w:rsidRPr="00A62A1B">
        <w:rPr>
          <w:sz w:val="20"/>
          <w:szCs w:val="20"/>
        </w:rPr>
        <w:t>FFS: whether each PUCCH-SR resource is restricted to be associated to one spatial filter</w:t>
      </w:r>
    </w:p>
    <w:p w14:paraId="2258AB6F" w14:textId="77777777" w:rsidR="00A62A1B" w:rsidRPr="00A62A1B" w:rsidRDefault="00A62A1B" w:rsidP="00A62A1B">
      <w:pPr>
        <w:pStyle w:val="0Maintext"/>
        <w:numPr>
          <w:ilvl w:val="3"/>
          <w:numId w:val="51"/>
        </w:numPr>
        <w:rPr>
          <w:sz w:val="20"/>
          <w:szCs w:val="20"/>
        </w:rPr>
      </w:pPr>
      <w:r w:rsidRPr="00A62A1B">
        <w:rPr>
          <w:sz w:val="20"/>
          <w:szCs w:val="20"/>
        </w:rPr>
        <w:t>FFS: How the SR configuration is done</w:t>
      </w:r>
    </w:p>
    <w:p w14:paraId="3EB59911" w14:textId="77777777" w:rsidR="00A62A1B" w:rsidRPr="00A62A1B" w:rsidRDefault="00A62A1B" w:rsidP="00A62A1B">
      <w:pPr>
        <w:pStyle w:val="0Maintext"/>
        <w:numPr>
          <w:ilvl w:val="1"/>
          <w:numId w:val="51"/>
        </w:numPr>
        <w:rPr>
          <w:sz w:val="20"/>
          <w:szCs w:val="20"/>
        </w:rPr>
      </w:pPr>
      <w:r w:rsidRPr="00A62A1B">
        <w:rPr>
          <w:sz w:val="20"/>
          <w:szCs w:val="20"/>
        </w:rPr>
        <w:t>FFS: Whether no dedicated PUCCH-SR resource can be supported in addition to Option 1 or Option 2</w:t>
      </w:r>
    </w:p>
    <w:p w14:paraId="57BDEF8D" w14:textId="77777777" w:rsidR="00A62A1B" w:rsidRPr="00A62A1B" w:rsidRDefault="00A62A1B" w:rsidP="00A62A1B">
      <w:pPr>
        <w:pStyle w:val="0Maintext"/>
        <w:numPr>
          <w:ilvl w:val="0"/>
          <w:numId w:val="51"/>
        </w:numPr>
        <w:rPr>
          <w:sz w:val="20"/>
          <w:szCs w:val="20"/>
        </w:rPr>
      </w:pPr>
      <w:r w:rsidRPr="00A62A1B">
        <w:rPr>
          <w:sz w:val="20"/>
          <w:szCs w:val="20"/>
        </w:rPr>
        <w:t xml:space="preserve">Study whether and how to provide the following information in BFRQ MAC-CE </w:t>
      </w:r>
    </w:p>
    <w:p w14:paraId="2C9BCDEA" w14:textId="77777777" w:rsidR="00A62A1B" w:rsidRPr="00A62A1B" w:rsidRDefault="00A62A1B" w:rsidP="00A62A1B">
      <w:pPr>
        <w:pStyle w:val="0Maintext"/>
        <w:numPr>
          <w:ilvl w:val="1"/>
          <w:numId w:val="51"/>
        </w:numPr>
        <w:rPr>
          <w:sz w:val="20"/>
          <w:szCs w:val="20"/>
        </w:rPr>
      </w:pPr>
      <w:r w:rsidRPr="00A62A1B">
        <w:rPr>
          <w:sz w:val="20"/>
          <w:szCs w:val="20"/>
        </w:rPr>
        <w:t>Index information of failed TRP(s)</w:t>
      </w:r>
    </w:p>
    <w:p w14:paraId="70374DBE" w14:textId="77777777" w:rsidR="00A62A1B" w:rsidRPr="00A62A1B" w:rsidRDefault="00A62A1B" w:rsidP="00A62A1B">
      <w:pPr>
        <w:pStyle w:val="0Maintext"/>
        <w:numPr>
          <w:ilvl w:val="1"/>
          <w:numId w:val="51"/>
        </w:numPr>
        <w:rPr>
          <w:sz w:val="20"/>
          <w:szCs w:val="20"/>
        </w:rPr>
      </w:pPr>
      <w:r w:rsidRPr="00A62A1B">
        <w:rPr>
          <w:sz w:val="20"/>
          <w:szCs w:val="20"/>
        </w:rPr>
        <w:t>CC index (if applicable)</w:t>
      </w:r>
    </w:p>
    <w:p w14:paraId="14AE53A8" w14:textId="77777777" w:rsidR="00A62A1B" w:rsidRPr="00A62A1B" w:rsidRDefault="00A62A1B" w:rsidP="00A62A1B">
      <w:pPr>
        <w:pStyle w:val="0Maintext"/>
        <w:numPr>
          <w:ilvl w:val="1"/>
          <w:numId w:val="51"/>
        </w:numPr>
        <w:rPr>
          <w:sz w:val="20"/>
          <w:szCs w:val="20"/>
        </w:rPr>
      </w:pPr>
      <w:r w:rsidRPr="00A62A1B">
        <w:rPr>
          <w:sz w:val="20"/>
          <w:szCs w:val="20"/>
        </w:rPr>
        <w:t>New candidate beam index (if found)</w:t>
      </w:r>
    </w:p>
    <w:p w14:paraId="7ECC219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A62A1B">
      <w:pPr>
        <w:pStyle w:val="Normal9pointspacing"/>
        <w:numPr>
          <w:ilvl w:val="1"/>
          <w:numId w:val="51"/>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79EFB784" w14:textId="77777777" w:rsidR="00A62A1B" w:rsidRDefault="00A62A1B" w:rsidP="00A62A1B">
      <w:pPr>
        <w:pStyle w:val="Normal9pointspacing"/>
        <w:spacing w:before="0" w:after="0"/>
        <w:ind w:left="1080"/>
        <w:rPr>
          <w:szCs w:val="20"/>
          <w:lang w:val="en-US"/>
        </w:rPr>
      </w:pPr>
    </w:p>
    <w:p w14:paraId="7C6035E4" w14:textId="77777777" w:rsidR="00A62A1B" w:rsidRDefault="00A62A1B" w:rsidP="00A62A1B">
      <w:pPr>
        <w:pStyle w:val="1"/>
        <w:spacing w:before="240"/>
      </w:pPr>
      <w:r>
        <w:rPr>
          <w:lang w:val="en-US"/>
        </w:rPr>
        <w:lastRenderedPageBreak/>
        <w:t>Company views</w:t>
      </w:r>
    </w:p>
    <w:tbl>
      <w:tblPr>
        <w:tblW w:w="9373" w:type="dxa"/>
        <w:tblInd w:w="103" w:type="dxa"/>
        <w:tblLook w:val="04A0" w:firstRow="1" w:lastRow="0" w:firstColumn="1" w:lastColumn="0" w:noHBand="0" w:noVBand="1"/>
      </w:tblPr>
      <w:tblGrid>
        <w:gridCol w:w="1433"/>
        <w:gridCol w:w="5731"/>
        <w:gridCol w:w="2209"/>
      </w:tblGrid>
      <w:tr w:rsidR="00A62A1B" w14:paraId="7E9A5C56" w14:textId="77777777" w:rsidTr="00A62A1B">
        <w:trPr>
          <w:trHeight w:val="426"/>
        </w:trPr>
        <w:tc>
          <w:tcPr>
            <w:tcW w:w="1433" w:type="dxa"/>
            <w:tcBorders>
              <w:top w:val="single" w:sz="4" w:space="0" w:color="A6A6A6"/>
              <w:left w:val="single" w:sz="4" w:space="0" w:color="A6A6A6"/>
              <w:bottom w:val="single" w:sz="4" w:space="0" w:color="A6A6A6"/>
              <w:right w:val="single" w:sz="4" w:space="0" w:color="A6A6A6"/>
            </w:tcBorders>
            <w:hideMark/>
          </w:tcPr>
          <w:p w14:paraId="12005E3F" w14:textId="77777777" w:rsidR="00A62A1B" w:rsidRDefault="00A62A1B">
            <w:pPr>
              <w:rPr>
                <w:color w:val="000000"/>
                <w:sz w:val="18"/>
                <w:szCs w:val="18"/>
                <w:lang w:eastAsia="zh-CN"/>
              </w:rPr>
            </w:pPr>
            <w:r>
              <w:rPr>
                <w:color w:val="000000"/>
                <w:sz w:val="18"/>
                <w:szCs w:val="18"/>
                <w:lang w:eastAsia="zh-CN"/>
              </w:rPr>
              <w:t>R1-2100040</w:t>
            </w:r>
          </w:p>
        </w:tc>
        <w:tc>
          <w:tcPr>
            <w:tcW w:w="5731" w:type="dxa"/>
            <w:tcBorders>
              <w:top w:val="single" w:sz="4" w:space="0" w:color="A6A6A6"/>
              <w:left w:val="nil"/>
              <w:bottom w:val="single" w:sz="4" w:space="0" w:color="A6A6A6"/>
              <w:right w:val="single" w:sz="4" w:space="0" w:color="A6A6A6"/>
            </w:tcBorders>
            <w:hideMark/>
          </w:tcPr>
          <w:p w14:paraId="332C5873" w14:textId="77777777" w:rsidR="00A62A1B" w:rsidRDefault="00A62A1B">
            <w:pPr>
              <w:rPr>
                <w:sz w:val="18"/>
                <w:szCs w:val="18"/>
                <w:lang w:eastAsia="zh-CN"/>
              </w:rPr>
            </w:pPr>
            <w:r>
              <w:rPr>
                <w:sz w:val="18"/>
                <w:szCs w:val="18"/>
                <w:lang w:eastAsia="zh-CN"/>
              </w:rPr>
              <w:t>Beam management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474A0B25" w14:textId="77777777" w:rsidR="00A62A1B" w:rsidRDefault="00A62A1B">
            <w:pPr>
              <w:rPr>
                <w:sz w:val="18"/>
                <w:szCs w:val="18"/>
                <w:lang w:eastAsia="zh-CN"/>
              </w:rPr>
            </w:pPr>
            <w:r>
              <w:rPr>
                <w:sz w:val="18"/>
                <w:szCs w:val="18"/>
                <w:lang w:eastAsia="zh-CN"/>
              </w:rPr>
              <w:t>FUTUREWEI</w:t>
            </w:r>
          </w:p>
        </w:tc>
      </w:tr>
      <w:tr w:rsidR="00A62A1B" w14:paraId="6D9333DC" w14:textId="77777777" w:rsidTr="00A62A1B">
        <w:trPr>
          <w:trHeight w:val="426"/>
        </w:trPr>
        <w:tc>
          <w:tcPr>
            <w:tcW w:w="9373" w:type="dxa"/>
            <w:gridSpan w:val="3"/>
            <w:tcBorders>
              <w:top w:val="single" w:sz="4" w:space="0" w:color="A6A6A6"/>
              <w:left w:val="single" w:sz="4" w:space="0" w:color="A6A6A6"/>
              <w:bottom w:val="single" w:sz="4" w:space="0" w:color="A6A6A6"/>
              <w:right w:val="single" w:sz="4" w:space="0" w:color="A6A6A6"/>
            </w:tcBorders>
          </w:tcPr>
          <w:p w14:paraId="02D53D8A" w14:textId="77777777" w:rsidR="00A62A1B" w:rsidRDefault="00A62A1B">
            <w:pPr>
              <w:rPr>
                <w:bCs/>
                <w:iCs/>
                <w:sz w:val="18"/>
                <w:szCs w:val="18"/>
                <w:lang w:eastAsia="x-none"/>
              </w:rPr>
            </w:pPr>
            <w:r>
              <w:rPr>
                <w:bCs/>
                <w:iCs/>
                <w:sz w:val="18"/>
                <w:szCs w:val="18"/>
                <w:lang w:eastAsia="x-none"/>
              </w:rPr>
              <w:t xml:space="preserve">Proposal 1: FeMIMO supports </w:t>
            </w:r>
            <w:bookmarkStart w:id="123" w:name="_Hlk58854786"/>
            <w:r>
              <w:rPr>
                <w:bCs/>
                <w:iCs/>
                <w:sz w:val="18"/>
                <w:szCs w:val="18"/>
                <w:lang w:eastAsia="x-none"/>
              </w:rPr>
              <w:t xml:space="preserve">Option 2 for </w:t>
            </w:r>
            <w:bookmarkEnd w:id="123"/>
            <w:r>
              <w:rPr>
                <w:bCs/>
                <w:iCs/>
                <w:sz w:val="18"/>
                <w:szCs w:val="18"/>
                <w:lang w:eastAsia="x-none"/>
              </w:rPr>
              <w:t>beam measurement/reporting enhancement to facilitate inter-TRP beam pairing: In a CSI-report, UE can report N(N&gt;=1) pairs/groups and M (M&gt;1) beams per pair/group</w:t>
            </w:r>
          </w:p>
          <w:p w14:paraId="49A698FF" w14:textId="77777777" w:rsidR="00A62A1B" w:rsidRDefault="00A62A1B">
            <w:pPr>
              <w:pStyle w:val="af4"/>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Different beams within a pair/group can be received simultaneously</w:t>
            </w:r>
          </w:p>
          <w:p w14:paraId="17483B85" w14:textId="77777777" w:rsidR="00A62A1B" w:rsidRDefault="00A62A1B">
            <w:pPr>
              <w:pStyle w:val="af4"/>
              <w:numPr>
                <w:ilvl w:val="0"/>
                <w:numId w:val="76"/>
              </w:numPr>
              <w:spacing w:after="0" w:line="256" w:lineRule="auto"/>
              <w:rPr>
                <w:rFonts w:ascii="Times New Roman" w:hAnsi="Times New Roman"/>
                <w:bCs/>
                <w:iCs/>
                <w:sz w:val="18"/>
                <w:szCs w:val="18"/>
                <w:lang w:eastAsia="x-none"/>
              </w:rPr>
            </w:pPr>
            <w:r>
              <w:rPr>
                <w:rFonts w:ascii="Times New Roman" w:hAnsi="Times New Roman"/>
                <w:bCs/>
                <w:iCs/>
                <w:sz w:val="18"/>
                <w:szCs w:val="18"/>
                <w:lang w:eastAsia="x-none"/>
              </w:rPr>
              <w:t>Support N = 1, 2, 4, and M = 2</w:t>
            </w:r>
          </w:p>
          <w:p w14:paraId="49200F5E" w14:textId="77777777" w:rsidR="00A62A1B" w:rsidRDefault="00A62A1B">
            <w:pPr>
              <w:rPr>
                <w:sz w:val="18"/>
                <w:szCs w:val="18"/>
              </w:rPr>
            </w:pPr>
            <w:r>
              <w:rPr>
                <w:bCs/>
                <w:iCs/>
                <w:sz w:val="18"/>
                <w:szCs w:val="18"/>
                <w:lang w:eastAsia="x-none"/>
              </w:rPr>
              <w:t xml:space="preserve">Proposal 4: FeMIMO supports BFD-RS are QCLed with PDCCH DMRS with respect to 'QCL-TypeD' assuming that the Rel-17 unified TCI framework supports M&gt;1 DL TCIs such that each of the TCI provides QCL information for UE-dedicated reception on a subset of CORESETs in a CC. </w:t>
            </w:r>
            <w:r>
              <w:rPr>
                <w:sz w:val="18"/>
                <w:szCs w:val="18"/>
              </w:rPr>
              <w:t xml:space="preserve">  </w:t>
            </w:r>
          </w:p>
          <w:p w14:paraId="6DFA6FDF" w14:textId="77777777" w:rsidR="00A62A1B" w:rsidRDefault="00A62A1B">
            <w:pPr>
              <w:rPr>
                <w:sz w:val="18"/>
                <w:szCs w:val="18"/>
                <w:lang w:eastAsia="zh-CN"/>
              </w:rPr>
            </w:pPr>
          </w:p>
          <w:p w14:paraId="3BA2BF57" w14:textId="77777777" w:rsidR="00A62A1B" w:rsidRDefault="00A62A1B">
            <w:pPr>
              <w:rPr>
                <w:sz w:val="18"/>
                <w:szCs w:val="18"/>
                <w:lang w:eastAsia="zh-CN"/>
              </w:rPr>
            </w:pPr>
          </w:p>
        </w:tc>
      </w:tr>
      <w:tr w:rsidR="00A62A1B" w14:paraId="7EE4E00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3397529" w14:textId="77777777" w:rsidR="00A62A1B" w:rsidRDefault="00BC167F">
            <w:pPr>
              <w:rPr>
                <w:bCs/>
                <w:color w:val="0000FF"/>
                <w:sz w:val="18"/>
                <w:szCs w:val="18"/>
                <w:u w:val="single"/>
                <w:lang w:eastAsia="zh-CN"/>
              </w:rPr>
            </w:pPr>
            <w:hyperlink r:id="rId10" w:history="1">
              <w:r w:rsidR="00A62A1B">
                <w:rPr>
                  <w:rStyle w:val="a4"/>
                  <w:rFonts w:eastAsia="MS Mincho"/>
                  <w:bCs/>
                  <w:sz w:val="18"/>
                  <w:szCs w:val="18"/>
                  <w:lang w:eastAsia="zh-CN"/>
                </w:rPr>
                <w:t>R1-2100066</w:t>
              </w:r>
            </w:hyperlink>
          </w:p>
        </w:tc>
        <w:tc>
          <w:tcPr>
            <w:tcW w:w="5731" w:type="dxa"/>
            <w:tcBorders>
              <w:top w:val="nil"/>
              <w:left w:val="nil"/>
              <w:bottom w:val="single" w:sz="4" w:space="0" w:color="A6A6A6"/>
              <w:right w:val="single" w:sz="4" w:space="0" w:color="A6A6A6"/>
            </w:tcBorders>
            <w:hideMark/>
          </w:tcPr>
          <w:p w14:paraId="0E5071A7" w14:textId="77777777" w:rsidR="00A62A1B" w:rsidRDefault="00A62A1B">
            <w:pPr>
              <w:rPr>
                <w:sz w:val="18"/>
                <w:szCs w:val="18"/>
                <w:lang w:eastAsia="zh-CN"/>
              </w:rPr>
            </w:pPr>
            <w:r>
              <w:rPr>
                <w:sz w:val="18"/>
                <w:szCs w:val="18"/>
                <w:lang w:eastAsia="zh-CN"/>
              </w:rPr>
              <w:t>Discussion on M-TRP Beam Management Enhancements</w:t>
            </w:r>
          </w:p>
        </w:tc>
        <w:tc>
          <w:tcPr>
            <w:tcW w:w="2209" w:type="dxa"/>
            <w:tcBorders>
              <w:top w:val="nil"/>
              <w:left w:val="nil"/>
              <w:bottom w:val="single" w:sz="4" w:space="0" w:color="A6A6A6"/>
              <w:right w:val="single" w:sz="4" w:space="0" w:color="A6A6A6"/>
            </w:tcBorders>
            <w:hideMark/>
          </w:tcPr>
          <w:p w14:paraId="3F24B948" w14:textId="77777777" w:rsidR="00A62A1B" w:rsidRDefault="00A62A1B">
            <w:pPr>
              <w:rPr>
                <w:sz w:val="18"/>
                <w:szCs w:val="18"/>
                <w:lang w:eastAsia="zh-CN"/>
              </w:rPr>
            </w:pPr>
            <w:r>
              <w:rPr>
                <w:sz w:val="18"/>
                <w:szCs w:val="18"/>
                <w:lang w:eastAsia="zh-CN"/>
              </w:rPr>
              <w:t>InterDigital, Inc.</w:t>
            </w:r>
          </w:p>
        </w:tc>
      </w:tr>
      <w:tr w:rsidR="00A62A1B" w14:paraId="59D5EB7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D73B427" w14:textId="77777777" w:rsidR="00A62A1B" w:rsidRDefault="00A62A1B">
            <w:pPr>
              <w:jc w:val="both"/>
              <w:rPr>
                <w:bCs/>
                <w:sz w:val="18"/>
                <w:szCs w:val="18"/>
              </w:rPr>
            </w:pPr>
            <w:r>
              <w:rPr>
                <w:sz w:val="18"/>
                <w:szCs w:val="18"/>
              </w:rPr>
              <w:t xml:space="preserve">Proposal 1: </w:t>
            </w:r>
            <w:r>
              <w:rPr>
                <w:bCs/>
                <w:sz w:val="18"/>
                <w:szCs w:val="18"/>
              </w:rPr>
              <w:t>For BFD-RSs and BFD-RS sets,</w:t>
            </w:r>
          </w:p>
          <w:p w14:paraId="4AD311D0"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Keep the same number of BFD-RS per set (10) as Rel-15/16</w:t>
            </w:r>
          </w:p>
          <w:p w14:paraId="1E5F23A5"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Increase the number of BFD-RS sets to 2</w:t>
            </w:r>
          </w:p>
          <w:p w14:paraId="42E72491" w14:textId="77777777" w:rsidR="00A62A1B" w:rsidRDefault="00A62A1B">
            <w:pPr>
              <w:pStyle w:val="af4"/>
              <w:numPr>
                <w:ilvl w:val="0"/>
                <w:numId w:val="77"/>
              </w:numPr>
              <w:spacing w:after="0" w:line="240" w:lineRule="auto"/>
              <w:jc w:val="both"/>
              <w:rPr>
                <w:rFonts w:ascii="Times New Roman" w:hAnsi="Times New Roman"/>
                <w:bCs/>
                <w:sz w:val="18"/>
                <w:szCs w:val="18"/>
              </w:rPr>
            </w:pPr>
            <w:r>
              <w:rPr>
                <w:rFonts w:ascii="Times New Roman" w:hAnsi="Times New Roman"/>
                <w:bCs/>
                <w:sz w:val="18"/>
                <w:szCs w:val="18"/>
              </w:rPr>
              <w:t xml:space="preserve">Increase max number of BFD-RSs across all BFD-RS sets per DL BWP to 20  </w:t>
            </w:r>
          </w:p>
          <w:p w14:paraId="3872AE49" w14:textId="77777777" w:rsidR="00A62A1B" w:rsidRDefault="00A62A1B">
            <w:pPr>
              <w:snapToGrid w:val="0"/>
              <w:spacing w:line="276" w:lineRule="auto"/>
              <w:jc w:val="both"/>
              <w:rPr>
                <w:bCs/>
                <w:iCs/>
                <w:sz w:val="18"/>
                <w:szCs w:val="18"/>
              </w:rPr>
            </w:pPr>
          </w:p>
          <w:p w14:paraId="2294F7AB" w14:textId="77777777" w:rsidR="00A62A1B" w:rsidRDefault="00A62A1B">
            <w:pPr>
              <w:snapToGrid w:val="0"/>
              <w:spacing w:line="276" w:lineRule="auto"/>
              <w:rPr>
                <w:bCs/>
                <w:sz w:val="18"/>
                <w:szCs w:val="18"/>
              </w:rPr>
            </w:pPr>
            <w:r>
              <w:rPr>
                <w:sz w:val="18"/>
                <w:szCs w:val="18"/>
              </w:rPr>
              <w:t xml:space="preserve">Proposal 2: </w:t>
            </w:r>
            <w:r>
              <w:rPr>
                <w:bCs/>
                <w:sz w:val="18"/>
                <w:szCs w:val="18"/>
              </w:rPr>
              <w:t xml:space="preserve">Support </w:t>
            </w:r>
            <w:r>
              <w:rPr>
                <w:bCs/>
                <w:sz w:val="18"/>
                <w:szCs w:val="18"/>
                <w:highlight w:val="yellow"/>
              </w:rPr>
              <w:t>both</w:t>
            </w:r>
            <w:r>
              <w:rPr>
                <w:bCs/>
                <w:sz w:val="18"/>
                <w:szCs w:val="18"/>
              </w:rPr>
              <w:t xml:space="preserve"> explicit and implicit BFD-RS configuration with CORESETs. </w:t>
            </w:r>
          </w:p>
          <w:p w14:paraId="47EE2A18" w14:textId="77777777" w:rsidR="00A62A1B" w:rsidRDefault="00A62A1B">
            <w:pPr>
              <w:snapToGrid w:val="0"/>
              <w:spacing w:line="276" w:lineRule="auto"/>
              <w:rPr>
                <w:bCs/>
                <w:sz w:val="18"/>
                <w:szCs w:val="18"/>
              </w:rPr>
            </w:pPr>
          </w:p>
          <w:p w14:paraId="16D1C5CB" w14:textId="77777777" w:rsidR="00A62A1B" w:rsidRDefault="00A62A1B">
            <w:pPr>
              <w:snapToGrid w:val="0"/>
              <w:spacing w:line="276" w:lineRule="auto"/>
              <w:rPr>
                <w:bCs/>
                <w:sz w:val="18"/>
                <w:szCs w:val="18"/>
                <w:u w:val="single"/>
              </w:rPr>
            </w:pPr>
            <w:r>
              <w:rPr>
                <w:sz w:val="18"/>
                <w:szCs w:val="18"/>
              </w:rPr>
              <w:t xml:space="preserve">Proposal 3: </w:t>
            </w:r>
            <w:r>
              <w:rPr>
                <w:bCs/>
                <w:sz w:val="18"/>
                <w:szCs w:val="18"/>
              </w:rPr>
              <w:t>In multi-DCI case, support implicit determination of failed RS based on CORESETPoolIndex.</w:t>
            </w:r>
            <w:r>
              <w:rPr>
                <w:bCs/>
                <w:sz w:val="18"/>
                <w:szCs w:val="18"/>
                <w:u w:val="single"/>
              </w:rPr>
              <w:t xml:space="preserve"> </w:t>
            </w:r>
          </w:p>
          <w:p w14:paraId="089DC5E1" w14:textId="77777777" w:rsidR="00A62A1B" w:rsidRDefault="00A62A1B">
            <w:pPr>
              <w:snapToGrid w:val="0"/>
              <w:spacing w:line="276" w:lineRule="auto"/>
              <w:rPr>
                <w:bCs/>
                <w:sz w:val="18"/>
                <w:szCs w:val="18"/>
              </w:rPr>
            </w:pPr>
          </w:p>
          <w:p w14:paraId="27BD0701" w14:textId="77777777" w:rsidR="00A62A1B" w:rsidRDefault="00A62A1B">
            <w:pPr>
              <w:snapToGrid w:val="0"/>
              <w:spacing w:line="276" w:lineRule="auto"/>
              <w:rPr>
                <w:bCs/>
                <w:sz w:val="18"/>
                <w:szCs w:val="18"/>
              </w:rPr>
            </w:pPr>
            <w:r>
              <w:rPr>
                <w:sz w:val="18"/>
                <w:szCs w:val="18"/>
              </w:rPr>
              <w:t xml:space="preserve">Obsevation 4: </w:t>
            </w:r>
            <w:r>
              <w:rPr>
                <w:bCs/>
                <w:sz w:val="18"/>
                <w:szCs w:val="18"/>
              </w:rPr>
              <w:t>NBI-RS and BFD-RS sets can be considered as a collection of RS sets which can be identified per TRP. Then, a UE can identify the NBI-RS per TRP based on the BFD-RS set that failed.</w:t>
            </w:r>
          </w:p>
          <w:p w14:paraId="19C28908" w14:textId="77777777" w:rsidR="00A62A1B" w:rsidRDefault="00A62A1B">
            <w:pPr>
              <w:snapToGrid w:val="0"/>
              <w:spacing w:line="276" w:lineRule="auto"/>
              <w:rPr>
                <w:bCs/>
                <w:sz w:val="18"/>
                <w:szCs w:val="18"/>
              </w:rPr>
            </w:pPr>
          </w:p>
          <w:p w14:paraId="570FBF50" w14:textId="77777777" w:rsidR="00A62A1B" w:rsidRDefault="00A62A1B">
            <w:pPr>
              <w:snapToGrid w:val="0"/>
              <w:spacing w:line="276" w:lineRule="auto"/>
              <w:rPr>
                <w:sz w:val="18"/>
                <w:szCs w:val="18"/>
              </w:rPr>
            </w:pPr>
            <w:r>
              <w:rPr>
                <w:sz w:val="18"/>
                <w:szCs w:val="18"/>
              </w:rPr>
              <w:t xml:space="preserve">Proposal 4: </w:t>
            </w:r>
            <w:r>
              <w:rPr>
                <w:bCs/>
                <w:sz w:val="18"/>
                <w:szCs w:val="18"/>
              </w:rPr>
              <w:t>Support one-to-one association of the NBI-RS set to the BFD-RS set</w:t>
            </w:r>
            <w:r>
              <w:rPr>
                <w:sz w:val="18"/>
                <w:szCs w:val="18"/>
              </w:rPr>
              <w:t>.</w:t>
            </w:r>
          </w:p>
          <w:p w14:paraId="122B3DE0" w14:textId="77777777" w:rsidR="00A62A1B" w:rsidRDefault="00A62A1B">
            <w:pPr>
              <w:snapToGrid w:val="0"/>
              <w:spacing w:line="276" w:lineRule="auto"/>
              <w:ind w:firstLine="288"/>
              <w:rPr>
                <w:sz w:val="18"/>
                <w:szCs w:val="18"/>
              </w:rPr>
            </w:pPr>
          </w:p>
          <w:p w14:paraId="1FF17DBD" w14:textId="77777777" w:rsidR="00A62A1B" w:rsidRDefault="00A62A1B">
            <w:pPr>
              <w:spacing w:line="276" w:lineRule="auto"/>
              <w:jc w:val="both"/>
              <w:rPr>
                <w:bCs/>
                <w:sz w:val="18"/>
                <w:szCs w:val="18"/>
              </w:rPr>
            </w:pPr>
            <w:r>
              <w:rPr>
                <w:sz w:val="18"/>
                <w:szCs w:val="18"/>
              </w:rPr>
              <w:t xml:space="preserve">Proposal 5: </w:t>
            </w:r>
            <w:r>
              <w:rPr>
                <w:bCs/>
                <w:sz w:val="18"/>
                <w:szCs w:val="18"/>
              </w:rPr>
              <w:t xml:space="preserve">Support up to </w:t>
            </w:r>
            <w:r>
              <w:rPr>
                <w:bCs/>
                <w:sz w:val="18"/>
                <w:szCs w:val="18"/>
                <w:highlight w:val="yellow"/>
              </w:rPr>
              <w:t>one dedicated PUCCH-SR</w:t>
            </w:r>
            <w:r>
              <w:rPr>
                <w:bCs/>
                <w:sz w:val="18"/>
                <w:szCs w:val="18"/>
              </w:rPr>
              <w:t xml:space="preserve"> resource in a cell group (Option 1) with </w:t>
            </w:r>
            <w:r>
              <w:rPr>
                <w:bCs/>
                <w:sz w:val="18"/>
                <w:szCs w:val="18"/>
                <w:highlight w:val="yellow"/>
              </w:rPr>
              <w:t>one</w:t>
            </w:r>
            <w:r>
              <w:rPr>
                <w:bCs/>
                <w:sz w:val="18"/>
                <w:szCs w:val="18"/>
              </w:rPr>
              <w:t xml:space="preserve"> spatial filter per TRP.</w:t>
            </w:r>
          </w:p>
          <w:p w14:paraId="0E717A74" w14:textId="77777777" w:rsidR="00A62A1B" w:rsidRDefault="00A62A1B">
            <w:pPr>
              <w:snapToGrid w:val="0"/>
              <w:spacing w:line="276" w:lineRule="auto"/>
              <w:rPr>
                <w:bCs/>
                <w:sz w:val="18"/>
                <w:szCs w:val="18"/>
              </w:rPr>
            </w:pPr>
          </w:p>
          <w:p w14:paraId="32736FDC" w14:textId="77777777" w:rsidR="00A62A1B" w:rsidRDefault="00A62A1B">
            <w:pPr>
              <w:spacing w:line="276" w:lineRule="auto"/>
              <w:jc w:val="both"/>
              <w:rPr>
                <w:bCs/>
                <w:sz w:val="18"/>
                <w:szCs w:val="18"/>
              </w:rPr>
            </w:pPr>
            <w:r>
              <w:rPr>
                <w:sz w:val="18"/>
                <w:szCs w:val="18"/>
              </w:rPr>
              <w:t xml:space="preserve">Observation 6: </w:t>
            </w:r>
            <w:r>
              <w:rPr>
                <w:bCs/>
                <w:sz w:val="18"/>
                <w:szCs w:val="18"/>
              </w:rPr>
              <w:t>Simultaneous declaration of BFR by both TRPs represents a severe case of beam failure, and hence it requires the quickest and most reliable response.</w:t>
            </w:r>
          </w:p>
          <w:p w14:paraId="11971BD9" w14:textId="77777777" w:rsidR="00A62A1B" w:rsidRDefault="00A62A1B">
            <w:pPr>
              <w:spacing w:line="276" w:lineRule="auto"/>
              <w:jc w:val="both"/>
              <w:rPr>
                <w:sz w:val="18"/>
                <w:szCs w:val="18"/>
              </w:rPr>
            </w:pPr>
            <w:r>
              <w:rPr>
                <w:sz w:val="18"/>
                <w:szCs w:val="18"/>
              </w:rPr>
              <w:t xml:space="preserve">Proposal 6: </w:t>
            </w:r>
            <w:r>
              <w:rPr>
                <w:bCs/>
                <w:sz w:val="18"/>
                <w:szCs w:val="18"/>
              </w:rPr>
              <w:t xml:space="preserve">If beam failure is detected at both TRP simultaneously, the </w:t>
            </w:r>
            <w:r>
              <w:rPr>
                <w:bCs/>
                <w:sz w:val="18"/>
                <w:szCs w:val="18"/>
                <w:highlight w:val="yellow"/>
              </w:rPr>
              <w:t>BFR associated to TRP1 or PCell</w:t>
            </w:r>
            <w:r>
              <w:rPr>
                <w:bCs/>
                <w:sz w:val="18"/>
                <w:szCs w:val="18"/>
              </w:rPr>
              <w:t xml:space="preserve"> should be prioritized.</w:t>
            </w:r>
            <w:r>
              <w:rPr>
                <w:sz w:val="18"/>
                <w:szCs w:val="18"/>
              </w:rPr>
              <w:t xml:space="preserve"> </w:t>
            </w:r>
          </w:p>
          <w:p w14:paraId="6D140DE6" w14:textId="77777777" w:rsidR="00A62A1B" w:rsidRDefault="00A62A1B">
            <w:pPr>
              <w:snapToGrid w:val="0"/>
              <w:spacing w:line="276" w:lineRule="auto"/>
              <w:rPr>
                <w:bCs/>
                <w:sz w:val="18"/>
                <w:szCs w:val="18"/>
              </w:rPr>
            </w:pPr>
          </w:p>
          <w:p w14:paraId="356627FE" w14:textId="77777777" w:rsidR="00A62A1B" w:rsidRDefault="00A62A1B">
            <w:pPr>
              <w:spacing w:line="276" w:lineRule="auto"/>
              <w:jc w:val="both"/>
              <w:rPr>
                <w:sz w:val="18"/>
                <w:szCs w:val="18"/>
              </w:rPr>
            </w:pPr>
            <w:r>
              <w:rPr>
                <w:sz w:val="18"/>
                <w:szCs w:val="18"/>
              </w:rPr>
              <w:t xml:space="preserve">Proposal 7: </w:t>
            </w:r>
            <w:r>
              <w:rPr>
                <w:bCs/>
                <w:sz w:val="18"/>
                <w:szCs w:val="18"/>
              </w:rPr>
              <w:t>Include index information of failed TRPs in BFR MAC-CE.</w:t>
            </w:r>
            <w:r>
              <w:rPr>
                <w:sz w:val="18"/>
                <w:szCs w:val="18"/>
              </w:rPr>
              <w:t xml:space="preserve"> </w:t>
            </w:r>
          </w:p>
          <w:p w14:paraId="2B19036E" w14:textId="77777777" w:rsidR="00A62A1B" w:rsidRDefault="00A62A1B">
            <w:pPr>
              <w:snapToGrid w:val="0"/>
              <w:spacing w:line="276" w:lineRule="auto"/>
              <w:rPr>
                <w:bCs/>
                <w:sz w:val="18"/>
                <w:szCs w:val="18"/>
              </w:rPr>
            </w:pPr>
          </w:p>
          <w:p w14:paraId="79A569BA" w14:textId="77777777" w:rsidR="00A62A1B" w:rsidRDefault="00A62A1B">
            <w:pPr>
              <w:rPr>
                <w:sz w:val="18"/>
                <w:szCs w:val="18"/>
                <w:lang w:eastAsia="zh-CN"/>
              </w:rPr>
            </w:pPr>
          </w:p>
        </w:tc>
      </w:tr>
      <w:tr w:rsidR="00A62A1B" w14:paraId="62A9D3D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EB65D63" w14:textId="77777777" w:rsidR="00A62A1B" w:rsidRDefault="00A62A1B">
            <w:pPr>
              <w:rPr>
                <w:color w:val="000000"/>
                <w:sz w:val="18"/>
                <w:szCs w:val="18"/>
                <w:lang w:eastAsia="zh-CN"/>
              </w:rPr>
            </w:pPr>
            <w:r>
              <w:rPr>
                <w:color w:val="000000"/>
                <w:sz w:val="18"/>
                <w:szCs w:val="18"/>
                <w:lang w:eastAsia="zh-CN"/>
              </w:rPr>
              <w:t>R1-2100121</w:t>
            </w:r>
          </w:p>
        </w:tc>
        <w:tc>
          <w:tcPr>
            <w:tcW w:w="5731" w:type="dxa"/>
            <w:tcBorders>
              <w:top w:val="nil"/>
              <w:left w:val="nil"/>
              <w:bottom w:val="single" w:sz="4" w:space="0" w:color="A6A6A6"/>
              <w:right w:val="single" w:sz="4" w:space="0" w:color="A6A6A6"/>
            </w:tcBorders>
            <w:hideMark/>
          </w:tcPr>
          <w:p w14:paraId="35298B2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5CC88D3" w14:textId="77777777" w:rsidR="00A62A1B" w:rsidRDefault="00A62A1B">
            <w:pPr>
              <w:rPr>
                <w:sz w:val="18"/>
                <w:szCs w:val="18"/>
                <w:lang w:eastAsia="zh-CN"/>
              </w:rPr>
            </w:pPr>
            <w:r>
              <w:rPr>
                <w:sz w:val="18"/>
                <w:szCs w:val="18"/>
                <w:lang w:eastAsia="zh-CN"/>
              </w:rPr>
              <w:t>OPPO</w:t>
            </w:r>
          </w:p>
        </w:tc>
      </w:tr>
      <w:tr w:rsidR="00A62A1B" w14:paraId="5208CB5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830494E" w14:textId="77777777" w:rsidR="00A62A1B" w:rsidRDefault="00A62A1B">
            <w:pPr>
              <w:pStyle w:val="000proposal"/>
              <w:spacing w:before="0" w:after="0"/>
              <w:rPr>
                <w:rFonts w:eastAsia="宋体"/>
                <w:b w:val="0"/>
                <w:i w:val="0"/>
                <w:sz w:val="18"/>
                <w:szCs w:val="18"/>
              </w:rPr>
            </w:pPr>
            <w:r>
              <w:rPr>
                <w:b w:val="0"/>
                <w:i w:val="0"/>
                <w:sz w:val="18"/>
                <w:szCs w:val="18"/>
              </w:rPr>
              <w:t>Observation 1: Option 1 is more efficient than Option 2 when the UE use separate panel(s) to receive beams and measure L1-RSRP of each beam from two different TRPs.</w:t>
            </w:r>
          </w:p>
          <w:p w14:paraId="5F78EE48" w14:textId="77777777" w:rsidR="00A62A1B" w:rsidRDefault="00A62A1B">
            <w:pPr>
              <w:pStyle w:val="000proposal"/>
              <w:spacing w:before="0" w:after="0"/>
              <w:rPr>
                <w:b w:val="0"/>
                <w:i w:val="0"/>
                <w:sz w:val="18"/>
                <w:szCs w:val="18"/>
              </w:rPr>
            </w:pPr>
            <w:r>
              <w:rPr>
                <w:b w:val="0"/>
                <w:i w:val="0"/>
                <w:sz w:val="18"/>
                <w:szCs w:val="18"/>
              </w:rPr>
              <w:t>Observation 2: Option 2 can support the measurement of inter-TRP interference but Option 1 cannot.</w:t>
            </w:r>
          </w:p>
          <w:p w14:paraId="3D5A1BCB" w14:textId="77777777" w:rsidR="00A62A1B" w:rsidRDefault="00A62A1B">
            <w:pPr>
              <w:pStyle w:val="000proposal"/>
              <w:spacing w:before="0" w:after="0"/>
              <w:rPr>
                <w:b w:val="0"/>
                <w:i w:val="0"/>
                <w:sz w:val="18"/>
                <w:szCs w:val="18"/>
              </w:rPr>
            </w:pPr>
            <w:r>
              <w:rPr>
                <w:b w:val="0"/>
                <w:i w:val="0"/>
                <w:sz w:val="18"/>
                <w:szCs w:val="18"/>
              </w:rPr>
              <w:t xml:space="preserve">Proposal 2: Support </w:t>
            </w:r>
            <w:r>
              <w:rPr>
                <w:b w:val="0"/>
                <w:i w:val="0"/>
                <w:sz w:val="18"/>
                <w:szCs w:val="18"/>
                <w:highlight w:val="yellow"/>
              </w:rPr>
              <w:t>Option 1 with L1-RSRP</w:t>
            </w:r>
            <w:r>
              <w:rPr>
                <w:b w:val="0"/>
                <w:i w:val="0"/>
                <w:sz w:val="18"/>
                <w:szCs w:val="18"/>
              </w:rPr>
              <w:t xml:space="preserve"> measurement and support </w:t>
            </w:r>
            <w:r>
              <w:rPr>
                <w:b w:val="0"/>
                <w:i w:val="0"/>
                <w:sz w:val="18"/>
                <w:szCs w:val="18"/>
                <w:highlight w:val="yellow"/>
              </w:rPr>
              <w:t>Option 2 with L1-SINR</w:t>
            </w:r>
            <w:r>
              <w:rPr>
                <w:b w:val="0"/>
                <w:i w:val="0"/>
                <w:sz w:val="18"/>
                <w:szCs w:val="18"/>
              </w:rPr>
              <w:t xml:space="preserve"> measurement:</w:t>
            </w:r>
          </w:p>
          <w:p w14:paraId="44E91A34" w14:textId="77777777" w:rsidR="00A62A1B" w:rsidRDefault="00A62A1B">
            <w:pPr>
              <w:pStyle w:val="000proposal"/>
              <w:numPr>
                <w:ilvl w:val="0"/>
                <w:numId w:val="78"/>
              </w:numPr>
              <w:spacing w:before="0" w:after="0"/>
              <w:rPr>
                <w:b w:val="0"/>
                <w:i w:val="0"/>
                <w:sz w:val="18"/>
                <w:szCs w:val="18"/>
              </w:rPr>
            </w:pPr>
            <w:r>
              <w:rPr>
                <w:b w:val="0"/>
                <w:i w:val="0"/>
                <w:sz w:val="18"/>
                <w:szCs w:val="18"/>
              </w:rPr>
              <w:t>In Option 1: UE reports N = 2 groups of M = 1/2/4 CRI/SSBRI and corresponding L1-RSRP. The CRI/SSBRI reported in 1</w:t>
            </w:r>
            <w:r>
              <w:rPr>
                <w:b w:val="0"/>
                <w:i w:val="0"/>
                <w:sz w:val="18"/>
                <w:szCs w:val="18"/>
                <w:vertAlign w:val="superscript"/>
              </w:rPr>
              <w:t>st</w:t>
            </w:r>
            <w:r>
              <w:rPr>
                <w:b w:val="0"/>
                <w:i w:val="0"/>
                <w:sz w:val="18"/>
                <w:szCs w:val="18"/>
              </w:rPr>
              <w:t xml:space="preserve"> group are for CMR resources for 1</w:t>
            </w:r>
            <w:r>
              <w:rPr>
                <w:b w:val="0"/>
                <w:i w:val="0"/>
                <w:sz w:val="18"/>
                <w:szCs w:val="18"/>
                <w:vertAlign w:val="superscript"/>
              </w:rPr>
              <w:t>st</w:t>
            </w:r>
            <w:r>
              <w:rPr>
                <w:b w:val="0"/>
                <w:i w:val="0"/>
                <w:sz w:val="18"/>
                <w:szCs w:val="18"/>
              </w:rPr>
              <w:t xml:space="preserve"> TRP and the CRI/SSBR reported in 2</w:t>
            </w:r>
            <w:r>
              <w:rPr>
                <w:b w:val="0"/>
                <w:i w:val="0"/>
                <w:sz w:val="18"/>
                <w:szCs w:val="18"/>
                <w:vertAlign w:val="superscript"/>
              </w:rPr>
              <w:t>nd</w:t>
            </w:r>
            <w:r>
              <w:rPr>
                <w:b w:val="0"/>
                <w:i w:val="0"/>
                <w:sz w:val="18"/>
                <w:szCs w:val="18"/>
              </w:rPr>
              <w:t xml:space="preserve"> group are for CMR resources for 2</w:t>
            </w:r>
            <w:r>
              <w:rPr>
                <w:b w:val="0"/>
                <w:i w:val="0"/>
                <w:sz w:val="18"/>
                <w:szCs w:val="18"/>
                <w:vertAlign w:val="superscript"/>
              </w:rPr>
              <w:t>nd</w:t>
            </w:r>
            <w:r>
              <w:rPr>
                <w:b w:val="0"/>
                <w:i w:val="0"/>
                <w:sz w:val="18"/>
                <w:szCs w:val="18"/>
              </w:rPr>
              <w:t xml:space="preserve"> TRP. </w:t>
            </w:r>
          </w:p>
          <w:p w14:paraId="3D9F2677" w14:textId="77777777" w:rsidR="00A62A1B" w:rsidRDefault="00A62A1B">
            <w:pPr>
              <w:pStyle w:val="000proposal"/>
              <w:numPr>
                <w:ilvl w:val="0"/>
                <w:numId w:val="78"/>
              </w:numPr>
              <w:spacing w:before="0" w:after="0"/>
              <w:rPr>
                <w:b w:val="0"/>
                <w:i w:val="0"/>
                <w:sz w:val="18"/>
                <w:szCs w:val="18"/>
              </w:rPr>
            </w:pPr>
            <w:r>
              <w:rPr>
                <w:b w:val="0"/>
                <w:i w:val="0"/>
                <w:sz w:val="18"/>
                <w:szCs w:val="18"/>
              </w:rPr>
              <w:t>In Option 2: UE reports N =1/2/4 groups of M = 2 CRI/SSBRIs in each group and L1-SINR measurement. In each reporting group, one CRI/SSBRI is for CMR of 1</w:t>
            </w:r>
            <w:r>
              <w:rPr>
                <w:b w:val="0"/>
                <w:i w:val="0"/>
                <w:sz w:val="18"/>
                <w:szCs w:val="18"/>
                <w:vertAlign w:val="superscript"/>
              </w:rPr>
              <w:t>st</w:t>
            </w:r>
            <w:r>
              <w:rPr>
                <w:b w:val="0"/>
                <w:i w:val="0"/>
                <w:sz w:val="18"/>
                <w:szCs w:val="18"/>
              </w:rPr>
              <w:t xml:space="preserve"> TRP and another CRI/SSBRI is for CMR of 2</w:t>
            </w:r>
            <w:r>
              <w:rPr>
                <w:b w:val="0"/>
                <w:i w:val="0"/>
                <w:sz w:val="18"/>
                <w:szCs w:val="18"/>
                <w:vertAlign w:val="superscript"/>
              </w:rPr>
              <w:t>nd</w:t>
            </w:r>
            <w:r>
              <w:rPr>
                <w:b w:val="0"/>
                <w:i w:val="0"/>
                <w:sz w:val="18"/>
                <w:szCs w:val="18"/>
              </w:rPr>
              <w:t xml:space="preserve"> TRP. The L1-SINR of each reported CRI/SSBRI is calculated by using the paired CRI/SSBRI as interference.</w:t>
            </w:r>
          </w:p>
          <w:p w14:paraId="1D937A73" w14:textId="77777777" w:rsidR="00A62A1B" w:rsidRDefault="00A62A1B">
            <w:pPr>
              <w:pStyle w:val="000proposal"/>
              <w:spacing w:before="0" w:after="0"/>
              <w:rPr>
                <w:b w:val="0"/>
                <w:i w:val="0"/>
                <w:sz w:val="18"/>
                <w:szCs w:val="18"/>
              </w:rPr>
            </w:pPr>
            <w:r>
              <w:rPr>
                <w:b w:val="0"/>
                <w:i w:val="0"/>
                <w:sz w:val="18"/>
                <w:szCs w:val="18"/>
              </w:rPr>
              <w:t xml:space="preserve">Proposal 3: Do not support pe-TRP BFR enhancement for single-DCI based system </w:t>
            </w:r>
          </w:p>
          <w:p w14:paraId="3DCD51BD" w14:textId="77777777" w:rsidR="00A62A1B" w:rsidRDefault="00A62A1B">
            <w:pPr>
              <w:pStyle w:val="000proposal"/>
              <w:spacing w:before="0" w:after="0"/>
              <w:rPr>
                <w:b w:val="0"/>
                <w:i w:val="0"/>
                <w:sz w:val="18"/>
                <w:szCs w:val="18"/>
              </w:rPr>
            </w:pPr>
            <w:r>
              <w:rPr>
                <w:b w:val="0"/>
                <w:i w:val="0"/>
                <w:sz w:val="18"/>
                <w:szCs w:val="18"/>
              </w:rPr>
              <w:t>Proposal 4: For multi-TRP BFR, only support implicit BFD-RS configuration</w:t>
            </w:r>
          </w:p>
          <w:p w14:paraId="08C58FD6" w14:textId="77777777" w:rsidR="00A62A1B" w:rsidRDefault="00A62A1B">
            <w:pPr>
              <w:pStyle w:val="000proposal"/>
              <w:numPr>
                <w:ilvl w:val="0"/>
                <w:numId w:val="79"/>
              </w:numPr>
              <w:spacing w:before="0" w:after="0"/>
              <w:rPr>
                <w:b w:val="0"/>
                <w:i w:val="0"/>
                <w:sz w:val="18"/>
                <w:szCs w:val="18"/>
              </w:rPr>
            </w:pPr>
            <w:r>
              <w:rPr>
                <w:b w:val="0"/>
                <w:i w:val="0"/>
                <w:sz w:val="18"/>
                <w:szCs w:val="18"/>
              </w:rPr>
              <w:t>For each TRP, the UE derives the BFD-RS set according the TCI states configured to the CORESETs associated with the CORESETPoolIndex = 0 or 1.</w:t>
            </w:r>
          </w:p>
          <w:p w14:paraId="1E2BC5DB" w14:textId="77777777" w:rsidR="00A62A1B" w:rsidRDefault="00A62A1B">
            <w:pPr>
              <w:pStyle w:val="000proposal"/>
              <w:numPr>
                <w:ilvl w:val="0"/>
                <w:numId w:val="79"/>
              </w:numPr>
              <w:spacing w:before="0" w:after="0"/>
              <w:rPr>
                <w:b w:val="0"/>
                <w:i w:val="0"/>
                <w:sz w:val="18"/>
                <w:szCs w:val="18"/>
              </w:rPr>
            </w:pPr>
            <w:r>
              <w:rPr>
                <w:b w:val="0"/>
                <w:i w:val="0"/>
                <w:sz w:val="18"/>
                <w:szCs w:val="18"/>
              </w:rPr>
              <w:t xml:space="preserve">The number of BFD-RS in each per-TRP BFD-RS set is </w:t>
            </w:r>
            <w:r>
              <w:rPr>
                <w:b w:val="0"/>
                <w:i w:val="0"/>
                <w:sz w:val="18"/>
                <w:szCs w:val="18"/>
                <w:highlight w:val="yellow"/>
              </w:rPr>
              <w:t>&lt;= 2</w:t>
            </w:r>
            <w:r>
              <w:rPr>
                <w:b w:val="0"/>
                <w:i w:val="0"/>
                <w:sz w:val="18"/>
                <w:szCs w:val="18"/>
              </w:rPr>
              <w:t>.</w:t>
            </w:r>
          </w:p>
          <w:p w14:paraId="1052367B" w14:textId="77777777" w:rsidR="00A62A1B" w:rsidRDefault="00A62A1B">
            <w:pPr>
              <w:pStyle w:val="000proposal"/>
              <w:spacing w:before="0" w:after="0"/>
              <w:rPr>
                <w:b w:val="0"/>
                <w:i w:val="0"/>
                <w:sz w:val="18"/>
                <w:szCs w:val="18"/>
              </w:rPr>
            </w:pPr>
            <w:r>
              <w:rPr>
                <w:b w:val="0"/>
                <w:i w:val="0"/>
                <w:sz w:val="18"/>
                <w:szCs w:val="18"/>
              </w:rPr>
              <w:t xml:space="preserve">Proposal 5: Support to associate new beam identification RS set with CORESETPoolIndex value = 0/1. </w:t>
            </w:r>
          </w:p>
          <w:p w14:paraId="3D00D0F2" w14:textId="77777777" w:rsidR="00A62A1B" w:rsidRDefault="00A62A1B">
            <w:pPr>
              <w:pStyle w:val="000proposal"/>
              <w:spacing w:before="0" w:after="0"/>
              <w:rPr>
                <w:b w:val="0"/>
                <w:i w:val="0"/>
                <w:sz w:val="18"/>
                <w:szCs w:val="18"/>
              </w:rPr>
            </w:pPr>
            <w:r>
              <w:rPr>
                <w:b w:val="0"/>
                <w:i w:val="0"/>
                <w:sz w:val="18"/>
                <w:szCs w:val="18"/>
              </w:rPr>
              <w:t>Proposal 6: Support to configure two Schedule request configurations in MAC-CellGourpConfig for per-TRP BFR:</w:t>
            </w:r>
          </w:p>
          <w:p w14:paraId="635C9998" w14:textId="77777777" w:rsidR="00A62A1B" w:rsidRDefault="00A62A1B">
            <w:pPr>
              <w:pStyle w:val="000proposal"/>
              <w:numPr>
                <w:ilvl w:val="0"/>
                <w:numId w:val="80"/>
              </w:numPr>
              <w:spacing w:before="0" w:after="0"/>
              <w:rPr>
                <w:b w:val="0"/>
                <w:i w:val="0"/>
                <w:sz w:val="18"/>
                <w:szCs w:val="18"/>
              </w:rPr>
            </w:pPr>
            <w:r>
              <w:rPr>
                <w:b w:val="0"/>
                <w:i w:val="0"/>
                <w:sz w:val="18"/>
                <w:szCs w:val="18"/>
              </w:rPr>
              <w:lastRenderedPageBreak/>
              <w:t xml:space="preserve">Each schedule request configuration is associated with one TRP.  </w:t>
            </w:r>
          </w:p>
          <w:p w14:paraId="727D5992" w14:textId="77777777" w:rsidR="00A62A1B" w:rsidRDefault="00A62A1B">
            <w:pPr>
              <w:pStyle w:val="000proposal"/>
              <w:spacing w:before="0" w:after="0"/>
              <w:rPr>
                <w:b w:val="0"/>
                <w:i w:val="0"/>
                <w:sz w:val="18"/>
                <w:szCs w:val="18"/>
              </w:rPr>
            </w:pPr>
            <w:r>
              <w:rPr>
                <w:b w:val="0"/>
                <w:i w:val="0"/>
                <w:sz w:val="18"/>
                <w:szCs w:val="18"/>
              </w:rPr>
              <w:t>Proposal 7: The multi-TRP BFRQ MAC CE carries the following information:</w:t>
            </w:r>
          </w:p>
          <w:p w14:paraId="4DE231D2" w14:textId="77777777" w:rsidR="00A62A1B" w:rsidRDefault="00A62A1B">
            <w:pPr>
              <w:pStyle w:val="000proposal"/>
              <w:numPr>
                <w:ilvl w:val="0"/>
                <w:numId w:val="80"/>
              </w:numPr>
              <w:spacing w:before="0" w:after="0"/>
              <w:rPr>
                <w:b w:val="0"/>
                <w:i w:val="0"/>
                <w:sz w:val="18"/>
                <w:szCs w:val="18"/>
              </w:rPr>
            </w:pPr>
            <w:r>
              <w:rPr>
                <w:b w:val="0"/>
                <w:i w:val="0"/>
                <w:sz w:val="18"/>
                <w:szCs w:val="18"/>
              </w:rPr>
              <w:t>A value of CORESETPoolIndex 0/1 to indicate which TRP has beam failure</w:t>
            </w:r>
          </w:p>
          <w:p w14:paraId="799E21D3" w14:textId="77777777" w:rsidR="00A62A1B" w:rsidRDefault="00A62A1B">
            <w:pPr>
              <w:pStyle w:val="000proposal"/>
              <w:numPr>
                <w:ilvl w:val="0"/>
                <w:numId w:val="80"/>
              </w:numPr>
              <w:spacing w:before="0" w:after="0"/>
              <w:rPr>
                <w:b w:val="0"/>
                <w:i w:val="0"/>
                <w:sz w:val="18"/>
                <w:szCs w:val="18"/>
              </w:rPr>
            </w:pPr>
            <w:r>
              <w:rPr>
                <w:b w:val="0"/>
                <w:i w:val="0"/>
                <w:sz w:val="18"/>
                <w:szCs w:val="18"/>
              </w:rPr>
              <w:t xml:space="preserve">CC index </w:t>
            </w:r>
          </w:p>
          <w:p w14:paraId="42848201" w14:textId="77777777" w:rsidR="00A62A1B" w:rsidRDefault="00A62A1B">
            <w:pPr>
              <w:pStyle w:val="000proposal"/>
              <w:numPr>
                <w:ilvl w:val="0"/>
                <w:numId w:val="80"/>
              </w:numPr>
              <w:spacing w:before="0" w:after="0"/>
              <w:rPr>
                <w:b w:val="0"/>
                <w:i w:val="0"/>
                <w:sz w:val="18"/>
                <w:szCs w:val="18"/>
              </w:rPr>
            </w:pPr>
            <w:r>
              <w:rPr>
                <w:b w:val="0"/>
                <w:i w:val="0"/>
                <w:sz w:val="18"/>
                <w:szCs w:val="18"/>
              </w:rPr>
              <w:t>A New beam RS index if found.</w:t>
            </w:r>
          </w:p>
          <w:p w14:paraId="707C3EFF" w14:textId="77777777" w:rsidR="00A62A1B" w:rsidRDefault="00A62A1B">
            <w:pPr>
              <w:pStyle w:val="000proposal"/>
              <w:spacing w:before="0" w:after="0"/>
              <w:rPr>
                <w:b w:val="0"/>
                <w:i w:val="0"/>
                <w:sz w:val="18"/>
                <w:szCs w:val="18"/>
              </w:rPr>
            </w:pPr>
            <w:bookmarkStart w:id="124" w:name="_Hlk54299972"/>
            <w:r>
              <w:rPr>
                <w:b w:val="0"/>
                <w:i w:val="0"/>
                <w:sz w:val="18"/>
                <w:szCs w:val="18"/>
              </w:rPr>
              <w:t>Proposal 8: UE switches the QCL of CORESETs associated with the CORESETPoolindex value with beam failure to q</w:t>
            </w:r>
            <w:r>
              <w:rPr>
                <w:b w:val="0"/>
                <w:i w:val="0"/>
                <w:sz w:val="18"/>
                <w:szCs w:val="18"/>
                <w:vertAlign w:val="subscript"/>
              </w:rPr>
              <w:t>new</w:t>
            </w:r>
            <w:r>
              <w:rPr>
                <w:b w:val="0"/>
                <w:i w:val="0"/>
                <w:sz w:val="18"/>
                <w:szCs w:val="18"/>
              </w:rPr>
              <w:t xml:space="preserve"> after TRP-specific BFRQ is received successfully.</w:t>
            </w:r>
            <w:bookmarkEnd w:id="124"/>
          </w:p>
          <w:p w14:paraId="6989A649" w14:textId="77777777" w:rsidR="00A62A1B" w:rsidRDefault="00A62A1B">
            <w:pPr>
              <w:pStyle w:val="000proposal"/>
              <w:spacing w:before="0" w:after="0"/>
              <w:rPr>
                <w:b w:val="0"/>
                <w:i w:val="0"/>
                <w:sz w:val="18"/>
                <w:szCs w:val="18"/>
              </w:rPr>
            </w:pPr>
            <w:r>
              <w:rPr>
                <w:b w:val="0"/>
                <w:i w:val="0"/>
                <w:sz w:val="18"/>
                <w:szCs w:val="18"/>
              </w:rPr>
              <w:t xml:space="preserve">Proposal 9: Discuss whether and how to support the </w:t>
            </w:r>
            <w:r>
              <w:rPr>
                <w:b w:val="0"/>
                <w:i w:val="0"/>
                <w:sz w:val="18"/>
                <w:szCs w:val="18"/>
                <w:highlight w:val="yellow"/>
              </w:rPr>
              <w:t>association between PUCCH resource and TRP</w:t>
            </w:r>
            <w:r>
              <w:rPr>
                <w:b w:val="0"/>
                <w:i w:val="0"/>
                <w:sz w:val="18"/>
                <w:szCs w:val="18"/>
              </w:rPr>
              <w:t xml:space="preserve"> so that we can support the UE to updating the Tx beam of PUCCH resource after per-TRP BFRQ.</w:t>
            </w:r>
          </w:p>
          <w:p w14:paraId="60BD1CDA" w14:textId="77777777" w:rsidR="00A62A1B" w:rsidRDefault="00A62A1B">
            <w:pPr>
              <w:rPr>
                <w:sz w:val="18"/>
                <w:szCs w:val="18"/>
                <w:lang w:eastAsia="zh-CN"/>
              </w:rPr>
            </w:pPr>
          </w:p>
        </w:tc>
      </w:tr>
      <w:tr w:rsidR="00A62A1B" w14:paraId="2CCEC090"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66D6A8D" w14:textId="77777777" w:rsidR="00A62A1B" w:rsidRDefault="00A62A1B">
            <w:pPr>
              <w:rPr>
                <w:color w:val="000000"/>
                <w:sz w:val="18"/>
                <w:szCs w:val="18"/>
                <w:lang w:eastAsia="zh-CN"/>
              </w:rPr>
            </w:pPr>
            <w:r>
              <w:rPr>
                <w:color w:val="000000"/>
                <w:sz w:val="18"/>
                <w:szCs w:val="18"/>
                <w:lang w:eastAsia="zh-CN"/>
              </w:rPr>
              <w:lastRenderedPageBreak/>
              <w:t>R1-2100211</w:t>
            </w:r>
          </w:p>
        </w:tc>
        <w:tc>
          <w:tcPr>
            <w:tcW w:w="5731" w:type="dxa"/>
            <w:tcBorders>
              <w:top w:val="nil"/>
              <w:left w:val="nil"/>
              <w:bottom w:val="single" w:sz="4" w:space="0" w:color="A6A6A6"/>
              <w:right w:val="single" w:sz="4" w:space="0" w:color="A6A6A6"/>
            </w:tcBorders>
            <w:hideMark/>
          </w:tcPr>
          <w:p w14:paraId="1E9D6191" w14:textId="77777777" w:rsidR="00A62A1B" w:rsidRDefault="00A62A1B">
            <w:pPr>
              <w:rPr>
                <w:sz w:val="18"/>
                <w:szCs w:val="18"/>
                <w:lang w:eastAsia="zh-CN"/>
              </w:rPr>
            </w:pPr>
            <w:r>
              <w:rPr>
                <w:sz w:val="18"/>
                <w:szCs w:val="18"/>
                <w:lang w:eastAsia="zh-CN"/>
              </w:rPr>
              <w:t>Multi-panel reception for multi-TRP in Rel-17</w:t>
            </w:r>
          </w:p>
        </w:tc>
        <w:tc>
          <w:tcPr>
            <w:tcW w:w="2209" w:type="dxa"/>
            <w:tcBorders>
              <w:top w:val="nil"/>
              <w:left w:val="nil"/>
              <w:bottom w:val="single" w:sz="4" w:space="0" w:color="A6A6A6"/>
              <w:right w:val="single" w:sz="4" w:space="0" w:color="A6A6A6"/>
            </w:tcBorders>
            <w:hideMark/>
          </w:tcPr>
          <w:p w14:paraId="16B4AFF3" w14:textId="77777777" w:rsidR="00A62A1B" w:rsidRDefault="00A62A1B">
            <w:pPr>
              <w:rPr>
                <w:sz w:val="18"/>
                <w:szCs w:val="18"/>
                <w:lang w:eastAsia="zh-CN"/>
              </w:rPr>
            </w:pPr>
            <w:r>
              <w:rPr>
                <w:sz w:val="18"/>
                <w:szCs w:val="18"/>
                <w:lang w:eastAsia="zh-CN"/>
              </w:rPr>
              <w:t>Huawei, HiSilicon</w:t>
            </w:r>
          </w:p>
        </w:tc>
      </w:tr>
      <w:tr w:rsidR="00A62A1B" w14:paraId="6DC61E6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2BE3280" w14:textId="77777777" w:rsidR="00A62A1B" w:rsidRDefault="00A62A1B">
            <w:pPr>
              <w:autoSpaceDE w:val="0"/>
              <w:autoSpaceDN w:val="0"/>
              <w:adjustRightInd w:val="0"/>
              <w:snapToGrid w:val="0"/>
              <w:rPr>
                <w:sz w:val="18"/>
                <w:szCs w:val="18"/>
              </w:rPr>
            </w:pPr>
            <w:r>
              <w:rPr>
                <w:sz w:val="18"/>
                <w:szCs w:val="18"/>
              </w:rPr>
              <w:t>Proposal 1: For group based beam reporting, Option 2, i.e., beams in a group can be simultaneously received by UE, should be supported.</w:t>
            </w:r>
          </w:p>
          <w:p w14:paraId="25A41857" w14:textId="77777777" w:rsidR="00A62A1B" w:rsidRDefault="00A62A1B">
            <w:pPr>
              <w:autoSpaceDE w:val="0"/>
              <w:autoSpaceDN w:val="0"/>
              <w:adjustRightInd w:val="0"/>
              <w:snapToGrid w:val="0"/>
              <w:rPr>
                <w:sz w:val="18"/>
                <w:szCs w:val="18"/>
              </w:rPr>
            </w:pPr>
            <w:r>
              <w:rPr>
                <w:sz w:val="18"/>
                <w:szCs w:val="18"/>
              </w:rPr>
              <w:t xml:space="preserve">Proposal 2: For non-group-based beam reporting, Option-3, i.e., beams in different CSI-reports can be simultaneously received by UE, should be supported. </w:t>
            </w:r>
          </w:p>
          <w:p w14:paraId="23469228" w14:textId="77777777" w:rsidR="00A62A1B" w:rsidRDefault="00A62A1B">
            <w:pPr>
              <w:tabs>
                <w:tab w:val="center" w:pos="4820"/>
              </w:tabs>
              <w:autoSpaceDE w:val="0"/>
              <w:autoSpaceDN w:val="0"/>
              <w:adjustRightInd w:val="0"/>
              <w:snapToGrid w:val="0"/>
              <w:rPr>
                <w:sz w:val="18"/>
                <w:szCs w:val="18"/>
              </w:rPr>
            </w:pPr>
            <w:r>
              <w:rPr>
                <w:sz w:val="18"/>
                <w:szCs w:val="18"/>
              </w:rPr>
              <w:t>Proposal 3: The number of beam groups in group-based beam reporting can be 1, 2, or 4.</w:t>
            </w:r>
          </w:p>
          <w:p w14:paraId="6561C61F" w14:textId="77777777" w:rsidR="00A62A1B" w:rsidRDefault="00A62A1B">
            <w:pPr>
              <w:autoSpaceDE w:val="0"/>
              <w:autoSpaceDN w:val="0"/>
              <w:adjustRightInd w:val="0"/>
              <w:snapToGrid w:val="0"/>
              <w:spacing w:after="120"/>
              <w:rPr>
                <w:sz w:val="16"/>
                <w:szCs w:val="16"/>
              </w:rPr>
            </w:pPr>
            <w:r>
              <w:rPr>
                <w:sz w:val="16"/>
                <w:szCs w:val="16"/>
              </w:rPr>
              <w:t>Proposal 4: Support configuring two resource sets in one resource setting with each resource set associated with a TRP.</w:t>
            </w:r>
          </w:p>
          <w:p w14:paraId="72FA78F0" w14:textId="77777777" w:rsidR="00A62A1B" w:rsidRDefault="00A62A1B">
            <w:pPr>
              <w:autoSpaceDE w:val="0"/>
              <w:autoSpaceDN w:val="0"/>
              <w:adjustRightInd w:val="0"/>
              <w:snapToGrid w:val="0"/>
              <w:spacing w:after="120"/>
              <w:rPr>
                <w:sz w:val="16"/>
                <w:szCs w:val="16"/>
              </w:rPr>
            </w:pPr>
            <w:r>
              <w:rPr>
                <w:sz w:val="16"/>
                <w:szCs w:val="16"/>
              </w:rPr>
              <w:t>Proposal 5: Mutual interference between the reported beams should be considered for L1-SINR calculation in group based beam reporting.</w:t>
            </w:r>
          </w:p>
          <w:p w14:paraId="0DFE7BB0" w14:textId="77777777" w:rsidR="00A62A1B" w:rsidRDefault="00A62A1B">
            <w:pPr>
              <w:autoSpaceDE w:val="0"/>
              <w:autoSpaceDN w:val="0"/>
              <w:adjustRightInd w:val="0"/>
              <w:snapToGrid w:val="0"/>
              <w:spacing w:after="120"/>
              <w:rPr>
                <w:sz w:val="16"/>
                <w:szCs w:val="16"/>
              </w:rPr>
            </w:pPr>
            <w:r>
              <w:rPr>
                <w:sz w:val="16"/>
                <w:szCs w:val="16"/>
              </w:rPr>
              <w:t>Proposal 6: Support both explicit and implicit BFD-RS configuration for M-DCI case, whilst support explicit BFD-RS configuration only for S-DCI case.</w:t>
            </w:r>
          </w:p>
          <w:p w14:paraId="76DBC302" w14:textId="77777777"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 xml:space="preserve">In explicit BFD-RS configuration, two BFD-RS sets are configured for two TRPs respectively. </w:t>
            </w:r>
          </w:p>
          <w:p w14:paraId="67D52D25" w14:textId="77777777" w:rsidR="00A62A1B" w:rsidRDefault="00A62A1B">
            <w:pPr>
              <w:pStyle w:val="af4"/>
              <w:numPr>
                <w:ilvl w:val="0"/>
                <w:numId w:val="81"/>
              </w:numPr>
              <w:autoSpaceDE w:val="0"/>
              <w:autoSpaceDN w:val="0"/>
              <w:adjustRightInd w:val="0"/>
              <w:snapToGrid w:val="0"/>
              <w:spacing w:after="120" w:line="240" w:lineRule="auto"/>
              <w:jc w:val="both"/>
              <w:rPr>
                <w:rFonts w:ascii="Times New Roman" w:hAnsi="Times New Roman"/>
                <w:sz w:val="16"/>
                <w:szCs w:val="16"/>
              </w:rPr>
            </w:pPr>
            <w:r>
              <w:rPr>
                <w:rFonts w:ascii="Times New Roman" w:hAnsi="Times New Roman"/>
                <w:sz w:val="16"/>
                <w:szCs w:val="16"/>
              </w:rPr>
              <w:t>In implicit BFD-RS configuration, source RSs of QCL for the CORESETs associated with the same CORESETPoolIndex are regarded as a BFD-RS set.</w:t>
            </w:r>
          </w:p>
          <w:p w14:paraId="7831C35F" w14:textId="77777777" w:rsidR="00A62A1B" w:rsidRDefault="00A62A1B">
            <w:pPr>
              <w:autoSpaceDE w:val="0"/>
              <w:autoSpaceDN w:val="0"/>
              <w:adjustRightInd w:val="0"/>
              <w:snapToGrid w:val="0"/>
              <w:spacing w:after="120"/>
              <w:rPr>
                <w:sz w:val="16"/>
                <w:szCs w:val="16"/>
              </w:rPr>
            </w:pPr>
            <w:r>
              <w:rPr>
                <w:sz w:val="16"/>
                <w:szCs w:val="16"/>
              </w:rPr>
              <w:t>Proposal 7: Support 1-to-1 association between BFD-RS set and NBI-RS set.</w:t>
            </w:r>
          </w:p>
          <w:p w14:paraId="28211909" w14:textId="77777777" w:rsidR="00A62A1B" w:rsidRDefault="00A62A1B">
            <w:pPr>
              <w:autoSpaceDE w:val="0"/>
              <w:autoSpaceDN w:val="0"/>
              <w:adjustRightInd w:val="0"/>
              <w:snapToGrid w:val="0"/>
              <w:spacing w:after="120"/>
              <w:rPr>
                <w:sz w:val="16"/>
                <w:szCs w:val="16"/>
              </w:rPr>
            </w:pPr>
            <w:r>
              <w:rPr>
                <w:sz w:val="16"/>
                <w:szCs w:val="16"/>
              </w:rPr>
              <w:t>Proposal 8: Support configuring two BFD-RS set, each associated with at most 2 BFD-RS resources.</w:t>
            </w:r>
          </w:p>
          <w:p w14:paraId="18CA3C1F" w14:textId="77777777" w:rsidR="00A62A1B" w:rsidRDefault="00A62A1B">
            <w:pPr>
              <w:autoSpaceDE w:val="0"/>
              <w:autoSpaceDN w:val="0"/>
              <w:adjustRightInd w:val="0"/>
              <w:snapToGrid w:val="0"/>
              <w:spacing w:after="120"/>
              <w:rPr>
                <w:sz w:val="16"/>
                <w:szCs w:val="16"/>
              </w:rPr>
            </w:pPr>
            <w:r>
              <w:rPr>
                <w:sz w:val="16"/>
                <w:szCs w:val="16"/>
              </w:rPr>
              <w:t>Proposal 9: Support to configure two dedicated PUCCH-SR resources, each associated with one spatial relation.</w:t>
            </w:r>
          </w:p>
          <w:p w14:paraId="2171408A" w14:textId="77777777" w:rsidR="00A62A1B" w:rsidRDefault="00A62A1B">
            <w:pPr>
              <w:autoSpaceDE w:val="0"/>
              <w:autoSpaceDN w:val="0"/>
              <w:adjustRightInd w:val="0"/>
              <w:snapToGrid w:val="0"/>
              <w:spacing w:after="120"/>
              <w:rPr>
                <w:sz w:val="16"/>
                <w:szCs w:val="16"/>
              </w:rPr>
            </w:pPr>
            <w:r>
              <w:rPr>
                <w:sz w:val="16"/>
                <w:szCs w:val="16"/>
              </w:rPr>
              <w:t>Proposal 10: The following contents are included in BFRQ:</w:t>
            </w:r>
          </w:p>
          <w:p w14:paraId="10C5A85B"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RS index corresponding to new candidate beam</w:t>
            </w:r>
          </w:p>
          <w:p w14:paraId="09D863B5"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Indication of un-qualified candidate beam</w:t>
            </w:r>
          </w:p>
          <w:p w14:paraId="4D75D684" w14:textId="77777777" w:rsidR="00A62A1B" w:rsidRDefault="00A62A1B">
            <w:pPr>
              <w:pStyle w:val="af4"/>
              <w:numPr>
                <w:ilvl w:val="0"/>
                <w:numId w:val="82"/>
              </w:numPr>
              <w:autoSpaceDE w:val="0"/>
              <w:autoSpaceDN w:val="0"/>
              <w:adjustRightInd w:val="0"/>
              <w:snapToGrid w:val="0"/>
              <w:spacing w:after="120" w:line="240" w:lineRule="auto"/>
              <w:rPr>
                <w:rFonts w:ascii="Times New Roman" w:hAnsi="Times New Roman"/>
                <w:sz w:val="16"/>
                <w:szCs w:val="16"/>
              </w:rPr>
            </w:pPr>
            <w:r>
              <w:rPr>
                <w:rFonts w:ascii="Times New Roman" w:eastAsia="宋体" w:hAnsi="Times New Roman"/>
                <w:sz w:val="16"/>
                <w:szCs w:val="16"/>
                <w:lang w:eastAsia="zh-CN"/>
              </w:rPr>
              <w:t>Index information of failed TRP</w:t>
            </w:r>
          </w:p>
          <w:p w14:paraId="3CB375E6" w14:textId="77777777" w:rsidR="00A62A1B" w:rsidRDefault="00A62A1B">
            <w:pPr>
              <w:autoSpaceDE w:val="0"/>
              <w:autoSpaceDN w:val="0"/>
              <w:adjustRightInd w:val="0"/>
              <w:snapToGrid w:val="0"/>
              <w:rPr>
                <w:sz w:val="18"/>
                <w:szCs w:val="18"/>
              </w:rPr>
            </w:pPr>
          </w:p>
          <w:p w14:paraId="4BBEBA44" w14:textId="77777777" w:rsidR="00A62A1B" w:rsidRDefault="00A62A1B">
            <w:pPr>
              <w:tabs>
                <w:tab w:val="center" w:pos="4820"/>
              </w:tabs>
              <w:autoSpaceDE w:val="0"/>
              <w:autoSpaceDN w:val="0"/>
              <w:adjustRightInd w:val="0"/>
              <w:snapToGrid w:val="0"/>
              <w:rPr>
                <w:sz w:val="18"/>
                <w:szCs w:val="18"/>
              </w:rPr>
            </w:pPr>
          </w:p>
          <w:p w14:paraId="6EFCA801" w14:textId="77777777" w:rsidR="00A62A1B" w:rsidRDefault="00A62A1B">
            <w:pPr>
              <w:rPr>
                <w:sz w:val="18"/>
                <w:szCs w:val="18"/>
                <w:lang w:eastAsia="zh-CN"/>
              </w:rPr>
            </w:pPr>
          </w:p>
        </w:tc>
      </w:tr>
      <w:tr w:rsidR="00A62A1B" w14:paraId="0859AC7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885E5B" w14:textId="77777777" w:rsidR="00A62A1B" w:rsidRDefault="00BC167F">
            <w:pPr>
              <w:rPr>
                <w:bCs/>
                <w:color w:val="0000FF"/>
                <w:sz w:val="18"/>
                <w:szCs w:val="18"/>
                <w:u w:val="single"/>
                <w:lang w:eastAsia="zh-CN"/>
              </w:rPr>
            </w:pPr>
            <w:hyperlink r:id="rId11" w:history="1">
              <w:r w:rsidR="00A62A1B">
                <w:rPr>
                  <w:rStyle w:val="a4"/>
                  <w:rFonts w:eastAsia="MS Mincho"/>
                  <w:bCs/>
                  <w:sz w:val="18"/>
                  <w:szCs w:val="18"/>
                  <w:lang w:eastAsia="zh-CN"/>
                </w:rPr>
                <w:t>R1-2100276</w:t>
              </w:r>
            </w:hyperlink>
          </w:p>
        </w:tc>
        <w:tc>
          <w:tcPr>
            <w:tcW w:w="5731" w:type="dxa"/>
            <w:tcBorders>
              <w:top w:val="nil"/>
              <w:left w:val="nil"/>
              <w:bottom w:val="single" w:sz="4" w:space="0" w:color="A6A6A6"/>
              <w:right w:val="single" w:sz="4" w:space="0" w:color="A6A6A6"/>
            </w:tcBorders>
            <w:hideMark/>
          </w:tcPr>
          <w:p w14:paraId="5E98B148"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60A66" w14:textId="77777777" w:rsidR="00A62A1B" w:rsidRDefault="00A62A1B">
            <w:pPr>
              <w:rPr>
                <w:sz w:val="18"/>
                <w:szCs w:val="18"/>
                <w:lang w:eastAsia="zh-CN"/>
              </w:rPr>
            </w:pPr>
            <w:r>
              <w:rPr>
                <w:sz w:val="18"/>
                <w:szCs w:val="18"/>
                <w:lang w:eastAsia="zh-CN"/>
              </w:rPr>
              <w:t>Lenovo, Motorola Mobility</w:t>
            </w:r>
          </w:p>
        </w:tc>
      </w:tr>
      <w:tr w:rsidR="00A62A1B" w14:paraId="01A90B03"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33A4105" w14:textId="77777777" w:rsidR="00A62A1B" w:rsidRDefault="00A62A1B">
            <w:pPr>
              <w:spacing w:line="276" w:lineRule="auto"/>
              <w:rPr>
                <w:bCs/>
                <w:iCs/>
                <w:sz w:val="18"/>
                <w:szCs w:val="18"/>
                <w:lang w:eastAsia="zh-CN"/>
              </w:rPr>
            </w:pPr>
            <w:r>
              <w:rPr>
                <w:bCs/>
                <w:iCs/>
                <w:sz w:val="18"/>
                <w:szCs w:val="18"/>
                <w:lang w:eastAsia="zh-CN"/>
              </w:rPr>
              <w:t>Proposal 1: To support single-DCI based multi-TRP DL transmission, UE can report N(N&gt;=1) beam pairs in a CSI-report. Different beams within a pair can be received simultaneously.</w:t>
            </w:r>
          </w:p>
          <w:p w14:paraId="1CDD5D52" w14:textId="77777777" w:rsidR="00A62A1B" w:rsidRDefault="00A62A1B">
            <w:pPr>
              <w:pStyle w:val="af4"/>
              <w:spacing w:after="0"/>
              <w:ind w:left="0"/>
              <w:jc w:val="both"/>
              <w:rPr>
                <w:rFonts w:ascii="Times New Roman" w:hAnsi="Times New Roman"/>
                <w:bCs/>
                <w:iCs/>
                <w:sz w:val="18"/>
                <w:szCs w:val="18"/>
                <w:lang w:eastAsia="zh-CN"/>
              </w:rPr>
            </w:pPr>
            <w:r>
              <w:rPr>
                <w:rFonts w:ascii="Times New Roman" w:hAnsi="Times New Roman"/>
                <w:bCs/>
                <w:iCs/>
                <w:sz w:val="18"/>
                <w:szCs w:val="18"/>
              </w:rPr>
              <w:t>Proposal 2: To support multi-DCI based multi-TRP DL transmission,  UE can report two groups and M&gt;=1 beams per group in a CSI-report. Different beams in different  groups can be received simultaneously.</w:t>
            </w:r>
          </w:p>
          <w:p w14:paraId="7351DA0B" w14:textId="77777777" w:rsidR="00A62A1B" w:rsidRDefault="00A62A1B">
            <w:pPr>
              <w:spacing w:line="276" w:lineRule="auto"/>
              <w:rPr>
                <w:bCs/>
                <w:iCs/>
                <w:sz w:val="18"/>
                <w:szCs w:val="18"/>
                <w:lang w:eastAsia="zh-CN"/>
              </w:rPr>
            </w:pPr>
            <w:r>
              <w:rPr>
                <w:bCs/>
                <w:iCs/>
                <w:sz w:val="18"/>
                <w:szCs w:val="18"/>
                <w:lang w:eastAsia="zh-CN"/>
              </w:rPr>
              <w:t>Proposal 3: Include inter-TRP interference in L1-SINR in group based beam reporting.</w:t>
            </w:r>
          </w:p>
          <w:p w14:paraId="2626CE3C" w14:textId="77777777" w:rsidR="00A62A1B" w:rsidRDefault="00A62A1B">
            <w:pPr>
              <w:spacing w:line="276" w:lineRule="auto"/>
              <w:rPr>
                <w:bCs/>
                <w:iCs/>
                <w:sz w:val="18"/>
                <w:szCs w:val="18"/>
                <w:lang w:eastAsia="zh-CN"/>
              </w:rPr>
            </w:pPr>
            <w:r>
              <w:rPr>
                <w:bCs/>
                <w:iCs/>
                <w:sz w:val="18"/>
                <w:szCs w:val="18"/>
                <w:lang w:eastAsia="zh-CN"/>
              </w:rPr>
              <w:t>Proposal 4: For group based beam reporting, UE should be aware which resources for channel measurement are transmitted from the same or different TRPs.</w:t>
            </w:r>
          </w:p>
          <w:p w14:paraId="39C29F8D" w14:textId="77777777" w:rsidR="00A62A1B" w:rsidRDefault="00A62A1B">
            <w:pPr>
              <w:spacing w:line="276" w:lineRule="auto"/>
              <w:rPr>
                <w:bCs/>
                <w:iCs/>
                <w:sz w:val="18"/>
                <w:szCs w:val="18"/>
                <w:lang w:eastAsia="zh-CN"/>
              </w:rPr>
            </w:pPr>
            <w:r>
              <w:rPr>
                <w:bCs/>
                <w:iCs/>
                <w:sz w:val="18"/>
                <w:szCs w:val="18"/>
                <w:lang w:eastAsia="zh-CN"/>
              </w:rPr>
              <w:t>Proposal 5: Further study gNB’s response for beam failure request per TRP and UE’s behavior after  receiving the response</w:t>
            </w:r>
            <w:r>
              <w:rPr>
                <w:sz w:val="18"/>
                <w:szCs w:val="18"/>
                <w:lang w:eastAsia="zh-CN"/>
              </w:rPr>
              <w:t xml:space="preserve"> </w:t>
            </w:r>
            <w:r>
              <w:rPr>
                <w:bCs/>
                <w:iCs/>
                <w:sz w:val="18"/>
                <w:szCs w:val="18"/>
                <w:lang w:eastAsia="zh-CN"/>
              </w:rPr>
              <w:t>after BFD-RS set and NBI-RS set configuration and beam failure reporting per TRP are determined.</w:t>
            </w:r>
          </w:p>
          <w:p w14:paraId="7A6FB032" w14:textId="77777777" w:rsidR="00A62A1B" w:rsidRDefault="00A62A1B">
            <w:pPr>
              <w:spacing w:line="276" w:lineRule="auto"/>
              <w:rPr>
                <w:bCs/>
                <w:iCs/>
                <w:sz w:val="18"/>
                <w:szCs w:val="18"/>
                <w:lang w:eastAsia="zh-CN"/>
              </w:rPr>
            </w:pPr>
            <w:r>
              <w:rPr>
                <w:bCs/>
                <w:iCs/>
                <w:sz w:val="18"/>
                <w:szCs w:val="18"/>
                <w:lang w:eastAsia="zh-CN"/>
              </w:rPr>
              <w:t>Proposal 6: Only support implicit BFD-RS configuration for TRP-specific BFRQ and determine the BFD-RS set index by its associated CORESETPoolIndex value.</w:t>
            </w:r>
          </w:p>
          <w:p w14:paraId="29C77569" w14:textId="77777777" w:rsidR="00A62A1B" w:rsidRDefault="00A62A1B">
            <w:pPr>
              <w:spacing w:line="276" w:lineRule="auto"/>
              <w:rPr>
                <w:bCs/>
                <w:iCs/>
                <w:sz w:val="18"/>
                <w:szCs w:val="18"/>
                <w:lang w:eastAsia="zh-CN"/>
              </w:rPr>
            </w:pPr>
            <w:r>
              <w:rPr>
                <w:bCs/>
                <w:iCs/>
                <w:sz w:val="18"/>
                <w:szCs w:val="18"/>
                <w:lang w:eastAsia="zh-CN"/>
              </w:rPr>
              <w:t>Proposal 7: Associate a BFD-RS set with a NBI-RS set by a predefined/fixed rule.</w:t>
            </w:r>
          </w:p>
          <w:p w14:paraId="63F011BD" w14:textId="77777777" w:rsidR="00A62A1B" w:rsidRDefault="00A62A1B">
            <w:pPr>
              <w:spacing w:line="276" w:lineRule="auto"/>
              <w:rPr>
                <w:bCs/>
                <w:iCs/>
                <w:sz w:val="18"/>
                <w:szCs w:val="18"/>
                <w:lang w:eastAsia="zh-CN"/>
              </w:rPr>
            </w:pPr>
            <w:r>
              <w:rPr>
                <w:bCs/>
                <w:iCs/>
                <w:sz w:val="18"/>
                <w:szCs w:val="18"/>
                <w:lang w:eastAsia="zh-CN"/>
              </w:rPr>
              <w:t>Proposal 8: Discuss TRP-specific BFRQ in PCell and SCell separately for PUCCH-SR resource configuration.</w:t>
            </w:r>
          </w:p>
          <w:p w14:paraId="0BE55C46" w14:textId="77777777" w:rsidR="00A62A1B" w:rsidRDefault="00A62A1B">
            <w:pPr>
              <w:spacing w:line="276" w:lineRule="auto"/>
              <w:rPr>
                <w:bCs/>
                <w:iCs/>
                <w:sz w:val="18"/>
                <w:szCs w:val="18"/>
                <w:lang w:eastAsia="zh-CN"/>
              </w:rPr>
            </w:pPr>
            <w:r>
              <w:rPr>
                <w:bCs/>
                <w:iCs/>
                <w:sz w:val="18"/>
                <w:szCs w:val="18"/>
                <w:lang w:eastAsia="zh-CN"/>
              </w:rPr>
              <w:t>Proposal 9</w:t>
            </w:r>
            <w:r>
              <w:rPr>
                <w:bCs/>
                <w:iCs/>
                <w:sz w:val="18"/>
                <w:szCs w:val="18"/>
                <w:highlight w:val="yellow"/>
                <w:lang w:eastAsia="zh-CN"/>
              </w:rPr>
              <w:t>: Support Option 2 for PUCCH-SR resource configuration if TRP-specific BFRQ is configured in PCell.</w:t>
            </w:r>
          </w:p>
          <w:p w14:paraId="7911B062" w14:textId="77777777" w:rsidR="00A62A1B" w:rsidRDefault="00A62A1B">
            <w:pPr>
              <w:spacing w:line="276" w:lineRule="auto"/>
              <w:rPr>
                <w:bCs/>
                <w:iCs/>
                <w:sz w:val="18"/>
                <w:szCs w:val="18"/>
                <w:lang w:eastAsia="zh-CN"/>
              </w:rPr>
            </w:pPr>
            <w:r>
              <w:rPr>
                <w:bCs/>
                <w:iCs/>
                <w:sz w:val="18"/>
                <w:szCs w:val="18"/>
                <w:lang w:eastAsia="zh-CN"/>
              </w:rPr>
              <w:t>Proposal 10: Further study whether the PUCCH-SR resource configured for SCell BFRQ can be reused for TRP-specific BFRQ in PCell.</w:t>
            </w:r>
          </w:p>
          <w:p w14:paraId="36A8A054" w14:textId="77777777" w:rsidR="00A62A1B" w:rsidRDefault="00A62A1B">
            <w:pPr>
              <w:spacing w:line="276" w:lineRule="auto"/>
              <w:rPr>
                <w:bCs/>
                <w:iCs/>
                <w:sz w:val="18"/>
                <w:szCs w:val="18"/>
                <w:lang w:eastAsia="zh-CN"/>
              </w:rPr>
            </w:pPr>
            <w:r>
              <w:rPr>
                <w:bCs/>
                <w:iCs/>
                <w:sz w:val="18"/>
                <w:szCs w:val="18"/>
                <w:lang w:eastAsia="zh-CN"/>
              </w:rPr>
              <w:t xml:space="preserve">Proposal 11: </w:t>
            </w:r>
            <w:r>
              <w:rPr>
                <w:bCs/>
                <w:iCs/>
                <w:sz w:val="18"/>
                <w:szCs w:val="18"/>
                <w:highlight w:val="yellow"/>
                <w:lang w:eastAsia="zh-CN"/>
              </w:rPr>
              <w:t>Support Option 1 for PUCCH-SR resource configuration if TRP-specific BFRQ is configured in SCell.</w:t>
            </w:r>
          </w:p>
          <w:p w14:paraId="7E1B92C0" w14:textId="77777777" w:rsidR="00A62A1B" w:rsidRDefault="00A62A1B">
            <w:pPr>
              <w:spacing w:line="276" w:lineRule="auto"/>
              <w:rPr>
                <w:bCs/>
                <w:iCs/>
                <w:sz w:val="18"/>
                <w:szCs w:val="18"/>
                <w:lang w:eastAsia="zh-CN"/>
              </w:rPr>
            </w:pPr>
            <w:r>
              <w:rPr>
                <w:bCs/>
                <w:iCs/>
                <w:sz w:val="18"/>
                <w:szCs w:val="18"/>
                <w:lang w:eastAsia="zh-CN"/>
              </w:rPr>
              <w:t xml:space="preserve">Proposal 12: Reuse </w:t>
            </w:r>
            <w:r>
              <w:rPr>
                <w:bCs/>
                <w:iCs/>
                <w:sz w:val="18"/>
                <w:szCs w:val="18"/>
                <w:highlight w:val="yellow"/>
                <w:lang w:eastAsia="zh-CN"/>
              </w:rPr>
              <w:t>the PUCCH-SR resource configured for SCell BFRQ for TRP-specific BFRQ in SCell</w:t>
            </w:r>
            <w:r>
              <w:rPr>
                <w:bCs/>
                <w:iCs/>
                <w:sz w:val="18"/>
                <w:szCs w:val="18"/>
                <w:lang w:eastAsia="zh-CN"/>
              </w:rPr>
              <w:t>.</w:t>
            </w:r>
          </w:p>
          <w:p w14:paraId="02D9C099" w14:textId="77777777" w:rsidR="00A62A1B" w:rsidRDefault="00A62A1B">
            <w:pPr>
              <w:spacing w:line="276" w:lineRule="auto"/>
              <w:rPr>
                <w:bCs/>
                <w:iCs/>
                <w:sz w:val="18"/>
                <w:szCs w:val="18"/>
                <w:lang w:eastAsia="zh-CN"/>
              </w:rPr>
            </w:pPr>
            <w:r>
              <w:rPr>
                <w:bCs/>
                <w:iCs/>
                <w:sz w:val="18"/>
                <w:szCs w:val="18"/>
                <w:lang w:eastAsia="zh-CN"/>
              </w:rPr>
              <w:lastRenderedPageBreak/>
              <w:t>Proposal 13: When multi-TRP operation and multiple BFD-RS sets are configured in a cell, two bits can be contained in the cell bitmap for this cell in the BFR MAC CE, where each bit is used to indicate where beam failure is detected on the corresponding TRP in the carrier.</w:t>
            </w:r>
          </w:p>
          <w:p w14:paraId="76BE4FF9" w14:textId="77777777" w:rsidR="00A62A1B" w:rsidRDefault="00A62A1B">
            <w:pPr>
              <w:spacing w:line="276" w:lineRule="auto"/>
              <w:rPr>
                <w:bCs/>
                <w:iCs/>
                <w:sz w:val="18"/>
                <w:szCs w:val="18"/>
                <w:lang w:eastAsia="zh-CN"/>
              </w:rPr>
            </w:pPr>
            <w:r>
              <w:rPr>
                <w:bCs/>
                <w:iCs/>
                <w:sz w:val="18"/>
                <w:szCs w:val="18"/>
                <w:lang w:eastAsia="zh-CN"/>
              </w:rPr>
              <w:t>Proposal 14: Increase the number of SRS resource set configured for antenna switching to obtain the channel information between each TRP of multiple TRPs and a UE.</w:t>
            </w:r>
          </w:p>
          <w:p w14:paraId="7E0EEB9B" w14:textId="77777777" w:rsidR="00A62A1B" w:rsidRDefault="00A62A1B">
            <w:pPr>
              <w:spacing w:line="276" w:lineRule="auto"/>
              <w:rPr>
                <w:bCs/>
                <w:iCs/>
                <w:sz w:val="18"/>
                <w:szCs w:val="18"/>
                <w:lang w:eastAsia="zh-CN"/>
              </w:rPr>
            </w:pPr>
            <w:r>
              <w:rPr>
                <w:bCs/>
                <w:iCs/>
                <w:sz w:val="18"/>
                <w:szCs w:val="18"/>
                <w:lang w:eastAsia="zh-CN"/>
              </w:rPr>
              <w:t xml:space="preserve">Proposal 15: Further study simultaneously receiving PDCCH+PDCCH and simultaneously receiving CSI-RS+CSI-RS with different QCL-TypeD if time is available. </w:t>
            </w:r>
          </w:p>
          <w:p w14:paraId="1D719CA9" w14:textId="77777777" w:rsidR="00A62A1B" w:rsidRDefault="00A62A1B">
            <w:pPr>
              <w:spacing w:line="276" w:lineRule="auto"/>
              <w:rPr>
                <w:bCs/>
                <w:iCs/>
                <w:sz w:val="18"/>
                <w:szCs w:val="18"/>
                <w:lang w:eastAsia="zh-CN"/>
              </w:rPr>
            </w:pPr>
          </w:p>
          <w:p w14:paraId="2A93C2E8" w14:textId="77777777" w:rsidR="00A62A1B" w:rsidRDefault="00A62A1B">
            <w:pPr>
              <w:rPr>
                <w:sz w:val="18"/>
                <w:szCs w:val="18"/>
                <w:lang w:eastAsia="zh-CN"/>
              </w:rPr>
            </w:pPr>
          </w:p>
        </w:tc>
      </w:tr>
      <w:tr w:rsidR="00A62A1B" w14:paraId="793A0BA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D182591" w14:textId="77777777" w:rsidR="00A62A1B" w:rsidRDefault="00A62A1B">
            <w:pPr>
              <w:rPr>
                <w:color w:val="000000"/>
                <w:sz w:val="18"/>
                <w:szCs w:val="18"/>
                <w:lang w:eastAsia="zh-CN"/>
              </w:rPr>
            </w:pPr>
            <w:r>
              <w:rPr>
                <w:color w:val="000000"/>
                <w:sz w:val="18"/>
                <w:szCs w:val="18"/>
                <w:lang w:eastAsia="zh-CN"/>
              </w:rPr>
              <w:lastRenderedPageBreak/>
              <w:t>R1-2100288</w:t>
            </w:r>
          </w:p>
        </w:tc>
        <w:tc>
          <w:tcPr>
            <w:tcW w:w="5731" w:type="dxa"/>
            <w:tcBorders>
              <w:top w:val="nil"/>
              <w:left w:val="nil"/>
              <w:bottom w:val="single" w:sz="4" w:space="0" w:color="A6A6A6"/>
              <w:right w:val="single" w:sz="4" w:space="0" w:color="A6A6A6"/>
            </w:tcBorders>
            <w:hideMark/>
          </w:tcPr>
          <w:p w14:paraId="3265FD5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DB52430" w14:textId="77777777" w:rsidR="00A62A1B" w:rsidRDefault="00A62A1B">
            <w:pPr>
              <w:rPr>
                <w:sz w:val="18"/>
                <w:szCs w:val="18"/>
                <w:lang w:eastAsia="zh-CN"/>
              </w:rPr>
            </w:pPr>
            <w:r>
              <w:rPr>
                <w:sz w:val="18"/>
                <w:szCs w:val="18"/>
                <w:lang w:eastAsia="zh-CN"/>
              </w:rPr>
              <w:t>ZTE</w:t>
            </w:r>
          </w:p>
        </w:tc>
      </w:tr>
      <w:tr w:rsidR="00A62A1B" w14:paraId="22D399A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2DD9A59" w14:textId="77777777" w:rsidR="00A62A1B" w:rsidRDefault="00A62A1B">
            <w:pPr>
              <w:overflowPunct w:val="0"/>
              <w:autoSpaceDE w:val="0"/>
              <w:autoSpaceDN w:val="0"/>
              <w:adjustRightInd w:val="0"/>
              <w:spacing w:line="300" w:lineRule="auto"/>
              <w:jc w:val="both"/>
              <w:textAlignment w:val="baseline"/>
              <w:rPr>
                <w:rFonts w:eastAsia="微软雅黑"/>
                <w:sz w:val="18"/>
                <w:szCs w:val="18"/>
                <w:lang w:val="en-GB"/>
              </w:rPr>
            </w:pPr>
            <w:r>
              <w:rPr>
                <w:sz w:val="18"/>
                <w:szCs w:val="18"/>
              </w:rPr>
              <w:t>Proposal 1:</w:t>
            </w:r>
            <w:r>
              <w:rPr>
                <w:rFonts w:eastAsia="微软雅黑"/>
                <w:sz w:val="18"/>
                <w:szCs w:val="18"/>
                <w:lang w:val="en-GB"/>
              </w:rPr>
              <w:t xml:space="preserve"> </w:t>
            </w:r>
            <w:r>
              <w:rPr>
                <w:rFonts w:eastAsia="微软雅黑"/>
                <w:sz w:val="18"/>
                <w:szCs w:val="18"/>
              </w:rPr>
              <w:t xml:space="preserve">Support both Option 1 (antenna group based reporting) and Option 2 (beam group based reporting) </w:t>
            </w:r>
            <w:r>
              <w:rPr>
                <w:sz w:val="18"/>
                <w:szCs w:val="18"/>
              </w:rPr>
              <w:t>for multi-TRP operation</w:t>
            </w:r>
            <w:r>
              <w:rPr>
                <w:rFonts w:eastAsia="微软雅黑"/>
                <w:sz w:val="18"/>
                <w:szCs w:val="18"/>
                <w:lang w:val="en-GB"/>
              </w:rPr>
              <w:t>.</w:t>
            </w:r>
          </w:p>
          <w:p w14:paraId="4A77274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1 (antenna group based reporting) is used for mDCI-mTRP and/or facilitating panel-specific DL and UL beam management via RSRP reporting;</w:t>
            </w:r>
          </w:p>
          <w:p w14:paraId="582A3AD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Option 2  (beam group based reporting) is used for sDCI-mTRP and/or optimizing inter-beam inference in SINR reporting</w:t>
            </w:r>
          </w:p>
          <w:p w14:paraId="6720FDFC"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Information on grouping one or more RS(s) (e.g., beam group ID, or antenna group ID) can be reported along with RS ID(s) and RSRP/SINR in a report instance.</w:t>
            </w:r>
          </w:p>
          <w:p w14:paraId="77BC943F" w14:textId="77777777" w:rsidR="00A62A1B" w:rsidRDefault="00A62A1B">
            <w:pPr>
              <w:spacing w:line="300" w:lineRule="auto"/>
              <w:jc w:val="both"/>
              <w:rPr>
                <w:sz w:val="18"/>
                <w:szCs w:val="18"/>
              </w:rPr>
            </w:pPr>
            <w:r>
              <w:rPr>
                <w:sz w:val="18"/>
                <w:szCs w:val="18"/>
              </w:rPr>
              <w:t>Proposal 3:  Extension of Rel-15 group based beam reporting should be considered to support more Tx beams and/or more groups to be reported in Rel-17 NR-FeMIMO.</w:t>
            </w:r>
          </w:p>
          <w:p w14:paraId="18901DB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1 (antenna group based reporting), UE can be configured to report N (N= 2, 3, 4) groups and M (M =1, 2, 3, 4) beams per group.</w:t>
            </w:r>
          </w:p>
          <w:p w14:paraId="6BD0AD7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Regarding Option 2 (beam group based reporting), UE can be configured to report N (N=1, 2, 3, 4) groups and M (M = 2, 3, 4) beams per group.</w:t>
            </w:r>
          </w:p>
          <w:p w14:paraId="3F9B08EB" w14:textId="77777777" w:rsidR="00A62A1B" w:rsidRDefault="00A62A1B">
            <w:pPr>
              <w:spacing w:line="300" w:lineRule="auto"/>
              <w:jc w:val="both"/>
              <w:rPr>
                <w:sz w:val="18"/>
                <w:szCs w:val="18"/>
              </w:rPr>
            </w:pPr>
            <w:r>
              <w:rPr>
                <w:sz w:val="18"/>
                <w:szCs w:val="18"/>
              </w:rPr>
              <w:t>Proposal 4: A CSI-RS resource set corresponds to a TRP transparently, and for multi-TRP operation, more than one CSI-RS resource sets can be configured for CSI resource setting.</w:t>
            </w:r>
          </w:p>
          <w:p w14:paraId="39B1E7D4"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The following restriction/requirement can be configured for beam group based report (i.e., different RSs within a reported group can be received simultaneously).</w:t>
            </w:r>
          </w:p>
          <w:p w14:paraId="79177C4A" w14:textId="77777777" w:rsidR="00A62A1B" w:rsidRDefault="00A62A1B">
            <w:pPr>
              <w:numPr>
                <w:ilvl w:val="1"/>
                <w:numId w:val="83"/>
              </w:numPr>
              <w:spacing w:line="300" w:lineRule="auto"/>
              <w:ind w:left="851"/>
              <w:jc w:val="both"/>
              <w:rPr>
                <w:sz w:val="18"/>
                <w:szCs w:val="18"/>
              </w:rPr>
            </w:pPr>
            <w:r>
              <w:rPr>
                <w:sz w:val="18"/>
                <w:szCs w:val="18"/>
              </w:rPr>
              <w:t>Reporting restriction-1: the maximum number of CSI-RS in a set, e.g., 1, 2 or 4, to be reported in a group, in order to inform TRP related simultaneous transmission capability implicitly.</w:t>
            </w:r>
          </w:p>
          <w:p w14:paraId="15081FA4" w14:textId="77777777" w:rsidR="00A62A1B" w:rsidRDefault="00A62A1B">
            <w:pPr>
              <w:numPr>
                <w:ilvl w:val="1"/>
                <w:numId w:val="83"/>
              </w:numPr>
              <w:spacing w:line="300" w:lineRule="auto"/>
              <w:ind w:left="851"/>
              <w:jc w:val="both"/>
              <w:rPr>
                <w:sz w:val="18"/>
                <w:szCs w:val="18"/>
              </w:rPr>
            </w:pPr>
            <w:r>
              <w:rPr>
                <w:sz w:val="18"/>
                <w:szCs w:val="18"/>
              </w:rPr>
              <w:t>Reporting restriction-2: at least one CSI-RS resource from one CSI-RS resource set to be reported for facilitating inter-TRP beam pairing.</w:t>
            </w:r>
          </w:p>
          <w:p w14:paraId="73B29AAF"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FFS: restriction/requirement for antenna group based reporting (i.e., different RSs from different reported group can be received simultaneously)</w:t>
            </w:r>
          </w:p>
          <w:p w14:paraId="25E5300D" w14:textId="77777777" w:rsidR="00A62A1B" w:rsidRDefault="00A62A1B">
            <w:pPr>
              <w:snapToGrid w:val="0"/>
              <w:spacing w:line="300" w:lineRule="auto"/>
              <w:jc w:val="both"/>
              <w:rPr>
                <w:sz w:val="18"/>
                <w:szCs w:val="18"/>
              </w:rPr>
            </w:pPr>
            <w:r>
              <w:rPr>
                <w:sz w:val="18"/>
                <w:szCs w:val="18"/>
              </w:rPr>
              <w:t xml:space="preserve">Proposal 5: Regarding TRP-specific BFR, </w:t>
            </w:r>
          </w:p>
          <w:p w14:paraId="64711B97"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R16 mDCI-mTRP case should have high priority, considering non-ideal backhaul.</w:t>
            </w:r>
          </w:p>
          <w:p w14:paraId="623C6AE3" w14:textId="77777777" w:rsidR="00A62A1B" w:rsidRDefault="00A62A1B">
            <w:pPr>
              <w:numPr>
                <w:ilvl w:val="0"/>
                <w:numId w:val="60"/>
              </w:numPr>
              <w:tabs>
                <w:tab w:val="left" w:pos="-420"/>
              </w:tabs>
              <w:overflowPunct w:val="0"/>
              <w:autoSpaceDE w:val="0"/>
              <w:autoSpaceDN w:val="0"/>
              <w:adjustRightInd w:val="0"/>
              <w:spacing w:line="300" w:lineRule="auto"/>
              <w:jc w:val="both"/>
              <w:textAlignment w:val="baseline"/>
              <w:rPr>
                <w:sz w:val="18"/>
                <w:szCs w:val="18"/>
              </w:rPr>
            </w:pPr>
            <w:r>
              <w:rPr>
                <w:sz w:val="18"/>
                <w:szCs w:val="18"/>
              </w:rPr>
              <w:t>Other cases, such as R16 sDCI-mTRP and R17 mTRP (spatial repetition for PDCCH/PUSCH/PUCCH), are postponed after R16 mDCI-mTRP is stable.</w:t>
            </w:r>
          </w:p>
          <w:p w14:paraId="42DD6A0B" w14:textId="77777777" w:rsidR="00A62A1B" w:rsidRDefault="00A62A1B">
            <w:pPr>
              <w:spacing w:line="268" w:lineRule="auto"/>
              <w:ind w:right="11"/>
              <w:jc w:val="both"/>
              <w:rPr>
                <w:sz w:val="18"/>
                <w:szCs w:val="18"/>
              </w:rPr>
            </w:pPr>
            <w:r>
              <w:rPr>
                <w:sz w:val="18"/>
                <w:szCs w:val="18"/>
              </w:rPr>
              <w:t>Proposal 6:  Support TRP-specific BFD RS and NBI RS through associating CORESETPoolIndex with BFD RS and NBI RS in mDCI-mTRP.</w:t>
            </w:r>
          </w:p>
          <w:p w14:paraId="433A1132" w14:textId="77777777" w:rsidR="00A62A1B" w:rsidRDefault="00A62A1B">
            <w:pPr>
              <w:numPr>
                <w:ilvl w:val="0"/>
                <w:numId w:val="60"/>
              </w:numPr>
              <w:tabs>
                <w:tab w:val="left" w:pos="-420"/>
              </w:tabs>
              <w:spacing w:line="268" w:lineRule="auto"/>
              <w:ind w:right="11"/>
              <w:jc w:val="both"/>
              <w:rPr>
                <w:rFonts w:eastAsia="微软雅黑"/>
                <w:sz w:val="18"/>
                <w:szCs w:val="18"/>
              </w:rPr>
            </w:pPr>
            <w:r>
              <w:rPr>
                <w:rFonts w:eastAsia="微软雅黑"/>
                <w:sz w:val="18"/>
                <w:szCs w:val="18"/>
              </w:rPr>
              <w:t xml:space="preserve">For BFD, explicit and implicit methods are both supported for determining BFD RS per </w:t>
            </w:r>
            <w:r>
              <w:rPr>
                <w:sz w:val="18"/>
                <w:szCs w:val="18"/>
              </w:rPr>
              <w:t>CORESETPoolIndex</w:t>
            </w:r>
            <w:r>
              <w:rPr>
                <w:rFonts w:eastAsia="微软雅黑"/>
                <w:sz w:val="18"/>
                <w:szCs w:val="18"/>
              </w:rPr>
              <w:t xml:space="preserve"> </w:t>
            </w:r>
          </w:p>
          <w:p w14:paraId="25B285E7" w14:textId="77777777" w:rsidR="00A62A1B" w:rsidRDefault="00A62A1B">
            <w:pPr>
              <w:numPr>
                <w:ilvl w:val="1"/>
                <w:numId w:val="83"/>
              </w:numPr>
              <w:spacing w:line="300" w:lineRule="auto"/>
              <w:ind w:left="851"/>
              <w:jc w:val="both"/>
              <w:rPr>
                <w:sz w:val="18"/>
                <w:szCs w:val="18"/>
              </w:rPr>
            </w:pPr>
            <w:r>
              <w:rPr>
                <w:sz w:val="18"/>
                <w:szCs w:val="18"/>
              </w:rPr>
              <w:t>Explicit: Two separate BFD RS sets, q_0(s), are configured per CORESETPoolIndex, and a RS of each of q_0(s) should be QCL-ed with a CORESET with  a CORESETPoolIndex corresponding to the  q_0</w:t>
            </w:r>
          </w:p>
          <w:p w14:paraId="4CC7C77C" w14:textId="77777777" w:rsidR="00A62A1B" w:rsidRDefault="00A62A1B">
            <w:pPr>
              <w:numPr>
                <w:ilvl w:val="1"/>
                <w:numId w:val="83"/>
              </w:numPr>
              <w:spacing w:line="300" w:lineRule="auto"/>
              <w:ind w:left="851"/>
              <w:jc w:val="both"/>
              <w:rPr>
                <w:sz w:val="18"/>
                <w:szCs w:val="18"/>
              </w:rPr>
            </w:pPr>
            <w:r>
              <w:rPr>
                <w:sz w:val="18"/>
                <w:szCs w:val="18"/>
              </w:rPr>
              <w:t xml:space="preserve">Implicit: Two separate BFD RS sets, q_0(s), are determined according to TCI states of CORESETs per CORESETPoolIndex </w:t>
            </w:r>
          </w:p>
          <w:p w14:paraId="273CAE59" w14:textId="77777777" w:rsidR="00A62A1B" w:rsidRDefault="00A62A1B">
            <w:pPr>
              <w:spacing w:line="268" w:lineRule="auto"/>
              <w:ind w:right="11"/>
              <w:jc w:val="both"/>
              <w:rPr>
                <w:sz w:val="18"/>
                <w:szCs w:val="18"/>
              </w:rPr>
            </w:pPr>
            <w:r>
              <w:rPr>
                <w:sz w:val="18"/>
                <w:szCs w:val="18"/>
              </w:rPr>
              <w:t xml:space="preserve">Proposal 7: </w:t>
            </w:r>
            <w:r>
              <w:rPr>
                <w:sz w:val="18"/>
                <w:szCs w:val="18"/>
                <w:highlight w:val="yellow"/>
              </w:rPr>
              <w:t>Introduce a new MAC-CE to activate BFD RS(s)</w:t>
            </w:r>
            <w:r>
              <w:rPr>
                <w:sz w:val="18"/>
                <w:szCs w:val="18"/>
              </w:rPr>
              <w:t xml:space="preserve"> dynamically, in order to guarantee the same timeline between PDCCH beam update and explicit BFD RS configuration.</w:t>
            </w:r>
          </w:p>
          <w:p w14:paraId="5DF95F0D" w14:textId="77777777" w:rsidR="00A62A1B" w:rsidRDefault="00A62A1B">
            <w:pPr>
              <w:spacing w:line="268" w:lineRule="auto"/>
              <w:ind w:right="11"/>
              <w:jc w:val="both"/>
              <w:rPr>
                <w:sz w:val="18"/>
                <w:szCs w:val="18"/>
              </w:rPr>
            </w:pPr>
            <w:r>
              <w:rPr>
                <w:sz w:val="18"/>
                <w:szCs w:val="18"/>
              </w:rPr>
              <w:t>Proposal 8:  Regarding BFRQ for TRP-specific BFR, Option 2: Up to two (or more) dedicated PUCCH-SR resources in a cell group is supported, in order to handle the case that PUCCH transmission corresponding to a failed TRP may also fail.</w:t>
            </w:r>
          </w:p>
          <w:p w14:paraId="42C063F1" w14:textId="77777777" w:rsidR="00A62A1B" w:rsidRDefault="00A62A1B">
            <w:pPr>
              <w:numPr>
                <w:ilvl w:val="0"/>
                <w:numId w:val="60"/>
              </w:numPr>
              <w:tabs>
                <w:tab w:val="left" w:pos="-420"/>
              </w:tabs>
              <w:spacing w:line="268" w:lineRule="auto"/>
              <w:ind w:right="11"/>
              <w:jc w:val="both"/>
              <w:rPr>
                <w:sz w:val="18"/>
                <w:szCs w:val="18"/>
              </w:rPr>
            </w:pPr>
            <w:r>
              <w:rPr>
                <w:sz w:val="18"/>
                <w:szCs w:val="18"/>
              </w:rPr>
              <w:t>When up to two (or more) dedicated PUCCH-SR resources in a cell group are configured, association between one of PUCCH-SR resource(s) and CORESETPoolIndex should be supported for mDCI-mTRP.</w:t>
            </w:r>
          </w:p>
          <w:p w14:paraId="69C6F5CE" w14:textId="77777777" w:rsidR="00A62A1B" w:rsidRDefault="00A62A1B">
            <w:pPr>
              <w:spacing w:line="268" w:lineRule="auto"/>
              <w:ind w:right="11"/>
              <w:jc w:val="both"/>
              <w:rPr>
                <w:sz w:val="18"/>
                <w:szCs w:val="18"/>
              </w:rPr>
            </w:pPr>
            <w:r>
              <w:rPr>
                <w:sz w:val="18"/>
                <w:szCs w:val="18"/>
              </w:rPr>
              <w:lastRenderedPageBreak/>
              <w:t>Proposal 9: The beam for CORESET/PUCCH should be updated according to a reported candidate RS, only if the CORESET/PUCCH is associated with the same CORESETPoolIndex corresponding to BFD and NBI RS sets.</w:t>
            </w:r>
          </w:p>
          <w:p w14:paraId="10D0D733" w14:textId="77777777" w:rsidR="00A62A1B" w:rsidRDefault="00A62A1B">
            <w:pPr>
              <w:numPr>
                <w:ilvl w:val="0"/>
                <w:numId w:val="60"/>
              </w:numPr>
              <w:tabs>
                <w:tab w:val="left" w:pos="-420"/>
              </w:tabs>
              <w:spacing w:line="268" w:lineRule="auto"/>
              <w:ind w:right="11"/>
              <w:jc w:val="both"/>
              <w:rPr>
                <w:sz w:val="18"/>
                <w:szCs w:val="18"/>
              </w:rPr>
            </w:pPr>
            <w:r>
              <w:rPr>
                <w:sz w:val="18"/>
                <w:szCs w:val="18"/>
              </w:rPr>
              <w:t>CORESETPoolIndex is introduced for PUCCH configuration, in order to initialize TRP-specific CORESET and PUCCH’s beam update</w:t>
            </w:r>
          </w:p>
          <w:p w14:paraId="36DC8091" w14:textId="77777777" w:rsidR="00A62A1B" w:rsidRDefault="00A62A1B">
            <w:pPr>
              <w:numPr>
                <w:ilvl w:val="0"/>
                <w:numId w:val="60"/>
              </w:numPr>
              <w:tabs>
                <w:tab w:val="left" w:pos="-420"/>
              </w:tabs>
              <w:spacing w:line="268" w:lineRule="auto"/>
              <w:ind w:right="11"/>
              <w:jc w:val="both"/>
              <w:rPr>
                <w:sz w:val="18"/>
                <w:szCs w:val="18"/>
              </w:rPr>
            </w:pPr>
            <w:r>
              <w:rPr>
                <w:sz w:val="18"/>
                <w:szCs w:val="18"/>
              </w:rPr>
              <w:t>Deactivating CORESET(s) associated with the same CORESETPoolIndex, if no candidate RS can be identified.</w:t>
            </w:r>
          </w:p>
          <w:p w14:paraId="443D07A1" w14:textId="77777777" w:rsidR="00A62A1B" w:rsidRDefault="00A62A1B">
            <w:pPr>
              <w:spacing w:line="268" w:lineRule="auto"/>
              <w:ind w:left="1080" w:right="11" w:hangingChars="600" w:hanging="1080"/>
              <w:jc w:val="both"/>
              <w:rPr>
                <w:sz w:val="18"/>
                <w:szCs w:val="18"/>
              </w:rPr>
            </w:pPr>
            <w:r>
              <w:rPr>
                <w:sz w:val="18"/>
                <w:szCs w:val="18"/>
              </w:rPr>
              <w:t>Proposal 10: TRP-specific BFR procedure can be applied to SPCell(s) besides SCell(s).</w:t>
            </w:r>
          </w:p>
          <w:p w14:paraId="745A73DE" w14:textId="77777777" w:rsidR="00A62A1B" w:rsidRDefault="00A62A1B">
            <w:pPr>
              <w:pStyle w:val="ListParagraph2"/>
              <w:numPr>
                <w:ilvl w:val="0"/>
                <w:numId w:val="84"/>
              </w:numPr>
              <w:spacing w:line="268" w:lineRule="auto"/>
              <w:ind w:right="11" w:firstLineChars="0"/>
              <w:jc w:val="both"/>
              <w:rPr>
                <w:sz w:val="18"/>
                <w:szCs w:val="18"/>
                <w:highlight w:val="yellow"/>
              </w:rPr>
            </w:pPr>
            <w:r>
              <w:rPr>
                <w:sz w:val="18"/>
                <w:szCs w:val="18"/>
              </w:rPr>
              <w:t xml:space="preserve">FFS: </w:t>
            </w:r>
            <w:r>
              <w:rPr>
                <w:sz w:val="18"/>
                <w:szCs w:val="18"/>
                <w:highlight w:val="yellow"/>
              </w:rPr>
              <w:t>condition to trigger PRACH for TRP-specific BFR</w:t>
            </w:r>
            <w:r>
              <w:rPr>
                <w:sz w:val="18"/>
                <w:szCs w:val="18"/>
              </w:rPr>
              <w:t xml:space="preserve"> in an SPCell, e.g., any TRP(s) fails, </w:t>
            </w:r>
            <w:r>
              <w:rPr>
                <w:sz w:val="18"/>
                <w:szCs w:val="18"/>
                <w:highlight w:val="yellow"/>
              </w:rPr>
              <w:t>all TRPs fail or just a specific TRP fails.</w:t>
            </w:r>
          </w:p>
          <w:p w14:paraId="4D1BF752" w14:textId="77777777" w:rsidR="00A62A1B" w:rsidRDefault="00A62A1B">
            <w:pPr>
              <w:spacing w:line="268" w:lineRule="auto"/>
              <w:ind w:right="11"/>
              <w:jc w:val="both"/>
              <w:rPr>
                <w:sz w:val="18"/>
                <w:szCs w:val="18"/>
              </w:rPr>
            </w:pPr>
            <w:r>
              <w:rPr>
                <w:sz w:val="18"/>
                <w:szCs w:val="18"/>
              </w:rPr>
              <w:t>Proposal 11:  In multi-panel reception, DL channel(s) and RS(s) can be associated with the information about antenna group(s).</w:t>
            </w:r>
          </w:p>
          <w:p w14:paraId="44EBDF6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Study mechanism(s), e.g., associating CORESET group(s) or TCI state(s) with antenna group(s).</w:t>
            </w:r>
          </w:p>
          <w:p w14:paraId="27E556DE" w14:textId="77777777" w:rsidR="00A62A1B" w:rsidRDefault="00A62A1B">
            <w:pPr>
              <w:spacing w:line="268" w:lineRule="auto"/>
              <w:ind w:right="11"/>
              <w:jc w:val="both"/>
              <w:rPr>
                <w:sz w:val="18"/>
                <w:szCs w:val="18"/>
              </w:rPr>
            </w:pPr>
            <w:r>
              <w:rPr>
                <w:sz w:val="18"/>
                <w:szCs w:val="18"/>
              </w:rPr>
              <w:t xml:space="preserve">Proposal 12:  </w:t>
            </w:r>
            <w:r>
              <w:rPr>
                <w:rFonts w:eastAsia="微软雅黑"/>
                <w:sz w:val="18"/>
                <w:szCs w:val="18"/>
              </w:rPr>
              <w:t xml:space="preserve">In the case of multi-TRP transmission with UE multi-panel reception, at least one of the following methods should be considered when beam collision between different DL channel(s) and RS(s) occurs. </w:t>
            </w:r>
          </w:p>
          <w:p w14:paraId="24425931"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1: UE can prioritize the reception of a DL channel or RS with higher priority.</w:t>
            </w:r>
          </w:p>
          <w:p w14:paraId="20647EC6"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2: UE can use a predefined beam to receive the conflicting DL channels or RSs.</w:t>
            </w:r>
          </w:p>
          <w:p w14:paraId="4A6040D4"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Alt 3: UE can use the indicated beam and corresponding panel to receive the DL channel or RS with higher priority, and meanwhile UE can use the other active panel and a predefined beam to receive the other DL channel or RS with lower priority.</w:t>
            </w:r>
          </w:p>
          <w:p w14:paraId="69A3E91E" w14:textId="77777777" w:rsidR="00A62A1B" w:rsidRDefault="00A62A1B">
            <w:pPr>
              <w:numPr>
                <w:ilvl w:val="0"/>
                <w:numId w:val="60"/>
              </w:numPr>
              <w:spacing w:line="268" w:lineRule="auto"/>
              <w:ind w:right="11"/>
              <w:jc w:val="both"/>
              <w:rPr>
                <w:rFonts w:eastAsia="微软雅黑"/>
                <w:sz w:val="18"/>
                <w:szCs w:val="18"/>
              </w:rPr>
            </w:pPr>
            <w:r>
              <w:rPr>
                <w:rFonts w:eastAsia="微软雅黑"/>
                <w:sz w:val="18"/>
                <w:szCs w:val="18"/>
              </w:rPr>
              <w:t>FFS: definition of beam collision between different DL channel(s) and RS(s), e.g., different QCL Type D RS(s) under the same panel.</w:t>
            </w:r>
          </w:p>
          <w:p w14:paraId="50331783" w14:textId="77777777" w:rsidR="00A62A1B" w:rsidRDefault="00A62A1B">
            <w:pPr>
              <w:spacing w:line="300" w:lineRule="auto"/>
              <w:ind w:left="851"/>
              <w:jc w:val="both"/>
              <w:rPr>
                <w:sz w:val="18"/>
                <w:szCs w:val="18"/>
              </w:rPr>
            </w:pPr>
          </w:p>
          <w:p w14:paraId="5319E0D8" w14:textId="77777777" w:rsidR="00A62A1B" w:rsidRDefault="00A62A1B">
            <w:pPr>
              <w:rPr>
                <w:sz w:val="18"/>
                <w:szCs w:val="18"/>
                <w:lang w:eastAsia="zh-CN"/>
              </w:rPr>
            </w:pPr>
          </w:p>
        </w:tc>
      </w:tr>
      <w:tr w:rsidR="00A62A1B" w14:paraId="420A94D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2ABA9E0B" w14:textId="77777777" w:rsidR="00A62A1B" w:rsidRDefault="00A62A1B">
            <w:pPr>
              <w:rPr>
                <w:color w:val="000000"/>
                <w:sz w:val="18"/>
                <w:szCs w:val="18"/>
                <w:lang w:eastAsia="zh-CN"/>
              </w:rPr>
            </w:pPr>
            <w:r>
              <w:rPr>
                <w:color w:val="000000"/>
                <w:sz w:val="18"/>
                <w:szCs w:val="18"/>
                <w:lang w:eastAsia="zh-CN"/>
              </w:rPr>
              <w:lastRenderedPageBreak/>
              <w:t>R1-2100346</w:t>
            </w:r>
          </w:p>
        </w:tc>
        <w:tc>
          <w:tcPr>
            <w:tcW w:w="5731" w:type="dxa"/>
            <w:tcBorders>
              <w:top w:val="nil"/>
              <w:left w:val="nil"/>
              <w:bottom w:val="single" w:sz="4" w:space="0" w:color="A6A6A6"/>
              <w:right w:val="single" w:sz="4" w:space="0" w:color="A6A6A6"/>
            </w:tcBorders>
            <w:hideMark/>
          </w:tcPr>
          <w:p w14:paraId="544DE7E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BC790CB" w14:textId="77777777" w:rsidR="00A62A1B" w:rsidRDefault="00A62A1B">
            <w:pPr>
              <w:rPr>
                <w:sz w:val="18"/>
                <w:szCs w:val="18"/>
                <w:lang w:eastAsia="zh-CN"/>
              </w:rPr>
            </w:pPr>
            <w:r>
              <w:rPr>
                <w:sz w:val="18"/>
                <w:szCs w:val="18"/>
                <w:lang w:eastAsia="zh-CN"/>
              </w:rPr>
              <w:t>CATT</w:t>
            </w:r>
          </w:p>
        </w:tc>
      </w:tr>
      <w:tr w:rsidR="00A62A1B" w14:paraId="189F5E79" w14:textId="77777777" w:rsidTr="00A62A1B">
        <w:trPr>
          <w:trHeight w:val="426"/>
        </w:trPr>
        <w:tc>
          <w:tcPr>
            <w:tcW w:w="1433" w:type="dxa"/>
            <w:tcBorders>
              <w:top w:val="nil"/>
              <w:left w:val="single" w:sz="4" w:space="0" w:color="A6A6A6"/>
              <w:bottom w:val="single" w:sz="4" w:space="0" w:color="A6A6A6"/>
              <w:right w:val="single" w:sz="4" w:space="0" w:color="A6A6A6"/>
            </w:tcBorders>
          </w:tcPr>
          <w:p w14:paraId="2AFCAE75" w14:textId="77777777" w:rsidR="00A62A1B" w:rsidRDefault="00A62A1B">
            <w:pPr>
              <w:rPr>
                <w:color w:val="000000"/>
                <w:sz w:val="18"/>
                <w:szCs w:val="18"/>
                <w:lang w:eastAsia="zh-CN"/>
              </w:rPr>
            </w:pPr>
          </w:p>
        </w:tc>
        <w:tc>
          <w:tcPr>
            <w:tcW w:w="5731" w:type="dxa"/>
            <w:tcBorders>
              <w:top w:val="nil"/>
              <w:left w:val="nil"/>
              <w:bottom w:val="single" w:sz="4" w:space="0" w:color="A6A6A6"/>
              <w:right w:val="single" w:sz="4" w:space="0" w:color="A6A6A6"/>
            </w:tcBorders>
          </w:tcPr>
          <w:p w14:paraId="3ABD9ABE" w14:textId="77777777" w:rsidR="00A62A1B" w:rsidRDefault="00A62A1B">
            <w:pPr>
              <w:rPr>
                <w:sz w:val="18"/>
                <w:szCs w:val="18"/>
                <w:lang w:eastAsia="zh-CN"/>
              </w:rPr>
            </w:pPr>
          </w:p>
        </w:tc>
        <w:tc>
          <w:tcPr>
            <w:tcW w:w="2209" w:type="dxa"/>
            <w:tcBorders>
              <w:top w:val="nil"/>
              <w:left w:val="nil"/>
              <w:bottom w:val="single" w:sz="4" w:space="0" w:color="A6A6A6"/>
              <w:right w:val="single" w:sz="4" w:space="0" w:color="A6A6A6"/>
            </w:tcBorders>
          </w:tcPr>
          <w:p w14:paraId="16E63581" w14:textId="77777777" w:rsidR="00A62A1B" w:rsidRDefault="00A62A1B">
            <w:pPr>
              <w:rPr>
                <w:sz w:val="18"/>
                <w:szCs w:val="18"/>
                <w:lang w:eastAsia="zh-CN"/>
              </w:rPr>
            </w:pPr>
          </w:p>
        </w:tc>
      </w:tr>
      <w:tr w:rsidR="00A62A1B" w14:paraId="1C6E6DC9"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4F7FBCF" w14:textId="77777777" w:rsidR="00A62A1B" w:rsidRDefault="00A62A1B">
            <w:pPr>
              <w:rPr>
                <w:color w:val="000000"/>
                <w:sz w:val="18"/>
                <w:szCs w:val="18"/>
                <w:lang w:eastAsia="zh-CN"/>
              </w:rPr>
            </w:pPr>
            <w:r>
              <w:rPr>
                <w:color w:val="000000"/>
                <w:sz w:val="18"/>
                <w:szCs w:val="18"/>
                <w:lang w:eastAsia="zh-CN"/>
              </w:rPr>
              <w:t>R1-2100424</w:t>
            </w:r>
          </w:p>
        </w:tc>
        <w:tc>
          <w:tcPr>
            <w:tcW w:w="5731" w:type="dxa"/>
            <w:tcBorders>
              <w:top w:val="nil"/>
              <w:left w:val="nil"/>
              <w:bottom w:val="single" w:sz="4" w:space="0" w:color="A6A6A6"/>
              <w:right w:val="single" w:sz="4" w:space="0" w:color="A6A6A6"/>
            </w:tcBorders>
            <w:hideMark/>
          </w:tcPr>
          <w:p w14:paraId="2884025A" w14:textId="77777777" w:rsidR="00A62A1B" w:rsidRDefault="00A62A1B">
            <w:pPr>
              <w:rPr>
                <w:sz w:val="18"/>
                <w:szCs w:val="18"/>
                <w:lang w:eastAsia="zh-CN"/>
              </w:rPr>
            </w:pPr>
            <w:r>
              <w:rPr>
                <w:sz w:val="18"/>
                <w:szCs w:val="18"/>
                <w:lang w:eastAsia="zh-CN"/>
              </w:rPr>
              <w:t>Further discussion on MTRP multi-beam enhancement</w:t>
            </w:r>
          </w:p>
        </w:tc>
        <w:tc>
          <w:tcPr>
            <w:tcW w:w="2209" w:type="dxa"/>
            <w:tcBorders>
              <w:top w:val="nil"/>
              <w:left w:val="nil"/>
              <w:bottom w:val="single" w:sz="4" w:space="0" w:color="A6A6A6"/>
              <w:right w:val="single" w:sz="4" w:space="0" w:color="A6A6A6"/>
            </w:tcBorders>
            <w:hideMark/>
          </w:tcPr>
          <w:p w14:paraId="6B5AFB7A" w14:textId="77777777" w:rsidR="00A62A1B" w:rsidRDefault="00A62A1B">
            <w:pPr>
              <w:rPr>
                <w:sz w:val="18"/>
                <w:szCs w:val="18"/>
                <w:lang w:eastAsia="zh-CN"/>
              </w:rPr>
            </w:pPr>
            <w:r>
              <w:rPr>
                <w:sz w:val="18"/>
                <w:szCs w:val="18"/>
                <w:lang w:eastAsia="zh-CN"/>
              </w:rPr>
              <w:t>vivo</w:t>
            </w:r>
          </w:p>
        </w:tc>
      </w:tr>
      <w:tr w:rsidR="00A62A1B" w14:paraId="1144517F"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376723D" w14:textId="77777777" w:rsidR="00A62A1B" w:rsidRDefault="00A62A1B">
            <w:pPr>
              <w:pStyle w:val="proposal"/>
              <w:spacing w:before="120" w:after="120"/>
              <w:ind w:left="2268"/>
              <w:rPr>
                <w:rFonts w:eastAsia="宋体"/>
                <w:b w:val="0"/>
                <w:sz w:val="18"/>
                <w:szCs w:val="18"/>
              </w:rPr>
            </w:pPr>
            <w:bookmarkStart w:id="125" w:name="_Ref61914059"/>
            <w:bookmarkStart w:id="126" w:name="_Hlk61084371"/>
            <w:r>
              <w:rPr>
                <w:b w:val="0"/>
                <w:sz w:val="18"/>
                <w:szCs w:val="18"/>
              </w:rPr>
              <w:t>Rel-17 MTRP beam reporting enhancement should take into account both ideal backhaul and non-ideal backhaul scenarios to support simultaneous transmission at network side and simultaneous reception at the UE side.</w:t>
            </w:r>
            <w:bookmarkEnd w:id="125"/>
            <w:bookmarkEnd w:id="126"/>
          </w:p>
          <w:p w14:paraId="02096D2C" w14:textId="77777777" w:rsidR="00A62A1B" w:rsidRDefault="00A62A1B">
            <w:pPr>
              <w:pStyle w:val="proposal"/>
              <w:spacing w:before="120" w:after="120"/>
              <w:ind w:left="2268"/>
              <w:rPr>
                <w:b w:val="0"/>
                <w:sz w:val="18"/>
                <w:szCs w:val="18"/>
              </w:rPr>
            </w:pPr>
            <w:bookmarkStart w:id="127" w:name="_Hlk61857158"/>
            <w:bookmarkStart w:id="128" w:name="_Hlk61431609"/>
            <w:r>
              <w:rPr>
                <w:b w:val="0"/>
                <w:sz w:val="18"/>
                <w:szCs w:val="18"/>
              </w:rPr>
              <w:t xml:space="preserve">Support Option 3 for multi-TRP beam report enhancement. </w:t>
            </w:r>
            <w:bookmarkEnd w:id="127"/>
          </w:p>
          <w:p w14:paraId="3EADF0C0" w14:textId="77777777" w:rsidR="00A62A1B" w:rsidRDefault="00A62A1B">
            <w:pPr>
              <w:pStyle w:val="proposal"/>
              <w:spacing w:before="120" w:after="120"/>
              <w:ind w:left="2268"/>
              <w:rPr>
                <w:b w:val="0"/>
                <w:sz w:val="18"/>
                <w:szCs w:val="18"/>
              </w:rPr>
            </w:pPr>
            <w:r>
              <w:rPr>
                <w:b w:val="0"/>
                <w:sz w:val="18"/>
                <w:szCs w:val="18"/>
              </w:rPr>
              <w:t xml:space="preserve">Support explicit association of different CSI report settings, each </w:t>
            </w:r>
            <w:bookmarkStart w:id="129" w:name="_Hlk61376117"/>
            <w:r>
              <w:rPr>
                <w:b w:val="0"/>
                <w:sz w:val="18"/>
                <w:szCs w:val="18"/>
              </w:rPr>
              <w:t>corresponding to a TRP</w:t>
            </w:r>
            <w:bookmarkEnd w:id="129"/>
            <w:r>
              <w:rPr>
                <w:b w:val="0"/>
                <w:sz w:val="18"/>
                <w:szCs w:val="18"/>
              </w:rPr>
              <w:t>.</w:t>
            </w:r>
          </w:p>
          <w:p w14:paraId="31F9BF55" w14:textId="77777777" w:rsidR="00A62A1B" w:rsidRDefault="00A62A1B">
            <w:pPr>
              <w:pStyle w:val="proposal"/>
              <w:spacing w:before="120" w:after="120"/>
              <w:ind w:left="2268"/>
              <w:rPr>
                <w:b w:val="0"/>
                <w:sz w:val="18"/>
                <w:szCs w:val="18"/>
              </w:rPr>
            </w:pPr>
            <w:r>
              <w:rPr>
                <w:b w:val="0"/>
                <w:sz w:val="18"/>
                <w:szCs w:val="18"/>
              </w:rPr>
              <w:t>Support N equals the number of TRPs and M=1, 2, 4 in Option 3.</w:t>
            </w:r>
          </w:p>
          <w:p w14:paraId="552DF898" w14:textId="77777777" w:rsidR="00A62A1B" w:rsidRDefault="00A62A1B">
            <w:pPr>
              <w:pStyle w:val="proposal"/>
              <w:spacing w:before="120" w:after="120"/>
              <w:ind w:left="2268"/>
              <w:rPr>
                <w:b w:val="0"/>
                <w:sz w:val="18"/>
                <w:szCs w:val="18"/>
              </w:rPr>
            </w:pPr>
            <w:bookmarkStart w:id="130" w:name="_Hlk61361649"/>
            <w:r>
              <w:rPr>
                <w:b w:val="0"/>
                <w:sz w:val="18"/>
                <w:szCs w:val="18"/>
              </w:rPr>
              <w:t xml:space="preserve">For Option 3, support that </w:t>
            </w:r>
            <w:bookmarkStart w:id="131" w:name="_Hlk61430196"/>
            <w:r>
              <w:rPr>
                <w:b w:val="0"/>
                <w:sz w:val="18"/>
                <w:szCs w:val="18"/>
              </w:rPr>
              <w:t>any pair of combinations of different beams from different reports can be received simultaneously</w:t>
            </w:r>
            <w:bookmarkEnd w:id="131"/>
            <w:r>
              <w:rPr>
                <w:b w:val="0"/>
                <w:sz w:val="18"/>
                <w:szCs w:val="18"/>
              </w:rPr>
              <w:t xml:space="preserve"> by same </w:t>
            </w:r>
            <w:bookmarkStart w:id="132" w:name="_Hlk61428515"/>
            <w:r>
              <w:rPr>
                <w:b w:val="0"/>
                <w:sz w:val="18"/>
                <w:szCs w:val="18"/>
              </w:rPr>
              <w:t xml:space="preserve">spatial filter </w:t>
            </w:r>
            <w:bookmarkEnd w:id="132"/>
            <w:r>
              <w:rPr>
                <w:b w:val="0"/>
                <w:sz w:val="18"/>
                <w:szCs w:val="18"/>
              </w:rPr>
              <w:t>or different spatial filters.</w:t>
            </w:r>
            <w:bookmarkEnd w:id="130"/>
          </w:p>
          <w:p w14:paraId="5FA6BB74" w14:textId="77777777" w:rsidR="00A62A1B" w:rsidRDefault="00A62A1B">
            <w:pPr>
              <w:pStyle w:val="proposal"/>
              <w:spacing w:before="120" w:after="120"/>
              <w:ind w:left="2268"/>
              <w:rPr>
                <w:b w:val="0"/>
                <w:sz w:val="18"/>
                <w:szCs w:val="18"/>
              </w:rPr>
            </w:pPr>
            <w:r>
              <w:rPr>
                <w:b w:val="0"/>
                <w:sz w:val="18"/>
                <w:szCs w:val="18"/>
              </w:rPr>
              <w:t>For beam measurement, L1-RSRP reporting is prioritized</w:t>
            </w:r>
            <w:bookmarkStart w:id="133" w:name="OLE_LINK1"/>
            <w:bookmarkStart w:id="134" w:name="OLE_LINK2"/>
            <w:r>
              <w:rPr>
                <w:b w:val="0"/>
                <w:sz w:val="18"/>
                <w:szCs w:val="18"/>
              </w:rPr>
              <w:t>. Do not support L1-SINR report with interference calculated between the reported beam pair.</w:t>
            </w:r>
            <w:bookmarkEnd w:id="133"/>
            <w:bookmarkEnd w:id="134"/>
            <w:r>
              <w:rPr>
                <w:b w:val="0"/>
                <w:sz w:val="18"/>
                <w:szCs w:val="18"/>
              </w:rPr>
              <w:t xml:space="preserve"> </w:t>
            </w:r>
          </w:p>
          <w:p w14:paraId="1A7241FC" w14:textId="77777777" w:rsidR="00A62A1B" w:rsidRDefault="00A62A1B">
            <w:pPr>
              <w:pStyle w:val="proposal"/>
              <w:spacing w:before="120" w:after="120"/>
              <w:ind w:left="2268"/>
              <w:rPr>
                <w:b w:val="0"/>
                <w:sz w:val="18"/>
                <w:szCs w:val="18"/>
              </w:rPr>
            </w:pPr>
            <w:r>
              <w:rPr>
                <w:b w:val="0"/>
                <w:sz w:val="18"/>
                <w:szCs w:val="18"/>
              </w:rPr>
              <w:t>TRP-specific BFR should be applicable to both multi-DCI-based MTRP and single-DCI-based MTRP.</w:t>
            </w:r>
          </w:p>
          <w:p w14:paraId="2C5A2927" w14:textId="77777777" w:rsidR="00A62A1B" w:rsidRDefault="00A62A1B">
            <w:pPr>
              <w:pStyle w:val="proposal"/>
              <w:spacing w:before="120" w:after="120"/>
              <w:ind w:left="2268"/>
              <w:rPr>
                <w:b w:val="0"/>
                <w:sz w:val="18"/>
                <w:szCs w:val="18"/>
              </w:rPr>
            </w:pPr>
            <w:r>
              <w:rPr>
                <w:b w:val="0"/>
                <w:sz w:val="18"/>
                <w:szCs w:val="18"/>
              </w:rPr>
              <w:t>Two sets of BFD-RS can be explicitly configured for both multi-DCI-based MTRP and single-DCI-based MTRP.</w:t>
            </w:r>
          </w:p>
          <w:p w14:paraId="19E99762" w14:textId="77777777" w:rsidR="00A62A1B" w:rsidRDefault="00A62A1B">
            <w:pPr>
              <w:pStyle w:val="proposal"/>
              <w:spacing w:before="120" w:after="120"/>
              <w:ind w:left="2268"/>
              <w:rPr>
                <w:b w:val="0"/>
                <w:sz w:val="18"/>
                <w:szCs w:val="18"/>
              </w:rPr>
            </w:pPr>
            <w:r>
              <w:rPr>
                <w:b w:val="0"/>
                <w:sz w:val="18"/>
                <w:szCs w:val="18"/>
              </w:rPr>
              <w:t>Two sets of BFD-RS can be implicitly configured for multi-DCI-based MTRP, each including P-CSI-RS indexes with QCL-typeD for PDCCH monitoring associating with one of the two values of CORESETPoolIndex.</w:t>
            </w:r>
            <w:bookmarkEnd w:id="128"/>
          </w:p>
          <w:p w14:paraId="316158C1" w14:textId="77777777" w:rsidR="00A62A1B" w:rsidRDefault="00A62A1B">
            <w:pPr>
              <w:pStyle w:val="proposal"/>
              <w:spacing w:before="120" w:after="120"/>
              <w:ind w:left="2268"/>
              <w:rPr>
                <w:b w:val="0"/>
                <w:sz w:val="18"/>
                <w:szCs w:val="18"/>
              </w:rPr>
            </w:pPr>
            <w:r>
              <w:rPr>
                <w:b w:val="0"/>
                <w:sz w:val="18"/>
                <w:szCs w:val="18"/>
              </w:rPr>
              <w:t>Support more than one new beam selection from the TRPs other than the TRP in beam failure.</w:t>
            </w:r>
          </w:p>
          <w:p w14:paraId="7E96A8E5" w14:textId="77777777" w:rsidR="00A62A1B" w:rsidRDefault="00A62A1B">
            <w:pPr>
              <w:pStyle w:val="proposal"/>
              <w:spacing w:before="120" w:after="120"/>
              <w:ind w:left="2268"/>
              <w:rPr>
                <w:b w:val="0"/>
                <w:sz w:val="18"/>
                <w:szCs w:val="18"/>
              </w:rPr>
            </w:pPr>
            <w:r>
              <w:rPr>
                <w:b w:val="0"/>
                <w:sz w:val="18"/>
                <w:szCs w:val="18"/>
              </w:rPr>
              <w:t>For TRP-specific new candidate beam identification,</w:t>
            </w:r>
          </w:p>
          <w:p w14:paraId="74DA4FA6" w14:textId="77777777" w:rsidR="00A62A1B" w:rsidRDefault="00A62A1B">
            <w:pPr>
              <w:pStyle w:val="boldbullet10"/>
              <w:spacing w:after="0"/>
              <w:ind w:left="420"/>
              <w:rPr>
                <w:b w:val="0"/>
                <w:sz w:val="18"/>
                <w:szCs w:val="18"/>
              </w:rPr>
            </w:pPr>
            <w:r>
              <w:rPr>
                <w:b w:val="0"/>
                <w:sz w:val="18"/>
                <w:szCs w:val="18"/>
              </w:rPr>
              <w:t>If BFR occurs for one TRP, the UE can select a new beam other than the one pointing to the TRP in good radio link.</w:t>
            </w:r>
          </w:p>
          <w:p w14:paraId="762E9A3F" w14:textId="77777777" w:rsidR="00A62A1B" w:rsidRDefault="00A62A1B">
            <w:pPr>
              <w:pStyle w:val="boldbullet10"/>
              <w:spacing w:after="0"/>
              <w:ind w:left="420"/>
              <w:rPr>
                <w:b w:val="0"/>
                <w:sz w:val="18"/>
                <w:szCs w:val="18"/>
              </w:rPr>
            </w:pPr>
            <w:r>
              <w:rPr>
                <w:b w:val="0"/>
                <w:sz w:val="18"/>
                <w:szCs w:val="18"/>
              </w:rPr>
              <w:t>For the case when both TRPs fail, UE can still follow existing behavior to find a single new beam and use the existing CFRA-based BFRQ procedure.</w:t>
            </w:r>
          </w:p>
          <w:p w14:paraId="74E06855" w14:textId="77777777" w:rsidR="00A62A1B" w:rsidRDefault="00A62A1B">
            <w:pPr>
              <w:pStyle w:val="proposal"/>
              <w:spacing w:before="120" w:after="120"/>
              <w:ind w:left="2268"/>
              <w:rPr>
                <w:b w:val="0"/>
                <w:sz w:val="18"/>
                <w:szCs w:val="18"/>
              </w:rPr>
            </w:pPr>
            <w:r>
              <w:rPr>
                <w:b w:val="0"/>
                <w:sz w:val="18"/>
                <w:szCs w:val="18"/>
              </w:rPr>
              <w:t>Support Option 2, i.e., up to two (or more) dedicated PUCCH-SR resources in a cell group.</w:t>
            </w:r>
          </w:p>
          <w:p w14:paraId="600F720C" w14:textId="77777777" w:rsidR="00A62A1B" w:rsidRDefault="00A62A1B">
            <w:pPr>
              <w:pStyle w:val="boldbullet10"/>
              <w:spacing w:after="0"/>
              <w:ind w:left="420"/>
              <w:rPr>
                <w:b w:val="0"/>
                <w:sz w:val="18"/>
                <w:szCs w:val="18"/>
              </w:rPr>
            </w:pPr>
            <w:r>
              <w:rPr>
                <w:b w:val="0"/>
                <w:sz w:val="18"/>
                <w:szCs w:val="18"/>
              </w:rPr>
              <w:lastRenderedPageBreak/>
              <w:t>A PUCCH-SR resource associated with a BFD-RS set of one TRP can be configured with the spatial filter towards the other TRP.</w:t>
            </w:r>
          </w:p>
          <w:p w14:paraId="4B972939" w14:textId="77777777" w:rsidR="00A62A1B" w:rsidRDefault="00A62A1B">
            <w:pPr>
              <w:pStyle w:val="proposal"/>
              <w:spacing w:before="120" w:after="120"/>
              <w:ind w:left="2268"/>
              <w:rPr>
                <w:b w:val="0"/>
                <w:sz w:val="18"/>
                <w:szCs w:val="18"/>
              </w:rPr>
            </w:pPr>
            <w:r>
              <w:rPr>
                <w:b w:val="0"/>
                <w:sz w:val="18"/>
                <w:szCs w:val="18"/>
              </w:rPr>
              <w:t>For TRP-specific BFRQ,</w:t>
            </w:r>
          </w:p>
          <w:p w14:paraId="01155B02" w14:textId="77777777" w:rsidR="00A62A1B" w:rsidRDefault="00A62A1B">
            <w:pPr>
              <w:pStyle w:val="boldbullet10"/>
              <w:spacing w:after="0"/>
              <w:ind w:left="420"/>
              <w:rPr>
                <w:b w:val="0"/>
                <w:sz w:val="18"/>
                <w:szCs w:val="18"/>
              </w:rPr>
            </w:pPr>
            <w:r>
              <w:rPr>
                <w:b w:val="0"/>
                <w:sz w:val="18"/>
                <w:szCs w:val="18"/>
              </w:rPr>
              <w:t>For the case of BFR of one TRP, the PUSCH transmitting the MAC CE for BFRQ can be selected towards the TRP in good radio link.</w:t>
            </w:r>
          </w:p>
          <w:p w14:paraId="2B511366" w14:textId="77777777" w:rsidR="00A62A1B" w:rsidRDefault="00A62A1B">
            <w:pPr>
              <w:pStyle w:val="boldbullet10"/>
              <w:spacing w:after="0"/>
              <w:ind w:left="420"/>
              <w:rPr>
                <w:b w:val="0"/>
                <w:sz w:val="18"/>
                <w:szCs w:val="18"/>
              </w:rPr>
            </w:pPr>
            <w:r>
              <w:rPr>
                <w:b w:val="0"/>
                <w:sz w:val="18"/>
                <w:szCs w:val="18"/>
              </w:rPr>
              <w:t>For the case of BFR of both TRPs, use the CFRA or CBRA to transmit the BFRQ.</w:t>
            </w:r>
          </w:p>
          <w:p w14:paraId="60620852" w14:textId="77777777" w:rsidR="00A62A1B" w:rsidRDefault="00A62A1B">
            <w:pPr>
              <w:pStyle w:val="proposal"/>
              <w:spacing w:before="120" w:after="120"/>
              <w:ind w:left="2268"/>
              <w:rPr>
                <w:b w:val="0"/>
                <w:sz w:val="18"/>
                <w:szCs w:val="18"/>
              </w:rPr>
            </w:pPr>
            <w:r>
              <w:rPr>
                <w:b w:val="0"/>
                <w:sz w:val="18"/>
                <w:szCs w:val="18"/>
              </w:rPr>
              <w:t>Following information should be provided in BFRQ MAC CE</w:t>
            </w:r>
          </w:p>
          <w:p w14:paraId="2BE61615" w14:textId="77777777" w:rsidR="00A62A1B" w:rsidRDefault="00A62A1B">
            <w:pPr>
              <w:pStyle w:val="boldbullet10"/>
              <w:spacing w:after="0"/>
              <w:ind w:left="420"/>
              <w:rPr>
                <w:b w:val="0"/>
                <w:sz w:val="18"/>
                <w:szCs w:val="18"/>
              </w:rPr>
            </w:pPr>
            <w:r>
              <w:rPr>
                <w:b w:val="0"/>
                <w:sz w:val="18"/>
                <w:szCs w:val="18"/>
              </w:rPr>
              <w:t>Index of the BFD-RS set associated with the failed TRP</w:t>
            </w:r>
          </w:p>
          <w:p w14:paraId="34E9EF28" w14:textId="77777777" w:rsidR="00A62A1B" w:rsidRDefault="00A62A1B">
            <w:pPr>
              <w:pStyle w:val="boldbullet10"/>
              <w:spacing w:after="0"/>
              <w:ind w:left="420"/>
              <w:rPr>
                <w:b w:val="0"/>
                <w:sz w:val="18"/>
                <w:szCs w:val="18"/>
              </w:rPr>
            </w:pPr>
            <w:r>
              <w:rPr>
                <w:b w:val="0"/>
                <w:sz w:val="18"/>
                <w:szCs w:val="18"/>
              </w:rPr>
              <w:t>CC index (if applicable)</w:t>
            </w:r>
          </w:p>
          <w:p w14:paraId="0D88AEF8" w14:textId="77777777" w:rsidR="00A62A1B" w:rsidRDefault="00A62A1B">
            <w:pPr>
              <w:pStyle w:val="boldbullet10"/>
              <w:spacing w:after="0"/>
              <w:ind w:left="420"/>
              <w:rPr>
                <w:b w:val="0"/>
                <w:sz w:val="18"/>
                <w:szCs w:val="18"/>
              </w:rPr>
            </w:pPr>
            <w:r>
              <w:rPr>
                <w:b w:val="0"/>
                <w:sz w:val="18"/>
                <w:szCs w:val="18"/>
              </w:rPr>
              <w:t>New candidate beam index(es) (if found)</w:t>
            </w:r>
          </w:p>
          <w:p w14:paraId="4FAD26FA" w14:textId="77777777" w:rsidR="00A62A1B" w:rsidRDefault="00A62A1B">
            <w:pPr>
              <w:pStyle w:val="boldbullet10"/>
              <w:spacing w:after="0"/>
              <w:ind w:left="420"/>
              <w:rPr>
                <w:b w:val="0"/>
                <w:sz w:val="18"/>
                <w:szCs w:val="18"/>
              </w:rPr>
            </w:pPr>
            <w:r>
              <w:rPr>
                <w:b w:val="0"/>
                <w:sz w:val="18"/>
                <w:szCs w:val="18"/>
              </w:rPr>
              <w:t>Indication whether new beam(s) is found</w:t>
            </w:r>
          </w:p>
          <w:p w14:paraId="40BD1837" w14:textId="77777777" w:rsidR="00A62A1B" w:rsidRDefault="00A62A1B">
            <w:pPr>
              <w:pStyle w:val="proposal"/>
              <w:spacing w:before="120" w:after="120"/>
              <w:ind w:left="2268"/>
              <w:rPr>
                <w:b w:val="0"/>
                <w:sz w:val="18"/>
                <w:szCs w:val="18"/>
              </w:rPr>
            </w:pPr>
            <w:r>
              <w:rPr>
                <w:b w:val="0"/>
                <w:sz w:val="18"/>
                <w:szCs w:val="18"/>
              </w:rPr>
              <w:t xml:space="preserve">When UE detects both beam links to two TRPs fail, legacy process on receiving the network response can be applied if only one new beam has been reported in the BFRQ. </w:t>
            </w:r>
          </w:p>
          <w:p w14:paraId="3156D631" w14:textId="77777777" w:rsidR="00A62A1B" w:rsidRDefault="00A62A1B">
            <w:pPr>
              <w:pStyle w:val="proposal"/>
              <w:spacing w:before="120" w:after="120"/>
              <w:ind w:left="2268"/>
              <w:rPr>
                <w:b w:val="0"/>
                <w:sz w:val="18"/>
                <w:szCs w:val="18"/>
              </w:rPr>
            </w:pPr>
            <w:r>
              <w:rPr>
                <w:b w:val="0"/>
                <w:sz w:val="18"/>
                <w:szCs w:val="18"/>
              </w:rPr>
              <w:t>For the case of BFR of one TRP, a UE can receive the following signaling as BFRR in addition to legacy BFRR:</w:t>
            </w:r>
          </w:p>
          <w:p w14:paraId="6B63D1F7" w14:textId="77777777" w:rsidR="00A62A1B" w:rsidRDefault="00A62A1B">
            <w:pPr>
              <w:pStyle w:val="boldbullet10"/>
              <w:spacing w:after="0"/>
              <w:ind w:left="420"/>
              <w:rPr>
                <w:b w:val="0"/>
                <w:sz w:val="18"/>
                <w:szCs w:val="18"/>
              </w:rPr>
            </w:pPr>
            <w:r>
              <w:rPr>
                <w:b w:val="0"/>
                <w:sz w:val="18"/>
                <w:szCs w:val="18"/>
              </w:rPr>
              <w:t>a MAC CE activation command to update the TCI states for the CORESET(s) related to the TRP/BFD-RS set in beam failure.</w:t>
            </w:r>
          </w:p>
          <w:p w14:paraId="6F7AEB76" w14:textId="77777777" w:rsidR="00A62A1B" w:rsidRDefault="00A62A1B">
            <w:pPr>
              <w:pStyle w:val="proposal"/>
              <w:spacing w:before="120" w:after="120"/>
              <w:ind w:left="2268"/>
              <w:rPr>
                <w:b w:val="0"/>
                <w:sz w:val="18"/>
                <w:szCs w:val="18"/>
              </w:rPr>
            </w:pPr>
            <w:r>
              <w:rPr>
                <w:b w:val="0"/>
                <w:sz w:val="18"/>
                <w:szCs w:val="18"/>
              </w:rPr>
              <w:t>For a UE operating with multi-DCI-based MTRP, if it has reported the new beam, the UE may reset the beams of the channels from some time after receiving BFRR:</w:t>
            </w:r>
          </w:p>
          <w:p w14:paraId="59A7FC16" w14:textId="77777777" w:rsidR="00A62A1B" w:rsidRDefault="00A62A1B">
            <w:pPr>
              <w:pStyle w:val="boldbullet10"/>
              <w:spacing w:after="0"/>
              <w:ind w:left="420"/>
              <w:rPr>
                <w:b w:val="0"/>
                <w:sz w:val="18"/>
                <w:szCs w:val="18"/>
              </w:rPr>
            </w:pPr>
            <w:bookmarkStart w:id="135" w:name="_Hlk54415521"/>
            <w:r>
              <w:rPr>
                <w:b w:val="0"/>
                <w:sz w:val="18"/>
                <w:szCs w:val="18"/>
              </w:rPr>
              <w:t>For the case of BFR of one TRP,</w:t>
            </w:r>
            <w:bookmarkEnd w:id="135"/>
            <w:r>
              <w:rPr>
                <w:b w:val="0"/>
                <w:sz w:val="18"/>
                <w:szCs w:val="18"/>
              </w:rPr>
              <w:t xml:space="preserve"> the UE may reset the beam to the new beam for the PDCCH and PDSCH associating with the CORESETPoolIndex which has been declared beam failure.</w:t>
            </w:r>
          </w:p>
          <w:p w14:paraId="1C7EB954" w14:textId="77777777" w:rsidR="00A62A1B" w:rsidRDefault="00A62A1B">
            <w:pPr>
              <w:pStyle w:val="boldbullet10"/>
              <w:spacing w:after="0"/>
              <w:ind w:left="420"/>
              <w:rPr>
                <w:b w:val="0"/>
                <w:sz w:val="18"/>
                <w:szCs w:val="18"/>
              </w:rPr>
            </w:pPr>
            <w:r>
              <w:rPr>
                <w:b w:val="0"/>
                <w:sz w:val="18"/>
                <w:szCs w:val="18"/>
              </w:rPr>
              <w:t>For the case of both TRPs in beam failure, the UE can fall back to single TRP reception, resetting the beam to the new beam for all CORESETs associating to one CORESETPoolindex.</w:t>
            </w:r>
          </w:p>
          <w:p w14:paraId="44987D1E" w14:textId="77777777" w:rsidR="00A62A1B" w:rsidRDefault="00A62A1B">
            <w:pPr>
              <w:pStyle w:val="boldbullet10"/>
              <w:spacing w:after="0"/>
              <w:ind w:left="420"/>
              <w:rPr>
                <w:b w:val="0"/>
                <w:sz w:val="18"/>
                <w:szCs w:val="18"/>
              </w:rPr>
            </w:pPr>
            <w:r>
              <w:rPr>
                <w:b w:val="0"/>
                <w:sz w:val="18"/>
                <w:szCs w:val="18"/>
              </w:rPr>
              <w:t>For the case when BFRR is a MAC CE activation command to update the TCI states, UE reset the beam according to the beam indication in the MAC CE.</w:t>
            </w:r>
          </w:p>
          <w:p w14:paraId="2904CB2E" w14:textId="77777777" w:rsidR="00A62A1B" w:rsidRDefault="00A62A1B">
            <w:pPr>
              <w:pStyle w:val="proposal"/>
              <w:spacing w:before="120" w:after="120"/>
              <w:ind w:left="2268"/>
              <w:rPr>
                <w:b w:val="0"/>
                <w:sz w:val="18"/>
                <w:szCs w:val="18"/>
                <w:lang w:eastAsia="zh-CN"/>
              </w:rPr>
            </w:pPr>
            <w:r>
              <w:rPr>
                <w:b w:val="0"/>
                <w:sz w:val="18"/>
                <w:szCs w:val="18"/>
              </w:rPr>
              <w:t>For a UE operating with single-DCI-based MTRP, if it has reported the new beam, the UE may reset the beams of the channels according to the indicated beams in the BFRR. For this case, BFRR is a MAC CE activation command to update the TCI states for the CORESET(s) related to the TRP/BFD-RS set in beam failure</w:t>
            </w:r>
          </w:p>
          <w:p w14:paraId="37F3710A" w14:textId="77777777" w:rsidR="00A62A1B" w:rsidRDefault="00A62A1B">
            <w:pPr>
              <w:rPr>
                <w:sz w:val="18"/>
                <w:szCs w:val="18"/>
                <w:lang w:eastAsia="zh-CN"/>
              </w:rPr>
            </w:pPr>
          </w:p>
        </w:tc>
      </w:tr>
      <w:tr w:rsidR="00A62A1B" w14:paraId="621B17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4F725D8" w14:textId="77777777" w:rsidR="00A62A1B" w:rsidRDefault="00A62A1B">
            <w:pPr>
              <w:rPr>
                <w:color w:val="000000"/>
                <w:sz w:val="18"/>
                <w:szCs w:val="18"/>
                <w:lang w:eastAsia="zh-CN"/>
              </w:rPr>
            </w:pPr>
            <w:r>
              <w:rPr>
                <w:color w:val="000000"/>
                <w:sz w:val="18"/>
                <w:szCs w:val="18"/>
                <w:lang w:eastAsia="zh-CN"/>
              </w:rPr>
              <w:lastRenderedPageBreak/>
              <w:t>R1-2100589</w:t>
            </w:r>
          </w:p>
        </w:tc>
        <w:tc>
          <w:tcPr>
            <w:tcW w:w="5731" w:type="dxa"/>
            <w:tcBorders>
              <w:top w:val="nil"/>
              <w:left w:val="nil"/>
              <w:bottom w:val="single" w:sz="4" w:space="0" w:color="A6A6A6"/>
              <w:right w:val="single" w:sz="4" w:space="0" w:color="A6A6A6"/>
            </w:tcBorders>
            <w:hideMark/>
          </w:tcPr>
          <w:p w14:paraId="1873857F"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22D50B31" w14:textId="77777777" w:rsidR="00A62A1B" w:rsidRDefault="00A62A1B">
            <w:pPr>
              <w:rPr>
                <w:sz w:val="18"/>
                <w:szCs w:val="18"/>
                <w:lang w:eastAsia="zh-CN"/>
              </w:rPr>
            </w:pPr>
            <w:r>
              <w:rPr>
                <w:sz w:val="18"/>
                <w:szCs w:val="18"/>
                <w:lang w:eastAsia="zh-CN"/>
              </w:rPr>
              <w:t>MediaTek Inc.</w:t>
            </w:r>
          </w:p>
        </w:tc>
      </w:tr>
      <w:tr w:rsidR="00A62A1B" w14:paraId="2671D44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4548139" w14:textId="77777777" w:rsidR="00A62A1B" w:rsidRDefault="00A62A1B">
            <w:pPr>
              <w:spacing w:line="360" w:lineRule="auto"/>
              <w:rPr>
                <w:color w:val="000000"/>
                <w:sz w:val="18"/>
                <w:szCs w:val="18"/>
              </w:rPr>
            </w:pPr>
            <w:r>
              <w:rPr>
                <w:color w:val="000000"/>
                <w:sz w:val="18"/>
                <w:szCs w:val="18"/>
              </w:rPr>
              <w:t>Proposal 1: Per-TRP-based BFR is supported only when two CORESET pools are provided for a BWP.</w:t>
            </w:r>
          </w:p>
          <w:p w14:paraId="78EE2ED0" w14:textId="77777777" w:rsidR="00A62A1B" w:rsidRDefault="00A62A1B">
            <w:pPr>
              <w:spacing w:line="360" w:lineRule="auto"/>
              <w:rPr>
                <w:sz w:val="18"/>
                <w:szCs w:val="18"/>
              </w:rPr>
            </w:pPr>
            <w:r>
              <w:rPr>
                <w:sz w:val="18"/>
                <w:szCs w:val="18"/>
              </w:rPr>
              <w:t xml:space="preserve">Proposal 2: For independent BFD-RS configuration per-TRP, support both </w:t>
            </w:r>
            <w:r>
              <w:rPr>
                <w:bCs/>
                <w:color w:val="000000"/>
                <w:sz w:val="18"/>
                <w:szCs w:val="18"/>
                <w:lang w:eastAsia="x-none"/>
              </w:rPr>
              <w:t>explicit and implicit manners to provide up to two BFD-RS sets.</w:t>
            </w:r>
          </w:p>
          <w:p w14:paraId="6486C9DC" w14:textId="77777777" w:rsidR="00A62A1B" w:rsidRDefault="00A62A1B">
            <w:pPr>
              <w:pStyle w:val="af4"/>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Explicit manner: Each CORESET pool is associated with one BFD-RS set provided by RRC</w:t>
            </w:r>
          </w:p>
          <w:p w14:paraId="21FAF722" w14:textId="77777777" w:rsidR="00A62A1B" w:rsidRDefault="00A62A1B">
            <w:pPr>
              <w:pStyle w:val="af4"/>
              <w:numPr>
                <w:ilvl w:val="0"/>
                <w:numId w:val="85"/>
              </w:numPr>
              <w:spacing w:after="0" w:line="360" w:lineRule="auto"/>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Implicit manner: BFD-RS set for a CORESET pool is determined from the TCI state(s) indicated for the CORESETs that are associated with the CORESET pool</w:t>
            </w:r>
          </w:p>
          <w:p w14:paraId="33E790A5" w14:textId="77777777" w:rsidR="00A62A1B" w:rsidRDefault="00A62A1B">
            <w:pPr>
              <w:spacing w:line="360" w:lineRule="auto"/>
              <w:rPr>
                <w:sz w:val="18"/>
                <w:szCs w:val="18"/>
              </w:rPr>
            </w:pPr>
            <w:r>
              <w:rPr>
                <w:bCs/>
                <w:color w:val="000000"/>
                <w:kern w:val="2"/>
                <w:sz w:val="18"/>
                <w:szCs w:val="18"/>
                <w:lang w:eastAsia="zh-CN"/>
              </w:rPr>
              <w:t xml:space="preserve">Proposal 3: Support up to two BFD RSs per </w:t>
            </w:r>
            <w:r>
              <w:rPr>
                <w:bCs/>
                <w:color w:val="000000"/>
                <w:sz w:val="18"/>
                <w:szCs w:val="18"/>
                <w:lang w:eastAsia="x-none"/>
              </w:rPr>
              <w:t>BFD-RS set</w:t>
            </w:r>
            <w:r>
              <w:rPr>
                <w:bCs/>
                <w:color w:val="000000"/>
                <w:kern w:val="2"/>
                <w:sz w:val="18"/>
                <w:szCs w:val="18"/>
                <w:lang w:eastAsia="zh-CN"/>
              </w:rPr>
              <w:t xml:space="preserve">, up to two </w:t>
            </w:r>
            <w:r>
              <w:rPr>
                <w:bCs/>
                <w:color w:val="000000"/>
                <w:sz w:val="18"/>
                <w:szCs w:val="18"/>
                <w:lang w:eastAsia="x-none"/>
              </w:rPr>
              <w:t xml:space="preserve">BFD-RS sets per BWP, and up to four </w:t>
            </w:r>
            <w:r>
              <w:rPr>
                <w:bCs/>
                <w:color w:val="000000"/>
                <w:kern w:val="2"/>
                <w:sz w:val="18"/>
                <w:szCs w:val="18"/>
                <w:lang w:eastAsia="zh-CN"/>
              </w:rPr>
              <w:t xml:space="preserve">BFD RSs per </w:t>
            </w:r>
            <w:r>
              <w:rPr>
                <w:bCs/>
                <w:color w:val="000000"/>
                <w:sz w:val="18"/>
                <w:szCs w:val="18"/>
                <w:lang w:eastAsia="x-none"/>
              </w:rPr>
              <w:t>BWP.</w:t>
            </w:r>
          </w:p>
          <w:p w14:paraId="55A4D3BF" w14:textId="77777777" w:rsidR="00A62A1B" w:rsidRDefault="00A62A1B">
            <w:pPr>
              <w:spacing w:line="360" w:lineRule="auto"/>
              <w:rPr>
                <w:sz w:val="18"/>
                <w:szCs w:val="18"/>
              </w:rPr>
            </w:pPr>
            <w:r>
              <w:rPr>
                <w:sz w:val="18"/>
                <w:szCs w:val="18"/>
              </w:rPr>
              <w:t xml:space="preserve">Proposal 4: </w:t>
            </w:r>
            <w:r>
              <w:rPr>
                <w:bCs/>
                <w:color w:val="000000"/>
                <w:sz w:val="18"/>
                <w:szCs w:val="18"/>
                <w:lang w:eastAsia="x-none"/>
              </w:rPr>
              <w:t>Association between a CORESET pool and a NBI-RS-set is needed.</w:t>
            </w:r>
            <w:r>
              <w:rPr>
                <w:rFonts w:eastAsia="PMingLiU"/>
                <w:sz w:val="18"/>
                <w:szCs w:val="18"/>
                <w:lang w:eastAsia="zh-TW"/>
              </w:rPr>
              <w:t xml:space="preserve"> </w:t>
            </w:r>
            <w:r>
              <w:rPr>
                <w:bCs/>
                <w:color w:val="000000"/>
                <w:sz w:val="18"/>
                <w:szCs w:val="18"/>
                <w:lang w:eastAsia="x-none"/>
              </w:rPr>
              <w:t xml:space="preserve"> </w:t>
            </w:r>
          </w:p>
          <w:p w14:paraId="2F5C1D01" w14:textId="77777777" w:rsidR="00A62A1B" w:rsidRDefault="00A62A1B">
            <w:pPr>
              <w:spacing w:line="360" w:lineRule="auto"/>
              <w:rPr>
                <w:sz w:val="18"/>
                <w:szCs w:val="18"/>
              </w:rPr>
            </w:pPr>
            <w:r>
              <w:rPr>
                <w:sz w:val="18"/>
                <w:szCs w:val="18"/>
              </w:rPr>
              <w:t>Proposal 5: On LLR for TRP-specific BFR, support up to one dedicated PUCCH-SR resource in a cell group as in Rel-16, and any PUCCH enhancement for multi-TRP should be discussed in AI 8.1.2.1.</w:t>
            </w:r>
          </w:p>
          <w:p w14:paraId="7BD1884D" w14:textId="77777777" w:rsidR="00A62A1B" w:rsidRDefault="00A62A1B">
            <w:pPr>
              <w:spacing w:line="360" w:lineRule="auto"/>
              <w:rPr>
                <w:sz w:val="18"/>
                <w:szCs w:val="18"/>
              </w:rPr>
            </w:pPr>
            <w:r>
              <w:rPr>
                <w:sz w:val="18"/>
                <w:szCs w:val="18"/>
              </w:rPr>
              <w:t>Proposal 6: BFRQ MAC-CE can be enhanced to support TRP-specific BFRQ by providing the following:</w:t>
            </w:r>
          </w:p>
          <w:p w14:paraId="3066E31E"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the failed CORESETS pool(s)</w:t>
            </w:r>
          </w:p>
          <w:p w14:paraId="7623B429"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 xml:space="preserve">Indication of the CC(s) where CORESETS pool(s) is failed </w:t>
            </w:r>
          </w:p>
          <w:p w14:paraId="52C386EC"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Indication of whether new beam(s) is identified for the failed CORESETS pool(s)</w:t>
            </w:r>
          </w:p>
          <w:p w14:paraId="321BF9A8" w14:textId="77777777" w:rsidR="00A62A1B" w:rsidRDefault="00A62A1B">
            <w:pPr>
              <w:pStyle w:val="af4"/>
              <w:numPr>
                <w:ilvl w:val="0"/>
                <w:numId w:val="86"/>
              </w:numPr>
              <w:spacing w:after="0" w:line="360" w:lineRule="auto"/>
              <w:jc w:val="both"/>
              <w:rPr>
                <w:rFonts w:ascii="Times New Roman" w:hAnsi="Times New Roman"/>
                <w:sz w:val="18"/>
                <w:szCs w:val="18"/>
              </w:rPr>
            </w:pPr>
            <w:r>
              <w:rPr>
                <w:rFonts w:ascii="Times New Roman" w:hAnsi="Times New Roman"/>
                <w:sz w:val="18"/>
                <w:szCs w:val="18"/>
              </w:rPr>
              <w:t>Index(s) of the</w:t>
            </w:r>
            <w:r>
              <w:rPr>
                <w:rFonts w:ascii="Times New Roman" w:eastAsia="PMingLiU" w:hAnsi="Times New Roman"/>
                <w:sz w:val="18"/>
                <w:szCs w:val="18"/>
                <w:lang w:eastAsia="zh-TW"/>
              </w:rPr>
              <w:t xml:space="preserve"> </w:t>
            </w:r>
            <w:r>
              <w:rPr>
                <w:rFonts w:ascii="Times New Roman" w:hAnsi="Times New Roman"/>
                <w:sz w:val="18"/>
                <w:szCs w:val="18"/>
              </w:rPr>
              <w:t>new beam(s) identified for the failed CORESETS pool(s), if any</w:t>
            </w:r>
          </w:p>
          <w:p w14:paraId="76456769" w14:textId="77777777" w:rsidR="00A62A1B" w:rsidRDefault="00A62A1B">
            <w:pPr>
              <w:spacing w:line="360" w:lineRule="auto"/>
              <w:rPr>
                <w:color w:val="000000"/>
                <w:sz w:val="18"/>
                <w:szCs w:val="18"/>
              </w:rPr>
            </w:pPr>
            <w:r>
              <w:rPr>
                <w:color w:val="000000"/>
                <w:sz w:val="18"/>
                <w:szCs w:val="18"/>
              </w:rPr>
              <w:lastRenderedPageBreak/>
              <w:t>Proposal 7: Support using BFRQ MAC-CE to indicate TRP-specific beam failure and TRP-specific new beam RS ID for SpCell in any PUSCH.</w:t>
            </w:r>
          </w:p>
          <w:p w14:paraId="5F9D2EFD" w14:textId="77777777" w:rsidR="00A62A1B" w:rsidRDefault="00A62A1B">
            <w:pPr>
              <w:spacing w:line="360" w:lineRule="auto"/>
              <w:rPr>
                <w:sz w:val="18"/>
                <w:szCs w:val="18"/>
              </w:rPr>
            </w:pPr>
            <w:r>
              <w:rPr>
                <w:sz w:val="18"/>
                <w:szCs w:val="18"/>
              </w:rPr>
              <w:t>Proposal 8: On gNB response, reuse the same rule defined for Rel-16 SCell BFR without change.</w:t>
            </w:r>
          </w:p>
          <w:p w14:paraId="2C2085E4" w14:textId="77777777" w:rsidR="00A62A1B" w:rsidRDefault="00A62A1B">
            <w:pPr>
              <w:spacing w:line="360" w:lineRule="auto"/>
              <w:rPr>
                <w:sz w:val="18"/>
                <w:szCs w:val="18"/>
              </w:rPr>
            </w:pPr>
            <w:r>
              <w:rPr>
                <w:sz w:val="18"/>
                <w:szCs w:val="18"/>
              </w:rPr>
              <w:t>Proposal 9: For TRP-specific BFR, if UE declares beam failure for a CORESET pool in a cell using a BFRQ MAC-CE, after a duration from UE detects gNB response to the BFRQ MAC-CE, UE shall monitors PDCCH in all CORESETs belonging to the CORESET pool in the cell using the new beam identified for the CORESET pool in the BFR MAC-CE, if any.</w:t>
            </w:r>
          </w:p>
          <w:p w14:paraId="76BD3778" w14:textId="77777777" w:rsidR="00A62A1B" w:rsidRDefault="00A62A1B">
            <w:pPr>
              <w:spacing w:line="360" w:lineRule="auto"/>
              <w:rPr>
                <w:bCs/>
                <w:sz w:val="18"/>
                <w:szCs w:val="18"/>
                <w:lang w:eastAsia="x-none"/>
              </w:rPr>
            </w:pPr>
            <w:r>
              <w:rPr>
                <w:bCs/>
                <w:sz w:val="18"/>
                <w:szCs w:val="18"/>
                <w:lang w:eastAsia="x-none"/>
              </w:rPr>
              <w:t>Proposal 10: Beam measurement/reporting enhancement is needed to facilitate inter-TRP beam pairing with non-ideal inter-TRP coordination.</w:t>
            </w:r>
          </w:p>
          <w:p w14:paraId="5405E6E9" w14:textId="77777777" w:rsidR="00A62A1B" w:rsidRDefault="00A62A1B">
            <w:pPr>
              <w:spacing w:line="360" w:lineRule="auto"/>
              <w:rPr>
                <w:bCs/>
                <w:color w:val="000000"/>
                <w:sz w:val="18"/>
                <w:szCs w:val="18"/>
                <w:lang w:eastAsia="x-none"/>
              </w:rPr>
            </w:pPr>
            <w:r>
              <w:rPr>
                <w:bCs/>
                <w:color w:val="000000"/>
                <w:sz w:val="18"/>
                <w:szCs w:val="18"/>
                <w:lang w:eastAsia="x-none"/>
              </w:rPr>
              <w:t>Proposal 11: Support at least Opt3</w:t>
            </w:r>
            <w:r>
              <w:rPr>
                <w:rFonts w:eastAsia="PMingLiU"/>
                <w:bCs/>
                <w:color w:val="000000"/>
                <w:sz w:val="18"/>
                <w:szCs w:val="18"/>
                <w:lang w:eastAsia="zh-TW"/>
              </w:rPr>
              <w:t xml:space="preserve"> </w:t>
            </w:r>
            <w:r>
              <w:rPr>
                <w:bCs/>
                <w:color w:val="000000"/>
                <w:sz w:val="18"/>
                <w:szCs w:val="18"/>
                <w:lang w:eastAsia="x-none"/>
              </w:rPr>
              <w:t>for beam measurement/reporting enhancement to facilitate inter-TRP</w:t>
            </w:r>
          </w:p>
          <w:p w14:paraId="01785D47" w14:textId="77777777" w:rsidR="00A62A1B" w:rsidRDefault="00A62A1B">
            <w:pPr>
              <w:pStyle w:val="af4"/>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NW can associate 2 report settings by higher-layer signaling</w:t>
            </w:r>
          </w:p>
          <w:p w14:paraId="019F1E1A" w14:textId="77777777" w:rsidR="00A62A1B" w:rsidRDefault="00A62A1B">
            <w:pPr>
              <w:pStyle w:val="af4"/>
              <w:numPr>
                <w:ilvl w:val="0"/>
                <w:numId w:val="85"/>
              </w:numPr>
              <w:spacing w:after="0" w:line="360" w:lineRule="auto"/>
              <w:jc w:val="both"/>
              <w:rPr>
                <w:rFonts w:ascii="Times New Roman" w:eastAsia="Batang" w:hAnsi="Times New Roman"/>
                <w:bCs/>
                <w:color w:val="000000"/>
                <w:sz w:val="18"/>
                <w:szCs w:val="18"/>
                <w:lang w:val="en-US" w:eastAsia="x-none"/>
              </w:rPr>
            </w:pPr>
            <w:r>
              <w:rPr>
                <w:rFonts w:ascii="Times New Roman" w:eastAsia="Batang" w:hAnsi="Times New Roman"/>
                <w:bCs/>
                <w:color w:val="000000"/>
                <w:sz w:val="18"/>
                <w:szCs w:val="18"/>
                <w:lang w:val="en-US" w:eastAsia="x-none"/>
              </w:rPr>
              <w:t>UE reports up to 4 DL RSs in each of CSI-reports corresponding to the 2 associated report settings</w:t>
            </w:r>
          </w:p>
          <w:p w14:paraId="50526C7D" w14:textId="77777777" w:rsidR="00A62A1B" w:rsidRDefault="00A62A1B">
            <w:pPr>
              <w:pStyle w:val="af4"/>
              <w:numPr>
                <w:ilvl w:val="0"/>
                <w:numId w:val="85"/>
              </w:numPr>
              <w:spacing w:after="0" w:line="360" w:lineRule="auto"/>
              <w:rPr>
                <w:rFonts w:ascii="Times New Roman" w:hAnsi="Times New Roman"/>
                <w:color w:val="000000"/>
                <w:sz w:val="18"/>
                <w:szCs w:val="18"/>
                <w:lang w:val="en-US"/>
              </w:rPr>
            </w:pPr>
            <w:r>
              <w:rPr>
                <w:rFonts w:ascii="Times New Roman" w:eastAsia="Batang" w:hAnsi="Times New Roman"/>
                <w:bCs/>
                <w:color w:val="000000"/>
                <w:sz w:val="18"/>
                <w:szCs w:val="18"/>
                <w:lang w:val="en-US" w:eastAsia="x-none"/>
              </w:rPr>
              <w:t xml:space="preserve">UE indicates whether the DL RSs in different CSI-reports can be received simultaneously by UE </w:t>
            </w:r>
          </w:p>
          <w:p w14:paraId="0518E0B9" w14:textId="77777777" w:rsidR="00A62A1B" w:rsidRDefault="00A62A1B">
            <w:pPr>
              <w:rPr>
                <w:sz w:val="18"/>
                <w:szCs w:val="18"/>
                <w:lang w:eastAsia="zh-CN"/>
              </w:rPr>
            </w:pPr>
          </w:p>
        </w:tc>
      </w:tr>
      <w:tr w:rsidR="00A62A1B" w14:paraId="3F718A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7E87A2E" w14:textId="77777777" w:rsidR="00A62A1B" w:rsidRDefault="00A62A1B">
            <w:pPr>
              <w:rPr>
                <w:color w:val="000000"/>
                <w:sz w:val="18"/>
                <w:szCs w:val="18"/>
                <w:lang w:eastAsia="zh-CN"/>
              </w:rPr>
            </w:pPr>
            <w:r>
              <w:rPr>
                <w:color w:val="000000"/>
                <w:sz w:val="18"/>
                <w:szCs w:val="18"/>
                <w:lang w:eastAsia="zh-CN"/>
              </w:rPr>
              <w:lastRenderedPageBreak/>
              <w:t>R1-2100621</w:t>
            </w:r>
          </w:p>
        </w:tc>
        <w:tc>
          <w:tcPr>
            <w:tcW w:w="5731" w:type="dxa"/>
            <w:tcBorders>
              <w:top w:val="nil"/>
              <w:left w:val="nil"/>
              <w:bottom w:val="single" w:sz="4" w:space="0" w:color="A6A6A6"/>
              <w:right w:val="single" w:sz="4" w:space="0" w:color="A6A6A6"/>
            </w:tcBorders>
            <w:hideMark/>
          </w:tcPr>
          <w:p w14:paraId="2CA43C3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3A797A6" w14:textId="77777777" w:rsidR="00A62A1B" w:rsidRDefault="00A62A1B">
            <w:pPr>
              <w:rPr>
                <w:sz w:val="18"/>
                <w:szCs w:val="18"/>
                <w:lang w:eastAsia="zh-CN"/>
              </w:rPr>
            </w:pPr>
            <w:r>
              <w:rPr>
                <w:sz w:val="18"/>
                <w:szCs w:val="18"/>
                <w:lang w:eastAsia="zh-CN"/>
              </w:rPr>
              <w:t>LG Electronics</w:t>
            </w:r>
          </w:p>
        </w:tc>
      </w:tr>
      <w:tr w:rsidR="00A62A1B" w14:paraId="27DAC7D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1DE305A" w14:textId="77777777" w:rsidR="00A62A1B" w:rsidRDefault="00A62A1B">
            <w:pPr>
              <w:jc w:val="both"/>
              <w:rPr>
                <w:sz w:val="18"/>
                <w:szCs w:val="18"/>
              </w:rPr>
            </w:pPr>
            <w:r>
              <w:rPr>
                <w:sz w:val="18"/>
                <w:szCs w:val="18"/>
              </w:rPr>
              <w:t>Proposal #1: Beam management enhancement can be considered for multiple pairs of TRP-UE panel.</w:t>
            </w:r>
          </w:p>
          <w:p w14:paraId="43F1A557" w14:textId="77777777" w:rsidR="00A62A1B" w:rsidRDefault="00A62A1B">
            <w:pPr>
              <w:jc w:val="both"/>
              <w:rPr>
                <w:sz w:val="18"/>
                <w:szCs w:val="18"/>
              </w:rPr>
            </w:pPr>
            <w:r>
              <w:rPr>
                <w:sz w:val="18"/>
                <w:szCs w:val="18"/>
              </w:rPr>
              <w:t>Proposal #2: Support option 2 for group-based beam reporting to facilitate inter-TRP beam pairing. N is {1, 2, 4}, and M is 2.</w:t>
            </w:r>
          </w:p>
          <w:p w14:paraId="2860E0BD" w14:textId="77777777" w:rsidR="00A62A1B" w:rsidRDefault="00A62A1B">
            <w:pPr>
              <w:jc w:val="both"/>
              <w:rPr>
                <w:sz w:val="18"/>
                <w:szCs w:val="18"/>
              </w:rPr>
            </w:pPr>
          </w:p>
          <w:p w14:paraId="279A6CE2" w14:textId="77777777" w:rsidR="00A62A1B" w:rsidRDefault="00A62A1B">
            <w:pPr>
              <w:jc w:val="both"/>
              <w:rPr>
                <w:sz w:val="18"/>
                <w:szCs w:val="18"/>
              </w:rPr>
            </w:pPr>
          </w:p>
          <w:p w14:paraId="6A4FD2BF" w14:textId="77777777" w:rsidR="00A62A1B" w:rsidRDefault="00A62A1B">
            <w:pPr>
              <w:ind w:firstLineChars="193" w:firstLine="347"/>
              <w:jc w:val="both"/>
              <w:rPr>
                <w:sz w:val="18"/>
                <w:szCs w:val="18"/>
              </w:rPr>
            </w:pPr>
            <w:r>
              <w:rPr>
                <w:sz w:val="18"/>
                <w:szCs w:val="18"/>
              </w:rPr>
              <w:t>Proposal #2: Support option 2 for group-based beam reporting to facilitate inter-TRP beam pairing. N is {1, 2, 4}, and M is 2.</w:t>
            </w:r>
          </w:p>
          <w:p w14:paraId="1354CF84" w14:textId="77777777" w:rsidR="00A62A1B" w:rsidRDefault="00A62A1B">
            <w:pPr>
              <w:ind w:firstLineChars="193" w:firstLine="347"/>
              <w:jc w:val="both"/>
              <w:rPr>
                <w:sz w:val="18"/>
                <w:szCs w:val="18"/>
              </w:rPr>
            </w:pPr>
            <w:r>
              <w:rPr>
                <w:sz w:val="18"/>
                <w:szCs w:val="18"/>
              </w:rPr>
              <w:t>Proposal #3: With option 2, L1-SINR based NCJT beam pair reporting can be considered by reporting best N beam pair(s), each of which corresponds to (NZP-CSI-RS of TRP# 1, NZP-CSI-RS of TRP #2).</w:t>
            </w:r>
          </w:p>
          <w:p w14:paraId="37A9C489" w14:textId="77777777" w:rsidR="00A62A1B" w:rsidRDefault="00A62A1B">
            <w:pPr>
              <w:ind w:firstLineChars="193" w:firstLine="347"/>
              <w:jc w:val="both"/>
              <w:rPr>
                <w:sz w:val="18"/>
                <w:szCs w:val="18"/>
              </w:rPr>
            </w:pPr>
            <w:r>
              <w:rPr>
                <w:sz w:val="18"/>
                <w:szCs w:val="18"/>
              </w:rPr>
              <w:t>Proposal #4: Support option 3 for non-group-based beam reporting to facilitate inter-TRP beam pairing. M can be maximum 4 as legacy beam reporting, and N is 2.</w:t>
            </w:r>
          </w:p>
          <w:p w14:paraId="06E57D7C" w14:textId="77777777" w:rsidR="00A62A1B" w:rsidRDefault="00A62A1B">
            <w:pPr>
              <w:ind w:firstLineChars="193" w:firstLine="347"/>
              <w:jc w:val="both"/>
              <w:rPr>
                <w:sz w:val="18"/>
                <w:szCs w:val="18"/>
              </w:rPr>
            </w:pPr>
            <w:r>
              <w:rPr>
                <w:sz w:val="18"/>
                <w:szCs w:val="18"/>
              </w:rPr>
              <w:t xml:space="preserve">Proposal #5: Consider beam measurement and reporting enhancement for different </w:t>
            </w:r>
            <w:r>
              <w:rPr>
                <w:sz w:val="18"/>
                <w:szCs w:val="18"/>
                <w:highlight w:val="yellow"/>
              </w:rPr>
              <w:t>TDD DL/UL configuration across multiple TRPs.</w:t>
            </w:r>
          </w:p>
          <w:p w14:paraId="2D0BBCFD" w14:textId="77777777" w:rsidR="00A62A1B" w:rsidRDefault="00A62A1B">
            <w:pPr>
              <w:ind w:firstLineChars="193" w:firstLine="347"/>
              <w:jc w:val="both"/>
              <w:rPr>
                <w:sz w:val="18"/>
                <w:szCs w:val="18"/>
              </w:rPr>
            </w:pPr>
            <w:r>
              <w:rPr>
                <w:sz w:val="18"/>
                <w:szCs w:val="18"/>
              </w:rPr>
              <w:t>Proposal #6: Support both implicit and explicit BFD-RS configuration.</w:t>
            </w:r>
          </w:p>
          <w:p w14:paraId="365DFF91" w14:textId="77777777" w:rsidR="00A62A1B" w:rsidRDefault="00A62A1B">
            <w:pPr>
              <w:pStyle w:val="af4"/>
              <w:numPr>
                <w:ilvl w:val="0"/>
                <w:numId w:val="87"/>
              </w:numPr>
              <w:spacing w:after="0"/>
              <w:jc w:val="both"/>
              <w:rPr>
                <w:rFonts w:ascii="Times New Roman" w:hAnsi="Times New Roman"/>
                <w:sz w:val="18"/>
                <w:szCs w:val="18"/>
              </w:rPr>
            </w:pPr>
            <w:r>
              <w:rPr>
                <w:rFonts w:ascii="Times New Roman" w:hAnsi="Times New Roman"/>
                <w:sz w:val="18"/>
                <w:szCs w:val="18"/>
              </w:rPr>
              <w:t>For implicit BFD, TRP-specific BFD can be performed for a specific CORESET pool or per CORESET pool by default</w:t>
            </w:r>
          </w:p>
          <w:p w14:paraId="4F22265B" w14:textId="77777777" w:rsidR="00A62A1B" w:rsidRDefault="00A62A1B">
            <w:pPr>
              <w:pStyle w:val="af4"/>
              <w:numPr>
                <w:ilvl w:val="1"/>
                <w:numId w:val="87"/>
              </w:numPr>
              <w:spacing w:after="0"/>
              <w:jc w:val="both"/>
              <w:rPr>
                <w:rFonts w:ascii="Times New Roman" w:hAnsi="Times New Roman"/>
                <w:sz w:val="18"/>
                <w:szCs w:val="18"/>
              </w:rPr>
            </w:pPr>
            <w:r>
              <w:rPr>
                <w:rFonts w:ascii="Times New Roman" w:hAnsi="Times New Roman"/>
                <w:sz w:val="18"/>
                <w:szCs w:val="18"/>
              </w:rPr>
              <w:t xml:space="preserve">Further consider gNB configuration of CORESET group(s) within a CORESET pool when only one CORESET pool exists in the BWP. </w:t>
            </w:r>
          </w:p>
          <w:p w14:paraId="6C26523D" w14:textId="77777777" w:rsidR="00A62A1B" w:rsidRDefault="00A62A1B">
            <w:pPr>
              <w:ind w:firstLineChars="193" w:firstLine="347"/>
              <w:jc w:val="both"/>
              <w:rPr>
                <w:sz w:val="18"/>
                <w:szCs w:val="18"/>
              </w:rPr>
            </w:pPr>
            <w:r>
              <w:rPr>
                <w:sz w:val="18"/>
                <w:szCs w:val="18"/>
              </w:rPr>
              <w:t>Proposal #7: Support 1-to-1 association between BFD-RS set and NBI-RS set.</w:t>
            </w:r>
          </w:p>
          <w:p w14:paraId="152DDE8E" w14:textId="77777777" w:rsidR="00A62A1B" w:rsidRDefault="00A62A1B">
            <w:pPr>
              <w:ind w:firstLineChars="193" w:firstLine="347"/>
              <w:jc w:val="both"/>
              <w:rPr>
                <w:sz w:val="18"/>
                <w:szCs w:val="18"/>
              </w:rPr>
            </w:pPr>
            <w:r>
              <w:rPr>
                <w:sz w:val="18"/>
                <w:szCs w:val="18"/>
              </w:rPr>
              <w:t>Proposal #10: Clarify the BFD behavior for Rel-17 BFR and for Rel-15/16 BFR when two TCI states are configured for a CORESET.</w:t>
            </w:r>
          </w:p>
          <w:p w14:paraId="1BBFB2BF" w14:textId="77777777" w:rsidR="00A62A1B" w:rsidRDefault="00A62A1B">
            <w:pPr>
              <w:ind w:firstLineChars="193" w:firstLine="347"/>
              <w:jc w:val="both"/>
              <w:rPr>
                <w:sz w:val="18"/>
                <w:szCs w:val="18"/>
              </w:rPr>
            </w:pPr>
            <w:r>
              <w:rPr>
                <w:sz w:val="18"/>
                <w:szCs w:val="18"/>
              </w:rPr>
              <w:t xml:space="preserve">Proposal #9: Beam determination for PDSCH should also be investigated according to the enhanced beam indication for M-TRP PDCCH, e.g., PDCCH repetition and SFN based PDCCH transmission from M-TRP. </w:t>
            </w:r>
          </w:p>
          <w:p w14:paraId="243915F7" w14:textId="77777777" w:rsidR="00A62A1B" w:rsidRDefault="00A62A1B">
            <w:pPr>
              <w:ind w:firstLineChars="193" w:firstLine="347"/>
              <w:jc w:val="both"/>
              <w:rPr>
                <w:sz w:val="18"/>
                <w:szCs w:val="18"/>
              </w:rPr>
            </w:pPr>
            <w:r>
              <w:rPr>
                <w:sz w:val="18"/>
                <w:szCs w:val="18"/>
              </w:rPr>
              <w:t>Proposal #11: Clarify UE behavior when CORESET with multiple QCL type-D RSs is overlapped with another CORESET(s).</w:t>
            </w:r>
          </w:p>
          <w:p w14:paraId="3D0C70A2" w14:textId="77777777" w:rsidR="00A62A1B" w:rsidRDefault="00A62A1B">
            <w:pPr>
              <w:ind w:firstLineChars="193" w:firstLine="347"/>
              <w:jc w:val="both"/>
              <w:rPr>
                <w:sz w:val="18"/>
                <w:szCs w:val="18"/>
              </w:rPr>
            </w:pPr>
          </w:p>
          <w:p w14:paraId="2149D0C5" w14:textId="77777777" w:rsidR="00A62A1B" w:rsidRDefault="00A62A1B">
            <w:pPr>
              <w:rPr>
                <w:sz w:val="18"/>
                <w:szCs w:val="18"/>
                <w:lang w:eastAsia="zh-CN"/>
              </w:rPr>
            </w:pPr>
          </w:p>
        </w:tc>
      </w:tr>
      <w:tr w:rsidR="00A62A1B" w14:paraId="75A867C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F317EBE" w14:textId="77777777" w:rsidR="00A62A1B" w:rsidRDefault="00A62A1B">
            <w:pPr>
              <w:rPr>
                <w:color w:val="000000"/>
                <w:sz w:val="18"/>
                <w:szCs w:val="18"/>
                <w:lang w:eastAsia="zh-CN"/>
              </w:rPr>
            </w:pPr>
            <w:r>
              <w:rPr>
                <w:color w:val="000000"/>
                <w:sz w:val="18"/>
                <w:szCs w:val="18"/>
                <w:lang w:eastAsia="zh-CN"/>
              </w:rPr>
              <w:t>R1-2100639</w:t>
            </w:r>
          </w:p>
        </w:tc>
        <w:tc>
          <w:tcPr>
            <w:tcW w:w="5731" w:type="dxa"/>
            <w:tcBorders>
              <w:top w:val="nil"/>
              <w:left w:val="nil"/>
              <w:bottom w:val="single" w:sz="4" w:space="0" w:color="A6A6A6"/>
              <w:right w:val="single" w:sz="4" w:space="0" w:color="A6A6A6"/>
            </w:tcBorders>
            <w:hideMark/>
          </w:tcPr>
          <w:p w14:paraId="78D7E742" w14:textId="77777777" w:rsidR="00A62A1B" w:rsidRDefault="00A62A1B">
            <w:pPr>
              <w:rPr>
                <w:sz w:val="18"/>
                <w:szCs w:val="18"/>
                <w:lang w:eastAsia="zh-CN"/>
              </w:rPr>
            </w:pPr>
            <w:r>
              <w:rPr>
                <w:sz w:val="18"/>
                <w:szCs w:val="18"/>
                <w:lang w:eastAsia="zh-CN"/>
              </w:rPr>
              <w:t>Multi-TRP enhancements for beam management</w:t>
            </w:r>
          </w:p>
        </w:tc>
        <w:tc>
          <w:tcPr>
            <w:tcW w:w="2209" w:type="dxa"/>
            <w:tcBorders>
              <w:top w:val="nil"/>
              <w:left w:val="nil"/>
              <w:bottom w:val="single" w:sz="4" w:space="0" w:color="A6A6A6"/>
              <w:right w:val="single" w:sz="4" w:space="0" w:color="A6A6A6"/>
            </w:tcBorders>
            <w:hideMark/>
          </w:tcPr>
          <w:p w14:paraId="0DCFBD93" w14:textId="77777777" w:rsidR="00A62A1B" w:rsidRDefault="00A62A1B">
            <w:pPr>
              <w:rPr>
                <w:sz w:val="18"/>
                <w:szCs w:val="18"/>
                <w:lang w:eastAsia="zh-CN"/>
              </w:rPr>
            </w:pPr>
            <w:r>
              <w:rPr>
                <w:sz w:val="18"/>
                <w:szCs w:val="18"/>
                <w:lang w:eastAsia="zh-CN"/>
              </w:rPr>
              <w:t>Intel Corporation</w:t>
            </w:r>
          </w:p>
        </w:tc>
      </w:tr>
      <w:tr w:rsidR="00A62A1B" w14:paraId="62789AB9"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58A1F9AF" w14:textId="77777777" w:rsidR="00A62A1B" w:rsidRDefault="00A62A1B">
            <w:pPr>
              <w:rPr>
                <w:bCs/>
                <w:iCs/>
                <w:sz w:val="18"/>
                <w:szCs w:val="18"/>
              </w:rPr>
            </w:pPr>
            <w:r>
              <w:rPr>
                <w:bCs/>
                <w:iCs/>
                <w:sz w:val="18"/>
                <w:szCs w:val="18"/>
              </w:rPr>
              <w:t>Proposal-1: Support option 1 with N=2. M&gt;=1 with max M value TBD.</w:t>
            </w:r>
          </w:p>
          <w:p w14:paraId="58F497FF" w14:textId="77777777" w:rsidR="00A62A1B" w:rsidRDefault="00A62A1B">
            <w:pPr>
              <w:rPr>
                <w:bCs/>
                <w:iCs/>
                <w:sz w:val="18"/>
                <w:szCs w:val="18"/>
              </w:rPr>
            </w:pPr>
            <w:r>
              <w:rPr>
                <w:bCs/>
                <w:iCs/>
                <w:sz w:val="18"/>
                <w:szCs w:val="18"/>
              </w:rPr>
              <w:t xml:space="preserve">Proposal-2: Associate two CSI-SSB-ResourceSets, each representing a TRP/panel in a CSI-ResourceConfig (when mTRP measurement and reporting is enabled) </w:t>
            </w:r>
          </w:p>
          <w:p w14:paraId="3A780148" w14:textId="77777777" w:rsidR="00A62A1B" w:rsidRDefault="00A62A1B">
            <w:pPr>
              <w:rPr>
                <w:bCs/>
                <w:iCs/>
                <w:color w:val="000000"/>
                <w:sz w:val="18"/>
                <w:szCs w:val="18"/>
              </w:rPr>
            </w:pPr>
            <w:r>
              <w:rPr>
                <w:bCs/>
                <w:iCs/>
                <w:color w:val="000000"/>
                <w:sz w:val="18"/>
                <w:szCs w:val="18"/>
              </w:rPr>
              <w:t>Proposal-3: For Rx panel related feedback, specify an indication for mTRP (simultaneous) reception hypothesis or sTRP reception hypothesis. mTRP hypothesis means a) L1-RSRP reported is based on reception from the selected best UE Rx panel (and not based on reception due to multiple panels) and b) L1-SINR reported includes interference due to the other reported beam-pair. sTRP hypothesis means a) L1-RSRP reported may be based on reception from one or more Rx panels and b) L1-SINR reported includes interference due to other cells.</w:t>
            </w:r>
          </w:p>
          <w:p w14:paraId="28D5F35C" w14:textId="77777777" w:rsidR="00A62A1B" w:rsidRDefault="00A62A1B">
            <w:pPr>
              <w:rPr>
                <w:bCs/>
                <w:iCs/>
                <w:color w:val="000000"/>
                <w:sz w:val="18"/>
                <w:szCs w:val="18"/>
              </w:rPr>
            </w:pPr>
            <w:r>
              <w:rPr>
                <w:bCs/>
                <w:iCs/>
                <w:color w:val="000000"/>
                <w:sz w:val="18"/>
                <w:szCs w:val="18"/>
              </w:rPr>
              <w:t>Proposal-4: For interference measurement corresponding to mTRP reception hypothesis, include interference due to the paired beam for L1-SINR reporting</w:t>
            </w:r>
          </w:p>
          <w:p w14:paraId="32E5DFD9" w14:textId="77777777" w:rsidR="00A62A1B" w:rsidRDefault="00A62A1B">
            <w:pPr>
              <w:rPr>
                <w:bCs/>
                <w:iCs/>
                <w:color w:val="000000"/>
                <w:sz w:val="18"/>
                <w:szCs w:val="18"/>
              </w:rPr>
            </w:pPr>
            <w:r>
              <w:rPr>
                <w:bCs/>
                <w:iCs/>
                <w:sz w:val="18"/>
                <w:szCs w:val="18"/>
              </w:rPr>
              <w:t xml:space="preserve">Proposal-5: </w:t>
            </w:r>
            <w:r>
              <w:rPr>
                <w:bCs/>
                <w:iCs/>
                <w:color w:val="000000"/>
                <w:sz w:val="18"/>
                <w:szCs w:val="18"/>
              </w:rPr>
              <w:t>In order to increase the efficiency of CSI reporting, reporting multiple beam-pairs (M&gt;=1) in a single instance of group-Based beam reporting may be supported.</w:t>
            </w:r>
          </w:p>
          <w:p w14:paraId="37C94FFD" w14:textId="77777777" w:rsidR="00A62A1B" w:rsidRDefault="00A62A1B">
            <w:pPr>
              <w:rPr>
                <w:bCs/>
                <w:iCs/>
                <w:sz w:val="18"/>
                <w:szCs w:val="18"/>
              </w:rPr>
            </w:pPr>
          </w:p>
          <w:p w14:paraId="410E73AD" w14:textId="77777777" w:rsidR="00A62A1B" w:rsidRDefault="00A62A1B">
            <w:pPr>
              <w:rPr>
                <w:sz w:val="18"/>
                <w:szCs w:val="18"/>
                <w:lang w:eastAsia="zh-CN"/>
              </w:rPr>
            </w:pPr>
          </w:p>
        </w:tc>
      </w:tr>
      <w:tr w:rsidR="00A62A1B" w14:paraId="15142D98"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7D4941B" w14:textId="77777777" w:rsidR="00A62A1B" w:rsidRDefault="00BC167F">
            <w:pPr>
              <w:rPr>
                <w:bCs/>
                <w:color w:val="0000FF"/>
                <w:sz w:val="18"/>
                <w:szCs w:val="18"/>
                <w:u w:val="single"/>
                <w:lang w:eastAsia="zh-CN"/>
              </w:rPr>
            </w:pPr>
            <w:hyperlink r:id="rId12" w:history="1">
              <w:r w:rsidR="00A62A1B">
                <w:rPr>
                  <w:rStyle w:val="a4"/>
                  <w:rFonts w:eastAsia="MS Mincho"/>
                  <w:bCs/>
                  <w:sz w:val="18"/>
                  <w:szCs w:val="18"/>
                  <w:lang w:eastAsia="zh-CN"/>
                </w:rPr>
                <w:t>R1-2100739</w:t>
              </w:r>
            </w:hyperlink>
          </w:p>
        </w:tc>
        <w:tc>
          <w:tcPr>
            <w:tcW w:w="5731" w:type="dxa"/>
            <w:tcBorders>
              <w:top w:val="nil"/>
              <w:left w:val="nil"/>
              <w:bottom w:val="single" w:sz="4" w:space="0" w:color="A6A6A6"/>
              <w:right w:val="single" w:sz="4" w:space="0" w:color="A6A6A6"/>
            </w:tcBorders>
            <w:hideMark/>
          </w:tcPr>
          <w:p w14:paraId="4142B509"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37280352" w14:textId="77777777" w:rsidR="00A62A1B" w:rsidRDefault="00A62A1B">
            <w:pPr>
              <w:rPr>
                <w:sz w:val="18"/>
                <w:szCs w:val="18"/>
                <w:lang w:eastAsia="zh-CN"/>
              </w:rPr>
            </w:pPr>
            <w:r>
              <w:rPr>
                <w:sz w:val="18"/>
                <w:szCs w:val="18"/>
                <w:lang w:eastAsia="zh-CN"/>
              </w:rPr>
              <w:t>Fujitsu</w:t>
            </w:r>
          </w:p>
        </w:tc>
      </w:tr>
      <w:tr w:rsidR="00A62A1B" w14:paraId="103AA971" w14:textId="77777777" w:rsidTr="00A62A1B">
        <w:trPr>
          <w:trHeight w:val="4058"/>
        </w:trPr>
        <w:tc>
          <w:tcPr>
            <w:tcW w:w="9373" w:type="dxa"/>
            <w:gridSpan w:val="3"/>
            <w:tcBorders>
              <w:top w:val="nil"/>
              <w:left w:val="single" w:sz="4" w:space="0" w:color="A6A6A6"/>
              <w:bottom w:val="single" w:sz="4" w:space="0" w:color="A6A6A6"/>
              <w:right w:val="single" w:sz="4" w:space="0" w:color="A6A6A6"/>
            </w:tcBorders>
          </w:tcPr>
          <w:p w14:paraId="4225DAAA"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1: Support TRP-specific beam failure recovery on the basis of multi-DCI framework.</w:t>
            </w:r>
          </w:p>
          <w:p w14:paraId="4142794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2: For M-TRP beam failure detection, support both explicit and implicit BFD-RS configuration.</w:t>
            </w:r>
          </w:p>
          <w:p w14:paraId="2E34A577"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3: For explicit BFD-RS configuration, each BFD-RS set should be configured with a CORESETPoolIndex for TRP identification.</w:t>
            </w:r>
          </w:p>
          <w:p w14:paraId="34BC90EF"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4: For implicit BFD-RS configuration, CORESETPoolIndex can be used for the derivation of BFD-RS sets.</w:t>
            </w:r>
          </w:p>
          <w:p w14:paraId="4110FE56"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5: An NBI-RS set is associated with a BFD-RS set if they correspond to the same TRP (i.e. same value of CORESETPoolIndex).</w:t>
            </w:r>
          </w:p>
          <w:p w14:paraId="43F9F718"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678922FE" w14:textId="77777777"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13104ADC"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6: For the down-selection of TRP-specific BFRQ, option 1 is preferred:</w:t>
            </w:r>
          </w:p>
          <w:p w14:paraId="73149291" w14:textId="77777777" w:rsidR="00A62A1B" w:rsidRDefault="00A62A1B">
            <w:pPr>
              <w:pStyle w:val="af4"/>
              <w:numPr>
                <w:ilvl w:val="0"/>
                <w:numId w:val="88"/>
              </w:numPr>
              <w:spacing w:after="0" w:line="240" w:lineRule="auto"/>
              <w:ind w:left="482"/>
              <w:jc w:val="both"/>
              <w:rPr>
                <w:rFonts w:ascii="Times New Roman" w:eastAsia="MS Mincho" w:hAnsi="Times New Roman"/>
                <w:sz w:val="18"/>
                <w:szCs w:val="18"/>
                <w:lang w:val="en-GB" w:eastAsia="ja-JP"/>
              </w:rPr>
            </w:pPr>
            <w:r>
              <w:rPr>
                <w:rFonts w:ascii="Times New Roman" w:eastAsia="MS Mincho" w:hAnsi="Times New Roman"/>
                <w:sz w:val="18"/>
                <w:szCs w:val="18"/>
                <w:lang w:val="en-GB" w:eastAsia="ja-JP"/>
              </w:rPr>
              <w:t>Up to one dedicated PUCCH-SR resource in a cell group</w:t>
            </w:r>
          </w:p>
          <w:p w14:paraId="7747AACD"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7: If beam failure is detected in a TRP, the corresponding BFRQ shall at least convey the index of the failing TRP.</w:t>
            </w:r>
          </w:p>
          <w:p w14:paraId="13706A7E" w14:textId="77777777" w:rsidR="00A62A1B" w:rsidRDefault="00A62A1B">
            <w:pPr>
              <w:pStyle w:val="a0"/>
              <w:spacing w:after="0" w:line="240" w:lineRule="exact"/>
              <w:rPr>
                <w:rFonts w:eastAsia="宋体"/>
                <w:sz w:val="18"/>
                <w:szCs w:val="18"/>
                <w:lang w:val="en-GB" w:eastAsia="zh-CN"/>
              </w:rPr>
            </w:pPr>
          </w:p>
          <w:p w14:paraId="5AB22C87" w14:textId="77777777" w:rsidR="00A62A1B" w:rsidRDefault="00A62A1B">
            <w:pPr>
              <w:pStyle w:val="a0"/>
              <w:spacing w:after="0" w:line="240" w:lineRule="exact"/>
              <w:rPr>
                <w:sz w:val="18"/>
                <w:szCs w:val="18"/>
                <w:lang w:val="en-GB" w:eastAsia="ja-JP"/>
              </w:rPr>
            </w:pPr>
            <w:r>
              <w:rPr>
                <w:rFonts w:eastAsia="宋体"/>
                <w:sz w:val="18"/>
                <w:szCs w:val="18"/>
                <w:lang w:val="en-GB" w:eastAsia="zh-CN"/>
              </w:rPr>
              <w:t xml:space="preserve">Proposal 8: The multi-TRP enhancement on gNB response shall depend on agreements on TRP-specific BFRQ enhancement. </w:t>
            </w:r>
          </w:p>
          <w:p w14:paraId="00631F33" w14:textId="77777777" w:rsidR="00A62A1B" w:rsidRDefault="00A62A1B">
            <w:pPr>
              <w:pStyle w:val="a0"/>
              <w:spacing w:after="0" w:line="240" w:lineRule="exact"/>
              <w:rPr>
                <w:rFonts w:eastAsia="宋体"/>
                <w:sz w:val="18"/>
                <w:szCs w:val="18"/>
                <w:lang w:val="en-GB" w:eastAsia="zh-CN"/>
              </w:rPr>
            </w:pPr>
            <w:r>
              <w:rPr>
                <w:rFonts w:eastAsia="宋体"/>
                <w:sz w:val="18"/>
                <w:szCs w:val="18"/>
                <w:lang w:val="en-GB" w:eastAsia="zh-CN"/>
              </w:rPr>
              <w:t>Proposal 9: After a UE informs a beam failure event of a TRP and the corresponding gNB response is received, the UE shall adjust the transmission/reception parameters for the UL/DL associated with the TRP.</w:t>
            </w:r>
          </w:p>
          <w:p w14:paraId="75B08712" w14:textId="77777777" w:rsidR="00A62A1B" w:rsidRDefault="00A62A1B">
            <w:pPr>
              <w:rPr>
                <w:sz w:val="18"/>
                <w:szCs w:val="18"/>
                <w:lang w:val="en-GB" w:eastAsia="zh-CN"/>
              </w:rPr>
            </w:pPr>
          </w:p>
        </w:tc>
      </w:tr>
      <w:tr w:rsidR="00A62A1B" w14:paraId="5E58D2D2"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5830521" w14:textId="77777777" w:rsidR="00A62A1B" w:rsidRDefault="00A62A1B">
            <w:pPr>
              <w:rPr>
                <w:color w:val="000000"/>
                <w:sz w:val="18"/>
                <w:szCs w:val="18"/>
                <w:lang w:eastAsia="zh-CN"/>
              </w:rPr>
            </w:pPr>
            <w:r>
              <w:rPr>
                <w:color w:val="000000"/>
                <w:sz w:val="18"/>
                <w:szCs w:val="18"/>
                <w:lang w:eastAsia="zh-CN"/>
              </w:rPr>
              <w:t>R1-2100780</w:t>
            </w:r>
          </w:p>
        </w:tc>
        <w:tc>
          <w:tcPr>
            <w:tcW w:w="5731" w:type="dxa"/>
            <w:tcBorders>
              <w:top w:val="nil"/>
              <w:left w:val="nil"/>
              <w:bottom w:val="single" w:sz="4" w:space="0" w:color="A6A6A6"/>
              <w:right w:val="single" w:sz="4" w:space="0" w:color="A6A6A6"/>
            </w:tcBorders>
            <w:hideMark/>
          </w:tcPr>
          <w:p w14:paraId="7E689BDA"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E2FE45F" w14:textId="77777777" w:rsidR="00A62A1B" w:rsidRDefault="00A62A1B">
            <w:pPr>
              <w:rPr>
                <w:sz w:val="18"/>
                <w:szCs w:val="18"/>
                <w:lang w:eastAsia="zh-CN"/>
              </w:rPr>
            </w:pPr>
            <w:r>
              <w:rPr>
                <w:sz w:val="18"/>
                <w:szCs w:val="18"/>
                <w:lang w:eastAsia="zh-CN"/>
              </w:rPr>
              <w:t>AT&amp;T</w:t>
            </w:r>
          </w:p>
        </w:tc>
      </w:tr>
      <w:tr w:rsidR="00A62A1B" w14:paraId="4A568AB6"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09CB8FB" w14:textId="77777777" w:rsidR="00A62A1B" w:rsidRDefault="00A62A1B">
            <w:pPr>
              <w:spacing w:line="264" w:lineRule="auto"/>
              <w:rPr>
                <w:rFonts w:eastAsia="Calibri"/>
                <w:bCs/>
                <w:color w:val="000000"/>
                <w:sz w:val="18"/>
                <w:szCs w:val="18"/>
              </w:rPr>
            </w:pPr>
            <w:r>
              <w:rPr>
                <w:rFonts w:eastAsia="Calibri"/>
                <w:bCs/>
                <w:color w:val="000000"/>
                <w:sz w:val="18"/>
                <w:szCs w:val="18"/>
              </w:rPr>
              <w:t>Proposal 1: L1-SINR measurement framework is used for multi-TRP joint transmission with multi-panel reception, in addition to L1-RSRP</w:t>
            </w:r>
          </w:p>
          <w:p w14:paraId="67711DDE" w14:textId="77777777" w:rsidR="00A62A1B" w:rsidRDefault="00A62A1B">
            <w:pPr>
              <w:spacing w:line="264" w:lineRule="auto"/>
              <w:rPr>
                <w:bCs/>
                <w:sz w:val="18"/>
                <w:szCs w:val="18"/>
                <w:lang w:val="en-GB"/>
              </w:rPr>
            </w:pPr>
            <w:r>
              <w:rPr>
                <w:bCs/>
                <w:sz w:val="18"/>
                <w:szCs w:val="18"/>
                <w:lang w:val="en-GB"/>
              </w:rPr>
              <w:t>Proposal 2: Group-based beam reporting enhancements based on option 2 should be specified</w:t>
            </w:r>
          </w:p>
          <w:p w14:paraId="7993BFB0" w14:textId="77777777" w:rsidR="00A62A1B" w:rsidRDefault="00A62A1B">
            <w:pPr>
              <w:spacing w:line="264" w:lineRule="auto"/>
              <w:rPr>
                <w:bCs/>
                <w:sz w:val="18"/>
                <w:szCs w:val="18"/>
                <w:lang w:val="en-GB"/>
              </w:rPr>
            </w:pPr>
            <w:r>
              <w:rPr>
                <w:bCs/>
                <w:sz w:val="18"/>
                <w:szCs w:val="18"/>
                <w:lang w:val="en-GB"/>
              </w:rPr>
              <w:t>Proposal 3: Non-group based beam reporting enhancements based on option 3, and group based beam reporting based on option 1 can be considered in addition to option 2.</w:t>
            </w:r>
          </w:p>
          <w:p w14:paraId="342DAE50" w14:textId="77777777" w:rsidR="00A62A1B" w:rsidRDefault="00A62A1B">
            <w:pPr>
              <w:spacing w:line="264" w:lineRule="auto"/>
              <w:rPr>
                <w:bCs/>
                <w:sz w:val="18"/>
                <w:szCs w:val="18"/>
                <w:lang w:val="en-GB"/>
              </w:rPr>
            </w:pPr>
            <w:r>
              <w:rPr>
                <w:bCs/>
                <w:sz w:val="18"/>
                <w:szCs w:val="18"/>
                <w:lang w:val="en-GB"/>
              </w:rPr>
              <w:t>Proposal 4: Support both implicit and explicit BFD-RS configuration</w:t>
            </w:r>
          </w:p>
          <w:p w14:paraId="5784F1C7" w14:textId="77777777" w:rsidR="00A62A1B" w:rsidRDefault="00A62A1B">
            <w:pPr>
              <w:spacing w:line="264" w:lineRule="auto"/>
              <w:rPr>
                <w:bCs/>
                <w:sz w:val="18"/>
                <w:szCs w:val="18"/>
                <w:lang w:val="en-GB"/>
              </w:rPr>
            </w:pPr>
            <w:r>
              <w:rPr>
                <w:bCs/>
                <w:sz w:val="18"/>
                <w:szCs w:val="18"/>
                <w:lang w:val="en-GB"/>
              </w:rPr>
              <w:t xml:space="preserve">Proposal 5: Support implicit BFD-RS configuration where CORESETs in the BWP are divided into multiple groups (e.g. each corresponding to a TRP/panel) and the BFD-RS set k is implicitly derived from the corresponding CORESET group. </w:t>
            </w:r>
          </w:p>
          <w:p w14:paraId="223C3A68" w14:textId="77777777" w:rsidR="00A62A1B" w:rsidRDefault="00A62A1B">
            <w:pPr>
              <w:spacing w:line="264" w:lineRule="auto"/>
              <w:rPr>
                <w:bCs/>
                <w:sz w:val="18"/>
                <w:szCs w:val="18"/>
                <w:lang w:val="en-GB"/>
              </w:rPr>
            </w:pPr>
            <w:r>
              <w:rPr>
                <w:bCs/>
                <w:sz w:val="18"/>
                <w:szCs w:val="18"/>
                <w:lang w:val="en-GB"/>
              </w:rPr>
              <w:t xml:space="preserve">Proposal 6: For per-TRP BFRQ, up to two (or more) dedicated PUCCH-SR resources per cell group can be used. </w:t>
            </w:r>
          </w:p>
          <w:p w14:paraId="7B997CD2" w14:textId="77777777" w:rsidR="00A62A1B" w:rsidRDefault="00A62A1B">
            <w:pPr>
              <w:rPr>
                <w:sz w:val="18"/>
                <w:szCs w:val="18"/>
                <w:lang w:val="en-GB" w:eastAsia="zh-CN"/>
              </w:rPr>
            </w:pPr>
          </w:p>
        </w:tc>
      </w:tr>
      <w:tr w:rsidR="00A62A1B" w14:paraId="6BC95F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5143CDC" w14:textId="77777777" w:rsidR="00A62A1B" w:rsidRDefault="00BC167F">
            <w:pPr>
              <w:rPr>
                <w:bCs/>
                <w:color w:val="0000FF"/>
                <w:sz w:val="18"/>
                <w:szCs w:val="18"/>
                <w:u w:val="single"/>
                <w:lang w:eastAsia="zh-CN"/>
              </w:rPr>
            </w:pPr>
            <w:hyperlink r:id="rId13" w:history="1">
              <w:r w:rsidR="00A62A1B">
                <w:rPr>
                  <w:rStyle w:val="a4"/>
                  <w:rFonts w:eastAsia="MS Mincho"/>
                  <w:bCs/>
                  <w:sz w:val="18"/>
                  <w:szCs w:val="18"/>
                  <w:lang w:eastAsia="zh-CN"/>
                </w:rPr>
                <w:t>R1-2100786</w:t>
              </w:r>
            </w:hyperlink>
          </w:p>
        </w:tc>
        <w:tc>
          <w:tcPr>
            <w:tcW w:w="5731" w:type="dxa"/>
            <w:tcBorders>
              <w:top w:val="nil"/>
              <w:left w:val="nil"/>
              <w:bottom w:val="single" w:sz="4" w:space="0" w:color="A6A6A6"/>
              <w:right w:val="single" w:sz="4" w:space="0" w:color="A6A6A6"/>
            </w:tcBorders>
            <w:hideMark/>
          </w:tcPr>
          <w:p w14:paraId="246FAE79" w14:textId="77777777" w:rsidR="00A62A1B" w:rsidRDefault="00A62A1B">
            <w:pPr>
              <w:rPr>
                <w:sz w:val="18"/>
                <w:szCs w:val="18"/>
                <w:lang w:eastAsia="zh-CN"/>
              </w:rPr>
            </w:pPr>
            <w:r>
              <w:rPr>
                <w:sz w:val="18"/>
                <w:szCs w:val="18"/>
                <w:lang w:eastAsia="zh-CN"/>
              </w:rPr>
              <w:t>Discussion on enhancements on beam management for multi-TRP</w:t>
            </w:r>
          </w:p>
        </w:tc>
        <w:tc>
          <w:tcPr>
            <w:tcW w:w="2209" w:type="dxa"/>
            <w:tcBorders>
              <w:top w:val="nil"/>
              <w:left w:val="nil"/>
              <w:bottom w:val="single" w:sz="4" w:space="0" w:color="A6A6A6"/>
              <w:right w:val="single" w:sz="4" w:space="0" w:color="A6A6A6"/>
            </w:tcBorders>
            <w:hideMark/>
          </w:tcPr>
          <w:p w14:paraId="6B8516D2" w14:textId="77777777" w:rsidR="00A62A1B" w:rsidRDefault="00A62A1B">
            <w:pPr>
              <w:rPr>
                <w:sz w:val="18"/>
                <w:szCs w:val="18"/>
                <w:lang w:eastAsia="zh-CN"/>
              </w:rPr>
            </w:pPr>
            <w:r>
              <w:rPr>
                <w:sz w:val="18"/>
                <w:szCs w:val="18"/>
                <w:lang w:eastAsia="zh-CN"/>
              </w:rPr>
              <w:t>Spreadtrum Communications</w:t>
            </w:r>
          </w:p>
        </w:tc>
      </w:tr>
      <w:tr w:rsidR="00A62A1B" w14:paraId="052EA688"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5B598F" w14:textId="77777777" w:rsidR="00A62A1B" w:rsidRDefault="00A62A1B">
            <w:pPr>
              <w:rPr>
                <w:sz w:val="18"/>
                <w:szCs w:val="18"/>
                <w:lang w:eastAsia="zh-CN"/>
              </w:rPr>
            </w:pPr>
            <w:r>
              <w:rPr>
                <w:sz w:val="18"/>
                <w:szCs w:val="18"/>
                <w:lang w:eastAsia="zh-CN"/>
              </w:rPr>
              <w:t>Proposal 1: For beam measurement/reporting enhancement to facilitate inter-TRP beam pairing, at least option 2 should be supported.</w:t>
            </w:r>
          </w:p>
          <w:p w14:paraId="76878B67" w14:textId="77777777" w:rsidR="00A62A1B" w:rsidRDefault="00A62A1B">
            <w:pPr>
              <w:rPr>
                <w:sz w:val="18"/>
                <w:szCs w:val="18"/>
                <w:lang w:eastAsia="zh-CN"/>
              </w:rPr>
            </w:pPr>
            <w:r>
              <w:rPr>
                <w:sz w:val="18"/>
                <w:szCs w:val="18"/>
                <w:lang w:eastAsia="zh-CN"/>
              </w:rPr>
              <w:t>Proposal 2: For option 2, the value of M could be 2.</w:t>
            </w:r>
          </w:p>
          <w:p w14:paraId="48FBE10F" w14:textId="77777777" w:rsidR="00A62A1B" w:rsidRDefault="00A62A1B">
            <w:pPr>
              <w:rPr>
                <w:sz w:val="18"/>
                <w:szCs w:val="18"/>
                <w:lang w:eastAsia="zh-CN"/>
              </w:rPr>
            </w:pPr>
            <w:r>
              <w:rPr>
                <w:sz w:val="18"/>
                <w:szCs w:val="18"/>
                <w:lang w:eastAsia="zh-CN"/>
              </w:rPr>
              <w:t>Proposal 3: For option 2, the value of N could be 2.</w:t>
            </w:r>
          </w:p>
          <w:p w14:paraId="01F5D2FF" w14:textId="77777777" w:rsidR="00A62A1B" w:rsidRDefault="00A62A1B">
            <w:pPr>
              <w:rPr>
                <w:sz w:val="18"/>
                <w:szCs w:val="18"/>
                <w:lang w:eastAsia="zh-CN"/>
              </w:rPr>
            </w:pPr>
            <w:r>
              <w:rPr>
                <w:sz w:val="18"/>
                <w:szCs w:val="18"/>
                <w:lang w:eastAsia="zh-CN"/>
              </w:rPr>
              <w:t>Proposal 4: For option 2,</w:t>
            </w:r>
            <w:r>
              <w:rPr>
                <w:color w:val="000000"/>
                <w:sz w:val="18"/>
                <w:szCs w:val="18"/>
              </w:rPr>
              <w:t xml:space="preserve"> </w:t>
            </w:r>
            <w:r>
              <w:rPr>
                <w:sz w:val="18"/>
                <w:szCs w:val="18"/>
                <w:lang w:eastAsia="zh-CN"/>
              </w:rPr>
              <w:t>different beams in the same pair can be received simultaneously by the UE either with a single spatial domain receive filter, or with multiple simultaneous spatial domain receive filters.</w:t>
            </w:r>
          </w:p>
          <w:p w14:paraId="4EAC2C3F" w14:textId="77777777" w:rsidR="00A62A1B" w:rsidRDefault="00A62A1B">
            <w:pPr>
              <w:rPr>
                <w:sz w:val="18"/>
                <w:szCs w:val="18"/>
                <w:lang w:eastAsia="zh-CN"/>
              </w:rPr>
            </w:pPr>
            <w:r>
              <w:rPr>
                <w:sz w:val="18"/>
                <w:szCs w:val="18"/>
                <w:lang w:eastAsia="zh-CN"/>
              </w:rPr>
              <w:t>Proposal 5: For TRP specific BFR, at least explicit BFD-RS set configuration could be supported.</w:t>
            </w:r>
          </w:p>
          <w:p w14:paraId="3E2A3BCA" w14:textId="77777777" w:rsidR="00A62A1B" w:rsidRDefault="00A62A1B">
            <w:pPr>
              <w:rPr>
                <w:sz w:val="18"/>
                <w:szCs w:val="18"/>
                <w:lang w:eastAsia="zh-CN"/>
              </w:rPr>
            </w:pPr>
            <w:r>
              <w:rPr>
                <w:sz w:val="18"/>
                <w:szCs w:val="18"/>
                <w:lang w:eastAsia="zh-CN"/>
              </w:rPr>
              <w:t>Proposal 6: For PUCCH-SR resource, option 2 could be supported, i.e., Up to two (or more) dedicated PUCCH-SR resources in a cell group could be configured.</w:t>
            </w:r>
          </w:p>
          <w:p w14:paraId="75448920" w14:textId="77777777" w:rsidR="00A62A1B" w:rsidRDefault="00A62A1B">
            <w:pPr>
              <w:rPr>
                <w:sz w:val="18"/>
                <w:szCs w:val="18"/>
                <w:lang w:eastAsia="zh-CN"/>
              </w:rPr>
            </w:pPr>
            <w:r>
              <w:rPr>
                <w:sz w:val="18"/>
                <w:szCs w:val="18"/>
                <w:lang w:eastAsia="zh-CN"/>
              </w:rPr>
              <w:t>Observation 1:  It is not necessary to configure both cell-specific and TRP-specific BFR.</w:t>
            </w:r>
          </w:p>
          <w:p w14:paraId="614D7B2C" w14:textId="77777777" w:rsidR="00A62A1B" w:rsidRDefault="00A62A1B">
            <w:pPr>
              <w:rPr>
                <w:sz w:val="18"/>
                <w:szCs w:val="18"/>
                <w:lang w:eastAsia="zh-CN"/>
              </w:rPr>
            </w:pPr>
            <w:r>
              <w:rPr>
                <w:sz w:val="18"/>
                <w:szCs w:val="18"/>
                <w:lang w:eastAsia="zh-CN"/>
              </w:rPr>
              <w:t xml:space="preserve">Proposal 7: Support to enhance on PDCCH reception for multi-DCI based multi-TRP case. </w:t>
            </w:r>
          </w:p>
          <w:p w14:paraId="747B2C36" w14:textId="77777777" w:rsidR="00A62A1B" w:rsidRDefault="00A62A1B">
            <w:pPr>
              <w:rPr>
                <w:sz w:val="18"/>
                <w:szCs w:val="18"/>
                <w:lang w:eastAsia="zh-CN"/>
              </w:rPr>
            </w:pPr>
            <w:r>
              <w:rPr>
                <w:sz w:val="18"/>
                <w:szCs w:val="18"/>
                <w:lang w:eastAsia="zh-CN"/>
              </w:rPr>
              <w:t xml:space="preserve">Proposal 8: </w:t>
            </w:r>
            <w:r>
              <w:rPr>
                <w:sz w:val="18"/>
                <w:szCs w:val="18"/>
              </w:rPr>
              <w:t xml:space="preserve">In overlapping PDCCH monitoring occasions in multiple CORESETs that have </w:t>
            </w:r>
            <w:r>
              <w:rPr>
                <w:sz w:val="18"/>
                <w:szCs w:val="18"/>
                <w:lang w:eastAsia="ko-KR"/>
              </w:rPr>
              <w:t xml:space="preserve">same or </w:t>
            </w:r>
            <w:r>
              <w:rPr>
                <w:sz w:val="18"/>
                <w:szCs w:val="18"/>
              </w:rPr>
              <w:t xml:space="preserve">different </w:t>
            </w:r>
            <w:r>
              <w:rPr>
                <w:sz w:val="18"/>
                <w:szCs w:val="18"/>
                <w:lang w:eastAsia="ja-JP"/>
              </w:rPr>
              <w:t xml:space="preserve">QCL-TypeD properties on active DL BWP(s) from different TRPs, </w:t>
            </w:r>
            <w:r>
              <w:rPr>
                <w:sz w:val="18"/>
                <w:szCs w:val="18"/>
                <w:lang w:eastAsia="zh-CN"/>
              </w:rPr>
              <w:t>priority rule of monitoring in Rel-15 should be applied separately for each TRP.</w:t>
            </w:r>
          </w:p>
          <w:p w14:paraId="345BFCAB" w14:textId="77777777" w:rsidR="00A62A1B" w:rsidRDefault="00A62A1B">
            <w:pPr>
              <w:rPr>
                <w:sz w:val="18"/>
                <w:szCs w:val="18"/>
                <w:lang w:eastAsia="zh-CN"/>
              </w:rPr>
            </w:pPr>
            <w:r>
              <w:rPr>
                <w:sz w:val="18"/>
                <w:szCs w:val="18"/>
                <w:lang w:eastAsia="zh-CN"/>
              </w:rPr>
              <w:t xml:space="preserve">Proposal 9: Support to enhance on DL SPS PDSCH reception for multi-DCI based multi-TRP case. </w:t>
            </w:r>
          </w:p>
          <w:p w14:paraId="47F8F913" w14:textId="77777777" w:rsidR="00A62A1B" w:rsidRDefault="00A62A1B">
            <w:pPr>
              <w:rPr>
                <w:sz w:val="18"/>
                <w:szCs w:val="18"/>
                <w:lang w:eastAsia="zh-CN"/>
              </w:rPr>
            </w:pPr>
            <w:r>
              <w:rPr>
                <w:sz w:val="18"/>
                <w:szCs w:val="18"/>
                <w:lang w:eastAsia="zh-CN"/>
              </w:rPr>
              <w:t xml:space="preserve">Proposal 10: </w:t>
            </w:r>
            <w:r>
              <w:rPr>
                <w:sz w:val="18"/>
                <w:szCs w:val="18"/>
              </w:rPr>
              <w:t xml:space="preserve">In overlapping PDSCH </w:t>
            </w:r>
            <w:r>
              <w:rPr>
                <w:color w:val="000000"/>
                <w:kern w:val="2"/>
                <w:sz w:val="18"/>
                <w:szCs w:val="18"/>
                <w:lang w:eastAsia="zh-CN"/>
              </w:rPr>
              <w:t>without corresponding PDCCH transmissions</w:t>
            </w:r>
            <w:r>
              <w:rPr>
                <w:sz w:val="18"/>
                <w:szCs w:val="18"/>
              </w:rPr>
              <w:t xml:space="preserve"> receiving occasions from multiple TRP, one</w:t>
            </w:r>
            <w:r>
              <w:rPr>
                <w:sz w:val="18"/>
                <w:szCs w:val="18"/>
                <w:lang w:eastAsia="zh-CN"/>
              </w:rPr>
              <w:t xml:space="preserve"> PDSCH with lowest configured</w:t>
            </w:r>
            <w:r>
              <w:rPr>
                <w:iCs/>
                <w:sz w:val="18"/>
                <w:szCs w:val="18"/>
              </w:rPr>
              <w:t xml:space="preserve"> sps-ConfigIndex </w:t>
            </w:r>
            <w:r>
              <w:rPr>
                <w:sz w:val="18"/>
                <w:szCs w:val="18"/>
              </w:rPr>
              <w:t>for each TRP could be received.</w:t>
            </w:r>
          </w:p>
          <w:p w14:paraId="35781649" w14:textId="77777777" w:rsidR="00A62A1B" w:rsidRDefault="00A62A1B">
            <w:pPr>
              <w:rPr>
                <w:color w:val="000000"/>
                <w:kern w:val="2"/>
                <w:sz w:val="18"/>
                <w:szCs w:val="18"/>
                <w:lang w:eastAsia="zh-CN"/>
              </w:rPr>
            </w:pPr>
            <w:r>
              <w:rPr>
                <w:sz w:val="18"/>
                <w:szCs w:val="18"/>
                <w:lang w:eastAsia="zh-CN"/>
              </w:rPr>
              <w:t xml:space="preserve">Proposal 11: </w:t>
            </w:r>
            <w:r>
              <w:rPr>
                <w:sz w:val="18"/>
                <w:szCs w:val="18"/>
              </w:rPr>
              <w:t xml:space="preserve">PDSCH </w:t>
            </w:r>
            <w:r>
              <w:rPr>
                <w:color w:val="000000"/>
                <w:kern w:val="2"/>
                <w:sz w:val="18"/>
                <w:szCs w:val="18"/>
                <w:lang w:eastAsia="zh-CN"/>
              </w:rPr>
              <w:t>without corresponding PDCCH transmission associates with the same value of CORESETPoolIndex as CORESET where PDCCH activating the PDSCH lies in.</w:t>
            </w:r>
          </w:p>
          <w:p w14:paraId="5AFBB3D4" w14:textId="77777777" w:rsidR="00A62A1B" w:rsidRDefault="00A62A1B">
            <w:pPr>
              <w:rPr>
                <w:sz w:val="18"/>
                <w:szCs w:val="18"/>
                <w:lang w:eastAsia="zh-CN"/>
              </w:rPr>
            </w:pPr>
          </w:p>
        </w:tc>
      </w:tr>
      <w:tr w:rsidR="00A62A1B" w14:paraId="0CAC65D1"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9B77310" w14:textId="77777777" w:rsidR="00A62A1B" w:rsidRDefault="00A62A1B">
            <w:pPr>
              <w:rPr>
                <w:color w:val="000000"/>
                <w:sz w:val="18"/>
                <w:szCs w:val="18"/>
                <w:lang w:eastAsia="zh-CN"/>
              </w:rPr>
            </w:pPr>
            <w:r>
              <w:rPr>
                <w:color w:val="000000"/>
                <w:sz w:val="18"/>
                <w:szCs w:val="18"/>
                <w:lang w:eastAsia="zh-CN"/>
              </w:rPr>
              <w:t>R1-2100847</w:t>
            </w:r>
          </w:p>
        </w:tc>
        <w:tc>
          <w:tcPr>
            <w:tcW w:w="5731" w:type="dxa"/>
            <w:tcBorders>
              <w:top w:val="nil"/>
              <w:left w:val="nil"/>
              <w:bottom w:val="single" w:sz="4" w:space="0" w:color="A6A6A6"/>
              <w:right w:val="single" w:sz="4" w:space="0" w:color="A6A6A6"/>
            </w:tcBorders>
            <w:hideMark/>
          </w:tcPr>
          <w:p w14:paraId="3DC62DD7" w14:textId="77777777" w:rsidR="00A62A1B" w:rsidRDefault="00A62A1B">
            <w:pPr>
              <w:rPr>
                <w:sz w:val="18"/>
                <w:szCs w:val="18"/>
                <w:lang w:eastAsia="zh-CN"/>
              </w:rPr>
            </w:pPr>
            <w:r>
              <w:rPr>
                <w:sz w:val="18"/>
                <w:szCs w:val="18"/>
                <w:lang w:eastAsia="zh-CN"/>
              </w:rPr>
              <w:t>Considerations on beam management for multi-TRP</w:t>
            </w:r>
          </w:p>
        </w:tc>
        <w:tc>
          <w:tcPr>
            <w:tcW w:w="2209" w:type="dxa"/>
            <w:tcBorders>
              <w:top w:val="nil"/>
              <w:left w:val="nil"/>
              <w:bottom w:val="single" w:sz="4" w:space="0" w:color="A6A6A6"/>
              <w:right w:val="single" w:sz="4" w:space="0" w:color="A6A6A6"/>
            </w:tcBorders>
            <w:hideMark/>
          </w:tcPr>
          <w:p w14:paraId="76D962B3" w14:textId="77777777" w:rsidR="00A62A1B" w:rsidRDefault="00A62A1B">
            <w:pPr>
              <w:rPr>
                <w:sz w:val="18"/>
                <w:szCs w:val="18"/>
                <w:lang w:eastAsia="zh-CN"/>
              </w:rPr>
            </w:pPr>
            <w:r>
              <w:rPr>
                <w:sz w:val="18"/>
                <w:szCs w:val="18"/>
                <w:lang w:eastAsia="zh-CN"/>
              </w:rPr>
              <w:t>Sony</w:t>
            </w:r>
          </w:p>
        </w:tc>
      </w:tr>
      <w:tr w:rsidR="00A62A1B" w14:paraId="49819B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CCAAEE9"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rPr>
              <w:lastRenderedPageBreak/>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group-based beam reporting was not optimized for multi-panel/multi-TRP operation. </w:t>
            </w:r>
          </w:p>
          <w:p w14:paraId="16A4EC06"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sz w:val="18"/>
                <w:szCs w:val="18"/>
                <w:lang w:eastAsia="ja-JP"/>
              </w:rPr>
              <w:t xml:space="preserve"> </w:t>
            </w:r>
            <w:r>
              <w:rPr>
                <w:rFonts w:ascii="Times New Roman" w:hAnsi="Times New Roman"/>
                <w:sz w:val="18"/>
                <w:szCs w:val="18"/>
              </w:rPr>
              <w:t>In</w:t>
            </w:r>
            <w:r>
              <w:rPr>
                <w:rFonts w:ascii="Times New Roman" w:hAnsi="Times New Roman"/>
                <w:sz w:val="18"/>
                <w:szCs w:val="18"/>
                <w:lang w:eastAsia="ja-JP"/>
              </w:rPr>
              <w:t xml:space="preserve"> </w:t>
            </w:r>
            <w:r>
              <w:rPr>
                <w:rFonts w:ascii="Times New Roman" w:hAnsi="Times New Roman"/>
                <w:sz w:val="18"/>
                <w:szCs w:val="18"/>
              </w:rPr>
              <w:t>Rel</w:t>
            </w:r>
            <w:r>
              <w:rPr>
                <w:rFonts w:ascii="Times New Roman" w:hAnsi="Times New Roman"/>
                <w:sz w:val="18"/>
                <w:szCs w:val="18"/>
                <w:lang w:eastAsia="ja-JP"/>
              </w:rPr>
              <w:t xml:space="preserve">.15/16, the specified group-based beam reporting (only single group and up to 2 Tx beams per group) seems too restrictive for multi-TRP operation. </w:t>
            </w:r>
          </w:p>
          <w:p w14:paraId="4FFF71AE" w14:textId="77777777" w:rsidR="00A62A1B" w:rsidRDefault="00A62A1B">
            <w:pPr>
              <w:pStyle w:val="af4"/>
              <w:spacing w:after="0" w:line="240" w:lineRule="auto"/>
              <w:ind w:left="0"/>
              <w:jc w:val="both"/>
              <w:rPr>
                <w:rFonts w:ascii="Times New Roman" w:hAnsi="Times New Roman"/>
                <w:sz w:val="18"/>
                <w:szCs w:val="18"/>
              </w:rPr>
            </w:pPr>
          </w:p>
          <w:p w14:paraId="15B8EF57"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RAN1 should enhance the group-based beam reporting for multi-TRP operation in following aspects</w:t>
            </w:r>
          </w:p>
          <w:p w14:paraId="72C288E3" w14:textId="77777777"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specify if necessary, the constraint on beam selection to facilitate the inter-panel/inter-TRP operation</w:t>
            </w:r>
          </w:p>
          <w:p w14:paraId="2C0A53B8" w14:textId="77777777" w:rsidR="00A62A1B" w:rsidRDefault="00A62A1B">
            <w:pPr>
              <w:pStyle w:val="af4"/>
              <w:numPr>
                <w:ilvl w:val="0"/>
                <w:numId w:val="91"/>
              </w:numPr>
              <w:spacing w:after="0" w:line="240" w:lineRule="auto"/>
              <w:ind w:left="924" w:hanging="357"/>
              <w:jc w:val="both"/>
              <w:rPr>
                <w:rFonts w:ascii="Times New Roman" w:hAnsi="Times New Roman"/>
                <w:sz w:val="18"/>
                <w:szCs w:val="18"/>
              </w:rPr>
            </w:pPr>
            <w:r>
              <w:rPr>
                <w:rFonts w:ascii="Times New Roman" w:hAnsi="Times New Roman"/>
                <w:sz w:val="18"/>
                <w:szCs w:val="18"/>
              </w:rPr>
              <w:t>Study and evaluate the benefits of increasing the number of groups and/or beams per group, specify the enhancement correspondingly if necessary</w:t>
            </w:r>
          </w:p>
          <w:p w14:paraId="233A7903" w14:textId="77777777" w:rsidR="00A62A1B" w:rsidRDefault="00A62A1B">
            <w:pPr>
              <w:rPr>
                <w:sz w:val="18"/>
                <w:szCs w:val="18"/>
                <w:lang w:val="en-GB" w:eastAsia="zh-CN"/>
              </w:rPr>
            </w:pPr>
          </w:p>
          <w:p w14:paraId="1541204A" w14:textId="77777777" w:rsidR="00A62A1B" w:rsidRDefault="00A62A1B">
            <w:pPr>
              <w:pStyle w:val="af4"/>
              <w:numPr>
                <w:ilvl w:val="0"/>
                <w:numId w:val="90"/>
              </w:numPr>
              <w:spacing w:after="0" w:line="240" w:lineRule="auto"/>
              <w:jc w:val="both"/>
              <w:rPr>
                <w:rFonts w:ascii="Times New Roman" w:hAnsi="Times New Roman"/>
                <w:color w:val="000000"/>
                <w:sz w:val="18"/>
                <w:szCs w:val="18"/>
                <w:lang w:eastAsia="ja-JP"/>
              </w:rPr>
            </w:pPr>
            <w:r>
              <w:rPr>
                <w:rFonts w:ascii="Times New Roman" w:hAnsi="Times New Roman"/>
                <w:sz w:val="18"/>
                <w:szCs w:val="18"/>
              </w:rPr>
              <w:t xml:space="preserve">For M-TRP, support Option 1 that a UE can report N&gt;1 pair/groups and M&gt;=1 beams per pair/group in a single CSI report. </w:t>
            </w:r>
            <w:r>
              <w:rPr>
                <w:rFonts w:ascii="Times New Roman" w:hAnsi="Times New Roman"/>
                <w:sz w:val="18"/>
                <w:szCs w:val="18"/>
                <w:lang w:val="en-GB"/>
              </w:rPr>
              <w:t xml:space="preserve">Different beams in different pairs/groups can be received simultaneously. </w:t>
            </w:r>
          </w:p>
          <w:p w14:paraId="7E807332"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 xml:space="preserve">In Rel.17, RAN1 supports TRP-specific or partial BFR procedure including BFD, NBI, BFRQ, BFRR and UE behavior on automatic beam updating after successful BFR. </w:t>
            </w:r>
          </w:p>
          <w:p w14:paraId="20D04DD6"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Support partial NBI from the TRP in which UE experiences beam failure.</w:t>
            </w:r>
          </w:p>
          <w:p w14:paraId="7246CA34" w14:textId="77777777" w:rsidR="00A62A1B" w:rsidRDefault="00A62A1B">
            <w:pPr>
              <w:pStyle w:val="af4"/>
              <w:numPr>
                <w:ilvl w:val="0"/>
                <w:numId w:val="90"/>
              </w:numPr>
              <w:spacing w:after="0" w:line="240" w:lineRule="auto"/>
              <w:jc w:val="both"/>
              <w:rPr>
                <w:rFonts w:ascii="Times New Roman" w:hAnsi="Times New Roman"/>
                <w:sz w:val="18"/>
                <w:szCs w:val="18"/>
              </w:rPr>
            </w:pPr>
            <w:bookmarkStart w:id="136" w:name="_Hlk61601950"/>
            <w:r>
              <w:rPr>
                <w:rFonts w:ascii="Times New Roman" w:hAnsi="Times New Roman"/>
                <w:sz w:val="18"/>
                <w:szCs w:val="18"/>
              </w:rPr>
              <w:t xml:space="preserve">From signaling perspective, the BFRQ MAC CE for multi-TRP should include failed TRP ID(s), CC index (if applicable), new candidate beam index (if any), and availability of new beam. </w:t>
            </w:r>
          </w:p>
          <w:p w14:paraId="20C82753" w14:textId="77777777" w:rsidR="00A62A1B" w:rsidRDefault="00A62A1B">
            <w:pPr>
              <w:pStyle w:val="af4"/>
              <w:numPr>
                <w:ilvl w:val="0"/>
                <w:numId w:val="92"/>
              </w:numPr>
              <w:spacing w:after="0" w:line="240" w:lineRule="auto"/>
              <w:ind w:left="567" w:hanging="283"/>
              <w:jc w:val="both"/>
              <w:rPr>
                <w:rFonts w:ascii="Times New Roman" w:hAnsi="Times New Roman"/>
                <w:sz w:val="18"/>
                <w:szCs w:val="18"/>
              </w:rPr>
            </w:pPr>
            <w:r>
              <w:rPr>
                <w:rFonts w:ascii="Times New Roman" w:hAnsi="Times New Roman"/>
                <w:sz w:val="18"/>
                <w:szCs w:val="18"/>
              </w:rPr>
              <w:t>CORESETPoolIndex can be used as TRP “ID” in BFRQ MAC CE.</w:t>
            </w:r>
            <w:bookmarkEnd w:id="136"/>
          </w:p>
          <w:p w14:paraId="39996D80" w14:textId="77777777" w:rsidR="00A62A1B" w:rsidRDefault="00A62A1B">
            <w:pPr>
              <w:rPr>
                <w:sz w:val="18"/>
                <w:szCs w:val="18"/>
                <w:lang w:val="en-GB" w:eastAsia="zh-CN"/>
              </w:rPr>
            </w:pPr>
          </w:p>
          <w:p w14:paraId="4E0A92E1"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sets/CSI-RS resource sets/SSBs on different BWPs/CCs (intra band).</w:t>
            </w:r>
          </w:p>
          <w:p w14:paraId="06B1913E"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CSI-RS resource sets/SSBs on different directional antenna panels.</w:t>
            </w:r>
          </w:p>
          <w:p w14:paraId="651DA048"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sz w:val="18"/>
                <w:szCs w:val="18"/>
              </w:rPr>
              <w:t>Specify the QCL relationship among SRS resource sets on different directional antenna panels.</w:t>
            </w:r>
          </w:p>
          <w:p w14:paraId="3C9AE32A" w14:textId="77777777" w:rsidR="00A62A1B" w:rsidRDefault="00A62A1B">
            <w:pPr>
              <w:pStyle w:val="af4"/>
              <w:numPr>
                <w:ilvl w:val="0"/>
                <w:numId w:val="90"/>
              </w:numPr>
              <w:spacing w:after="0" w:line="240" w:lineRule="auto"/>
              <w:jc w:val="both"/>
              <w:rPr>
                <w:rFonts w:ascii="Times New Roman" w:hAnsi="Times New Roman"/>
                <w:sz w:val="18"/>
                <w:szCs w:val="18"/>
              </w:rPr>
            </w:pPr>
            <w:r>
              <w:rPr>
                <w:rFonts w:ascii="Times New Roman" w:hAnsi="Times New Roman"/>
                <w:bCs/>
                <w:sz w:val="18"/>
                <w:szCs w:val="18"/>
              </w:rPr>
              <w:t>A panel ID explicitly configured in</w:t>
            </w:r>
            <w:r>
              <w:rPr>
                <w:rFonts w:ascii="Times New Roman" w:hAnsi="Times New Roman"/>
                <w:bCs/>
                <w:iCs/>
                <w:sz w:val="18"/>
                <w:szCs w:val="18"/>
              </w:rPr>
              <w:t xml:space="preserve"> spatialRelationInfo</w:t>
            </w:r>
            <w:r>
              <w:rPr>
                <w:rFonts w:ascii="Times New Roman" w:hAnsi="Times New Roman"/>
                <w:bCs/>
                <w:sz w:val="18"/>
                <w:szCs w:val="18"/>
              </w:rPr>
              <w:t xml:space="preserve"> or unified TCI can be beneficial for panel specific operation</w:t>
            </w:r>
            <w:r>
              <w:rPr>
                <w:rFonts w:ascii="Times New Roman" w:hAnsi="Times New Roman"/>
                <w:sz w:val="18"/>
                <w:szCs w:val="18"/>
              </w:rPr>
              <w:t>.</w:t>
            </w:r>
          </w:p>
          <w:p w14:paraId="1D09A983" w14:textId="77777777" w:rsidR="00A62A1B" w:rsidRDefault="00A62A1B">
            <w:pPr>
              <w:pStyle w:val="af4"/>
              <w:numPr>
                <w:ilvl w:val="0"/>
                <w:numId w:val="89"/>
              </w:numPr>
              <w:spacing w:after="0" w:line="240" w:lineRule="auto"/>
              <w:ind w:left="0" w:firstLine="0"/>
              <w:jc w:val="both"/>
              <w:rPr>
                <w:rFonts w:ascii="Times New Roman" w:hAnsi="Times New Roman"/>
                <w:sz w:val="18"/>
                <w:szCs w:val="18"/>
                <w:lang w:eastAsia="ja-JP"/>
              </w:rPr>
            </w:pPr>
            <w:r>
              <w:rPr>
                <w:rFonts w:ascii="Times New Roman" w:hAnsi="Times New Roman"/>
                <w:bCs/>
                <w:sz w:val="18"/>
                <w:szCs w:val="18"/>
              </w:rPr>
              <w:t xml:space="preserve"> A definition of “antenna panel” is needed to pave the road for the progress on multi-panel operation</w:t>
            </w:r>
            <w:r>
              <w:rPr>
                <w:rFonts w:ascii="Times New Roman" w:hAnsi="Times New Roman"/>
                <w:sz w:val="18"/>
                <w:szCs w:val="18"/>
                <w:lang w:eastAsia="ja-JP"/>
              </w:rPr>
              <w:t xml:space="preserve">. </w:t>
            </w:r>
          </w:p>
          <w:p w14:paraId="16B8C59B" w14:textId="77777777" w:rsidR="00A62A1B" w:rsidRDefault="00A62A1B">
            <w:pPr>
              <w:rPr>
                <w:sz w:val="18"/>
                <w:szCs w:val="18"/>
                <w:lang w:val="en-GB" w:eastAsia="zh-CN"/>
              </w:rPr>
            </w:pPr>
          </w:p>
        </w:tc>
      </w:tr>
      <w:tr w:rsidR="00A62A1B" w14:paraId="6516F255"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C47E463" w14:textId="77777777" w:rsidR="00A62A1B" w:rsidRDefault="00A62A1B">
            <w:pPr>
              <w:rPr>
                <w:color w:val="000000"/>
                <w:sz w:val="18"/>
                <w:szCs w:val="18"/>
                <w:lang w:eastAsia="zh-CN"/>
              </w:rPr>
            </w:pPr>
            <w:r>
              <w:rPr>
                <w:color w:val="000000"/>
                <w:sz w:val="18"/>
                <w:szCs w:val="18"/>
                <w:lang w:eastAsia="zh-CN"/>
              </w:rPr>
              <w:t>R1-2100951</w:t>
            </w:r>
          </w:p>
        </w:tc>
        <w:tc>
          <w:tcPr>
            <w:tcW w:w="5731" w:type="dxa"/>
            <w:tcBorders>
              <w:top w:val="nil"/>
              <w:left w:val="nil"/>
              <w:bottom w:val="single" w:sz="4" w:space="0" w:color="A6A6A6"/>
              <w:right w:val="single" w:sz="4" w:space="0" w:color="A6A6A6"/>
            </w:tcBorders>
            <w:hideMark/>
          </w:tcPr>
          <w:p w14:paraId="3D116529"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5F629C67" w14:textId="77777777" w:rsidR="00A62A1B" w:rsidRDefault="00A62A1B">
            <w:pPr>
              <w:rPr>
                <w:sz w:val="18"/>
                <w:szCs w:val="18"/>
                <w:lang w:eastAsia="zh-CN"/>
              </w:rPr>
            </w:pPr>
            <w:r>
              <w:rPr>
                <w:sz w:val="18"/>
                <w:szCs w:val="18"/>
                <w:lang w:eastAsia="zh-CN"/>
              </w:rPr>
              <w:t>NEC</w:t>
            </w:r>
          </w:p>
        </w:tc>
      </w:tr>
      <w:tr w:rsidR="00A62A1B" w14:paraId="5B7F4830"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3C5B9BB1"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1: Up to 2 sets of BFD RS are supported, and for explicit configuration, each CORESET with one active TCI state is associated with one BFD RS set. Implicit BFD RS configuration should be supported, and UE can determine each BFD RS set from corresponding CORESETs. </w:t>
            </w:r>
          </w:p>
          <w:p w14:paraId="2170B5F6" w14:textId="77777777" w:rsidR="00A62A1B" w:rsidRDefault="00A62A1B">
            <w:pPr>
              <w:jc w:val="both"/>
              <w:rPr>
                <w:rFonts w:eastAsia="宋体"/>
                <w:color w:val="000000"/>
                <w:sz w:val="18"/>
                <w:szCs w:val="18"/>
                <w:lang w:eastAsia="zh-CN"/>
              </w:rPr>
            </w:pPr>
            <w:r>
              <w:rPr>
                <w:rFonts w:eastAsia="宋体"/>
                <w:sz w:val="18"/>
                <w:szCs w:val="18"/>
                <w:lang w:eastAsia="zh-CN"/>
              </w:rPr>
              <w:t xml:space="preserve">Proposal 2: TRP specific beam failure recovery for SFN or non-SFN PDCCH transmission schemes should be further studied, for example, association between the BFD RS set and CORESET with two active TCI states, and UE behavior when one TRP is failed. </w:t>
            </w:r>
          </w:p>
          <w:p w14:paraId="7C015DFA" w14:textId="77777777" w:rsidR="00A62A1B" w:rsidRDefault="00A62A1B">
            <w:pPr>
              <w:jc w:val="both"/>
              <w:rPr>
                <w:sz w:val="18"/>
                <w:szCs w:val="18"/>
                <w:lang w:eastAsia="zh-CN"/>
              </w:rPr>
            </w:pPr>
          </w:p>
        </w:tc>
      </w:tr>
      <w:tr w:rsidR="00A62A1B" w14:paraId="6C35B0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D0149C1" w14:textId="77777777" w:rsidR="00A62A1B" w:rsidRDefault="00A62A1B">
            <w:pPr>
              <w:rPr>
                <w:color w:val="000000"/>
                <w:sz w:val="18"/>
                <w:szCs w:val="18"/>
                <w:lang w:eastAsia="zh-CN"/>
              </w:rPr>
            </w:pPr>
            <w:r>
              <w:rPr>
                <w:color w:val="000000"/>
                <w:sz w:val="18"/>
                <w:szCs w:val="18"/>
                <w:lang w:eastAsia="zh-CN"/>
              </w:rPr>
              <w:t>R1-2100967</w:t>
            </w:r>
          </w:p>
        </w:tc>
        <w:tc>
          <w:tcPr>
            <w:tcW w:w="5731" w:type="dxa"/>
            <w:tcBorders>
              <w:top w:val="nil"/>
              <w:left w:val="nil"/>
              <w:bottom w:val="single" w:sz="4" w:space="0" w:color="A6A6A6"/>
              <w:right w:val="single" w:sz="4" w:space="0" w:color="A6A6A6"/>
            </w:tcBorders>
            <w:hideMark/>
          </w:tcPr>
          <w:p w14:paraId="757755AA" w14:textId="77777777" w:rsidR="00A62A1B" w:rsidRDefault="00A62A1B">
            <w:pPr>
              <w:rPr>
                <w:sz w:val="18"/>
                <w:szCs w:val="18"/>
                <w:lang w:eastAsia="zh-CN"/>
              </w:rPr>
            </w:pPr>
            <w:r>
              <w:rPr>
                <w:sz w:val="18"/>
                <w:szCs w:val="18"/>
                <w:lang w:eastAsia="zh-CN"/>
              </w:rPr>
              <w:t>Discussion of enhancements on beam management for Multi-TRP</w:t>
            </w:r>
          </w:p>
        </w:tc>
        <w:tc>
          <w:tcPr>
            <w:tcW w:w="2209" w:type="dxa"/>
            <w:tcBorders>
              <w:top w:val="nil"/>
              <w:left w:val="nil"/>
              <w:bottom w:val="single" w:sz="4" w:space="0" w:color="A6A6A6"/>
              <w:right w:val="single" w:sz="4" w:space="0" w:color="A6A6A6"/>
            </w:tcBorders>
            <w:hideMark/>
          </w:tcPr>
          <w:p w14:paraId="7E1E51D1" w14:textId="77777777" w:rsidR="00A62A1B" w:rsidRDefault="00A62A1B">
            <w:pPr>
              <w:rPr>
                <w:sz w:val="18"/>
                <w:szCs w:val="18"/>
                <w:lang w:eastAsia="zh-CN"/>
              </w:rPr>
            </w:pPr>
            <w:r>
              <w:rPr>
                <w:sz w:val="18"/>
                <w:szCs w:val="18"/>
                <w:lang w:eastAsia="zh-CN"/>
              </w:rPr>
              <w:t>Asia Pacific Telecom, FGI</w:t>
            </w:r>
          </w:p>
        </w:tc>
      </w:tr>
      <w:tr w:rsidR="00A62A1B" w14:paraId="294B38EE"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2CFFF4E" w14:textId="77777777" w:rsidR="00A62A1B" w:rsidRDefault="00A62A1B">
            <w:pPr>
              <w:spacing w:line="360" w:lineRule="auto"/>
              <w:rPr>
                <w:sz w:val="18"/>
                <w:szCs w:val="18"/>
                <w:lang w:eastAsia="zh-TW"/>
              </w:rPr>
            </w:pPr>
            <w:r>
              <w:rPr>
                <w:sz w:val="18"/>
                <w:szCs w:val="18"/>
                <w:lang w:eastAsia="zh-TW"/>
              </w:rPr>
              <w:t xml:space="preserve">Proposal 1: For facilitating inter-TRP beam pairing, support Option 1 and Option 2. </w:t>
            </w:r>
          </w:p>
          <w:p w14:paraId="60824380" w14:textId="77777777" w:rsidR="00A62A1B" w:rsidRDefault="00A62A1B">
            <w:pPr>
              <w:pStyle w:val="af4"/>
              <w:widowControl w:val="0"/>
              <w:numPr>
                <w:ilvl w:val="0"/>
                <w:numId w:val="93"/>
              </w:numPr>
              <w:spacing w:after="0" w:line="360" w:lineRule="auto"/>
              <w:rPr>
                <w:rFonts w:ascii="Times New Roman" w:hAnsi="Times New Roman"/>
                <w:bCs/>
                <w:sz w:val="18"/>
                <w:szCs w:val="18"/>
              </w:rPr>
            </w:pPr>
            <w:r>
              <w:rPr>
                <w:rFonts w:ascii="Times New Roman" w:hAnsi="Times New Roman"/>
                <w:bCs/>
                <w:sz w:val="18"/>
                <w:szCs w:val="18"/>
              </w:rPr>
              <w:t>FFS: whether to further support Option 3</w:t>
            </w:r>
          </w:p>
          <w:p w14:paraId="0064827C" w14:textId="77777777" w:rsidR="00A62A1B" w:rsidRDefault="00A62A1B">
            <w:pPr>
              <w:pStyle w:val="ac"/>
              <w:snapToGrid w:val="0"/>
              <w:spacing w:after="0"/>
              <w:jc w:val="both"/>
              <w:rPr>
                <w:b w:val="0"/>
                <w:color w:val="auto"/>
                <w:lang w:eastAsia="zh-TW"/>
              </w:rPr>
            </w:pPr>
            <w:r>
              <w:rPr>
                <w:b w:val="0"/>
                <w:color w:val="auto"/>
                <w:lang w:eastAsia="zh-TW"/>
              </w:rPr>
              <w:t xml:space="preserve">Proposal 2: Support TRP-specific beam failure recovery for both M-DCI and S-DCI based multiple TRP scenarios. </w:t>
            </w:r>
          </w:p>
          <w:p w14:paraId="2AEE81A0" w14:textId="77777777" w:rsidR="00A62A1B" w:rsidRDefault="00A62A1B">
            <w:pPr>
              <w:pStyle w:val="ac"/>
              <w:snapToGrid w:val="0"/>
              <w:spacing w:after="0" w:line="360" w:lineRule="auto"/>
              <w:jc w:val="both"/>
              <w:rPr>
                <w:b w:val="0"/>
                <w:color w:val="auto"/>
                <w:lang w:eastAsia="zh-TW"/>
              </w:rPr>
            </w:pPr>
            <w:r>
              <w:rPr>
                <w:b w:val="0"/>
                <w:color w:val="auto"/>
                <w:lang w:eastAsia="zh-TW"/>
              </w:rPr>
              <w:t xml:space="preserve">Proposal 3: Support both explicit and implicit BFD-RS configuration for TRP-specific BFR procedure. </w:t>
            </w:r>
          </w:p>
          <w:p w14:paraId="1AEFA1E8" w14:textId="77777777" w:rsidR="00A62A1B" w:rsidRDefault="00A62A1B">
            <w:pPr>
              <w:pStyle w:val="ac"/>
              <w:snapToGrid w:val="0"/>
              <w:spacing w:after="0"/>
              <w:jc w:val="both"/>
              <w:rPr>
                <w:b w:val="0"/>
                <w:color w:val="auto"/>
                <w:lang w:eastAsia="zh-TW"/>
              </w:rPr>
            </w:pPr>
            <w:r>
              <w:rPr>
                <w:b w:val="0"/>
                <w:color w:val="auto"/>
                <w:lang w:eastAsia="zh-TW"/>
              </w:rPr>
              <w:t xml:space="preserve">Proposal 4: For TRP-specific BFD-RS, the following details are agreed: </w:t>
            </w:r>
          </w:p>
          <w:p w14:paraId="76230DC8" w14:textId="77777777"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number of BFD-RS sets is two, </w:t>
            </w:r>
          </w:p>
          <w:p w14:paraId="39D49CF4" w14:textId="77777777" w:rsidR="00A62A1B" w:rsidRDefault="00A62A1B">
            <w:pPr>
              <w:pStyle w:val="ac"/>
              <w:numPr>
                <w:ilvl w:val="0"/>
                <w:numId w:val="94"/>
              </w:numPr>
              <w:snapToGrid w:val="0"/>
              <w:spacing w:after="0"/>
              <w:jc w:val="both"/>
              <w:rPr>
                <w:b w:val="0"/>
                <w:color w:val="auto"/>
                <w:lang w:eastAsia="zh-TW"/>
              </w:rPr>
            </w:pPr>
            <w:r>
              <w:rPr>
                <w:b w:val="0"/>
                <w:color w:val="auto"/>
              </w:rPr>
              <w:t>The maximum number of BFD-RS(s) per set is tw</w:t>
            </w:r>
            <w:r>
              <w:rPr>
                <w:b w:val="0"/>
                <w:color w:val="auto"/>
                <w:lang w:eastAsia="zh-TW"/>
              </w:rPr>
              <w:t xml:space="preserve">o as starting point, </w:t>
            </w:r>
          </w:p>
          <w:p w14:paraId="2C961AAD" w14:textId="77777777" w:rsidR="00A62A1B" w:rsidRDefault="00A62A1B">
            <w:pPr>
              <w:pStyle w:val="ac"/>
              <w:numPr>
                <w:ilvl w:val="0"/>
                <w:numId w:val="94"/>
              </w:numPr>
              <w:snapToGrid w:val="0"/>
              <w:spacing w:after="0"/>
              <w:jc w:val="both"/>
              <w:rPr>
                <w:b w:val="0"/>
                <w:color w:val="auto"/>
                <w:lang w:eastAsia="zh-TW"/>
              </w:rPr>
            </w:pPr>
            <w:r>
              <w:rPr>
                <w:b w:val="0"/>
                <w:color w:val="auto"/>
                <w:lang w:eastAsia="zh-TW"/>
              </w:rPr>
              <w:t xml:space="preserve">The maximum number of all BFD-RS in a BWP is five. </w:t>
            </w:r>
          </w:p>
          <w:p w14:paraId="158A371E" w14:textId="77777777" w:rsidR="00A62A1B" w:rsidRDefault="00A62A1B">
            <w:pPr>
              <w:spacing w:line="360" w:lineRule="auto"/>
              <w:rPr>
                <w:sz w:val="18"/>
                <w:szCs w:val="18"/>
                <w:lang w:eastAsia="zh-TW"/>
              </w:rPr>
            </w:pPr>
            <w:r>
              <w:rPr>
                <w:sz w:val="18"/>
                <w:szCs w:val="18"/>
                <w:lang w:eastAsia="zh-TW"/>
              </w:rPr>
              <w:t>Proposal 5: For PCell/PSCell, agree the followings for TRP-specific BFRQ</w:t>
            </w:r>
          </w:p>
          <w:p w14:paraId="72712C53"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7ABE4F5B"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When both TRP-specific BFD-RS sets are measured below quality, UE transmits cell-specific BFRQ as Rel-15/16. </w:t>
            </w:r>
          </w:p>
          <w:p w14:paraId="71F742C7" w14:textId="77777777" w:rsidR="00A62A1B" w:rsidRDefault="00A62A1B">
            <w:pPr>
              <w:spacing w:line="360" w:lineRule="auto"/>
              <w:rPr>
                <w:sz w:val="18"/>
                <w:szCs w:val="18"/>
                <w:lang w:eastAsia="zh-TW"/>
              </w:rPr>
            </w:pPr>
            <w:r>
              <w:rPr>
                <w:sz w:val="18"/>
                <w:szCs w:val="18"/>
                <w:lang w:eastAsia="zh-TW"/>
              </w:rPr>
              <w:t>Proposal 6: For SCell, agree the followings for TRP-specific BFRQ</w:t>
            </w:r>
          </w:p>
          <w:p w14:paraId="35C9BBB6"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Do not introduce RACH-based BFRQ transmission as fallback mechanism for TRP-specific BFR; </w:t>
            </w:r>
          </w:p>
          <w:p w14:paraId="173312DB" w14:textId="77777777" w:rsidR="00A62A1B" w:rsidRDefault="00A62A1B">
            <w:pPr>
              <w:pStyle w:val="af4"/>
              <w:widowControl w:val="0"/>
              <w:numPr>
                <w:ilvl w:val="0"/>
                <w:numId w:val="94"/>
              </w:numPr>
              <w:spacing w:after="0" w:line="360" w:lineRule="auto"/>
              <w:rPr>
                <w:rFonts w:ascii="Times New Roman" w:hAnsi="Times New Roman"/>
                <w:sz w:val="18"/>
                <w:szCs w:val="18"/>
              </w:rPr>
            </w:pPr>
            <w:r>
              <w:rPr>
                <w:rFonts w:ascii="Times New Roman" w:hAnsi="Times New Roman"/>
                <w:bCs/>
                <w:sz w:val="18"/>
                <w:szCs w:val="18"/>
              </w:rPr>
              <w:t xml:space="preserve">Postpone relationship between cell-specific BFRQ and TRP-specific BFRQ until the design of MAC-CE for TRP-specific BFRQ is ready. </w:t>
            </w:r>
          </w:p>
          <w:p w14:paraId="1D6717F4" w14:textId="77777777" w:rsidR="00A62A1B" w:rsidRDefault="00A62A1B">
            <w:pPr>
              <w:pStyle w:val="ac"/>
              <w:snapToGrid w:val="0"/>
              <w:spacing w:after="0"/>
              <w:jc w:val="both"/>
              <w:rPr>
                <w:b w:val="0"/>
                <w:lang w:eastAsia="zh-TW"/>
              </w:rPr>
            </w:pPr>
            <w:r>
              <w:rPr>
                <w:b w:val="0"/>
                <w:color w:val="auto"/>
                <w:lang w:eastAsia="zh-TW"/>
              </w:rPr>
              <w:t>Proposal 7: RAN1 to clarify BFD RS configuration</w:t>
            </w:r>
            <w:r>
              <w:rPr>
                <w:b w:val="0"/>
                <w:lang w:eastAsia="zh-TW"/>
              </w:rPr>
              <w:t xml:space="preserve"> and BFRQ triggering condition for a CORESET with two TCI states.</w:t>
            </w:r>
          </w:p>
          <w:p w14:paraId="170EAE8E" w14:textId="77777777" w:rsidR="00A62A1B" w:rsidRDefault="00A62A1B">
            <w:pPr>
              <w:rPr>
                <w:sz w:val="18"/>
                <w:szCs w:val="18"/>
                <w:lang w:val="en-GB" w:eastAsia="zh-CN"/>
              </w:rPr>
            </w:pPr>
          </w:p>
        </w:tc>
      </w:tr>
      <w:tr w:rsidR="00A62A1B" w14:paraId="796D229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5D3D6E8" w14:textId="77777777" w:rsidR="00A62A1B" w:rsidRDefault="00BC167F">
            <w:pPr>
              <w:rPr>
                <w:bCs/>
                <w:color w:val="0000FF"/>
                <w:sz w:val="18"/>
                <w:szCs w:val="18"/>
                <w:u w:val="single"/>
                <w:lang w:eastAsia="zh-CN"/>
              </w:rPr>
            </w:pPr>
            <w:hyperlink r:id="rId14" w:history="1">
              <w:r w:rsidR="00A62A1B">
                <w:rPr>
                  <w:rStyle w:val="a4"/>
                  <w:rFonts w:eastAsia="MS Mincho"/>
                  <w:bCs/>
                  <w:sz w:val="18"/>
                  <w:szCs w:val="18"/>
                  <w:lang w:eastAsia="zh-CN"/>
                </w:rPr>
                <w:t>R1-2101008</w:t>
              </w:r>
            </w:hyperlink>
          </w:p>
        </w:tc>
        <w:tc>
          <w:tcPr>
            <w:tcW w:w="5731" w:type="dxa"/>
            <w:tcBorders>
              <w:top w:val="nil"/>
              <w:left w:val="nil"/>
              <w:bottom w:val="single" w:sz="4" w:space="0" w:color="A6A6A6"/>
              <w:right w:val="single" w:sz="4" w:space="0" w:color="A6A6A6"/>
            </w:tcBorders>
            <w:hideMark/>
          </w:tcPr>
          <w:p w14:paraId="6AE850F4" w14:textId="77777777" w:rsidR="00A62A1B" w:rsidRDefault="00A62A1B">
            <w:pPr>
              <w:rPr>
                <w:sz w:val="18"/>
                <w:szCs w:val="18"/>
                <w:lang w:eastAsia="zh-CN"/>
              </w:rPr>
            </w:pPr>
            <w:r>
              <w:rPr>
                <w:sz w:val="18"/>
                <w:szCs w:val="18"/>
                <w:lang w:eastAsia="zh-CN"/>
              </w:rPr>
              <w:t>Enhancements on Beam Management for Multi-TRP/Panel Transmission</w:t>
            </w:r>
          </w:p>
        </w:tc>
        <w:tc>
          <w:tcPr>
            <w:tcW w:w="2209" w:type="dxa"/>
            <w:tcBorders>
              <w:top w:val="nil"/>
              <w:left w:val="nil"/>
              <w:bottom w:val="single" w:sz="4" w:space="0" w:color="A6A6A6"/>
              <w:right w:val="single" w:sz="4" w:space="0" w:color="A6A6A6"/>
            </w:tcBorders>
            <w:hideMark/>
          </w:tcPr>
          <w:p w14:paraId="6D769633" w14:textId="77777777" w:rsidR="00A62A1B" w:rsidRDefault="00A62A1B">
            <w:pPr>
              <w:rPr>
                <w:sz w:val="18"/>
                <w:szCs w:val="18"/>
                <w:lang w:eastAsia="zh-CN"/>
              </w:rPr>
            </w:pPr>
            <w:r>
              <w:rPr>
                <w:sz w:val="18"/>
                <w:szCs w:val="18"/>
                <w:lang w:eastAsia="zh-CN"/>
              </w:rPr>
              <w:t>Nokia, Nokia Shanghai Bell</w:t>
            </w:r>
          </w:p>
        </w:tc>
      </w:tr>
      <w:tr w:rsidR="00A62A1B" w14:paraId="71BF18A2"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6AD471F0" w14:textId="77777777" w:rsidR="00A62A1B" w:rsidRDefault="00A62A1B">
            <w:pPr>
              <w:rPr>
                <w:rFonts w:eastAsia="宋体"/>
                <w:color w:val="000000"/>
                <w:sz w:val="18"/>
                <w:szCs w:val="18"/>
                <w:lang w:eastAsia="zh-CN"/>
              </w:rPr>
            </w:pPr>
            <w:r>
              <w:rPr>
                <w:rFonts w:eastAsia="宋体"/>
                <w:color w:val="000000"/>
                <w:sz w:val="18"/>
                <w:szCs w:val="18"/>
                <w:lang w:eastAsia="zh-CN"/>
              </w:rPr>
              <w:t xml:space="preserve">Proposal 2-1: Support Option 2 for ideal backhaul, and additionally support Option 3 for ideal/non-ideal backhaul scenario. </w:t>
            </w:r>
          </w:p>
          <w:p w14:paraId="7323ECDC" w14:textId="77777777" w:rsidR="00A62A1B" w:rsidRDefault="00A62A1B">
            <w:pPr>
              <w:rPr>
                <w:rFonts w:eastAsia="宋体"/>
                <w:color w:val="000000"/>
                <w:sz w:val="18"/>
                <w:szCs w:val="18"/>
                <w:lang w:eastAsia="zh-CN"/>
              </w:rPr>
            </w:pPr>
          </w:p>
          <w:p w14:paraId="4442AAAF" w14:textId="77777777" w:rsidR="00A62A1B" w:rsidRDefault="00A62A1B">
            <w:pPr>
              <w:jc w:val="both"/>
              <w:rPr>
                <w:rFonts w:eastAsia="宋体"/>
                <w:color w:val="000000"/>
                <w:sz w:val="18"/>
                <w:szCs w:val="18"/>
                <w:lang w:eastAsia="zh-CN"/>
              </w:rPr>
            </w:pPr>
            <w:r>
              <w:rPr>
                <w:rFonts w:eastAsia="宋体"/>
                <w:color w:val="000000"/>
                <w:sz w:val="18"/>
                <w:szCs w:val="18"/>
                <w:lang w:eastAsia="zh-CN"/>
              </w:rPr>
              <w:t xml:space="preserve">Proposal 2-2: </w:t>
            </w:r>
            <w:r>
              <w:rPr>
                <w:sz w:val="18"/>
                <w:szCs w:val="18"/>
                <w:lang w:eastAsia="x-none"/>
              </w:rPr>
              <w:t>For group-based beam reporting for multi-TRP operation, introduce higher-layer configuration for grouping SSB resources such that associating TRP can be known to the UE. The grouping of CSI resources (SSB and NZP-CSI-RS) can be understood by the UE based on any of the following methods,</w:t>
            </w:r>
            <w:r>
              <w:rPr>
                <w:rFonts w:eastAsia="宋体"/>
                <w:color w:val="000000"/>
                <w:sz w:val="18"/>
                <w:szCs w:val="18"/>
                <w:lang w:eastAsia="zh-CN"/>
              </w:rPr>
              <w:t xml:space="preserve"> </w:t>
            </w:r>
          </w:p>
          <w:p w14:paraId="4C9AD1AB" w14:textId="77777777" w:rsidR="00A62A1B" w:rsidRDefault="00A62A1B">
            <w:pPr>
              <w:pStyle w:val="af4"/>
              <w:numPr>
                <w:ilvl w:val="1"/>
                <w:numId w:val="95"/>
              </w:numPr>
              <w:spacing w:after="0"/>
              <w:jc w:val="both"/>
              <w:rPr>
                <w:rFonts w:ascii="Times New Roman" w:eastAsia="宋体" w:hAnsi="Times New Roman"/>
                <w:color w:val="000000"/>
                <w:sz w:val="18"/>
                <w:szCs w:val="18"/>
                <w:lang w:eastAsia="zh-CN"/>
              </w:rPr>
            </w:pPr>
            <w:r>
              <w:rPr>
                <w:rFonts w:ascii="Times New Roman" w:eastAsia="宋体" w:hAnsi="Times New Roman"/>
                <w:color w:val="000000"/>
                <w:sz w:val="18"/>
                <w:szCs w:val="18"/>
                <w:lang w:eastAsia="zh-CN"/>
              </w:rPr>
              <w:t>Alt-1: Introduce the same higher-layer indication for grouping CSI- resources to associate with TRPs.</w:t>
            </w:r>
          </w:p>
          <w:p w14:paraId="6A6A5BA5" w14:textId="77777777" w:rsidR="00A62A1B" w:rsidRDefault="00A62A1B">
            <w:pPr>
              <w:pStyle w:val="af4"/>
              <w:numPr>
                <w:ilvl w:val="1"/>
                <w:numId w:val="95"/>
              </w:numPr>
              <w:spacing w:after="0"/>
              <w:jc w:val="both"/>
              <w:rPr>
                <w:rFonts w:ascii="Times New Roman" w:eastAsia="宋体" w:hAnsi="Times New Roman"/>
                <w:sz w:val="18"/>
                <w:szCs w:val="18"/>
                <w:lang w:eastAsia="zh-CN"/>
              </w:rPr>
            </w:pPr>
            <w:r>
              <w:rPr>
                <w:rFonts w:ascii="Times New Roman" w:hAnsi="Times New Roman"/>
                <w:sz w:val="18"/>
                <w:szCs w:val="18"/>
              </w:rPr>
              <w:t xml:space="preserve">Alt-2: </w:t>
            </w:r>
            <w:r>
              <w:rPr>
                <w:rFonts w:ascii="Times New Roman" w:hAnsi="Times New Roman"/>
                <w:sz w:val="18"/>
                <w:szCs w:val="18"/>
                <w:lang w:eastAsia="x-none"/>
              </w:rPr>
              <w:t>Support SSB grouping (or TRP association) and QCL-typeD relationships between different RSs are used for grouping CSI</w:t>
            </w:r>
            <w:r>
              <w:rPr>
                <w:rFonts w:ascii="Times New Roman" w:hAnsi="Times New Roman"/>
                <w:sz w:val="18"/>
                <w:szCs w:val="18"/>
              </w:rPr>
              <w:t xml:space="preserve">-RS resources to associate with TRPs. </w:t>
            </w:r>
          </w:p>
          <w:p w14:paraId="0D4AB092" w14:textId="77777777" w:rsidR="00A62A1B" w:rsidRDefault="00A62A1B">
            <w:pPr>
              <w:jc w:val="both"/>
              <w:rPr>
                <w:rFonts w:eastAsia="宋体"/>
                <w:sz w:val="18"/>
                <w:szCs w:val="18"/>
                <w:lang w:eastAsia="zh-CN"/>
              </w:rPr>
            </w:pPr>
          </w:p>
          <w:p w14:paraId="05648C89" w14:textId="77777777" w:rsidR="00A62A1B" w:rsidRDefault="00A62A1B">
            <w:pPr>
              <w:jc w:val="both"/>
              <w:rPr>
                <w:rFonts w:eastAsia="宋体"/>
                <w:sz w:val="18"/>
                <w:szCs w:val="18"/>
                <w:lang w:eastAsia="zh-CN"/>
              </w:rPr>
            </w:pPr>
            <w:r>
              <w:rPr>
                <w:rFonts w:eastAsia="宋体"/>
                <w:sz w:val="18"/>
                <w:szCs w:val="18"/>
                <w:lang w:eastAsia="zh-CN"/>
              </w:rPr>
              <w:t xml:space="preserve">Proposal 2-3: For enhanced group-based beam reporting for multi-TRP, support up to 4 group beam-pairs for </w:t>
            </w:r>
            <w:r>
              <w:rPr>
                <w:rFonts w:eastAsia="宋体"/>
                <w:iCs/>
                <w:sz w:val="18"/>
                <w:szCs w:val="18"/>
                <w:lang w:eastAsia="zh-CN"/>
              </w:rPr>
              <w:t>a</w:t>
            </w:r>
            <w:r>
              <w:rPr>
                <w:rFonts w:eastAsia="宋体"/>
                <w:sz w:val="18"/>
                <w:szCs w:val="18"/>
                <w:lang w:eastAsia="zh-CN"/>
              </w:rPr>
              <w:t xml:space="preserve"> group-beam report</w:t>
            </w:r>
            <w:r>
              <w:rPr>
                <w:rFonts w:eastAsia="宋体"/>
                <w:iCs/>
                <w:sz w:val="18"/>
                <w:szCs w:val="18"/>
                <w:lang w:eastAsia="zh-CN"/>
              </w:rPr>
              <w:t xml:space="preserve">, i.e. M = 2 and N = 4. </w:t>
            </w:r>
          </w:p>
          <w:p w14:paraId="7D701FC9" w14:textId="77777777" w:rsidR="00A62A1B" w:rsidRDefault="00A62A1B">
            <w:pPr>
              <w:rPr>
                <w:rFonts w:eastAsia="宋体"/>
                <w:sz w:val="18"/>
                <w:szCs w:val="18"/>
                <w:lang w:eastAsia="zh-CN"/>
              </w:rPr>
            </w:pPr>
          </w:p>
          <w:p w14:paraId="51804ED1" w14:textId="77777777" w:rsidR="00A62A1B" w:rsidRDefault="00A62A1B">
            <w:pPr>
              <w:pStyle w:val="ac"/>
              <w:spacing w:after="0"/>
              <w:jc w:val="both"/>
              <w:rPr>
                <w:b w:val="0"/>
                <w:bCs w:val="0"/>
                <w:iCs/>
                <w:color w:val="auto"/>
                <w:lang w:val="en-US"/>
              </w:rPr>
            </w:pPr>
            <w:r>
              <w:rPr>
                <w:b w:val="0"/>
                <w:iCs/>
                <w:color w:val="auto"/>
              </w:rPr>
              <w:t>Proposal 2-</w:t>
            </w:r>
            <w:r>
              <w:rPr>
                <w:b w:val="0"/>
                <w:iCs/>
                <w:color w:val="auto"/>
                <w:lang w:val="en-US"/>
              </w:rPr>
              <w:t>4:</w:t>
            </w:r>
            <w:r>
              <w:rPr>
                <w:b w:val="0"/>
                <w:color w:val="auto"/>
                <w:lang w:val="en-US"/>
              </w:rPr>
              <w:t xml:space="preserve"> </w:t>
            </w:r>
            <w:r>
              <w:rPr>
                <w:b w:val="0"/>
                <w:iCs/>
                <w:color w:val="auto"/>
                <w:lang w:val="en-US"/>
              </w:rPr>
              <w:t>Support reporting criteria associated with group based beam reporting that defines simultaneous reception to be</w:t>
            </w:r>
            <w:r>
              <w:rPr>
                <w:rFonts w:eastAsia="宋体"/>
                <w:b w:val="0"/>
                <w:color w:val="auto"/>
                <w:lang w:val="en-US" w:eastAsia="zh-CN"/>
              </w:rPr>
              <w:t xml:space="preserve"> ‘across-TRP/per-TRP’</w:t>
            </w:r>
            <w:r>
              <w:rPr>
                <w:b w:val="0"/>
                <w:iCs/>
                <w:color w:val="auto"/>
                <w:lang w:val="en-US"/>
              </w:rPr>
              <w:t>.</w:t>
            </w:r>
          </w:p>
          <w:p w14:paraId="425C77E0" w14:textId="77777777" w:rsidR="00A62A1B" w:rsidRDefault="00A62A1B">
            <w:pPr>
              <w:pStyle w:val="ac"/>
              <w:numPr>
                <w:ilvl w:val="0"/>
                <w:numId w:val="95"/>
              </w:numPr>
              <w:spacing w:after="0" w:line="276" w:lineRule="auto"/>
              <w:jc w:val="both"/>
              <w:rPr>
                <w:rFonts w:eastAsia="宋体"/>
                <w:b w:val="0"/>
                <w:bCs w:val="0"/>
                <w:color w:val="auto"/>
                <w:lang w:val="en-US" w:eastAsia="zh-CN"/>
              </w:rPr>
            </w:pPr>
            <w:r>
              <w:rPr>
                <w:rFonts w:eastAsia="宋体"/>
                <w:b w:val="0"/>
                <w:color w:val="auto"/>
                <w:lang w:eastAsia="zh-CN"/>
              </w:rPr>
              <w:t xml:space="preserve">When the simultaneous reception </w:t>
            </w:r>
            <w:r>
              <w:rPr>
                <w:rFonts w:eastAsia="宋体"/>
                <w:b w:val="0"/>
                <w:color w:val="auto"/>
                <w:lang w:val="en-US" w:eastAsia="zh-CN"/>
              </w:rPr>
              <w:t>criteria</w:t>
            </w:r>
            <w:r>
              <w:rPr>
                <w:rFonts w:eastAsia="宋体"/>
                <w:b w:val="0"/>
                <w:color w:val="auto"/>
                <w:lang w:eastAsia="zh-CN"/>
              </w:rPr>
              <w:t xml:space="preserve"> is configured to be </w:t>
            </w:r>
            <w:r>
              <w:rPr>
                <w:rFonts w:eastAsia="宋体"/>
                <w:b w:val="0"/>
                <w:color w:val="auto"/>
                <w:lang w:val="en-US" w:eastAsia="zh-CN"/>
              </w:rPr>
              <w:t>‘across-TRP’</w:t>
            </w:r>
            <w:r>
              <w:rPr>
                <w:rFonts w:eastAsia="宋体"/>
                <w:b w:val="0"/>
                <w:color w:val="auto"/>
                <w:lang w:eastAsia="zh-CN"/>
              </w:rPr>
              <w:t>, UE shall only report</w:t>
            </w:r>
            <w:r>
              <w:rPr>
                <w:rFonts w:eastAsia="宋体"/>
                <w:b w:val="0"/>
                <w:color w:val="auto"/>
                <w:lang w:val="en-US" w:eastAsia="zh-CN"/>
              </w:rPr>
              <w:t xml:space="preserve"> N-</w:t>
            </w:r>
            <w:r>
              <w:rPr>
                <w:rFonts w:eastAsia="宋体"/>
                <w:b w:val="0"/>
                <w:color w:val="auto"/>
                <w:lang w:eastAsia="zh-CN"/>
              </w:rPr>
              <w:t>different CSI resources (i.e. NZP-CSI-RS or SSB) that can be simultaneously received with multiple different spatial filters with spatial multiplexing capability</w:t>
            </w:r>
            <w:r>
              <w:rPr>
                <w:rFonts w:eastAsia="宋体"/>
                <w:b w:val="0"/>
                <w:color w:val="auto"/>
                <w:lang w:val="en-US" w:eastAsia="zh-CN"/>
              </w:rPr>
              <w:t>.</w:t>
            </w:r>
          </w:p>
          <w:p w14:paraId="706F9EF1" w14:textId="77777777" w:rsidR="00A62A1B" w:rsidRDefault="00A62A1B">
            <w:pPr>
              <w:pStyle w:val="af4"/>
              <w:numPr>
                <w:ilvl w:val="0"/>
                <w:numId w:val="95"/>
              </w:numPr>
              <w:spacing w:after="0"/>
              <w:jc w:val="both"/>
              <w:rPr>
                <w:rFonts w:ascii="Times New Roman" w:eastAsia="等线" w:hAnsi="Times New Roman"/>
                <w:sz w:val="18"/>
                <w:szCs w:val="18"/>
                <w:lang w:eastAsia="zh-CN"/>
              </w:rPr>
            </w:pPr>
            <w:r>
              <w:rPr>
                <w:rFonts w:ascii="Times New Roman" w:eastAsia="宋体" w:hAnsi="Times New Roman"/>
                <w:sz w:val="18"/>
                <w:szCs w:val="18"/>
                <w:lang w:eastAsia="zh-CN"/>
              </w:rPr>
              <w:t>When the simultaneous reception criteria is configured to be ‘per-TRP’, UE shall only report N-different resources received with one (or more) spatial filters considering single TRP reception.</w:t>
            </w:r>
          </w:p>
          <w:p w14:paraId="05318A33" w14:textId="77777777" w:rsidR="00A62A1B" w:rsidRDefault="00A62A1B">
            <w:pPr>
              <w:pStyle w:val="ac"/>
              <w:spacing w:after="0"/>
              <w:jc w:val="both"/>
              <w:rPr>
                <w:b w:val="0"/>
                <w:iCs/>
                <w:color w:val="auto"/>
              </w:rPr>
            </w:pPr>
          </w:p>
          <w:p w14:paraId="588F89BD" w14:textId="77777777" w:rsidR="00A62A1B" w:rsidRDefault="00A62A1B">
            <w:pPr>
              <w:pStyle w:val="ac"/>
              <w:spacing w:after="0"/>
              <w:jc w:val="both"/>
              <w:rPr>
                <w:rFonts w:eastAsia="宋体"/>
                <w:b w:val="0"/>
                <w:bCs w:val="0"/>
                <w:color w:val="auto"/>
                <w:lang w:val="en-US" w:eastAsia="zh-CN"/>
              </w:rPr>
            </w:pPr>
            <w:r>
              <w:rPr>
                <w:b w:val="0"/>
                <w:iCs/>
                <w:color w:val="auto"/>
              </w:rPr>
              <w:t>Proposal 2-5</w:t>
            </w:r>
            <w:r>
              <w:rPr>
                <w:b w:val="0"/>
                <w:iCs/>
                <w:color w:val="auto"/>
                <w:lang w:val="en-US"/>
              </w:rPr>
              <w:t>:</w:t>
            </w:r>
            <w:r>
              <w:rPr>
                <w:b w:val="0"/>
                <w:color w:val="auto"/>
                <w:lang w:val="en-US"/>
              </w:rPr>
              <w:t xml:space="preserve"> </w:t>
            </w:r>
            <w:r>
              <w:rPr>
                <w:b w:val="0"/>
                <w:iCs/>
                <w:color w:val="auto"/>
                <w:lang w:val="en-US"/>
              </w:rPr>
              <w:t xml:space="preserve">Support </w:t>
            </w:r>
            <w:r>
              <w:rPr>
                <w:rFonts w:eastAsia="宋体"/>
                <w:b w:val="0"/>
                <w:iCs/>
                <w:color w:val="auto"/>
                <w:lang w:eastAsia="zh-CN"/>
              </w:rPr>
              <w:t>b</w:t>
            </w:r>
            <w:r>
              <w:rPr>
                <w:rFonts w:eastAsia="宋体"/>
                <w:b w:val="0"/>
                <w:color w:val="auto"/>
                <w:lang w:eastAsia="zh-CN"/>
              </w:rPr>
              <w:t>eam reporting criteria that imposes UE to report only measured CSI resources being within a certain power window or above a power threshold.</w:t>
            </w:r>
          </w:p>
          <w:p w14:paraId="15A3EEE1" w14:textId="77777777" w:rsidR="00A62A1B" w:rsidRDefault="00A62A1B">
            <w:pPr>
              <w:jc w:val="both"/>
              <w:rPr>
                <w:rFonts w:eastAsia="宋体"/>
                <w:sz w:val="18"/>
                <w:szCs w:val="18"/>
              </w:rPr>
            </w:pPr>
            <w:r>
              <w:rPr>
                <w:rFonts w:eastAsia="宋体"/>
                <w:sz w:val="18"/>
                <w:szCs w:val="18"/>
              </w:rPr>
              <w:t xml:space="preserve">Proposal 2-7: Support the common enhanced group-beam reporting for both L1-RSRP and L1-SINR report. </w:t>
            </w:r>
          </w:p>
          <w:p w14:paraId="4D0FF1B3" w14:textId="77777777" w:rsidR="00A62A1B" w:rsidRDefault="00A62A1B">
            <w:pPr>
              <w:jc w:val="both"/>
              <w:rPr>
                <w:rFonts w:eastAsia="宋体"/>
                <w:sz w:val="18"/>
                <w:szCs w:val="18"/>
                <w:lang w:eastAsia="zh-CN"/>
              </w:rPr>
            </w:pPr>
          </w:p>
          <w:p w14:paraId="77B83033" w14:textId="77777777" w:rsidR="00A62A1B" w:rsidRDefault="00A62A1B">
            <w:pPr>
              <w:jc w:val="both"/>
              <w:rPr>
                <w:rFonts w:eastAsia="宋体"/>
                <w:sz w:val="18"/>
                <w:szCs w:val="18"/>
                <w:lang w:eastAsia="zh-CN"/>
              </w:rPr>
            </w:pPr>
            <w:r>
              <w:rPr>
                <w:rFonts w:eastAsia="宋体"/>
                <w:sz w:val="18"/>
                <w:szCs w:val="18"/>
                <w:lang w:eastAsia="zh-CN"/>
              </w:rPr>
              <w:t xml:space="preserve">Proposal 2-8: For non-group based beam reporting, support association of a </w:t>
            </w:r>
            <w:r>
              <w:rPr>
                <w:sz w:val="18"/>
                <w:szCs w:val="18"/>
              </w:rPr>
              <w:t xml:space="preserve">reporting setting </w:t>
            </w:r>
            <w:r>
              <w:rPr>
                <w:rFonts w:eastAsia="宋体"/>
                <w:sz w:val="18"/>
                <w:szCs w:val="18"/>
                <w:lang w:eastAsia="zh-CN"/>
              </w:rPr>
              <w:t xml:space="preserve">to another </w:t>
            </w:r>
            <w:r>
              <w:rPr>
                <w:sz w:val="18"/>
                <w:szCs w:val="18"/>
              </w:rPr>
              <w:t xml:space="preserve">reporting setting </w:t>
            </w:r>
            <w:r>
              <w:rPr>
                <w:rFonts w:eastAsia="宋体"/>
                <w:sz w:val="18"/>
                <w:szCs w:val="18"/>
                <w:lang w:eastAsia="zh-CN"/>
              </w:rPr>
              <w:t xml:space="preserve">to ensure the UE’s simultaneous reception from multi-TRP for multi-DCI based multi-TRP scheme, </w:t>
            </w:r>
          </w:p>
          <w:p w14:paraId="701DFC00" w14:textId="77777777" w:rsidR="00A62A1B" w:rsidRDefault="00A62A1B">
            <w:pPr>
              <w:pStyle w:val="af4"/>
              <w:numPr>
                <w:ilvl w:val="0"/>
                <w:numId w:val="96"/>
              </w:numPr>
              <w:spacing w:after="0"/>
              <w:jc w:val="both"/>
              <w:rPr>
                <w:rFonts w:ascii="Times New Roman" w:eastAsia="宋体" w:hAnsi="Times New Roman"/>
                <w:sz w:val="18"/>
                <w:szCs w:val="18"/>
                <w:lang w:eastAsia="zh-CN"/>
              </w:rPr>
            </w:pPr>
            <w:r>
              <w:rPr>
                <w:rFonts w:ascii="Times New Roman" w:eastAsia="宋体" w:hAnsi="Times New Roman"/>
                <w:sz w:val="18"/>
                <w:szCs w:val="18"/>
                <w:lang w:eastAsia="zh-CN"/>
              </w:rPr>
              <w:t>UE shall select beams to be reported with the consideration of the simultaneous reception from two TRP.</w:t>
            </w:r>
          </w:p>
          <w:p w14:paraId="4959865C" w14:textId="77777777" w:rsidR="00A62A1B" w:rsidRDefault="00A62A1B">
            <w:pPr>
              <w:jc w:val="both"/>
              <w:rPr>
                <w:rFonts w:eastAsia="宋体"/>
                <w:sz w:val="18"/>
                <w:szCs w:val="18"/>
                <w:lang w:eastAsia="zh-CN"/>
              </w:rPr>
            </w:pPr>
          </w:p>
          <w:p w14:paraId="0A8442BA" w14:textId="77777777" w:rsidR="00A62A1B" w:rsidRDefault="00A62A1B">
            <w:pPr>
              <w:jc w:val="both"/>
              <w:rPr>
                <w:rFonts w:eastAsia="宋体"/>
                <w:sz w:val="18"/>
                <w:szCs w:val="18"/>
                <w:lang w:eastAsia="zh-CN"/>
              </w:rPr>
            </w:pPr>
            <w:r>
              <w:rPr>
                <w:rFonts w:eastAsia="宋体"/>
                <w:sz w:val="18"/>
                <w:szCs w:val="18"/>
                <w:lang w:eastAsia="zh-CN"/>
              </w:rPr>
              <w:t xml:space="preserve">Proposal 2-9: For the association of CSI report settings, the associated CSI-ResportSettingID is included in the CSI-ReportSetting. </w:t>
            </w:r>
          </w:p>
          <w:p w14:paraId="0F00A21B" w14:textId="77777777" w:rsidR="00A62A1B" w:rsidRDefault="00A62A1B">
            <w:pPr>
              <w:jc w:val="both"/>
              <w:rPr>
                <w:rFonts w:eastAsia="宋体"/>
                <w:sz w:val="18"/>
                <w:szCs w:val="18"/>
                <w:lang w:eastAsia="zh-CN"/>
              </w:rPr>
            </w:pPr>
          </w:p>
          <w:p w14:paraId="265792B1" w14:textId="77777777" w:rsidR="00A62A1B" w:rsidRDefault="00A62A1B">
            <w:pPr>
              <w:jc w:val="both"/>
              <w:rPr>
                <w:rFonts w:eastAsia="宋体"/>
                <w:sz w:val="18"/>
                <w:szCs w:val="18"/>
                <w:lang w:eastAsia="zh-CN"/>
              </w:rPr>
            </w:pPr>
            <w:r>
              <w:rPr>
                <w:rFonts w:eastAsia="宋体"/>
                <w:sz w:val="18"/>
                <w:szCs w:val="18"/>
                <w:lang w:eastAsia="zh-CN"/>
              </w:rPr>
              <w:t>Proposal 2-10: Study method to indicate beams simultaneous reception capability.</w:t>
            </w:r>
          </w:p>
          <w:p w14:paraId="08A36293" w14:textId="77777777" w:rsidR="00A62A1B" w:rsidRDefault="00A62A1B">
            <w:pPr>
              <w:spacing w:line="276" w:lineRule="auto"/>
              <w:jc w:val="both"/>
              <w:rPr>
                <w:sz w:val="18"/>
                <w:szCs w:val="18"/>
                <w:lang w:eastAsia="zh-CN"/>
              </w:rPr>
            </w:pPr>
          </w:p>
          <w:p w14:paraId="7F0965CF" w14:textId="77777777" w:rsidR="00A62A1B" w:rsidRDefault="00A62A1B">
            <w:pPr>
              <w:jc w:val="both"/>
              <w:rPr>
                <w:rFonts w:eastAsia="宋体"/>
                <w:sz w:val="18"/>
                <w:szCs w:val="18"/>
                <w:lang w:eastAsia="zh-CN"/>
              </w:rPr>
            </w:pPr>
            <w:r>
              <w:rPr>
                <w:rFonts w:eastAsia="宋体"/>
                <w:sz w:val="18"/>
                <w:szCs w:val="18"/>
                <w:lang w:eastAsia="zh-CN"/>
              </w:rPr>
              <w:t xml:space="preserve">Proposal 2-11: Support UE’s dynamic feedback of its capability about the simultaneous reception for the TCI codepoints signaled in PDSCH MAC-CE. </w:t>
            </w:r>
          </w:p>
          <w:p w14:paraId="2693B02F" w14:textId="77777777" w:rsidR="00A62A1B" w:rsidRDefault="00A62A1B">
            <w:pPr>
              <w:pStyle w:val="ac"/>
              <w:spacing w:after="0"/>
              <w:jc w:val="both"/>
              <w:rPr>
                <w:b w:val="0"/>
                <w:iCs/>
                <w:color w:val="auto"/>
              </w:rPr>
            </w:pPr>
          </w:p>
          <w:p w14:paraId="0ADAC9D4" w14:textId="77777777"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3-1</w:t>
            </w:r>
            <w:r>
              <w:rPr>
                <w:b w:val="0"/>
                <w:iCs/>
                <w:color w:val="auto"/>
                <w:lang w:val="en-GB"/>
              </w:rPr>
              <w:t>: Support configuration of up to 2 beam failure detection resource sets (q0) per BWP.</w:t>
            </w:r>
          </w:p>
          <w:p w14:paraId="067D79D3" w14:textId="77777777"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3-2</w:t>
            </w:r>
            <w:r>
              <w:rPr>
                <w:b w:val="0"/>
                <w:iCs/>
                <w:color w:val="auto"/>
                <w:lang w:val="en-GB"/>
              </w:rPr>
              <w:t xml:space="preserve">: Support configuration of beam failure detection resource sets (q0) per coresetPoolIndex value. </w:t>
            </w:r>
          </w:p>
          <w:p w14:paraId="16B742C9" w14:textId="77777777"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3-3</w:t>
            </w:r>
            <w:r>
              <w:rPr>
                <w:b w:val="0"/>
                <w:iCs/>
                <w:color w:val="auto"/>
                <w:lang w:val="en-GB"/>
              </w:rPr>
              <w:t xml:space="preserve">: To cope with the increased maximum number of CORESETs with active TCI states the total maximum number of BFD-RS should be considered, at least in multi-TRP configuration. </w:t>
            </w:r>
          </w:p>
          <w:p w14:paraId="0F89D62A" w14:textId="77777777"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3-4</w:t>
            </w:r>
            <w:r>
              <w:rPr>
                <w:b w:val="0"/>
                <w:iCs/>
                <w:color w:val="auto"/>
                <w:lang w:val="en-GB"/>
              </w:rPr>
              <w:t>: If multiple sets of q0 are supported, each failure detection resource set is associated with a respective candidate beam reference signals list (candidateBeamRSList)</w:t>
            </w:r>
          </w:p>
          <w:p w14:paraId="35E9C520" w14:textId="77777777" w:rsidR="00A62A1B" w:rsidRDefault="00A62A1B">
            <w:pPr>
              <w:pStyle w:val="ac"/>
              <w:spacing w:after="0"/>
              <w:jc w:val="both"/>
              <w:rPr>
                <w:b w:val="0"/>
                <w:iCs/>
                <w:color w:val="auto"/>
              </w:rPr>
            </w:pPr>
          </w:p>
          <w:p w14:paraId="643C3B7B" w14:textId="77777777" w:rsidR="00A62A1B" w:rsidRDefault="00A62A1B">
            <w:pPr>
              <w:pStyle w:val="ac"/>
              <w:spacing w:after="0"/>
              <w:jc w:val="both"/>
              <w:rPr>
                <w:b w:val="0"/>
                <w:bCs w:val="0"/>
                <w:iCs/>
                <w:color w:val="auto"/>
                <w:lang w:val="en-GB"/>
              </w:rPr>
            </w:pPr>
            <w:r>
              <w:rPr>
                <w:b w:val="0"/>
                <w:iCs/>
                <w:color w:val="auto"/>
                <w:lang w:val="en-GB"/>
              </w:rPr>
              <w:t>Proposal 3-5: Support up to two (or more) PUCCH-SR resources in a cell group for mTRP BFR which is corresponding to a TRP</w:t>
            </w:r>
          </w:p>
          <w:p w14:paraId="75C2DC3C" w14:textId="77777777" w:rsidR="00A62A1B" w:rsidRDefault="00A62A1B">
            <w:pPr>
              <w:pStyle w:val="af4"/>
              <w:numPr>
                <w:ilvl w:val="0"/>
                <w:numId w:val="97"/>
              </w:numPr>
              <w:spacing w:after="0"/>
              <w:jc w:val="both"/>
              <w:rPr>
                <w:rFonts w:ascii="Times New Roman" w:hAnsi="Times New Roman"/>
                <w:sz w:val="18"/>
                <w:szCs w:val="18"/>
                <w:lang w:eastAsia="x-none"/>
              </w:rPr>
            </w:pPr>
            <w:r>
              <w:rPr>
                <w:rFonts w:ascii="Times New Roman" w:hAnsi="Times New Roman"/>
                <w:sz w:val="18"/>
                <w:szCs w:val="18"/>
                <w:lang w:eastAsia="x-none"/>
              </w:rPr>
              <w:t>PUCCH-SR for BFR is configured with corresponding CORESETPoolIndex</w:t>
            </w:r>
          </w:p>
          <w:p w14:paraId="4F87E1FB" w14:textId="77777777" w:rsidR="00A62A1B" w:rsidRDefault="00A62A1B">
            <w:pPr>
              <w:pStyle w:val="ac"/>
              <w:spacing w:after="0"/>
              <w:jc w:val="both"/>
              <w:rPr>
                <w:b w:val="0"/>
                <w:color w:val="auto"/>
                <w:lang w:val="en-GB"/>
              </w:rPr>
            </w:pPr>
            <w:r>
              <w:rPr>
                <w:b w:val="0"/>
                <w:iCs/>
                <w:color w:val="auto"/>
                <w:lang w:val="en-GB"/>
              </w:rPr>
              <w:t xml:space="preserve">Proposal 3-6: For PUCCH-SR for BFR, a spatial relation is mapped to a PUCCH resource by reusing the existing framework. </w:t>
            </w:r>
          </w:p>
          <w:p w14:paraId="2AF54183" w14:textId="77777777" w:rsidR="00A62A1B" w:rsidRDefault="00A62A1B">
            <w:pPr>
              <w:jc w:val="both"/>
              <w:rPr>
                <w:bCs/>
                <w:iCs/>
                <w:sz w:val="18"/>
                <w:szCs w:val="18"/>
              </w:rPr>
            </w:pPr>
          </w:p>
          <w:p w14:paraId="1DDF0493" w14:textId="77777777" w:rsidR="00A62A1B" w:rsidRDefault="00A62A1B">
            <w:pPr>
              <w:jc w:val="both"/>
              <w:rPr>
                <w:sz w:val="18"/>
                <w:szCs w:val="18"/>
              </w:rPr>
            </w:pPr>
            <w:r>
              <w:rPr>
                <w:bCs/>
                <w:iCs/>
                <w:sz w:val="18"/>
                <w:szCs w:val="18"/>
              </w:rPr>
              <w:t xml:space="preserve">Proposal 3-7: </w:t>
            </w:r>
            <w:r>
              <w:rPr>
                <w:iCs/>
                <w:sz w:val="18"/>
                <w:szCs w:val="18"/>
              </w:rPr>
              <w:t>When PUCCH-SR for mTRP BFR is not configured, UE may use CBRA or available UL grant to transmit MAC CE for mTRP BFR.</w:t>
            </w:r>
            <w:r>
              <w:rPr>
                <w:bCs/>
                <w:iCs/>
                <w:sz w:val="18"/>
                <w:szCs w:val="18"/>
              </w:rPr>
              <w:t xml:space="preserve"> </w:t>
            </w:r>
          </w:p>
          <w:p w14:paraId="0FBF47E8" w14:textId="77777777" w:rsidR="00A62A1B" w:rsidRDefault="00A62A1B">
            <w:pPr>
              <w:spacing w:line="276" w:lineRule="auto"/>
              <w:jc w:val="both"/>
              <w:rPr>
                <w:sz w:val="18"/>
                <w:szCs w:val="18"/>
                <w:lang w:eastAsia="zh-CN"/>
              </w:rPr>
            </w:pPr>
          </w:p>
          <w:p w14:paraId="38365437" w14:textId="77777777" w:rsidR="00A62A1B" w:rsidRDefault="00A62A1B">
            <w:pPr>
              <w:pStyle w:val="ac"/>
              <w:spacing w:after="0"/>
              <w:jc w:val="both"/>
              <w:rPr>
                <w:b w:val="0"/>
                <w:bCs w:val="0"/>
                <w:iCs/>
                <w:color w:val="auto"/>
                <w:lang w:val="en-GB"/>
              </w:rPr>
            </w:pPr>
            <w:r>
              <w:rPr>
                <w:b w:val="0"/>
                <w:iCs/>
                <w:color w:val="auto"/>
              </w:rPr>
              <w:t xml:space="preserve">Proposal </w:t>
            </w:r>
            <w:r>
              <w:rPr>
                <w:b w:val="0"/>
                <w:iCs/>
                <w:color w:val="auto"/>
                <w:lang w:val="en-US"/>
              </w:rPr>
              <w:t>3-8</w:t>
            </w:r>
            <w:r>
              <w:rPr>
                <w:b w:val="0"/>
                <w:iCs/>
                <w:color w:val="auto"/>
                <w:lang w:val="en-GB"/>
              </w:rPr>
              <w:t xml:space="preserve">: MAC CE is used convey information on failed TRP index (i.e. coresetPoolIndex), failed CC index (also PCell), candidate availability and candidate beam RS index (if available) </w:t>
            </w:r>
          </w:p>
          <w:p w14:paraId="1749A005" w14:textId="77777777" w:rsidR="00A62A1B" w:rsidRDefault="00A62A1B">
            <w:pPr>
              <w:spacing w:line="276" w:lineRule="auto"/>
              <w:jc w:val="both"/>
              <w:rPr>
                <w:sz w:val="18"/>
                <w:szCs w:val="18"/>
                <w:lang w:val="en-GB" w:eastAsia="zh-CN"/>
              </w:rPr>
            </w:pPr>
          </w:p>
          <w:p w14:paraId="7E8C91B7" w14:textId="77777777" w:rsidR="00A62A1B" w:rsidRDefault="00A62A1B">
            <w:pPr>
              <w:rPr>
                <w:sz w:val="18"/>
                <w:szCs w:val="18"/>
                <w:lang w:val="en-GB" w:eastAsia="zh-CN"/>
              </w:rPr>
            </w:pPr>
          </w:p>
        </w:tc>
      </w:tr>
      <w:tr w:rsidR="00A62A1B" w14:paraId="6AD4A27E"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B20E222" w14:textId="77777777" w:rsidR="00A62A1B" w:rsidRDefault="00BC167F">
            <w:pPr>
              <w:rPr>
                <w:bCs/>
                <w:color w:val="0000FF"/>
                <w:sz w:val="18"/>
                <w:szCs w:val="18"/>
                <w:u w:val="single"/>
                <w:lang w:eastAsia="zh-CN"/>
              </w:rPr>
            </w:pPr>
            <w:hyperlink r:id="rId15" w:history="1">
              <w:r w:rsidR="00A62A1B">
                <w:rPr>
                  <w:rStyle w:val="a4"/>
                  <w:rFonts w:eastAsia="MS Mincho"/>
                  <w:bCs/>
                  <w:sz w:val="18"/>
                  <w:szCs w:val="18"/>
                  <w:lang w:eastAsia="zh-CN"/>
                </w:rPr>
                <w:t>R1-2101026</w:t>
              </w:r>
            </w:hyperlink>
          </w:p>
        </w:tc>
        <w:tc>
          <w:tcPr>
            <w:tcW w:w="5731" w:type="dxa"/>
            <w:tcBorders>
              <w:top w:val="nil"/>
              <w:left w:val="nil"/>
              <w:bottom w:val="single" w:sz="4" w:space="0" w:color="A6A6A6"/>
              <w:right w:val="single" w:sz="4" w:space="0" w:color="A6A6A6"/>
            </w:tcBorders>
            <w:hideMark/>
          </w:tcPr>
          <w:p w14:paraId="478FFFC1"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7A535AF0" w14:textId="77777777" w:rsidR="00A62A1B" w:rsidRDefault="00A62A1B">
            <w:pPr>
              <w:rPr>
                <w:sz w:val="18"/>
                <w:szCs w:val="18"/>
                <w:lang w:eastAsia="zh-CN"/>
              </w:rPr>
            </w:pPr>
            <w:r>
              <w:rPr>
                <w:sz w:val="18"/>
                <w:szCs w:val="18"/>
                <w:lang w:eastAsia="zh-CN"/>
              </w:rPr>
              <w:t>ASUSTeK</w:t>
            </w:r>
          </w:p>
        </w:tc>
      </w:tr>
      <w:tr w:rsidR="00A62A1B" w14:paraId="476DF45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A6ABEF8" w14:textId="77777777" w:rsidR="00A62A1B" w:rsidRDefault="00A62A1B">
            <w:pPr>
              <w:pStyle w:val="a0"/>
              <w:spacing w:after="0"/>
              <w:ind w:left="1039" w:hangingChars="577" w:hanging="1039"/>
              <w:rPr>
                <w:rFonts w:eastAsia="宋体"/>
                <w:bCs/>
                <w:sz w:val="18"/>
                <w:szCs w:val="18"/>
                <w:lang w:eastAsia="zh-CN"/>
              </w:rPr>
            </w:pPr>
            <w:r>
              <w:rPr>
                <w:rFonts w:eastAsia="宋体"/>
                <w:bCs/>
                <w:sz w:val="18"/>
                <w:szCs w:val="18"/>
                <w:lang w:eastAsia="zh-CN"/>
              </w:rPr>
              <w:lastRenderedPageBreak/>
              <w:t>Proposal 1:</w:t>
            </w:r>
            <w:r>
              <w:rPr>
                <w:rFonts w:eastAsia="宋体"/>
                <w:bCs/>
                <w:sz w:val="18"/>
                <w:szCs w:val="18"/>
                <w:lang w:eastAsia="zh-CN"/>
              </w:rPr>
              <w:tab/>
              <w:t>Support Up to two (or more) dedicated PUCCH-SR resources in a cell group</w:t>
            </w:r>
          </w:p>
          <w:p w14:paraId="6C2D3264" w14:textId="77777777" w:rsidR="00A62A1B" w:rsidRDefault="00A62A1B">
            <w:pPr>
              <w:pStyle w:val="a0"/>
              <w:spacing w:after="0"/>
              <w:ind w:left="1039" w:hangingChars="577" w:hanging="1039"/>
              <w:rPr>
                <w:rFonts w:eastAsia="宋体"/>
                <w:bCs/>
                <w:sz w:val="18"/>
                <w:szCs w:val="18"/>
                <w:lang w:eastAsia="zh-CN"/>
              </w:rPr>
            </w:pPr>
            <w:r>
              <w:rPr>
                <w:bCs/>
                <w:color w:val="000000"/>
                <w:sz w:val="18"/>
                <w:szCs w:val="18"/>
              </w:rPr>
              <w:t xml:space="preserve"> </w:t>
            </w:r>
            <w:r>
              <w:rPr>
                <w:rFonts w:eastAsia="宋体"/>
                <w:bCs/>
                <w:sz w:val="18"/>
                <w:szCs w:val="18"/>
                <w:lang w:eastAsia="zh-CN"/>
              </w:rPr>
              <w:t xml:space="preserve">Proposal 2:  </w:t>
            </w:r>
            <w:r>
              <w:rPr>
                <w:rFonts w:eastAsia="宋体"/>
                <w:bCs/>
                <w:sz w:val="18"/>
                <w:szCs w:val="18"/>
                <w:lang w:eastAsia="zh-CN"/>
              </w:rPr>
              <w:tab/>
              <w:t>The gNB configures SR configuration for M-TRP BFR via one of the two options:</w:t>
            </w:r>
          </w:p>
          <w:p w14:paraId="1CF321BD"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1: The network provides two SR configurations. Each SR configurations indicates a set of PUCCH resources.</w:t>
            </w:r>
          </w:p>
          <w:p w14:paraId="3662096E" w14:textId="77777777" w:rsidR="00A62A1B" w:rsidRDefault="00A62A1B">
            <w:pPr>
              <w:pStyle w:val="a0"/>
              <w:widowControl w:val="0"/>
              <w:numPr>
                <w:ilvl w:val="0"/>
                <w:numId w:val="98"/>
              </w:numPr>
              <w:spacing w:after="0" w:line="280" w:lineRule="atLeast"/>
              <w:jc w:val="left"/>
              <w:rPr>
                <w:rFonts w:eastAsia="宋体"/>
                <w:bCs/>
                <w:sz w:val="18"/>
                <w:szCs w:val="18"/>
                <w:lang w:eastAsia="zh-CN"/>
              </w:rPr>
            </w:pPr>
            <w:r>
              <w:rPr>
                <w:rFonts w:eastAsia="宋体"/>
                <w:bCs/>
                <w:sz w:val="18"/>
                <w:szCs w:val="18"/>
                <w:lang w:eastAsia="zh-CN"/>
              </w:rPr>
              <w:t>Option 2: The network provides one single SR configuration, where the SR configuration includes two set of PUCCH resources</w:t>
            </w:r>
          </w:p>
          <w:p w14:paraId="6A109C85" w14:textId="77777777" w:rsidR="00A62A1B" w:rsidRDefault="00A62A1B">
            <w:pPr>
              <w:pStyle w:val="a0"/>
              <w:spacing w:after="0"/>
              <w:ind w:left="1039" w:hangingChars="577" w:hanging="1039"/>
              <w:rPr>
                <w:bCs/>
                <w:color w:val="000000"/>
                <w:sz w:val="18"/>
                <w:szCs w:val="18"/>
              </w:rPr>
            </w:pPr>
          </w:p>
          <w:p w14:paraId="1A51992C" w14:textId="77777777" w:rsidR="00A62A1B" w:rsidRDefault="00A62A1B">
            <w:pPr>
              <w:rPr>
                <w:sz w:val="18"/>
                <w:szCs w:val="18"/>
                <w:lang w:eastAsia="zh-CN"/>
              </w:rPr>
            </w:pPr>
          </w:p>
        </w:tc>
      </w:tr>
      <w:tr w:rsidR="00A62A1B" w14:paraId="5C96F9E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0429E44" w14:textId="77777777" w:rsidR="00A62A1B" w:rsidRDefault="00BC167F">
            <w:pPr>
              <w:rPr>
                <w:bCs/>
                <w:color w:val="0000FF"/>
                <w:sz w:val="18"/>
                <w:szCs w:val="18"/>
                <w:u w:val="single"/>
                <w:lang w:eastAsia="zh-CN"/>
              </w:rPr>
            </w:pPr>
            <w:hyperlink r:id="rId16" w:history="1">
              <w:r w:rsidR="00A62A1B">
                <w:rPr>
                  <w:rStyle w:val="a4"/>
                  <w:rFonts w:eastAsia="MS Mincho"/>
                  <w:bCs/>
                  <w:sz w:val="18"/>
                  <w:szCs w:val="18"/>
                  <w:lang w:eastAsia="zh-CN"/>
                </w:rPr>
                <w:t>R1-2101035</w:t>
              </w:r>
            </w:hyperlink>
          </w:p>
        </w:tc>
        <w:tc>
          <w:tcPr>
            <w:tcW w:w="5731" w:type="dxa"/>
            <w:tcBorders>
              <w:top w:val="nil"/>
              <w:left w:val="nil"/>
              <w:bottom w:val="single" w:sz="4" w:space="0" w:color="A6A6A6"/>
              <w:right w:val="single" w:sz="4" w:space="0" w:color="A6A6A6"/>
            </w:tcBorders>
            <w:hideMark/>
          </w:tcPr>
          <w:p w14:paraId="76BE848C"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05EFD3A4" w14:textId="77777777" w:rsidR="00A62A1B" w:rsidRDefault="00A62A1B">
            <w:pPr>
              <w:rPr>
                <w:sz w:val="18"/>
                <w:szCs w:val="18"/>
                <w:lang w:eastAsia="zh-CN"/>
              </w:rPr>
            </w:pPr>
            <w:r>
              <w:rPr>
                <w:sz w:val="18"/>
                <w:szCs w:val="18"/>
                <w:lang w:eastAsia="zh-CN"/>
              </w:rPr>
              <w:t>CMCC</w:t>
            </w:r>
          </w:p>
        </w:tc>
      </w:tr>
      <w:tr w:rsidR="00A62A1B" w14:paraId="0CBB2A4C"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6FD8C53"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1</w:t>
            </w:r>
            <w:r>
              <w:rPr>
                <w:rFonts w:eastAsia="宋体"/>
                <w:kern w:val="2"/>
                <w:sz w:val="18"/>
                <w:szCs w:val="18"/>
                <w:lang w:eastAsia="zh-CN"/>
              </w:rPr>
              <w:t>: Support Option 2, in a CSI-report, UE can report N(N&gt;=1) pairs/groups and M (M&gt;1) beams per pair/group, where different beams within a pair/group can be received simultaneously.</w:t>
            </w:r>
          </w:p>
          <w:p w14:paraId="67FD2697"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2</w:t>
            </w:r>
            <w:r>
              <w:rPr>
                <w:rFonts w:eastAsia="宋体"/>
                <w:kern w:val="2"/>
                <w:sz w:val="18"/>
                <w:szCs w:val="18"/>
                <w:lang w:eastAsia="zh-CN"/>
              </w:rPr>
              <w:t>: Explicitly or implicitly TRP-specific indication can be configured for the beam management RSs to let UE know which RSs are from the same TRP.</w:t>
            </w:r>
          </w:p>
          <w:p w14:paraId="75BE51E8" w14:textId="77777777" w:rsidR="00A62A1B" w:rsidRDefault="00A62A1B">
            <w:pPr>
              <w:widowControl w:val="0"/>
              <w:snapToGrid w:val="0"/>
              <w:spacing w:line="288" w:lineRule="auto"/>
              <w:jc w:val="both"/>
              <w:rPr>
                <w:rFonts w:eastAsia="宋体"/>
                <w:kern w:val="2"/>
                <w:sz w:val="18"/>
                <w:szCs w:val="18"/>
                <w:lang w:eastAsia="zh-CN"/>
              </w:rPr>
            </w:pPr>
            <w:r>
              <w:rPr>
                <w:rFonts w:eastAsia="宋体"/>
                <w:kern w:val="2"/>
                <w:sz w:val="18"/>
                <w:szCs w:val="18"/>
                <w:u w:val="single"/>
                <w:lang w:eastAsia="zh-CN"/>
              </w:rPr>
              <w:t>Proposal 3:</w:t>
            </w:r>
            <w:r>
              <w:rPr>
                <w:rFonts w:eastAsia="宋体"/>
                <w:kern w:val="2"/>
                <w:sz w:val="18"/>
                <w:szCs w:val="18"/>
                <w:lang w:eastAsia="zh-CN"/>
              </w:rPr>
              <w:t xml:space="preserve"> For M-DCI, support both explicit and implicit BFD-RS configuration. For S-DCI, support explicit BFD-RS configuration.</w:t>
            </w:r>
          </w:p>
          <w:p w14:paraId="2159366E"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4:</w:t>
            </w:r>
            <w:r>
              <w:rPr>
                <w:rFonts w:eastAsia="宋体"/>
                <w:kern w:val="2"/>
                <w:sz w:val="18"/>
                <w:szCs w:val="18"/>
                <w:lang w:eastAsia="zh-CN"/>
              </w:rPr>
              <w:t xml:space="preserve"> For NBI-RS set, an index can be configured  in each set to establish the association to a TRP .</w:t>
            </w:r>
          </w:p>
          <w:p w14:paraId="7689EB41" w14:textId="77777777" w:rsidR="00A62A1B" w:rsidRDefault="00A62A1B">
            <w:pPr>
              <w:widowControl w:val="0"/>
              <w:adjustRightInd w:val="0"/>
              <w:snapToGrid w:val="0"/>
              <w:spacing w:line="288" w:lineRule="auto"/>
              <w:jc w:val="both"/>
              <w:textAlignment w:val="center"/>
              <w:rPr>
                <w:rFonts w:eastAsia="宋体"/>
                <w:kern w:val="2"/>
                <w:sz w:val="18"/>
                <w:szCs w:val="18"/>
                <w:lang w:eastAsia="zh-CN"/>
              </w:rPr>
            </w:pPr>
            <w:r>
              <w:rPr>
                <w:rFonts w:eastAsia="宋体"/>
                <w:kern w:val="2"/>
                <w:sz w:val="18"/>
                <w:szCs w:val="18"/>
                <w:u w:val="single"/>
                <w:lang w:eastAsia="zh-CN"/>
              </w:rPr>
              <w:t>Proposal 5:</w:t>
            </w:r>
            <w:r>
              <w:rPr>
                <w:rFonts w:eastAsia="宋体"/>
                <w:kern w:val="2"/>
                <w:sz w:val="18"/>
                <w:szCs w:val="18"/>
                <w:lang w:eastAsia="zh-CN"/>
              </w:rPr>
              <w:t xml:space="preserve"> For BFRQ transmission, up to two dedicated PUCCH-SR resources in a cell group can be configured. The BFRQ transmission should provide the information on whether new candidate beam is identified, and if yes, the new candidate beam index.</w:t>
            </w:r>
          </w:p>
          <w:p w14:paraId="24131FE4" w14:textId="77777777" w:rsidR="00A62A1B" w:rsidRDefault="00A62A1B">
            <w:pPr>
              <w:widowControl w:val="0"/>
              <w:adjustRightInd w:val="0"/>
              <w:snapToGrid w:val="0"/>
              <w:spacing w:line="288" w:lineRule="auto"/>
              <w:jc w:val="both"/>
              <w:textAlignment w:val="center"/>
              <w:rPr>
                <w:sz w:val="18"/>
                <w:szCs w:val="18"/>
                <w:lang w:eastAsia="zh-CN"/>
              </w:rPr>
            </w:pPr>
          </w:p>
        </w:tc>
      </w:tr>
      <w:tr w:rsidR="00A62A1B" w14:paraId="0BA5ECA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03526F7E" w14:textId="77777777" w:rsidR="00A62A1B" w:rsidRDefault="00BC167F">
            <w:pPr>
              <w:rPr>
                <w:bCs/>
                <w:color w:val="0000FF"/>
                <w:sz w:val="18"/>
                <w:szCs w:val="18"/>
                <w:u w:val="single"/>
                <w:lang w:eastAsia="zh-CN"/>
              </w:rPr>
            </w:pPr>
            <w:hyperlink r:id="rId17" w:history="1">
              <w:r w:rsidR="00A62A1B">
                <w:rPr>
                  <w:rStyle w:val="a4"/>
                  <w:rFonts w:eastAsia="MS Mincho"/>
                  <w:bCs/>
                  <w:sz w:val="18"/>
                  <w:szCs w:val="18"/>
                  <w:lang w:eastAsia="zh-CN"/>
                </w:rPr>
                <w:t>R1-2101074</w:t>
              </w:r>
            </w:hyperlink>
          </w:p>
        </w:tc>
        <w:tc>
          <w:tcPr>
            <w:tcW w:w="5731" w:type="dxa"/>
            <w:tcBorders>
              <w:top w:val="nil"/>
              <w:left w:val="nil"/>
              <w:bottom w:val="single" w:sz="4" w:space="0" w:color="A6A6A6"/>
              <w:right w:val="single" w:sz="4" w:space="0" w:color="A6A6A6"/>
            </w:tcBorders>
            <w:hideMark/>
          </w:tcPr>
          <w:p w14:paraId="0C8BEC00"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6EE96A75" w14:textId="77777777" w:rsidR="00A62A1B" w:rsidRDefault="00A62A1B">
            <w:pPr>
              <w:rPr>
                <w:sz w:val="18"/>
                <w:szCs w:val="18"/>
                <w:lang w:eastAsia="zh-CN"/>
              </w:rPr>
            </w:pPr>
            <w:r>
              <w:rPr>
                <w:sz w:val="18"/>
                <w:szCs w:val="18"/>
                <w:lang w:eastAsia="zh-CN"/>
              </w:rPr>
              <w:t>ETRI</w:t>
            </w:r>
          </w:p>
        </w:tc>
      </w:tr>
      <w:tr w:rsidR="00A62A1B" w14:paraId="7912E4D7"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77748B6C" w14:textId="77777777" w:rsidR="00A62A1B" w:rsidRDefault="00A62A1B">
            <w:pPr>
              <w:rPr>
                <w:sz w:val="18"/>
                <w:szCs w:val="18"/>
                <w:lang w:eastAsia="ko-KR"/>
              </w:rPr>
            </w:pPr>
            <w:r>
              <w:rPr>
                <w:sz w:val="18"/>
                <w:szCs w:val="18"/>
                <w:lang w:eastAsia="ko-KR"/>
              </w:rPr>
              <w:t>Proposal 1: Option 2, which can support L1-SINR based beam reporting considering inter-beam interference, is preferred for beam measurement/reporting enhancement to facilitate inter-TRP beam pairing.</w:t>
            </w:r>
          </w:p>
          <w:p w14:paraId="4D159662" w14:textId="77777777" w:rsidR="00A62A1B" w:rsidRDefault="00A62A1B">
            <w:pPr>
              <w:rPr>
                <w:sz w:val="18"/>
                <w:szCs w:val="18"/>
                <w:lang w:eastAsia="ko-KR"/>
              </w:rPr>
            </w:pPr>
            <w:r>
              <w:rPr>
                <w:sz w:val="18"/>
                <w:szCs w:val="18"/>
                <w:lang w:eastAsia="ko-KR"/>
              </w:rPr>
              <w:t>Proposal 2: The value N that can be supported could be 1, 2, or 4, and will be determined by further performance evaluations and discussions.</w:t>
            </w:r>
          </w:p>
          <w:p w14:paraId="50371A06" w14:textId="77777777" w:rsidR="00A62A1B" w:rsidRDefault="00A62A1B">
            <w:pPr>
              <w:rPr>
                <w:sz w:val="18"/>
                <w:szCs w:val="18"/>
                <w:lang w:eastAsia="ko-KR"/>
              </w:rPr>
            </w:pPr>
            <w:r>
              <w:rPr>
                <w:sz w:val="18"/>
                <w:szCs w:val="18"/>
                <w:lang w:eastAsia="ko-KR"/>
              </w:rPr>
              <w:t>Proposal 3: It is recommended to set the value M to 2 to avoid unnecessary extension of specification.</w:t>
            </w:r>
          </w:p>
          <w:p w14:paraId="6CEE2BA6" w14:textId="77777777" w:rsidR="00A62A1B" w:rsidRDefault="00A62A1B">
            <w:pPr>
              <w:rPr>
                <w:sz w:val="18"/>
                <w:szCs w:val="18"/>
                <w:lang w:eastAsia="ko-KR"/>
              </w:rPr>
            </w:pPr>
            <w:r>
              <w:rPr>
                <w:sz w:val="18"/>
                <w:szCs w:val="18"/>
                <w:lang w:eastAsia="ko-KR"/>
              </w:rPr>
              <w:t>Proposal 4: Support both explicit and implicit BFD-RS configuration as in Rel.15/16.</w:t>
            </w:r>
          </w:p>
          <w:p w14:paraId="080D667C" w14:textId="77777777" w:rsidR="00A62A1B" w:rsidRDefault="00A62A1B">
            <w:pPr>
              <w:rPr>
                <w:sz w:val="18"/>
                <w:szCs w:val="18"/>
                <w:lang w:eastAsia="ko-KR"/>
              </w:rPr>
            </w:pPr>
            <w:r>
              <w:rPr>
                <w:sz w:val="18"/>
                <w:szCs w:val="18"/>
                <w:lang w:eastAsia="ko-KR"/>
              </w:rPr>
              <w:t xml:space="preserve">Proposal 5: For implicit BFD-RS configuration, BFD-RS set for each TRP can be provided implicitly by the TCI states for the CORESETs with a given </w:t>
            </w:r>
            <w:r>
              <w:rPr>
                <w:sz w:val="18"/>
                <w:szCs w:val="18"/>
              </w:rPr>
              <w:t>CORESETPoolIndex</w:t>
            </w:r>
            <w:r>
              <w:rPr>
                <w:sz w:val="18"/>
                <w:szCs w:val="18"/>
                <w:lang w:eastAsia="ko-KR"/>
              </w:rPr>
              <w:t>.</w:t>
            </w:r>
          </w:p>
          <w:p w14:paraId="05215B2C" w14:textId="77777777" w:rsidR="00A62A1B" w:rsidRDefault="00A62A1B">
            <w:pPr>
              <w:rPr>
                <w:sz w:val="18"/>
                <w:szCs w:val="18"/>
                <w:lang w:eastAsia="ko-KR"/>
              </w:rPr>
            </w:pPr>
            <w:r>
              <w:rPr>
                <w:sz w:val="18"/>
                <w:szCs w:val="18"/>
                <w:lang w:eastAsia="ko-KR"/>
              </w:rPr>
              <w:t>Proposal 6: Support one-to-one association between NBI resource sets and BFD resource sets with the TRP-specific index such as CORESETPoolIndex.</w:t>
            </w:r>
          </w:p>
          <w:p w14:paraId="6BB35C55" w14:textId="77777777" w:rsidR="00A62A1B" w:rsidRDefault="00A62A1B">
            <w:pPr>
              <w:rPr>
                <w:rFonts w:eastAsia="宋体"/>
                <w:sz w:val="18"/>
                <w:szCs w:val="18"/>
                <w:lang w:eastAsia="zh-CN"/>
              </w:rPr>
            </w:pPr>
            <w:r>
              <w:rPr>
                <w:sz w:val="18"/>
                <w:szCs w:val="18"/>
                <w:lang w:eastAsia="ko-KR"/>
              </w:rPr>
              <w:t xml:space="preserve">Proposal 7: Support Option 2 (Up to two or more dedicated PUCCH-SR resources in a cell group) for TRP-specific BFRQ, because </w:t>
            </w:r>
            <w:r>
              <w:rPr>
                <w:rFonts w:eastAsia="宋体"/>
                <w:sz w:val="18"/>
                <w:szCs w:val="18"/>
                <w:lang w:eastAsia="zh-CN"/>
              </w:rPr>
              <w:t>a single spatial relation can be configured per PUCCH resource as in Rel-15/16.</w:t>
            </w:r>
          </w:p>
          <w:p w14:paraId="5AEA0F4E" w14:textId="77777777" w:rsidR="00A62A1B" w:rsidRDefault="00A62A1B">
            <w:pPr>
              <w:rPr>
                <w:sz w:val="18"/>
                <w:szCs w:val="18"/>
                <w:lang w:eastAsia="ko-KR"/>
              </w:rPr>
            </w:pPr>
            <w:r>
              <w:rPr>
                <w:sz w:val="18"/>
                <w:szCs w:val="18"/>
                <w:lang w:eastAsia="ko-KR"/>
              </w:rPr>
              <w:t>Proposal 8: The details on the contents of the beam failure information carried by BFRQ MAC-CE need to be further discussed.</w:t>
            </w:r>
          </w:p>
          <w:p w14:paraId="605A08DD" w14:textId="77777777" w:rsidR="00A62A1B" w:rsidRDefault="00A62A1B">
            <w:pPr>
              <w:rPr>
                <w:sz w:val="18"/>
                <w:szCs w:val="18"/>
                <w:lang w:eastAsia="zh-CN"/>
              </w:rPr>
            </w:pPr>
          </w:p>
        </w:tc>
      </w:tr>
      <w:tr w:rsidR="00A62A1B" w14:paraId="34C592F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64E21526" w14:textId="77777777" w:rsidR="00A62A1B" w:rsidRDefault="00BC167F">
            <w:pPr>
              <w:rPr>
                <w:bCs/>
                <w:color w:val="0000FF"/>
                <w:sz w:val="18"/>
                <w:szCs w:val="18"/>
                <w:u w:val="single"/>
                <w:lang w:eastAsia="zh-CN"/>
              </w:rPr>
            </w:pPr>
            <w:hyperlink r:id="rId18" w:history="1">
              <w:r w:rsidR="00A62A1B">
                <w:rPr>
                  <w:rStyle w:val="a4"/>
                  <w:rFonts w:eastAsia="MS Mincho"/>
                  <w:bCs/>
                  <w:sz w:val="18"/>
                  <w:szCs w:val="18"/>
                  <w:lang w:eastAsia="zh-CN"/>
                </w:rPr>
                <w:t>R1-2101095</w:t>
              </w:r>
            </w:hyperlink>
          </w:p>
        </w:tc>
        <w:tc>
          <w:tcPr>
            <w:tcW w:w="5731" w:type="dxa"/>
            <w:tcBorders>
              <w:top w:val="nil"/>
              <w:left w:val="nil"/>
              <w:bottom w:val="single" w:sz="4" w:space="0" w:color="A6A6A6"/>
              <w:right w:val="single" w:sz="4" w:space="0" w:color="A6A6A6"/>
            </w:tcBorders>
            <w:hideMark/>
          </w:tcPr>
          <w:p w14:paraId="5052352F" w14:textId="77777777" w:rsidR="00A62A1B" w:rsidRDefault="00A62A1B">
            <w:pPr>
              <w:rPr>
                <w:sz w:val="18"/>
                <w:szCs w:val="18"/>
                <w:lang w:eastAsia="zh-CN"/>
              </w:rPr>
            </w:pPr>
            <w:r>
              <w:rPr>
                <w:sz w:val="18"/>
                <w:szCs w:val="18"/>
                <w:lang w:eastAsia="zh-CN"/>
              </w:rPr>
              <w:t>Enhancement on beam management for Multi-TRP</w:t>
            </w:r>
          </w:p>
        </w:tc>
        <w:tc>
          <w:tcPr>
            <w:tcW w:w="2209" w:type="dxa"/>
            <w:tcBorders>
              <w:top w:val="nil"/>
              <w:left w:val="nil"/>
              <w:bottom w:val="single" w:sz="4" w:space="0" w:color="A6A6A6"/>
              <w:right w:val="single" w:sz="4" w:space="0" w:color="A6A6A6"/>
            </w:tcBorders>
            <w:hideMark/>
          </w:tcPr>
          <w:p w14:paraId="7CCF38DE" w14:textId="77777777" w:rsidR="00A62A1B" w:rsidRDefault="00A62A1B">
            <w:pPr>
              <w:rPr>
                <w:sz w:val="18"/>
                <w:szCs w:val="18"/>
                <w:lang w:eastAsia="zh-CN"/>
              </w:rPr>
            </w:pPr>
            <w:r>
              <w:rPr>
                <w:sz w:val="18"/>
                <w:szCs w:val="18"/>
                <w:lang w:eastAsia="zh-CN"/>
              </w:rPr>
              <w:t>Xiaomi</w:t>
            </w:r>
          </w:p>
        </w:tc>
      </w:tr>
      <w:tr w:rsidR="00A62A1B" w14:paraId="7A67C6EA"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1AA3BA04" w14:textId="77777777" w:rsidR="00A62A1B" w:rsidRDefault="00A62A1B">
            <w:pPr>
              <w:rPr>
                <w:sz w:val="18"/>
                <w:szCs w:val="18"/>
                <w:lang w:eastAsia="zh-CN"/>
              </w:rPr>
            </w:pPr>
            <w:r>
              <w:rPr>
                <w:sz w:val="18"/>
                <w:szCs w:val="18"/>
                <w:lang w:eastAsia="zh-CN"/>
              </w:rPr>
              <w:t>Proposal 1: Prefer Option 1 and Option 2</w:t>
            </w:r>
            <w:r>
              <w:rPr>
                <w:rStyle w:val="msoins2"/>
                <w:sz w:val="18"/>
                <w:szCs w:val="18"/>
              </w:rPr>
              <w:t>.</w:t>
            </w:r>
          </w:p>
          <w:p w14:paraId="1623EC58" w14:textId="77777777" w:rsidR="00A62A1B" w:rsidRDefault="00A62A1B">
            <w:pPr>
              <w:rPr>
                <w:color w:val="FF0000"/>
                <w:sz w:val="18"/>
                <w:szCs w:val="18"/>
                <w:lang w:eastAsia="zh-CN"/>
              </w:rPr>
            </w:pPr>
            <w:r>
              <w:rPr>
                <w:sz w:val="18"/>
                <w:szCs w:val="18"/>
                <w:lang w:eastAsia="zh-CN"/>
              </w:rPr>
              <w:t xml:space="preserve">Proposal 2: UE need to know the </w:t>
            </w:r>
            <w:r>
              <w:rPr>
                <w:sz w:val="18"/>
                <w:szCs w:val="18"/>
              </w:rPr>
              <w:t xml:space="preserve">association between RSs and TRP (or cell) to </w:t>
            </w:r>
            <w:r>
              <w:rPr>
                <w:rStyle w:val="msoins2"/>
                <w:sz w:val="18"/>
                <w:szCs w:val="18"/>
              </w:rPr>
              <w:t>facilitate inter-TRP beam pairing by group based beam reporting.</w:t>
            </w:r>
            <w:r>
              <w:rPr>
                <w:color w:val="FF0000"/>
                <w:sz w:val="18"/>
                <w:szCs w:val="18"/>
                <w:lang w:eastAsia="zh-CN"/>
              </w:rPr>
              <w:t xml:space="preserve"> </w:t>
            </w:r>
          </w:p>
          <w:p w14:paraId="7B2EAAFB" w14:textId="77777777" w:rsidR="00A62A1B" w:rsidRDefault="00A62A1B">
            <w:pPr>
              <w:rPr>
                <w:sz w:val="18"/>
                <w:szCs w:val="18"/>
                <w:lang w:eastAsia="zh-CN"/>
              </w:rPr>
            </w:pPr>
            <w:r>
              <w:rPr>
                <w:sz w:val="18"/>
                <w:szCs w:val="18"/>
                <w:lang w:eastAsia="zh-CN"/>
              </w:rPr>
              <w:t>Proposal 3: To report at least L1-SINR considering the inter-TRP interference.</w:t>
            </w:r>
          </w:p>
          <w:p w14:paraId="4862562B" w14:textId="77777777" w:rsidR="00A62A1B" w:rsidRDefault="00A62A1B">
            <w:pPr>
              <w:rPr>
                <w:sz w:val="18"/>
                <w:szCs w:val="18"/>
                <w:lang w:eastAsia="zh-CN"/>
              </w:rPr>
            </w:pPr>
            <w:r>
              <w:rPr>
                <w:sz w:val="18"/>
                <w:szCs w:val="18"/>
                <w:lang w:eastAsia="zh-CN"/>
              </w:rPr>
              <w:t xml:space="preserve">Proposal 4: To indicate that beams in one group are received by a single panel or two different panels. </w:t>
            </w:r>
          </w:p>
          <w:p w14:paraId="7F909A8A" w14:textId="77777777" w:rsidR="00A62A1B" w:rsidRDefault="00A62A1B">
            <w:pPr>
              <w:rPr>
                <w:sz w:val="18"/>
                <w:szCs w:val="18"/>
                <w:lang w:eastAsia="zh-CN"/>
              </w:rPr>
            </w:pPr>
            <w:r>
              <w:rPr>
                <w:sz w:val="18"/>
                <w:szCs w:val="18"/>
                <w:lang w:eastAsia="zh-CN"/>
              </w:rPr>
              <w:t>Proposal 5: Support both explicit and implicit per-TRP BFD-RS configuration.</w:t>
            </w:r>
          </w:p>
          <w:p w14:paraId="6985A80D" w14:textId="77777777" w:rsidR="00A62A1B" w:rsidRDefault="00A62A1B">
            <w:pPr>
              <w:rPr>
                <w:sz w:val="18"/>
                <w:szCs w:val="18"/>
                <w:lang w:eastAsia="zh-CN"/>
              </w:rPr>
            </w:pPr>
            <w:r>
              <w:rPr>
                <w:sz w:val="18"/>
                <w:szCs w:val="18"/>
                <w:lang w:eastAsia="zh-CN"/>
              </w:rPr>
              <w:t>Proposal 6: Implicit per-TRP BFD-RS configuration can be determined based on CORESETPoolIndex.</w:t>
            </w:r>
          </w:p>
          <w:p w14:paraId="478CE7BE" w14:textId="77777777" w:rsidR="00A62A1B" w:rsidRDefault="00A62A1B">
            <w:pPr>
              <w:rPr>
                <w:sz w:val="18"/>
                <w:szCs w:val="18"/>
                <w:lang w:eastAsia="zh-CN"/>
              </w:rPr>
            </w:pPr>
            <w:r>
              <w:rPr>
                <w:sz w:val="18"/>
                <w:szCs w:val="18"/>
                <w:lang w:eastAsia="zh-CN"/>
              </w:rPr>
              <w:t>Proposal 7: Whether or how to add the RS(s) indicated by TCI states of the CORESET with two TCI states into any BFD-RS sets depends on the value of its CORESETPoolIndex.</w:t>
            </w:r>
          </w:p>
          <w:p w14:paraId="03A348E2" w14:textId="77777777" w:rsidR="00A62A1B" w:rsidRDefault="00A62A1B">
            <w:pPr>
              <w:rPr>
                <w:sz w:val="18"/>
                <w:szCs w:val="18"/>
                <w:lang w:eastAsia="zh-CN"/>
              </w:rPr>
            </w:pPr>
            <w:r>
              <w:rPr>
                <w:sz w:val="18"/>
                <w:szCs w:val="18"/>
                <w:lang w:eastAsia="zh-CN"/>
              </w:rPr>
              <w:t xml:space="preserve">Proposal 8: </w:t>
            </w:r>
          </w:p>
          <w:p w14:paraId="2A2FA5F3"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Support up to two BFD RSs per BFD-RS set. </w:t>
            </w:r>
          </w:p>
          <w:p w14:paraId="00FE1653"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Support up to two BFD-RS sets.</w:t>
            </w:r>
          </w:p>
          <w:p w14:paraId="2EAB26B9" w14:textId="77777777" w:rsidR="00A62A1B" w:rsidRDefault="00A62A1B">
            <w:pPr>
              <w:pStyle w:val="af4"/>
              <w:numPr>
                <w:ilvl w:val="0"/>
                <w:numId w:val="99"/>
              </w:numPr>
              <w:autoSpaceDE w:val="0"/>
              <w:autoSpaceDN w:val="0"/>
              <w:adjustRightInd w:val="0"/>
              <w:snapToGrid w:val="0"/>
              <w:spacing w:after="0" w:line="240" w:lineRule="auto"/>
              <w:jc w:val="both"/>
              <w:rPr>
                <w:rFonts w:ascii="Times New Roman" w:hAnsi="Times New Roman"/>
                <w:sz w:val="18"/>
                <w:szCs w:val="18"/>
                <w:lang w:eastAsia="zh-CN"/>
              </w:rPr>
            </w:pPr>
            <w:r>
              <w:rPr>
                <w:rFonts w:ascii="Times New Roman" w:hAnsi="Times New Roman"/>
                <w:sz w:val="18"/>
                <w:szCs w:val="18"/>
                <w:lang w:eastAsia="zh-CN"/>
              </w:rPr>
              <w:t>Not support BFD RS across all BFD-RS sets.</w:t>
            </w:r>
          </w:p>
          <w:p w14:paraId="76F9665D" w14:textId="77777777" w:rsidR="00A62A1B" w:rsidRDefault="00A62A1B">
            <w:pPr>
              <w:rPr>
                <w:sz w:val="18"/>
                <w:szCs w:val="18"/>
                <w:lang w:eastAsia="zh-CN"/>
              </w:rPr>
            </w:pPr>
            <w:r>
              <w:rPr>
                <w:sz w:val="18"/>
                <w:szCs w:val="18"/>
                <w:lang w:eastAsia="zh-CN"/>
              </w:rPr>
              <w:t>Proposal 9: Support 1-to-1 association between BFD-RS set and NBI-RS set.</w:t>
            </w:r>
          </w:p>
          <w:p w14:paraId="58D8FD59" w14:textId="77777777" w:rsidR="00A62A1B" w:rsidRDefault="00A62A1B">
            <w:pPr>
              <w:rPr>
                <w:sz w:val="18"/>
                <w:szCs w:val="18"/>
                <w:lang w:eastAsia="zh-CN"/>
              </w:rPr>
            </w:pPr>
            <w:r>
              <w:rPr>
                <w:sz w:val="18"/>
                <w:szCs w:val="18"/>
                <w:lang w:eastAsia="zh-CN"/>
              </w:rPr>
              <w:t>Proposal 10: Support NBI-RS across all NBI-RS sets.</w:t>
            </w:r>
          </w:p>
          <w:p w14:paraId="177C35CC" w14:textId="77777777" w:rsidR="00A62A1B" w:rsidRDefault="00A62A1B">
            <w:pPr>
              <w:rPr>
                <w:sz w:val="18"/>
                <w:szCs w:val="18"/>
                <w:lang w:eastAsia="zh-CN"/>
              </w:rPr>
            </w:pPr>
            <w:r>
              <w:rPr>
                <w:sz w:val="18"/>
                <w:szCs w:val="18"/>
                <w:lang w:eastAsia="zh-CN"/>
              </w:rPr>
              <w:t>Proposal 11: Support up to one dedicated PUCCH-SR resource in a cell group with up to two spatial filters.</w:t>
            </w:r>
          </w:p>
          <w:p w14:paraId="13288D42" w14:textId="77777777" w:rsidR="00A62A1B" w:rsidRDefault="00A62A1B">
            <w:pPr>
              <w:pBdr>
                <w:bottom w:val="single" w:sz="12" w:space="1" w:color="auto"/>
              </w:pBdr>
              <w:rPr>
                <w:color w:val="000000"/>
                <w:sz w:val="18"/>
                <w:szCs w:val="18"/>
                <w:lang w:eastAsia="zh-CN"/>
              </w:rPr>
            </w:pPr>
            <w:r>
              <w:rPr>
                <w:sz w:val="18"/>
                <w:szCs w:val="18"/>
                <w:lang w:eastAsia="zh-CN"/>
              </w:rPr>
              <w:t>Proposal 12: Support to configure both cell-specific and TRP-specific BFR on SpCell only. And RACH-based fallback mechanism is unnecessary.</w:t>
            </w:r>
          </w:p>
          <w:p w14:paraId="15BFCEA8" w14:textId="77777777" w:rsidR="00A62A1B" w:rsidRDefault="00A62A1B">
            <w:pPr>
              <w:rPr>
                <w:sz w:val="18"/>
                <w:szCs w:val="18"/>
                <w:lang w:eastAsia="zh-CN"/>
              </w:rPr>
            </w:pPr>
          </w:p>
        </w:tc>
      </w:tr>
      <w:tr w:rsidR="00A62A1B" w14:paraId="24902467"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7A46EE93" w14:textId="77777777" w:rsidR="00A62A1B" w:rsidRDefault="00BC167F">
            <w:pPr>
              <w:rPr>
                <w:bCs/>
                <w:color w:val="0000FF"/>
                <w:sz w:val="18"/>
                <w:szCs w:val="18"/>
                <w:u w:val="single"/>
                <w:lang w:eastAsia="zh-CN"/>
              </w:rPr>
            </w:pPr>
            <w:hyperlink r:id="rId19" w:history="1">
              <w:r w:rsidR="00A62A1B">
                <w:rPr>
                  <w:rStyle w:val="a4"/>
                  <w:rFonts w:eastAsia="MS Mincho"/>
                  <w:bCs/>
                  <w:sz w:val="18"/>
                  <w:szCs w:val="18"/>
                  <w:lang w:eastAsia="zh-CN"/>
                </w:rPr>
                <w:t>R1-2101189</w:t>
              </w:r>
            </w:hyperlink>
          </w:p>
        </w:tc>
        <w:tc>
          <w:tcPr>
            <w:tcW w:w="5731" w:type="dxa"/>
            <w:tcBorders>
              <w:top w:val="nil"/>
              <w:left w:val="nil"/>
              <w:bottom w:val="single" w:sz="4" w:space="0" w:color="A6A6A6"/>
              <w:right w:val="single" w:sz="4" w:space="0" w:color="A6A6A6"/>
            </w:tcBorders>
            <w:hideMark/>
          </w:tcPr>
          <w:p w14:paraId="0E3B6914"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183AD87E" w14:textId="77777777" w:rsidR="00A62A1B" w:rsidRDefault="00A62A1B">
            <w:pPr>
              <w:rPr>
                <w:sz w:val="18"/>
                <w:szCs w:val="18"/>
                <w:lang w:eastAsia="zh-CN"/>
              </w:rPr>
            </w:pPr>
            <w:r>
              <w:rPr>
                <w:sz w:val="18"/>
                <w:szCs w:val="18"/>
                <w:lang w:eastAsia="zh-CN"/>
              </w:rPr>
              <w:t>Samsung</w:t>
            </w:r>
          </w:p>
        </w:tc>
      </w:tr>
      <w:tr w:rsidR="00A62A1B" w14:paraId="5DD15664"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48D159F6" w14:textId="77777777" w:rsidR="00A62A1B" w:rsidRDefault="00A62A1B">
            <w:pPr>
              <w:pStyle w:val="0Maintext"/>
              <w:rPr>
                <w:sz w:val="18"/>
                <w:szCs w:val="18"/>
                <w:lang w:val="en-US" w:eastAsia="ko-KR"/>
              </w:rPr>
            </w:pPr>
            <w:r>
              <w:rPr>
                <w:sz w:val="18"/>
                <w:szCs w:val="18"/>
                <w:lang w:val="en-US" w:eastAsia="ko-KR"/>
              </w:rPr>
              <w:t xml:space="preserve">Proposal 1: For beam measurement/reporting enhancements to facilitate inter-TRP beam pairing </w:t>
            </w:r>
          </w:p>
          <w:p w14:paraId="22750457"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For group based beam reporting enhancements, support Option-2. Further,</w:t>
            </w:r>
          </w:p>
          <w:p w14:paraId="7E344C80"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Support M = 2, N up to 4 and or configured by the network</w:t>
            </w:r>
          </w:p>
          <w:p w14:paraId="3767D4F8" w14:textId="77777777" w:rsidR="00A62A1B" w:rsidRDefault="00A62A1B">
            <w:pPr>
              <w:pStyle w:val="0Maintext"/>
              <w:numPr>
                <w:ilvl w:val="1"/>
                <w:numId w:val="101"/>
              </w:numPr>
              <w:spacing w:line="288" w:lineRule="auto"/>
              <w:rPr>
                <w:sz w:val="18"/>
                <w:szCs w:val="18"/>
                <w:lang w:val="en-US" w:eastAsia="ko-KR"/>
              </w:rPr>
            </w:pPr>
            <w:r>
              <w:rPr>
                <w:sz w:val="18"/>
                <w:szCs w:val="18"/>
                <w:lang w:val="en-US" w:eastAsia="ko-KR"/>
              </w:rPr>
              <w:t xml:space="preserve">Each group/pair of resource indicators corresponds to a different receiving hypothesis at the UE characterizing, e.g., a RX panel(s) status </w:t>
            </w:r>
          </w:p>
          <w:p w14:paraId="2561FB59" w14:textId="77777777" w:rsidR="00A62A1B" w:rsidRDefault="00A62A1B">
            <w:pPr>
              <w:pStyle w:val="0Maintext"/>
              <w:numPr>
                <w:ilvl w:val="0"/>
                <w:numId w:val="102"/>
              </w:numPr>
              <w:spacing w:line="288" w:lineRule="auto"/>
              <w:rPr>
                <w:sz w:val="18"/>
                <w:szCs w:val="18"/>
                <w:lang w:val="en-US" w:eastAsia="ko-KR"/>
              </w:rPr>
            </w:pPr>
            <w:r>
              <w:rPr>
                <w:sz w:val="18"/>
                <w:szCs w:val="18"/>
                <w:lang w:val="en-US" w:eastAsia="ko-KR"/>
              </w:rPr>
              <w:t xml:space="preserve">For non-group based beam reporting enhancements, further study the use case </w:t>
            </w:r>
          </w:p>
          <w:p w14:paraId="3AF44339"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Option-3 is applicable only if all the beams in different CSI-reports, except those for the same TRP, could be simultaneously received by the UE</w:t>
            </w:r>
          </w:p>
          <w:p w14:paraId="47C3BCE5" w14:textId="77777777" w:rsidR="00A62A1B" w:rsidRDefault="00A62A1B">
            <w:pPr>
              <w:pStyle w:val="0Maintext"/>
              <w:numPr>
                <w:ilvl w:val="1"/>
                <w:numId w:val="103"/>
              </w:numPr>
              <w:spacing w:line="288" w:lineRule="auto"/>
              <w:rPr>
                <w:sz w:val="18"/>
                <w:szCs w:val="18"/>
                <w:lang w:val="en-US" w:eastAsia="ko-KR"/>
              </w:rPr>
            </w:pPr>
            <w:r>
              <w:rPr>
                <w:sz w:val="18"/>
                <w:szCs w:val="18"/>
                <w:lang w:val="en-US" w:eastAsia="ko-KR"/>
              </w:rPr>
              <w:t xml:space="preserve">Associations between different CSI-reports are not needed        </w:t>
            </w:r>
          </w:p>
          <w:p w14:paraId="3B327934" w14:textId="77777777" w:rsidR="00A62A1B" w:rsidRDefault="00A62A1B">
            <w:pPr>
              <w:pStyle w:val="0Maintext"/>
              <w:rPr>
                <w:sz w:val="18"/>
                <w:szCs w:val="18"/>
                <w:lang w:val="en-US" w:eastAsia="ko-KR"/>
              </w:rPr>
            </w:pPr>
            <w:r>
              <w:rPr>
                <w:sz w:val="18"/>
                <w:szCs w:val="18"/>
                <w:lang w:val="en-US" w:eastAsia="ko-KR"/>
              </w:rPr>
              <w:t>Proposal 2: Support reporting the RX panel information/status, e.g., RX panel ID, to the network along with the</w:t>
            </w:r>
          </w:p>
          <w:p w14:paraId="1A609BD5" w14:textId="77777777" w:rsidR="00A62A1B" w:rsidRDefault="00A62A1B">
            <w:pPr>
              <w:pStyle w:val="0Maintext"/>
              <w:rPr>
                <w:sz w:val="18"/>
                <w:szCs w:val="18"/>
                <w:lang w:val="en-US" w:eastAsia="ko-KR"/>
              </w:rPr>
            </w:pPr>
            <w:r>
              <w:rPr>
                <w:sz w:val="18"/>
                <w:szCs w:val="18"/>
                <w:lang w:val="en-US" w:eastAsia="ko-KR"/>
              </w:rPr>
              <w:t>beam measurement results</w:t>
            </w:r>
          </w:p>
          <w:p w14:paraId="0746E8FD" w14:textId="77777777" w:rsidR="00A62A1B" w:rsidRDefault="00A62A1B">
            <w:pPr>
              <w:pStyle w:val="0Maintext"/>
              <w:rPr>
                <w:sz w:val="18"/>
                <w:szCs w:val="18"/>
                <w:lang w:val="en-US" w:eastAsia="ko-KR"/>
              </w:rPr>
            </w:pPr>
            <w:r>
              <w:rPr>
                <w:sz w:val="18"/>
                <w:szCs w:val="18"/>
                <w:lang w:val="en-US" w:eastAsia="ko-KR"/>
              </w:rPr>
              <w:t xml:space="preserve">Proposal 3: For CSI measurement enhancements to enable group based beam reporting for multi-TRP, support: </w:t>
            </w:r>
          </w:p>
          <w:p w14:paraId="4664E4A3" w14:textId="77777777" w:rsidR="00A62A1B" w:rsidRDefault="00A62A1B">
            <w:pPr>
              <w:pStyle w:val="0Maintext"/>
              <w:rPr>
                <w:sz w:val="18"/>
                <w:szCs w:val="18"/>
                <w:lang w:val="en-US" w:eastAsia="ko-KR"/>
              </w:rPr>
            </w:pPr>
            <w:r>
              <w:rPr>
                <w:sz w:val="18"/>
                <w:szCs w:val="18"/>
                <w:lang w:val="en-US" w:eastAsia="ko-KR"/>
              </w:rPr>
              <w:t xml:space="preserve">each CSI resource setting contains multiple CMR resource sets, with each CMR resource set associating with a </w:t>
            </w:r>
          </w:p>
          <w:p w14:paraId="27A419EF" w14:textId="77777777" w:rsidR="00A62A1B" w:rsidRDefault="00A62A1B">
            <w:pPr>
              <w:pStyle w:val="0Maintext"/>
              <w:rPr>
                <w:sz w:val="18"/>
                <w:szCs w:val="18"/>
                <w:lang w:val="en-US" w:eastAsia="ko-KR"/>
              </w:rPr>
            </w:pPr>
            <w:r>
              <w:rPr>
                <w:sz w:val="18"/>
                <w:szCs w:val="18"/>
                <w:lang w:val="en-US" w:eastAsia="ko-KR"/>
              </w:rPr>
              <w:t>coordinating TRP</w:t>
            </w:r>
          </w:p>
          <w:p w14:paraId="5D839BB2" w14:textId="77777777" w:rsidR="00A62A1B" w:rsidRDefault="00A62A1B">
            <w:pPr>
              <w:pStyle w:val="0Maintext"/>
              <w:rPr>
                <w:sz w:val="18"/>
                <w:szCs w:val="18"/>
                <w:lang w:val="en-US" w:eastAsia="ko-KR"/>
              </w:rPr>
            </w:pPr>
            <w:r>
              <w:rPr>
                <w:sz w:val="18"/>
                <w:szCs w:val="18"/>
                <w:lang w:val="en-US" w:eastAsia="ko-KR"/>
              </w:rPr>
              <w:t xml:space="preserve">Proposal 4: For BFR enhancements for multi-TRP, support both single-DCI and multi-DCI based multi-TRP </w:t>
            </w:r>
          </w:p>
          <w:p w14:paraId="1CF8EC82" w14:textId="77777777" w:rsidR="00A62A1B" w:rsidRDefault="00A62A1B">
            <w:pPr>
              <w:pStyle w:val="0Maintext"/>
              <w:rPr>
                <w:sz w:val="18"/>
                <w:szCs w:val="18"/>
                <w:lang w:val="en-US" w:eastAsia="ko-KR"/>
              </w:rPr>
            </w:pPr>
            <w:r>
              <w:rPr>
                <w:sz w:val="18"/>
                <w:szCs w:val="18"/>
                <w:lang w:val="en-US" w:eastAsia="ko-KR"/>
              </w:rPr>
              <w:t>frameworks</w:t>
            </w:r>
          </w:p>
          <w:p w14:paraId="1495FFD6" w14:textId="77777777" w:rsidR="00A62A1B" w:rsidRDefault="00A62A1B">
            <w:pPr>
              <w:pStyle w:val="0Maintext"/>
              <w:rPr>
                <w:sz w:val="18"/>
                <w:szCs w:val="18"/>
                <w:lang w:val="en-US" w:eastAsia="ko-KR"/>
              </w:rPr>
            </w:pPr>
            <w:r>
              <w:rPr>
                <w:sz w:val="18"/>
                <w:szCs w:val="18"/>
                <w:lang w:val="en-US" w:eastAsia="ko-KR"/>
              </w:rPr>
              <w:t xml:space="preserve">Proposal 5: Support both explicitly and implicitly configured BFD RSs for both multi-DCI and single-DCI based </w:t>
            </w:r>
          </w:p>
          <w:p w14:paraId="59846897" w14:textId="77777777" w:rsidR="00A62A1B" w:rsidRDefault="00A62A1B">
            <w:pPr>
              <w:pStyle w:val="0Maintext"/>
              <w:rPr>
                <w:sz w:val="18"/>
                <w:szCs w:val="18"/>
                <w:lang w:val="en-US" w:eastAsia="ko-KR"/>
              </w:rPr>
            </w:pPr>
            <w:r>
              <w:rPr>
                <w:sz w:val="18"/>
                <w:szCs w:val="18"/>
                <w:lang w:val="en-US" w:eastAsia="ko-KR"/>
              </w:rPr>
              <w:t>multi-TRP systems</w:t>
            </w:r>
          </w:p>
          <w:p w14:paraId="47AD5D5E" w14:textId="77777777" w:rsidR="00A62A1B" w:rsidRDefault="00A62A1B">
            <w:pPr>
              <w:pStyle w:val="0Maintext"/>
              <w:numPr>
                <w:ilvl w:val="0"/>
                <w:numId w:val="100"/>
              </w:numPr>
              <w:spacing w:line="288" w:lineRule="auto"/>
              <w:rPr>
                <w:sz w:val="18"/>
                <w:szCs w:val="18"/>
                <w:highlight w:val="yellow"/>
                <w:lang w:val="en-US" w:eastAsia="ko-KR"/>
              </w:rPr>
            </w:pPr>
            <w:r>
              <w:rPr>
                <w:sz w:val="18"/>
                <w:szCs w:val="18"/>
                <w:highlight w:val="yellow"/>
                <w:lang w:val="en-US" w:eastAsia="ko-KR"/>
              </w:rPr>
              <w:t xml:space="preserve">For implicit BFD RSs configuration, support BFD RS set k (k = 0, 1) associating CORESETs subset k (k = 0, 1), which is suited for both single-DCI and multi-DCI based frameworks </w:t>
            </w:r>
          </w:p>
          <w:p w14:paraId="60E3CA4B" w14:textId="77777777" w:rsidR="00A62A1B" w:rsidRDefault="00A62A1B">
            <w:pPr>
              <w:pStyle w:val="0Maintext"/>
              <w:numPr>
                <w:ilvl w:val="0"/>
                <w:numId w:val="100"/>
              </w:numPr>
              <w:spacing w:line="288" w:lineRule="auto"/>
              <w:rPr>
                <w:sz w:val="18"/>
                <w:szCs w:val="18"/>
                <w:lang w:val="en-US" w:eastAsia="ko-KR"/>
              </w:rPr>
            </w:pPr>
            <w:r>
              <w:rPr>
                <w:sz w:val="18"/>
                <w:szCs w:val="18"/>
                <w:lang w:val="en-US" w:eastAsia="ko-KR"/>
              </w:rPr>
              <w:t>The NBI RS sets have a one-to-one correspondence to the BFD RS sets</w:t>
            </w:r>
          </w:p>
          <w:p w14:paraId="1DD495B6" w14:textId="77777777" w:rsidR="00A62A1B" w:rsidRDefault="00A62A1B">
            <w:pPr>
              <w:pStyle w:val="0Maintext"/>
              <w:rPr>
                <w:sz w:val="18"/>
                <w:szCs w:val="18"/>
                <w:lang w:val="en-US" w:eastAsia="ko-KR"/>
              </w:rPr>
            </w:pPr>
            <w:r>
              <w:rPr>
                <w:sz w:val="18"/>
                <w:szCs w:val="18"/>
                <w:lang w:val="en-US" w:eastAsia="ko-KR"/>
              </w:rPr>
              <w:t xml:space="preserve">Proposal 6: Enhancements on BFR procedures such as BFRQ transmission are needed for multi-TRP </w:t>
            </w:r>
          </w:p>
          <w:p w14:paraId="7F802142"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Separate SR configurations and/or a common SR configuration with different PUCCH beams</w:t>
            </w:r>
            <w:r>
              <w:rPr>
                <w:sz w:val="18"/>
                <w:szCs w:val="18"/>
                <w:lang w:val="en-US" w:eastAsia="ko-KR"/>
              </w:rPr>
              <w:t xml:space="preserve"> could be configured for the coordinating TRPs, and used for transmitting the BFRQ   </w:t>
            </w:r>
          </w:p>
          <w:p w14:paraId="7188DF61" w14:textId="77777777" w:rsidR="00A62A1B" w:rsidRDefault="00A62A1B">
            <w:pPr>
              <w:pStyle w:val="0Maintext"/>
              <w:numPr>
                <w:ilvl w:val="0"/>
                <w:numId w:val="100"/>
              </w:numPr>
              <w:spacing w:line="288" w:lineRule="auto"/>
              <w:rPr>
                <w:sz w:val="18"/>
                <w:szCs w:val="18"/>
                <w:lang w:val="en-US" w:eastAsia="ko-KR"/>
              </w:rPr>
            </w:pPr>
            <w:r>
              <w:rPr>
                <w:sz w:val="18"/>
                <w:szCs w:val="18"/>
                <w:highlight w:val="yellow"/>
                <w:lang w:val="en-US" w:eastAsia="ko-KR"/>
              </w:rPr>
              <w:t>Specify UE’s behaviors in falling back to the single-TRP operation</w:t>
            </w:r>
            <w:r>
              <w:rPr>
                <w:sz w:val="18"/>
                <w:szCs w:val="18"/>
                <w:lang w:val="en-US" w:eastAsia="ko-KR"/>
              </w:rPr>
              <w:t xml:space="preserve"> if the UE applies a reduced BFR procedure with one of the coordinating TRPs    </w:t>
            </w:r>
          </w:p>
          <w:p w14:paraId="2AEE7690" w14:textId="77777777" w:rsidR="00A62A1B" w:rsidRDefault="00A62A1B">
            <w:pPr>
              <w:pStyle w:val="0Maintext"/>
              <w:ind w:left="360" w:firstLine="0"/>
              <w:rPr>
                <w:sz w:val="18"/>
                <w:szCs w:val="18"/>
                <w:lang w:val="en-US" w:eastAsia="ko-KR"/>
              </w:rPr>
            </w:pPr>
            <w:r>
              <w:rPr>
                <w:sz w:val="18"/>
                <w:szCs w:val="18"/>
                <w:lang w:val="en-US" w:eastAsia="ko-KR"/>
              </w:rPr>
              <w:t xml:space="preserve">Proposal 7: Specify UE behaviors of initiating/triggering partial BFR and full BFR for different multi-TRP settings.           </w:t>
            </w:r>
          </w:p>
          <w:p w14:paraId="19474290" w14:textId="77777777" w:rsidR="00A62A1B" w:rsidRDefault="00A62A1B">
            <w:pPr>
              <w:rPr>
                <w:sz w:val="18"/>
                <w:szCs w:val="18"/>
                <w:lang w:eastAsia="zh-CN"/>
              </w:rPr>
            </w:pPr>
          </w:p>
        </w:tc>
      </w:tr>
      <w:tr w:rsidR="00A62A1B" w14:paraId="16AAA52A"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42EC307D" w14:textId="77777777" w:rsidR="00A62A1B" w:rsidRDefault="00BC167F">
            <w:pPr>
              <w:rPr>
                <w:bCs/>
                <w:color w:val="0000FF"/>
                <w:sz w:val="18"/>
                <w:szCs w:val="18"/>
                <w:u w:val="single"/>
                <w:lang w:eastAsia="zh-CN"/>
              </w:rPr>
            </w:pPr>
            <w:hyperlink r:id="rId20" w:history="1">
              <w:r w:rsidR="00A62A1B">
                <w:rPr>
                  <w:rStyle w:val="a4"/>
                  <w:rFonts w:eastAsia="MS Mincho"/>
                  <w:bCs/>
                  <w:sz w:val="18"/>
                  <w:szCs w:val="18"/>
                  <w:lang w:eastAsia="zh-CN"/>
                </w:rPr>
                <w:t>R1-2101353</w:t>
              </w:r>
            </w:hyperlink>
          </w:p>
        </w:tc>
        <w:tc>
          <w:tcPr>
            <w:tcW w:w="5731" w:type="dxa"/>
            <w:tcBorders>
              <w:top w:val="nil"/>
              <w:left w:val="nil"/>
              <w:bottom w:val="single" w:sz="4" w:space="0" w:color="A6A6A6"/>
              <w:right w:val="single" w:sz="4" w:space="0" w:color="A6A6A6"/>
            </w:tcBorders>
            <w:hideMark/>
          </w:tcPr>
          <w:p w14:paraId="7A0D1668" w14:textId="77777777" w:rsidR="00A62A1B" w:rsidRDefault="00A62A1B">
            <w:pPr>
              <w:rPr>
                <w:sz w:val="18"/>
                <w:szCs w:val="18"/>
                <w:lang w:eastAsia="zh-CN"/>
              </w:rPr>
            </w:pPr>
            <w:r>
              <w:rPr>
                <w:sz w:val="18"/>
                <w:szCs w:val="18"/>
                <w:lang w:eastAsia="zh-CN"/>
              </w:rPr>
              <w:t>Views on Rel-17 multi-TRP BM enhancement</w:t>
            </w:r>
          </w:p>
        </w:tc>
        <w:tc>
          <w:tcPr>
            <w:tcW w:w="2209" w:type="dxa"/>
            <w:tcBorders>
              <w:top w:val="nil"/>
              <w:left w:val="nil"/>
              <w:bottom w:val="single" w:sz="4" w:space="0" w:color="A6A6A6"/>
              <w:right w:val="single" w:sz="4" w:space="0" w:color="A6A6A6"/>
            </w:tcBorders>
            <w:hideMark/>
          </w:tcPr>
          <w:p w14:paraId="63217C4E" w14:textId="77777777" w:rsidR="00A62A1B" w:rsidRDefault="00A62A1B">
            <w:pPr>
              <w:rPr>
                <w:sz w:val="18"/>
                <w:szCs w:val="18"/>
                <w:lang w:eastAsia="zh-CN"/>
              </w:rPr>
            </w:pPr>
            <w:r>
              <w:rPr>
                <w:sz w:val="18"/>
                <w:szCs w:val="18"/>
                <w:lang w:eastAsia="zh-CN"/>
              </w:rPr>
              <w:t>Apple</w:t>
            </w:r>
          </w:p>
        </w:tc>
      </w:tr>
      <w:tr w:rsidR="00A62A1B" w14:paraId="728602A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B8EF428"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1: For beam reporting, option 1 should be supported, where </w:t>
            </w:r>
            <w:r>
              <w:rPr>
                <w:bCs/>
                <w:iCs/>
                <w:sz w:val="18"/>
                <w:szCs w:val="18"/>
                <w:lang w:eastAsia="zh-CN"/>
              </w:rPr>
              <w:t>in a CSI-report, UE can report N&gt;1 pair/groups and M&gt;=1 beams per pair/group.</w:t>
            </w:r>
          </w:p>
          <w:p w14:paraId="26396957"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 xml:space="preserve">Proposal 2: It should be supported that gNB can provide some information on whether two beams can be simultaneously transmitted or not for beam measurement and report </w:t>
            </w:r>
          </w:p>
          <w:p w14:paraId="038AFB0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Support to configure an additional set of CMRs in a CSI-ReportConfig, and UE can assume any two beams in different CMR sets can be simultaneously transmitted.</w:t>
            </w:r>
          </w:p>
          <w:p w14:paraId="05CD463D" w14:textId="77777777" w:rsidR="00A62A1B" w:rsidRDefault="00A62A1B">
            <w:pPr>
              <w:pStyle w:val="0Maintext"/>
              <w:spacing w:line="240" w:lineRule="auto"/>
              <w:ind w:firstLine="442"/>
              <w:rPr>
                <w:bCs/>
                <w:iCs/>
                <w:sz w:val="18"/>
                <w:szCs w:val="18"/>
                <w:lang w:val="en-US" w:eastAsia="zh-CN"/>
              </w:rPr>
            </w:pPr>
            <w:r>
              <w:rPr>
                <w:bCs/>
                <w:iCs/>
                <w:sz w:val="18"/>
                <w:szCs w:val="18"/>
                <w:highlight w:val="yellow"/>
                <w:lang w:val="en-US" w:eastAsia="zh-CN"/>
              </w:rPr>
              <w:t>Proposal 3: Support UE to report a state that it cannot identify beams that can be simultaneously received.</w:t>
            </w:r>
          </w:p>
          <w:p w14:paraId="2F0C4DF4"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4: Support gNB to configure up to 2 BFD RSs sets</w:t>
            </w:r>
          </w:p>
          <w:p w14:paraId="06176189"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The maximum number of BFD RSs within a set can be reported by UE capability</w:t>
            </w:r>
          </w:p>
          <w:p w14:paraId="4A057AB8" w14:textId="77777777" w:rsidR="00A62A1B" w:rsidRDefault="00A62A1B">
            <w:pPr>
              <w:pStyle w:val="0Maintext"/>
              <w:numPr>
                <w:ilvl w:val="0"/>
                <w:numId w:val="104"/>
              </w:numPr>
              <w:spacing w:line="240" w:lineRule="auto"/>
              <w:ind w:firstLine="442"/>
              <w:rPr>
                <w:bCs/>
                <w:iCs/>
                <w:sz w:val="18"/>
                <w:szCs w:val="18"/>
                <w:lang w:val="en-US" w:eastAsia="zh-CN"/>
              </w:rPr>
            </w:pPr>
            <w:r>
              <w:rPr>
                <w:bCs/>
                <w:iCs/>
                <w:sz w:val="18"/>
                <w:szCs w:val="18"/>
                <w:lang w:val="en-US" w:eastAsia="zh-CN"/>
              </w:rPr>
              <w:t>If the BFD RS sets are not configured, the RSs configured in the TCI state for CORESETs with a CORESETPoolIndex should be used for BFD for a TRP</w:t>
            </w:r>
          </w:p>
          <w:p w14:paraId="4F41B64A" w14:textId="77777777" w:rsidR="00A62A1B" w:rsidRDefault="00A62A1B">
            <w:pPr>
              <w:pStyle w:val="0Maintext"/>
              <w:spacing w:line="240" w:lineRule="auto"/>
              <w:ind w:firstLine="442"/>
              <w:rPr>
                <w:bCs/>
                <w:iCs/>
                <w:sz w:val="18"/>
                <w:szCs w:val="18"/>
                <w:lang w:val="en-US" w:eastAsia="zh-CN"/>
              </w:rPr>
            </w:pPr>
            <w:r>
              <w:rPr>
                <w:bCs/>
                <w:iCs/>
                <w:sz w:val="18"/>
                <w:szCs w:val="18"/>
                <w:lang w:val="en-US" w:eastAsia="zh-CN"/>
              </w:rPr>
              <w:t>Proposal 5: Support gNB to configure up to 2 CBD RSs sets</w:t>
            </w:r>
          </w:p>
          <w:p w14:paraId="26FB1FBB"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Each CBD RSs set corresponds to a TRP</w:t>
            </w:r>
          </w:p>
          <w:p w14:paraId="0AFD2387" w14:textId="77777777" w:rsidR="00A62A1B" w:rsidRDefault="00A62A1B">
            <w:pPr>
              <w:pStyle w:val="0Maintext"/>
              <w:numPr>
                <w:ilvl w:val="0"/>
                <w:numId w:val="105"/>
              </w:numPr>
              <w:spacing w:line="240" w:lineRule="auto"/>
              <w:ind w:firstLine="442"/>
              <w:rPr>
                <w:bCs/>
                <w:iCs/>
                <w:sz w:val="18"/>
                <w:szCs w:val="18"/>
                <w:lang w:val="en-US" w:eastAsia="zh-CN"/>
              </w:rPr>
            </w:pPr>
            <w:r>
              <w:rPr>
                <w:bCs/>
                <w:iCs/>
                <w:sz w:val="18"/>
                <w:szCs w:val="18"/>
                <w:lang w:val="en-US" w:eastAsia="zh-CN"/>
              </w:rPr>
              <w:t>CBD RSs set and BFD RSs set should be one-to-one mapped</w:t>
            </w:r>
          </w:p>
          <w:p w14:paraId="2C48964F" w14:textId="77777777" w:rsidR="00A62A1B" w:rsidRDefault="00A62A1B">
            <w:pPr>
              <w:pStyle w:val="0Maintext"/>
              <w:spacing w:line="240" w:lineRule="auto"/>
              <w:ind w:firstLine="442"/>
              <w:rPr>
                <w:bCs/>
                <w:iCs/>
                <w:sz w:val="18"/>
                <w:szCs w:val="18"/>
                <w:lang w:eastAsia="zh-CN"/>
              </w:rPr>
            </w:pPr>
            <w:r>
              <w:rPr>
                <w:bCs/>
                <w:iCs/>
                <w:sz w:val="18"/>
                <w:szCs w:val="18"/>
                <w:lang w:eastAsia="zh-CN"/>
              </w:rPr>
              <w:t>Proposal 6: For PUCCH-SR configuration, support option 2 (configuring up to 2 PUCCH-SR resources in a cell group)</w:t>
            </w:r>
          </w:p>
          <w:p w14:paraId="77BB2B3D"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Each PUCCH-SR corresponds to a TRP (BFD/CBD RS set)</w:t>
            </w:r>
          </w:p>
          <w:p w14:paraId="6276BB7E" w14:textId="77777777" w:rsidR="00A62A1B" w:rsidRDefault="00A62A1B">
            <w:pPr>
              <w:pStyle w:val="0Maintext"/>
              <w:numPr>
                <w:ilvl w:val="0"/>
                <w:numId w:val="106"/>
              </w:numPr>
              <w:spacing w:line="240" w:lineRule="auto"/>
              <w:ind w:firstLine="442"/>
              <w:rPr>
                <w:bCs/>
                <w:iCs/>
                <w:sz w:val="18"/>
                <w:szCs w:val="18"/>
                <w:lang w:eastAsia="zh-CN"/>
              </w:rPr>
            </w:pPr>
            <w:r>
              <w:rPr>
                <w:bCs/>
                <w:iCs/>
                <w:sz w:val="18"/>
                <w:szCs w:val="18"/>
                <w:lang w:eastAsia="zh-CN"/>
              </w:rPr>
              <w:t xml:space="preserve">The BFR MAC CE can report new beam index(es), failed CC index(es) as well as </w:t>
            </w:r>
            <w:r>
              <w:rPr>
                <w:bCs/>
                <w:iCs/>
                <w:sz w:val="18"/>
                <w:szCs w:val="18"/>
              </w:rPr>
              <w:t>indication on whether new beam(s) is found</w:t>
            </w:r>
          </w:p>
          <w:p w14:paraId="0003C631" w14:textId="77777777" w:rsidR="00A62A1B" w:rsidRDefault="00A62A1B">
            <w:pPr>
              <w:pStyle w:val="0Maintext"/>
              <w:spacing w:after="120" w:line="240" w:lineRule="auto"/>
              <w:ind w:firstLine="0"/>
              <w:rPr>
                <w:bCs/>
                <w:iCs/>
                <w:sz w:val="18"/>
                <w:szCs w:val="18"/>
                <w:lang w:eastAsia="zh-CN"/>
              </w:rPr>
            </w:pPr>
            <w:r>
              <w:rPr>
                <w:bCs/>
                <w:iCs/>
                <w:sz w:val="18"/>
                <w:szCs w:val="18"/>
              </w:rPr>
              <w:t xml:space="preserve">Proposal 7: When both BFD RS sets fail, UE can fallback to use </w:t>
            </w:r>
            <w:r>
              <w:rPr>
                <w:bCs/>
                <w:iCs/>
                <w:sz w:val="18"/>
                <w:szCs w:val="18"/>
                <w:lang w:eastAsia="zh-CN"/>
              </w:rPr>
              <w:t>Rel-15/Rel-16 single-TRP BFR procedure to recover from beam failure</w:t>
            </w:r>
          </w:p>
          <w:p w14:paraId="2BD6EB1E" w14:textId="77777777" w:rsidR="00A62A1B" w:rsidRDefault="00A62A1B">
            <w:pPr>
              <w:pStyle w:val="0Maintext"/>
              <w:numPr>
                <w:ilvl w:val="0"/>
                <w:numId w:val="107"/>
              </w:numPr>
              <w:spacing w:after="120" w:line="240" w:lineRule="auto"/>
              <w:rPr>
                <w:bCs/>
                <w:iCs/>
                <w:sz w:val="18"/>
                <w:szCs w:val="18"/>
              </w:rPr>
            </w:pPr>
            <w:r>
              <w:rPr>
                <w:bCs/>
                <w:iCs/>
                <w:sz w:val="18"/>
                <w:szCs w:val="18"/>
              </w:rPr>
              <w:t>Support UE to report 2 new beam indexes, where each beam corresponds to a CBD RS set</w:t>
            </w:r>
          </w:p>
          <w:p w14:paraId="6F06A2E8" w14:textId="77777777" w:rsidR="00A62A1B" w:rsidRDefault="00A62A1B">
            <w:pPr>
              <w:pStyle w:val="0Maintext"/>
              <w:spacing w:after="120" w:line="240" w:lineRule="auto"/>
              <w:ind w:firstLine="0"/>
              <w:rPr>
                <w:bCs/>
                <w:iCs/>
                <w:sz w:val="18"/>
                <w:szCs w:val="18"/>
                <w:lang w:eastAsia="zh-CN"/>
              </w:rPr>
            </w:pPr>
            <w:r>
              <w:rPr>
                <w:bCs/>
                <w:iCs/>
                <w:sz w:val="18"/>
                <w:szCs w:val="18"/>
                <w:lang w:eastAsia="zh-CN"/>
              </w:rPr>
              <w:t>Proposal 8: Support to release some constraints due to QCL-TypeD collision for UEs that can receive two beams simultaneously, where the starting point is to release the constraints for SSB/CSI-RS for RLM/BFD/CBD.</w:t>
            </w:r>
          </w:p>
          <w:p w14:paraId="6CA4911B" w14:textId="77777777" w:rsidR="00A62A1B" w:rsidRDefault="00A62A1B">
            <w:pPr>
              <w:pStyle w:val="0Maintext"/>
              <w:spacing w:line="240" w:lineRule="auto"/>
              <w:ind w:left="1162" w:firstLine="0"/>
              <w:rPr>
                <w:bCs/>
                <w:iCs/>
                <w:sz w:val="18"/>
                <w:szCs w:val="18"/>
                <w:lang w:eastAsia="zh-CN"/>
              </w:rPr>
            </w:pPr>
          </w:p>
          <w:p w14:paraId="005FB3EC" w14:textId="77777777" w:rsidR="00A62A1B" w:rsidRDefault="00A62A1B">
            <w:pPr>
              <w:rPr>
                <w:sz w:val="18"/>
                <w:szCs w:val="18"/>
                <w:lang w:val="en-GB" w:eastAsia="zh-CN"/>
              </w:rPr>
            </w:pPr>
          </w:p>
        </w:tc>
      </w:tr>
      <w:tr w:rsidR="00A62A1B" w14:paraId="0528ED8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A1FC68A" w14:textId="77777777" w:rsidR="00A62A1B" w:rsidRDefault="00A62A1B">
            <w:pPr>
              <w:rPr>
                <w:color w:val="000000"/>
                <w:sz w:val="18"/>
                <w:szCs w:val="18"/>
                <w:lang w:eastAsia="zh-CN"/>
              </w:rPr>
            </w:pPr>
            <w:r>
              <w:rPr>
                <w:color w:val="000000"/>
                <w:sz w:val="18"/>
                <w:szCs w:val="18"/>
                <w:lang w:eastAsia="zh-CN"/>
              </w:rPr>
              <w:lastRenderedPageBreak/>
              <w:t>R1-2101416</w:t>
            </w:r>
          </w:p>
        </w:tc>
        <w:tc>
          <w:tcPr>
            <w:tcW w:w="5731" w:type="dxa"/>
            <w:tcBorders>
              <w:top w:val="nil"/>
              <w:left w:val="nil"/>
              <w:bottom w:val="single" w:sz="4" w:space="0" w:color="A6A6A6"/>
              <w:right w:val="single" w:sz="4" w:space="0" w:color="A6A6A6"/>
            </w:tcBorders>
            <w:hideMark/>
          </w:tcPr>
          <w:p w14:paraId="50105B26" w14:textId="77777777" w:rsidR="00A62A1B" w:rsidRDefault="00A62A1B">
            <w:pPr>
              <w:rPr>
                <w:sz w:val="18"/>
                <w:szCs w:val="18"/>
                <w:lang w:eastAsia="zh-CN"/>
              </w:rPr>
            </w:pPr>
            <w:r>
              <w:rPr>
                <w:sz w:val="18"/>
                <w:szCs w:val="18"/>
                <w:lang w:eastAsia="zh-CN"/>
              </w:rPr>
              <w:t>On Per-TRP Beam Failure Recovery</w:t>
            </w:r>
          </w:p>
        </w:tc>
        <w:tc>
          <w:tcPr>
            <w:tcW w:w="2209" w:type="dxa"/>
            <w:tcBorders>
              <w:top w:val="nil"/>
              <w:left w:val="nil"/>
              <w:bottom w:val="single" w:sz="4" w:space="0" w:color="A6A6A6"/>
              <w:right w:val="single" w:sz="4" w:space="0" w:color="A6A6A6"/>
            </w:tcBorders>
            <w:hideMark/>
          </w:tcPr>
          <w:p w14:paraId="1E85916E" w14:textId="77777777" w:rsidR="00A62A1B" w:rsidRDefault="00A62A1B">
            <w:pPr>
              <w:rPr>
                <w:sz w:val="18"/>
                <w:szCs w:val="18"/>
                <w:lang w:eastAsia="zh-CN"/>
              </w:rPr>
            </w:pPr>
            <w:r>
              <w:rPr>
                <w:sz w:val="18"/>
                <w:szCs w:val="18"/>
                <w:lang w:eastAsia="zh-CN"/>
              </w:rPr>
              <w:t>Convida Wireless</w:t>
            </w:r>
          </w:p>
        </w:tc>
      </w:tr>
      <w:tr w:rsidR="00A62A1B" w14:paraId="51CDB0D1"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0E2CE8E0" w14:textId="77777777" w:rsidR="00A62A1B" w:rsidRDefault="00A62A1B">
            <w:pPr>
              <w:ind w:left="990" w:hanging="990"/>
              <w:rPr>
                <w:rFonts w:eastAsia="Batang"/>
                <w:sz w:val="18"/>
                <w:szCs w:val="18"/>
                <w:lang w:eastAsia="ko-KR"/>
              </w:rPr>
            </w:pPr>
            <w:r>
              <w:rPr>
                <w:rFonts w:eastAsia="Batang"/>
                <w:sz w:val="18"/>
                <w:szCs w:val="18"/>
                <w:lang w:eastAsia="ko-KR"/>
              </w:rPr>
              <w:t>Proposal 1: Support both explicit and implicit configuration of BFD RS per TRP.</w:t>
            </w:r>
          </w:p>
          <w:p w14:paraId="6BEE9FE1" w14:textId="77777777" w:rsidR="00A62A1B" w:rsidRDefault="00A62A1B">
            <w:pPr>
              <w:ind w:left="990" w:hanging="990"/>
              <w:rPr>
                <w:rFonts w:eastAsia="Batang"/>
                <w:sz w:val="18"/>
                <w:szCs w:val="18"/>
                <w:lang w:eastAsia="ko-KR"/>
              </w:rPr>
            </w:pPr>
            <w:r>
              <w:rPr>
                <w:rFonts w:eastAsia="Batang"/>
                <w:sz w:val="18"/>
                <w:szCs w:val="18"/>
                <w:lang w:eastAsia="ko-KR"/>
              </w:rPr>
              <w:t>Proposal 2: Implicit determination of the first BFD-RS set follows implicit determination in Rel-15/16, but based on the first CORESET pool. Similarly for the second BFD-RS set.</w:t>
            </w:r>
          </w:p>
          <w:p w14:paraId="3C787805" w14:textId="77777777" w:rsidR="00A62A1B" w:rsidRDefault="00A62A1B">
            <w:pPr>
              <w:ind w:left="990" w:hanging="990"/>
              <w:rPr>
                <w:rFonts w:eastAsia="Batang"/>
                <w:sz w:val="18"/>
                <w:szCs w:val="18"/>
                <w:lang w:eastAsia="ko-KR"/>
              </w:rPr>
            </w:pPr>
            <w:r>
              <w:rPr>
                <w:rFonts w:eastAsia="Batang"/>
                <w:sz w:val="18"/>
                <w:szCs w:val="18"/>
                <w:lang w:eastAsia="ko-KR"/>
              </w:rPr>
              <w:t>Proposal 3: Support two BFD-RS sets, each with up to two BFD-RS.</w:t>
            </w:r>
          </w:p>
          <w:p w14:paraId="74A12643" w14:textId="77777777" w:rsidR="00A62A1B" w:rsidRDefault="00A62A1B">
            <w:pPr>
              <w:ind w:left="990" w:hanging="990"/>
              <w:rPr>
                <w:rFonts w:eastAsia="Batang"/>
                <w:sz w:val="18"/>
                <w:szCs w:val="18"/>
                <w:lang w:eastAsia="ko-KR"/>
              </w:rPr>
            </w:pPr>
            <w:r>
              <w:rPr>
                <w:rFonts w:eastAsia="Batang"/>
                <w:sz w:val="18"/>
                <w:szCs w:val="18"/>
                <w:lang w:eastAsia="ko-KR"/>
              </w:rPr>
              <w:t>Proposal 4: The physical layer in the UE assesses the radio link quality per set of BFD RS and indicates the BFD RS set index to higher layers when the radio link quality of all BFD RS in the corresponding set of BFD RS is worse than a threshold.</w:t>
            </w:r>
          </w:p>
          <w:p w14:paraId="6545DF5C" w14:textId="77777777" w:rsidR="00A62A1B" w:rsidRDefault="00A62A1B">
            <w:pPr>
              <w:rPr>
                <w:rFonts w:eastAsia="Batang"/>
                <w:sz w:val="18"/>
                <w:szCs w:val="18"/>
                <w:lang w:eastAsia="ko-KR"/>
              </w:rPr>
            </w:pPr>
            <w:r>
              <w:rPr>
                <w:rFonts w:eastAsia="Batang"/>
                <w:sz w:val="18"/>
                <w:szCs w:val="18"/>
                <w:lang w:eastAsia="ko-KR"/>
              </w:rPr>
              <w:t>Proposal 5: The details of the association between BFD-RS sets and NBI-RS sets is left to RAN2.</w:t>
            </w:r>
          </w:p>
          <w:p w14:paraId="4496B28D" w14:textId="77777777" w:rsidR="00A62A1B" w:rsidRDefault="00A62A1B">
            <w:pPr>
              <w:rPr>
                <w:rFonts w:eastAsia="Batang"/>
                <w:sz w:val="18"/>
                <w:szCs w:val="18"/>
                <w:lang w:eastAsia="ko-KR"/>
              </w:rPr>
            </w:pPr>
            <w:r>
              <w:rPr>
                <w:rFonts w:eastAsia="Batang"/>
                <w:sz w:val="18"/>
                <w:szCs w:val="18"/>
                <w:lang w:eastAsia="ko-KR"/>
              </w:rPr>
              <w:t>Proposal 6: The NBI-RS sets are disjoint.</w:t>
            </w:r>
          </w:p>
          <w:p w14:paraId="644C94CD" w14:textId="77777777" w:rsidR="00A62A1B" w:rsidRDefault="00A62A1B">
            <w:pPr>
              <w:ind w:left="990" w:hanging="990"/>
              <w:rPr>
                <w:rFonts w:eastAsia="Batang"/>
                <w:sz w:val="18"/>
                <w:szCs w:val="18"/>
                <w:lang w:eastAsia="ko-KR"/>
              </w:rPr>
            </w:pPr>
            <w:r>
              <w:rPr>
                <w:rFonts w:eastAsia="Batang"/>
                <w:sz w:val="18"/>
                <w:szCs w:val="18"/>
                <w:lang w:eastAsia="ko-KR"/>
              </w:rPr>
              <w:t>Proposal 7: The higher layers of a UE can request the physical layer to provide the indexes of candidate beam RS from a per-TRP set of candidate beam RS with L1-RSRP above a threshold, if any.</w:t>
            </w:r>
          </w:p>
          <w:p w14:paraId="68F5648C" w14:textId="77777777" w:rsidR="00A62A1B" w:rsidRDefault="00A62A1B">
            <w:pPr>
              <w:rPr>
                <w:rFonts w:eastAsia="Batang"/>
                <w:sz w:val="18"/>
                <w:szCs w:val="18"/>
                <w:lang w:eastAsia="ko-KR"/>
              </w:rPr>
            </w:pPr>
            <w:r>
              <w:rPr>
                <w:rFonts w:eastAsia="Batang"/>
                <w:sz w:val="18"/>
                <w:szCs w:val="18"/>
                <w:lang w:eastAsia="ko-KR"/>
              </w:rPr>
              <w:t>Proposal 8: The dedicated PUCCH-SR is not enhanced in Rel-17, i.e. Option 1 is supported and the FFSs are not needed.</w:t>
            </w:r>
          </w:p>
          <w:p w14:paraId="291F342A" w14:textId="77777777" w:rsidR="00A62A1B" w:rsidRDefault="00A62A1B">
            <w:pPr>
              <w:rPr>
                <w:rFonts w:eastAsia="Batang"/>
                <w:sz w:val="18"/>
                <w:szCs w:val="18"/>
                <w:lang w:eastAsia="ko-KR"/>
              </w:rPr>
            </w:pPr>
            <w:r>
              <w:rPr>
                <w:rFonts w:eastAsia="Batang"/>
                <w:sz w:val="18"/>
                <w:szCs w:val="18"/>
                <w:lang w:eastAsia="ko-KR"/>
              </w:rPr>
              <w:t>Proposal 9: RAN1 should strive to avoid introducing a new BFR MAC CE and to support efficient reporting of both single-TRP and multi-TRP cells in the same BFR MAC CE.</w:t>
            </w:r>
          </w:p>
          <w:p w14:paraId="2D20F8EA" w14:textId="77777777" w:rsidR="00A62A1B" w:rsidRDefault="00A62A1B">
            <w:pPr>
              <w:rPr>
                <w:rFonts w:eastAsia="Batang"/>
                <w:sz w:val="18"/>
                <w:szCs w:val="18"/>
                <w:lang w:eastAsia="ko-KR"/>
              </w:rPr>
            </w:pPr>
            <w:r>
              <w:rPr>
                <w:rFonts w:eastAsia="Batang"/>
                <w:sz w:val="18"/>
                <w:szCs w:val="18"/>
                <w:lang w:eastAsia="ko-KR"/>
              </w:rPr>
              <w:t>Proposal 10: The indication of failed cells (C</w:t>
            </w:r>
            <w:r>
              <w:rPr>
                <w:rFonts w:eastAsia="Batang"/>
                <w:sz w:val="18"/>
                <w:szCs w:val="18"/>
                <w:vertAlign w:val="subscript"/>
                <w:lang w:eastAsia="ko-KR"/>
              </w:rPr>
              <w:t>i</w:t>
            </w:r>
            <w:r>
              <w:rPr>
                <w:rFonts w:eastAsia="Batang"/>
                <w:sz w:val="18"/>
                <w:szCs w:val="18"/>
                <w:lang w:eastAsia="ko-KR"/>
              </w:rPr>
              <w:t>) is reused from Rel-16 BFR MAC CE.</w:t>
            </w:r>
          </w:p>
          <w:p w14:paraId="64F9F1B0" w14:textId="77777777" w:rsidR="00A62A1B" w:rsidRDefault="00A62A1B">
            <w:pPr>
              <w:rPr>
                <w:rFonts w:eastAsia="Batang"/>
                <w:sz w:val="18"/>
                <w:szCs w:val="18"/>
                <w:lang w:eastAsia="ko-KR"/>
              </w:rPr>
            </w:pPr>
            <w:r>
              <w:rPr>
                <w:rFonts w:eastAsia="Batang"/>
                <w:sz w:val="18"/>
                <w:szCs w:val="18"/>
                <w:lang w:eastAsia="ko-KR"/>
              </w:rPr>
              <w:t>Proposal 11: Down-select from the following options for the one or two octets that correspond to a failed serving cell in the BFR MAC CE:</w:t>
            </w:r>
          </w:p>
          <w:p w14:paraId="63B9CE1E"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1: The BFR MAC CE includes two octets for the failed cell, regardless if one or both TRP links have failed.</w:t>
            </w:r>
          </w:p>
          <w:p w14:paraId="6A25454A"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2: The BFR MAC CE includes one octet for the failed cell, regardless if one or both TRP links have failed.</w:t>
            </w:r>
          </w:p>
          <w:p w14:paraId="32E01368" w14:textId="77777777" w:rsidR="00A62A1B" w:rsidRDefault="00A62A1B">
            <w:pPr>
              <w:pStyle w:val="af4"/>
              <w:numPr>
                <w:ilvl w:val="0"/>
                <w:numId w:val="108"/>
              </w:numPr>
              <w:spacing w:after="0" w:line="360" w:lineRule="atLeast"/>
              <w:jc w:val="both"/>
              <w:rPr>
                <w:rFonts w:ascii="Times New Roman" w:hAnsi="Times New Roman"/>
                <w:bCs/>
                <w:sz w:val="18"/>
                <w:szCs w:val="18"/>
              </w:rPr>
            </w:pPr>
            <w:r>
              <w:rPr>
                <w:rFonts w:ascii="Times New Roman" w:hAnsi="Times New Roman"/>
                <w:bCs/>
                <w:sz w:val="18"/>
                <w:szCs w:val="18"/>
              </w:rPr>
              <w:t>Option 3: The BFR MAC CE includes one octet for the failed cell if one TRP link has failed, and two octets if both TRP links have failed.</w:t>
            </w:r>
          </w:p>
          <w:p w14:paraId="5955495B" w14:textId="77777777" w:rsidR="00A62A1B" w:rsidRDefault="00A62A1B">
            <w:pPr>
              <w:rPr>
                <w:rFonts w:eastAsia="Batang"/>
                <w:sz w:val="18"/>
                <w:szCs w:val="18"/>
                <w:lang w:eastAsia="ko-KR"/>
              </w:rPr>
            </w:pPr>
            <w:r>
              <w:rPr>
                <w:rFonts w:eastAsia="Batang"/>
                <w:sz w:val="18"/>
                <w:szCs w:val="18"/>
                <w:lang w:eastAsia="ko-KR"/>
              </w:rPr>
              <w:t>Proposal 12: If an octet containing the AC field includes a new candidate beam RS, the TRP index can be implicitly determined from the new candidate beam RS. If an octet containing an AC field does not include a new candidate beam RS, then one of the inserted reserved bits can be used to indicate TRP index.</w:t>
            </w:r>
          </w:p>
          <w:p w14:paraId="37EC1A53" w14:textId="77777777" w:rsidR="00A62A1B" w:rsidRDefault="00A62A1B">
            <w:pPr>
              <w:ind w:left="990" w:hanging="990"/>
              <w:rPr>
                <w:rFonts w:eastAsia="Batang"/>
                <w:sz w:val="18"/>
                <w:szCs w:val="18"/>
                <w:lang w:eastAsia="ko-KR"/>
              </w:rPr>
            </w:pPr>
          </w:p>
          <w:p w14:paraId="77BABC10" w14:textId="77777777" w:rsidR="00A62A1B" w:rsidRDefault="00A62A1B">
            <w:pPr>
              <w:rPr>
                <w:sz w:val="18"/>
                <w:szCs w:val="18"/>
                <w:lang w:eastAsia="zh-CN"/>
              </w:rPr>
            </w:pPr>
          </w:p>
        </w:tc>
      </w:tr>
      <w:tr w:rsidR="00A62A1B" w14:paraId="67A11A56"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5B051745" w14:textId="77777777" w:rsidR="00A62A1B" w:rsidRDefault="00A62A1B">
            <w:pPr>
              <w:rPr>
                <w:color w:val="000000"/>
                <w:sz w:val="18"/>
                <w:szCs w:val="18"/>
                <w:lang w:eastAsia="zh-CN"/>
              </w:rPr>
            </w:pPr>
            <w:r>
              <w:rPr>
                <w:color w:val="000000"/>
                <w:sz w:val="18"/>
                <w:szCs w:val="18"/>
                <w:lang w:eastAsia="zh-CN"/>
              </w:rPr>
              <w:t>R1-2101449</w:t>
            </w:r>
          </w:p>
        </w:tc>
        <w:tc>
          <w:tcPr>
            <w:tcW w:w="5731" w:type="dxa"/>
            <w:tcBorders>
              <w:top w:val="nil"/>
              <w:left w:val="nil"/>
              <w:bottom w:val="single" w:sz="4" w:space="0" w:color="A6A6A6"/>
              <w:right w:val="single" w:sz="4" w:space="0" w:color="A6A6A6"/>
            </w:tcBorders>
            <w:hideMark/>
          </w:tcPr>
          <w:p w14:paraId="6D5A87A2" w14:textId="77777777" w:rsidR="00A62A1B" w:rsidRDefault="00A62A1B">
            <w:pPr>
              <w:rPr>
                <w:sz w:val="18"/>
                <w:szCs w:val="18"/>
                <w:lang w:eastAsia="zh-CN"/>
              </w:rPr>
            </w:pPr>
            <w:r>
              <w:rPr>
                <w:sz w:val="18"/>
                <w:szCs w:val="18"/>
                <w:lang w:eastAsia="zh-CN"/>
              </w:rPr>
              <w:t>Enhancements on beam management for multi-TRP</w:t>
            </w:r>
          </w:p>
        </w:tc>
        <w:tc>
          <w:tcPr>
            <w:tcW w:w="2209" w:type="dxa"/>
            <w:tcBorders>
              <w:top w:val="nil"/>
              <w:left w:val="nil"/>
              <w:bottom w:val="single" w:sz="4" w:space="0" w:color="A6A6A6"/>
              <w:right w:val="single" w:sz="4" w:space="0" w:color="A6A6A6"/>
            </w:tcBorders>
            <w:hideMark/>
          </w:tcPr>
          <w:p w14:paraId="45123C53" w14:textId="77777777" w:rsidR="00A62A1B" w:rsidRDefault="00A62A1B">
            <w:pPr>
              <w:rPr>
                <w:sz w:val="18"/>
                <w:szCs w:val="18"/>
                <w:lang w:eastAsia="zh-CN"/>
              </w:rPr>
            </w:pPr>
            <w:r>
              <w:rPr>
                <w:sz w:val="18"/>
                <w:szCs w:val="18"/>
                <w:lang w:eastAsia="zh-CN"/>
              </w:rPr>
              <w:t>Qualcomm Incorporated</w:t>
            </w:r>
          </w:p>
        </w:tc>
      </w:tr>
      <w:tr w:rsidR="00A62A1B" w14:paraId="200597C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A7C3B72" w14:textId="77777777" w:rsidR="00A62A1B" w:rsidRDefault="00A62A1B">
            <w:pPr>
              <w:jc w:val="both"/>
              <w:rPr>
                <w:sz w:val="18"/>
                <w:szCs w:val="18"/>
                <w:lang w:eastAsia="ja-JP"/>
              </w:rPr>
            </w:pPr>
            <w:r>
              <w:rPr>
                <w:sz w:val="18"/>
                <w:szCs w:val="18"/>
                <w:u w:val="single"/>
                <w:lang w:eastAsia="ja-JP"/>
              </w:rPr>
              <w:t>Proposal 1</w:t>
            </w:r>
            <w:r>
              <w:rPr>
                <w:sz w:val="18"/>
                <w:szCs w:val="18"/>
                <w:lang w:eastAsia="ja-JP"/>
              </w:rPr>
              <w:t>: For group-based beam report, introduce beam set (or TRP) index per candidate beam. UE shall report simultaneously receivable beams with different beam set indices.</w:t>
            </w:r>
          </w:p>
          <w:p w14:paraId="7B0154F5" w14:textId="77777777" w:rsidR="00A62A1B" w:rsidRDefault="00A62A1B">
            <w:pPr>
              <w:jc w:val="both"/>
              <w:rPr>
                <w:sz w:val="18"/>
                <w:szCs w:val="18"/>
                <w:lang w:eastAsia="ja-JP"/>
              </w:rPr>
            </w:pPr>
          </w:p>
          <w:p w14:paraId="7D254551" w14:textId="77777777" w:rsidR="00A62A1B" w:rsidRDefault="00A62A1B">
            <w:pPr>
              <w:jc w:val="both"/>
              <w:rPr>
                <w:sz w:val="18"/>
                <w:szCs w:val="18"/>
                <w:lang w:eastAsia="ja-JP"/>
              </w:rPr>
            </w:pPr>
            <w:r>
              <w:rPr>
                <w:sz w:val="18"/>
                <w:szCs w:val="18"/>
                <w:u w:val="single"/>
                <w:lang w:eastAsia="ja-JP"/>
              </w:rPr>
              <w:t>Proposal 2</w:t>
            </w:r>
            <w:r>
              <w:rPr>
                <w:sz w:val="18"/>
                <w:szCs w:val="18"/>
                <w:lang w:eastAsia="ja-JP"/>
              </w:rPr>
              <w:t>: For L1-SINR based group report, gNB configures multiple candidate beam groups, among which UE reports beam group(s) such that the two beams per group can be received simultaneously.</w:t>
            </w:r>
          </w:p>
          <w:p w14:paraId="19E1409F"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The corresponding CMR/IMR per beam in each candidate group should be configured such that the reported L1-SINR per beam reflects cross-beam interference from the other beam in the group.</w:t>
            </w:r>
          </w:p>
          <w:p w14:paraId="7178C18A" w14:textId="77777777" w:rsidR="00A62A1B" w:rsidRDefault="00A62A1B">
            <w:pPr>
              <w:pStyle w:val="af4"/>
              <w:spacing w:after="0"/>
              <w:jc w:val="both"/>
              <w:rPr>
                <w:rFonts w:ascii="Times New Roman" w:hAnsi="Times New Roman"/>
                <w:bCs/>
                <w:sz w:val="18"/>
                <w:szCs w:val="18"/>
              </w:rPr>
            </w:pPr>
          </w:p>
          <w:p w14:paraId="40A5CAA9" w14:textId="77777777" w:rsidR="00A62A1B" w:rsidRDefault="00A62A1B">
            <w:pPr>
              <w:jc w:val="both"/>
              <w:rPr>
                <w:sz w:val="18"/>
                <w:szCs w:val="18"/>
                <w:lang w:eastAsia="ja-JP"/>
              </w:rPr>
            </w:pPr>
            <w:r>
              <w:rPr>
                <w:sz w:val="18"/>
                <w:szCs w:val="18"/>
                <w:u w:val="single"/>
                <w:lang w:eastAsia="ja-JP"/>
              </w:rPr>
              <w:t>Proposal 3</w:t>
            </w:r>
            <w:r>
              <w:rPr>
                <w:sz w:val="18"/>
                <w:szCs w:val="18"/>
                <w:lang w:eastAsia="ja-JP"/>
              </w:rPr>
              <w:t>: For group-based beam report, it can be considered for UE to report throughput related metric per reported beam group, including sum of CQI, capacity, mutual info.</w:t>
            </w:r>
          </w:p>
          <w:p w14:paraId="335C953B" w14:textId="77777777" w:rsidR="00A62A1B" w:rsidRDefault="00A62A1B">
            <w:pPr>
              <w:jc w:val="both"/>
              <w:rPr>
                <w:sz w:val="18"/>
                <w:szCs w:val="18"/>
                <w:lang w:eastAsia="ja-JP"/>
              </w:rPr>
            </w:pPr>
          </w:p>
          <w:p w14:paraId="01D5B820" w14:textId="77777777" w:rsidR="00A62A1B" w:rsidRDefault="00A62A1B">
            <w:pPr>
              <w:jc w:val="both"/>
              <w:rPr>
                <w:sz w:val="18"/>
                <w:szCs w:val="18"/>
                <w:lang w:eastAsia="ja-JP"/>
              </w:rPr>
            </w:pPr>
            <w:r>
              <w:rPr>
                <w:sz w:val="18"/>
                <w:szCs w:val="18"/>
                <w:u w:val="single"/>
                <w:lang w:eastAsia="ja-JP"/>
              </w:rPr>
              <w:t>Proposal 4</w:t>
            </w:r>
            <w:r>
              <w:rPr>
                <w:sz w:val="18"/>
                <w:szCs w:val="18"/>
                <w:lang w:eastAsia="ja-JP"/>
              </w:rPr>
              <w:t>: For group-based beam report, UE can report more than one beam group, which can be sorted based on metric per group.</w:t>
            </w:r>
          </w:p>
          <w:p w14:paraId="7F05663C" w14:textId="77777777" w:rsidR="00A62A1B" w:rsidRDefault="00A62A1B">
            <w:pPr>
              <w:jc w:val="both"/>
              <w:rPr>
                <w:sz w:val="18"/>
                <w:szCs w:val="18"/>
                <w:lang w:eastAsia="ja-JP"/>
              </w:rPr>
            </w:pPr>
          </w:p>
          <w:p w14:paraId="0D2FF800" w14:textId="77777777" w:rsidR="00A62A1B" w:rsidRDefault="00A62A1B">
            <w:pPr>
              <w:jc w:val="both"/>
              <w:rPr>
                <w:sz w:val="18"/>
                <w:szCs w:val="18"/>
                <w:lang w:eastAsia="ja-JP"/>
              </w:rPr>
            </w:pPr>
            <w:r>
              <w:rPr>
                <w:sz w:val="18"/>
                <w:szCs w:val="18"/>
                <w:u w:val="single"/>
                <w:lang w:eastAsia="ja-JP"/>
              </w:rPr>
              <w:t>Proposal 5</w:t>
            </w:r>
            <w:r>
              <w:rPr>
                <w:sz w:val="18"/>
                <w:szCs w:val="18"/>
                <w:lang w:eastAsia="ja-JP"/>
              </w:rPr>
              <w:t>: For group report, gNB can signal the purpose (for throughput or reliability), operation mode (FDM/SDM/TDM), and corresponding beam pair selection criterion (based on sum or minimum of metrics of the two reported beams).</w:t>
            </w:r>
          </w:p>
          <w:p w14:paraId="0449C749" w14:textId="77777777" w:rsidR="00A62A1B" w:rsidRDefault="00A62A1B">
            <w:pPr>
              <w:jc w:val="both"/>
              <w:rPr>
                <w:sz w:val="18"/>
                <w:szCs w:val="18"/>
                <w:lang w:eastAsia="ja-JP"/>
              </w:rPr>
            </w:pPr>
          </w:p>
          <w:p w14:paraId="1D6EE03D" w14:textId="77777777" w:rsidR="00A62A1B" w:rsidRDefault="00A62A1B">
            <w:pPr>
              <w:jc w:val="both"/>
              <w:rPr>
                <w:sz w:val="18"/>
                <w:szCs w:val="18"/>
                <w:lang w:eastAsia="ja-JP"/>
              </w:rPr>
            </w:pPr>
            <w:r>
              <w:rPr>
                <w:sz w:val="18"/>
                <w:szCs w:val="18"/>
                <w:u w:val="single"/>
                <w:lang w:eastAsia="ja-JP"/>
              </w:rPr>
              <w:t>Proposal 6</w:t>
            </w:r>
            <w:r>
              <w:rPr>
                <w:sz w:val="18"/>
                <w:szCs w:val="18"/>
                <w:lang w:eastAsia="ja-JP"/>
              </w:rPr>
              <w:t xml:space="preserve">: For enhanced group report, support Option 2. </w:t>
            </w:r>
          </w:p>
          <w:p w14:paraId="419D37C9"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Option 2: In a CSI-report, UE can report N(N&gt;=1) pairs/groups and M (M&gt;1) beams per pair/group.</w:t>
            </w:r>
          </w:p>
          <w:p w14:paraId="4771F9A1" w14:textId="77777777" w:rsidR="00A62A1B" w:rsidRDefault="00A62A1B">
            <w:pPr>
              <w:pStyle w:val="af4"/>
              <w:numPr>
                <w:ilvl w:val="1"/>
                <w:numId w:val="109"/>
              </w:numPr>
              <w:spacing w:after="0" w:line="240" w:lineRule="auto"/>
              <w:jc w:val="both"/>
              <w:rPr>
                <w:rFonts w:ascii="Times New Roman" w:hAnsi="Times New Roman"/>
                <w:bCs/>
                <w:sz w:val="18"/>
                <w:szCs w:val="18"/>
              </w:rPr>
            </w:pPr>
            <w:r>
              <w:rPr>
                <w:rFonts w:ascii="Times New Roman" w:hAnsi="Times New Roman"/>
                <w:bCs/>
                <w:sz w:val="18"/>
                <w:szCs w:val="18"/>
              </w:rPr>
              <w:t>Different beams within a pair/group can be received simultaneously.</w:t>
            </w:r>
          </w:p>
          <w:p w14:paraId="7A8266A2" w14:textId="77777777" w:rsidR="00A62A1B" w:rsidRDefault="00A62A1B">
            <w:pPr>
              <w:pStyle w:val="af4"/>
              <w:spacing w:after="0"/>
              <w:ind w:left="1440"/>
              <w:jc w:val="both"/>
              <w:rPr>
                <w:rFonts w:ascii="Times New Roman" w:hAnsi="Times New Roman"/>
                <w:bCs/>
                <w:sz w:val="18"/>
                <w:szCs w:val="18"/>
              </w:rPr>
            </w:pPr>
          </w:p>
          <w:p w14:paraId="77A84A30" w14:textId="77777777" w:rsidR="00A62A1B" w:rsidRDefault="00A62A1B">
            <w:pPr>
              <w:jc w:val="both"/>
              <w:rPr>
                <w:sz w:val="18"/>
                <w:szCs w:val="18"/>
                <w:lang w:eastAsia="ja-JP"/>
              </w:rPr>
            </w:pPr>
            <w:r>
              <w:rPr>
                <w:sz w:val="18"/>
                <w:szCs w:val="18"/>
                <w:u w:val="single"/>
                <w:lang w:eastAsia="ja-JP"/>
              </w:rPr>
              <w:t>Proposal 7</w:t>
            </w:r>
            <w:r>
              <w:rPr>
                <w:sz w:val="18"/>
                <w:szCs w:val="18"/>
                <w:lang w:eastAsia="ja-JP"/>
              </w:rPr>
              <w:t>: For mDCI mTRP, support both explicit and implicit per-TRP BFD.</w:t>
            </w:r>
          </w:p>
          <w:p w14:paraId="0E32FEAA" w14:textId="77777777" w:rsidR="00A62A1B" w:rsidRDefault="00A62A1B">
            <w:pPr>
              <w:jc w:val="both"/>
              <w:rPr>
                <w:sz w:val="18"/>
                <w:szCs w:val="18"/>
              </w:rPr>
            </w:pPr>
          </w:p>
          <w:p w14:paraId="55607089" w14:textId="77777777" w:rsidR="00A62A1B" w:rsidRDefault="00A62A1B">
            <w:pPr>
              <w:jc w:val="both"/>
              <w:rPr>
                <w:sz w:val="18"/>
                <w:szCs w:val="18"/>
                <w:lang w:eastAsia="ja-JP"/>
              </w:rPr>
            </w:pPr>
            <w:r>
              <w:rPr>
                <w:sz w:val="18"/>
                <w:szCs w:val="18"/>
                <w:u w:val="single"/>
                <w:lang w:eastAsia="ja-JP"/>
              </w:rPr>
              <w:t>Proposal 8</w:t>
            </w:r>
            <w:r>
              <w:rPr>
                <w:sz w:val="18"/>
                <w:szCs w:val="18"/>
                <w:lang w:eastAsia="ja-JP"/>
              </w:rPr>
              <w:t xml:space="preserve">: For mDCI mTRP, the implicit BFD RSs associated with a </w:t>
            </w:r>
            <w:r>
              <w:rPr>
                <w:iCs/>
                <w:sz w:val="18"/>
                <w:szCs w:val="18"/>
                <w:lang w:eastAsia="ja-JP"/>
              </w:rPr>
              <w:t>CORESETPoolIndex</w:t>
            </w:r>
            <w:r>
              <w:rPr>
                <w:sz w:val="18"/>
                <w:szCs w:val="18"/>
                <w:lang w:eastAsia="ja-JP"/>
              </w:rPr>
              <w:t xml:space="preserve"> can be the QCL-TypeD RSs in up to X TCI states for CORESETs sharing the same </w:t>
            </w:r>
            <w:r>
              <w:rPr>
                <w:iCs/>
                <w:sz w:val="18"/>
                <w:szCs w:val="18"/>
                <w:lang w:eastAsia="ja-JP"/>
              </w:rPr>
              <w:t>CORESETPoolIndex</w:t>
            </w:r>
            <w:r>
              <w:rPr>
                <w:sz w:val="18"/>
                <w:szCs w:val="18"/>
                <w:lang w:eastAsia="ja-JP"/>
              </w:rPr>
              <w:t>.</w:t>
            </w:r>
          </w:p>
          <w:p w14:paraId="6FCA1B1F"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X can be determined in spec or via UE capability. </w:t>
            </w:r>
          </w:p>
          <w:p w14:paraId="377F6EEC"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lastRenderedPageBreak/>
              <w:t>In absence of QCL-TypeD RS, the single QCL source RS in the TCI state can be the implicit BFD RS.</w:t>
            </w:r>
          </w:p>
          <w:p w14:paraId="2ECF148C" w14:textId="77777777" w:rsidR="00A62A1B" w:rsidRDefault="00A62A1B">
            <w:pPr>
              <w:pStyle w:val="af4"/>
              <w:spacing w:after="0"/>
              <w:jc w:val="both"/>
              <w:rPr>
                <w:rFonts w:ascii="Times New Roman" w:hAnsi="Times New Roman"/>
                <w:bCs/>
                <w:sz w:val="18"/>
                <w:szCs w:val="18"/>
              </w:rPr>
            </w:pPr>
          </w:p>
          <w:p w14:paraId="59541D45" w14:textId="77777777" w:rsidR="00A62A1B" w:rsidRDefault="00A62A1B">
            <w:pPr>
              <w:spacing w:line="256" w:lineRule="auto"/>
              <w:rPr>
                <w:sz w:val="18"/>
                <w:szCs w:val="18"/>
                <w:lang w:eastAsia="ja-JP"/>
              </w:rPr>
            </w:pPr>
            <w:r>
              <w:rPr>
                <w:sz w:val="18"/>
                <w:szCs w:val="18"/>
                <w:u w:val="single"/>
                <w:lang w:eastAsia="ja-JP"/>
              </w:rPr>
              <w:t>Proposal 9</w:t>
            </w:r>
            <w:r>
              <w:rPr>
                <w:sz w:val="18"/>
                <w:szCs w:val="18"/>
                <w:lang w:eastAsia="ja-JP"/>
              </w:rPr>
              <w:t>: TRP specific BFD PHY indicator should be introduced to indicate each occurrence of TRP specific beam failure to the MAC layer.</w:t>
            </w:r>
          </w:p>
          <w:p w14:paraId="0AF3B4D0" w14:textId="77777777" w:rsidR="00A62A1B" w:rsidRDefault="00A62A1B">
            <w:pPr>
              <w:jc w:val="both"/>
              <w:rPr>
                <w:sz w:val="18"/>
                <w:szCs w:val="18"/>
                <w:lang w:eastAsia="ja-JP"/>
              </w:rPr>
            </w:pPr>
            <w:r>
              <w:rPr>
                <w:sz w:val="18"/>
                <w:szCs w:val="18"/>
                <w:u w:val="single"/>
                <w:lang w:eastAsia="ja-JP"/>
              </w:rPr>
              <w:t>Proposal 10</w:t>
            </w:r>
            <w:r>
              <w:rPr>
                <w:sz w:val="18"/>
                <w:szCs w:val="18"/>
                <w:lang w:eastAsia="ja-JP"/>
              </w:rPr>
              <w:t>: Support up to one PUCCH-SR resource in a cell group.</w:t>
            </w:r>
          </w:p>
          <w:p w14:paraId="426C53BF"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Two candidate spatial relations can be configured for the one PUCCH-SR resource.</w:t>
            </w:r>
          </w:p>
          <w:p w14:paraId="50D5AB77"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Among the two spatial relations, UE can select the one not associated with failed TRP for transmission.</w:t>
            </w:r>
          </w:p>
          <w:p w14:paraId="301FCF58"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The same PUCCH-SR can be triggered by both per-TRP BFR and SCell BFR. </w:t>
            </w:r>
          </w:p>
          <w:p w14:paraId="4F623803" w14:textId="77777777" w:rsidR="00A62A1B" w:rsidRDefault="00A62A1B">
            <w:pPr>
              <w:pStyle w:val="af4"/>
              <w:spacing w:after="0"/>
              <w:jc w:val="both"/>
              <w:rPr>
                <w:rFonts w:ascii="Times New Roman" w:hAnsi="Times New Roman"/>
                <w:bCs/>
                <w:sz w:val="18"/>
                <w:szCs w:val="18"/>
              </w:rPr>
            </w:pPr>
          </w:p>
          <w:p w14:paraId="060BAB27" w14:textId="77777777" w:rsidR="00A62A1B" w:rsidRDefault="00A62A1B">
            <w:pPr>
              <w:jc w:val="both"/>
              <w:rPr>
                <w:sz w:val="18"/>
                <w:szCs w:val="18"/>
                <w:lang w:eastAsia="ja-JP"/>
              </w:rPr>
            </w:pPr>
            <w:r>
              <w:rPr>
                <w:sz w:val="18"/>
                <w:szCs w:val="18"/>
                <w:u w:val="single"/>
                <w:lang w:eastAsia="ja-JP"/>
              </w:rPr>
              <w:t>Proposal 11</w:t>
            </w:r>
            <w:r>
              <w:rPr>
                <w:sz w:val="18"/>
                <w:szCs w:val="18"/>
                <w:lang w:eastAsia="ja-JP"/>
              </w:rPr>
              <w:t>: A CC can be configured with either per-TRP BFR or PCell/SCell BFR. A modified BFR MAC-CE from R16 can indicate corresponding BFR info per CC based on the configured BFR type.</w:t>
            </w:r>
          </w:p>
          <w:p w14:paraId="08B1A567"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per-TRP BFR, MAC-CE will indicate CC ID, failed TRP ID, new beam ID.</w:t>
            </w:r>
          </w:p>
          <w:p w14:paraId="222316AB"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If a CC is configured with SCell BFR, MAC-CE will indicate failed CC ID and new beam ID.</w:t>
            </w:r>
          </w:p>
          <w:p w14:paraId="37296514"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If a CC is configured with PCell BFR, MAC-CE will indicate the failure event. </w:t>
            </w:r>
          </w:p>
          <w:p w14:paraId="4A178AA1" w14:textId="77777777" w:rsidR="00A62A1B" w:rsidRDefault="00A62A1B">
            <w:pPr>
              <w:pStyle w:val="af4"/>
              <w:spacing w:after="0"/>
              <w:jc w:val="both"/>
              <w:rPr>
                <w:rFonts w:ascii="Times New Roman" w:hAnsi="Times New Roman"/>
                <w:bCs/>
                <w:sz w:val="18"/>
                <w:szCs w:val="18"/>
              </w:rPr>
            </w:pPr>
          </w:p>
          <w:p w14:paraId="042E1E94" w14:textId="77777777" w:rsidR="00A62A1B" w:rsidRDefault="00A62A1B">
            <w:pPr>
              <w:jc w:val="both"/>
              <w:rPr>
                <w:sz w:val="18"/>
                <w:szCs w:val="18"/>
                <w:lang w:eastAsia="ja-JP"/>
              </w:rPr>
            </w:pPr>
            <w:r>
              <w:rPr>
                <w:sz w:val="18"/>
                <w:szCs w:val="18"/>
                <w:u w:val="single"/>
                <w:lang w:eastAsia="ja-JP"/>
              </w:rPr>
              <w:t>Proposal 12</w:t>
            </w:r>
            <w:r>
              <w:rPr>
                <w:sz w:val="18"/>
                <w:szCs w:val="18"/>
                <w:lang w:eastAsia="ja-JP"/>
              </w:rPr>
              <w:t>: If no dedicated PUCCH-SR or if cell level failure of PCell happens, the modified BFR MAC-CE can be transmitted via RACH procedure.</w:t>
            </w:r>
          </w:p>
          <w:p w14:paraId="7857D04E" w14:textId="77777777" w:rsidR="00A62A1B" w:rsidRDefault="00A62A1B">
            <w:pPr>
              <w:jc w:val="both"/>
              <w:rPr>
                <w:sz w:val="18"/>
                <w:szCs w:val="18"/>
                <w:lang w:eastAsia="ja-JP"/>
              </w:rPr>
            </w:pPr>
          </w:p>
          <w:p w14:paraId="5BDF378C" w14:textId="77777777" w:rsidR="00A62A1B" w:rsidRDefault="00A62A1B">
            <w:pPr>
              <w:spacing w:line="256" w:lineRule="auto"/>
              <w:rPr>
                <w:sz w:val="18"/>
                <w:szCs w:val="18"/>
                <w:lang w:eastAsia="ja-JP"/>
              </w:rPr>
            </w:pPr>
            <w:r>
              <w:rPr>
                <w:sz w:val="18"/>
                <w:szCs w:val="18"/>
                <w:u w:val="single"/>
                <w:lang w:eastAsia="ja-JP"/>
              </w:rPr>
              <w:t>Proposal 13</w:t>
            </w:r>
            <w:r>
              <w:rPr>
                <w:sz w:val="18"/>
                <w:szCs w:val="18"/>
                <w:lang w:eastAsia="ja-JP"/>
              </w:rPr>
              <w:t>: The gNB response to the modified BFR MAC-CE can be the DCI scheduling UL grant with same HARQ ID as the one carrying the modified BFR MAC-CE.</w:t>
            </w:r>
          </w:p>
          <w:p w14:paraId="1D62CF67"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After 28 symbols from receiving the gNB response, at least PDCCH/PUCCH beam will be reset for the failed TRP if a candidate beam is reported for it.</w:t>
            </w:r>
          </w:p>
          <w:p w14:paraId="72BB5837" w14:textId="77777777" w:rsidR="00A62A1B" w:rsidRDefault="00A62A1B">
            <w:pPr>
              <w:pStyle w:val="af4"/>
              <w:numPr>
                <w:ilvl w:val="0"/>
                <w:numId w:val="109"/>
              </w:numPr>
              <w:spacing w:after="0" w:line="240" w:lineRule="auto"/>
              <w:jc w:val="both"/>
              <w:rPr>
                <w:rFonts w:ascii="Times New Roman" w:hAnsi="Times New Roman"/>
                <w:bCs/>
                <w:sz w:val="18"/>
                <w:szCs w:val="18"/>
              </w:rPr>
            </w:pPr>
            <w:r>
              <w:rPr>
                <w:rFonts w:ascii="Times New Roman" w:hAnsi="Times New Roman"/>
                <w:bCs/>
                <w:sz w:val="18"/>
                <w:szCs w:val="18"/>
              </w:rPr>
              <w:t xml:space="preserve">In presence of PDCCH repetition, the 28 symbols start from the last repetition. </w:t>
            </w:r>
          </w:p>
          <w:p w14:paraId="18341FDB" w14:textId="77777777" w:rsidR="00A62A1B" w:rsidRDefault="00A62A1B">
            <w:pPr>
              <w:pStyle w:val="af4"/>
              <w:spacing w:after="0"/>
              <w:jc w:val="both"/>
              <w:rPr>
                <w:rFonts w:ascii="Times New Roman" w:hAnsi="Times New Roman"/>
                <w:bCs/>
                <w:sz w:val="18"/>
                <w:szCs w:val="18"/>
                <w:highlight w:val="yellow"/>
              </w:rPr>
            </w:pPr>
          </w:p>
          <w:p w14:paraId="22B6E15D" w14:textId="77777777" w:rsidR="00A62A1B" w:rsidRDefault="00A62A1B">
            <w:pPr>
              <w:jc w:val="both"/>
              <w:rPr>
                <w:sz w:val="18"/>
                <w:szCs w:val="18"/>
                <w:lang w:eastAsia="ja-JP"/>
              </w:rPr>
            </w:pPr>
            <w:r>
              <w:rPr>
                <w:sz w:val="18"/>
                <w:szCs w:val="18"/>
                <w:u w:val="single"/>
                <w:lang w:eastAsia="ja-JP"/>
              </w:rPr>
              <w:t>Proposal 14</w:t>
            </w:r>
            <w:r>
              <w:rPr>
                <w:sz w:val="18"/>
                <w:szCs w:val="18"/>
                <w:lang w:eastAsia="ja-JP"/>
              </w:rPr>
              <w:t xml:space="preserve">: In multi-DCI based mTRP, the existing QCL prioritization rule for overlapped CORESETs should be applied within CORESETs with same </w:t>
            </w:r>
            <w:r>
              <w:rPr>
                <w:iCs/>
                <w:sz w:val="18"/>
                <w:szCs w:val="18"/>
                <w:lang w:eastAsia="ja-JP"/>
              </w:rPr>
              <w:t>CORESETPoolIndex</w:t>
            </w:r>
            <w:r>
              <w:rPr>
                <w:sz w:val="18"/>
                <w:szCs w:val="18"/>
                <w:lang w:eastAsia="ja-JP"/>
              </w:rPr>
              <w:t>.</w:t>
            </w:r>
          </w:p>
          <w:p w14:paraId="5CF0673A" w14:textId="77777777" w:rsidR="00A62A1B" w:rsidRDefault="00A62A1B">
            <w:pPr>
              <w:jc w:val="both"/>
              <w:rPr>
                <w:sz w:val="18"/>
                <w:szCs w:val="18"/>
                <w:lang w:eastAsia="ja-JP"/>
              </w:rPr>
            </w:pPr>
          </w:p>
          <w:p w14:paraId="0DB50FFD" w14:textId="77777777" w:rsidR="00A62A1B" w:rsidRDefault="00A62A1B">
            <w:pPr>
              <w:jc w:val="both"/>
              <w:rPr>
                <w:sz w:val="18"/>
                <w:szCs w:val="18"/>
                <w:lang w:eastAsia="ja-JP"/>
              </w:rPr>
            </w:pPr>
            <w:r>
              <w:rPr>
                <w:sz w:val="18"/>
                <w:szCs w:val="18"/>
                <w:u w:val="single"/>
                <w:lang w:eastAsia="ja-JP"/>
              </w:rPr>
              <w:t>Proposal 15</w:t>
            </w:r>
            <w:r>
              <w:rPr>
                <w:sz w:val="18"/>
                <w:szCs w:val="18"/>
                <w:lang w:eastAsia="ja-JP"/>
              </w:rPr>
              <w:t>: For power saving, UE can request to disable the dual default PDSCH beams in mTRP.</w:t>
            </w:r>
          </w:p>
          <w:p w14:paraId="7633104F" w14:textId="77777777" w:rsidR="00A62A1B" w:rsidRDefault="00A62A1B">
            <w:pPr>
              <w:rPr>
                <w:sz w:val="18"/>
                <w:szCs w:val="18"/>
                <w:lang w:eastAsia="zh-CN"/>
              </w:rPr>
            </w:pPr>
          </w:p>
        </w:tc>
      </w:tr>
      <w:tr w:rsidR="00A62A1B" w14:paraId="4BDAE1F4"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119C17CB" w14:textId="77777777" w:rsidR="00A62A1B" w:rsidRDefault="00BC167F">
            <w:pPr>
              <w:rPr>
                <w:bCs/>
                <w:color w:val="0000FF"/>
                <w:sz w:val="18"/>
                <w:szCs w:val="18"/>
                <w:u w:val="single"/>
                <w:lang w:eastAsia="zh-CN"/>
              </w:rPr>
            </w:pPr>
            <w:hyperlink r:id="rId21" w:history="1">
              <w:r w:rsidR="00A62A1B">
                <w:rPr>
                  <w:rStyle w:val="a4"/>
                  <w:rFonts w:eastAsia="MS Mincho"/>
                  <w:bCs/>
                  <w:sz w:val="18"/>
                  <w:szCs w:val="18"/>
                  <w:lang w:eastAsia="zh-CN"/>
                </w:rPr>
                <w:t>R1-2101568</w:t>
              </w:r>
            </w:hyperlink>
          </w:p>
        </w:tc>
        <w:tc>
          <w:tcPr>
            <w:tcW w:w="5731" w:type="dxa"/>
            <w:tcBorders>
              <w:top w:val="nil"/>
              <w:left w:val="nil"/>
              <w:bottom w:val="single" w:sz="4" w:space="0" w:color="A6A6A6"/>
              <w:right w:val="single" w:sz="4" w:space="0" w:color="A6A6A6"/>
            </w:tcBorders>
            <w:hideMark/>
          </w:tcPr>
          <w:p w14:paraId="2C497534" w14:textId="77777777" w:rsidR="00A62A1B" w:rsidRDefault="00A62A1B">
            <w:pPr>
              <w:rPr>
                <w:sz w:val="18"/>
                <w:szCs w:val="18"/>
                <w:lang w:eastAsia="zh-CN"/>
              </w:rPr>
            </w:pPr>
            <w:r>
              <w:rPr>
                <w:sz w:val="18"/>
                <w:szCs w:val="18"/>
                <w:lang w:eastAsia="zh-CN"/>
              </w:rPr>
              <w:t>Discussion on beam management for multi-TRP</w:t>
            </w:r>
          </w:p>
        </w:tc>
        <w:tc>
          <w:tcPr>
            <w:tcW w:w="2209" w:type="dxa"/>
            <w:tcBorders>
              <w:top w:val="nil"/>
              <w:left w:val="nil"/>
              <w:bottom w:val="single" w:sz="4" w:space="0" w:color="A6A6A6"/>
              <w:right w:val="single" w:sz="4" w:space="0" w:color="A6A6A6"/>
            </w:tcBorders>
            <w:hideMark/>
          </w:tcPr>
          <w:p w14:paraId="1922170C" w14:textId="77777777" w:rsidR="00A62A1B" w:rsidRDefault="00A62A1B">
            <w:pPr>
              <w:rPr>
                <w:sz w:val="18"/>
                <w:szCs w:val="18"/>
                <w:lang w:eastAsia="zh-CN"/>
              </w:rPr>
            </w:pPr>
            <w:r>
              <w:rPr>
                <w:sz w:val="18"/>
                <w:szCs w:val="18"/>
                <w:lang w:eastAsia="zh-CN"/>
              </w:rPr>
              <w:t>ITRI</w:t>
            </w:r>
          </w:p>
        </w:tc>
      </w:tr>
      <w:tr w:rsidR="00A62A1B" w14:paraId="5ACADC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71B2921" w14:textId="77777777" w:rsidR="00A62A1B" w:rsidRDefault="00A62A1B">
            <w:pPr>
              <w:rPr>
                <w:sz w:val="18"/>
                <w:szCs w:val="18"/>
                <w:lang w:eastAsia="zh-TW"/>
              </w:rPr>
            </w:pPr>
            <w:r>
              <w:rPr>
                <w:sz w:val="18"/>
                <w:szCs w:val="18"/>
                <w:lang w:eastAsia="zh-TW"/>
              </w:rPr>
              <w:t>Proposal 1: Support both explicit and implicit BFD-RS configuration</w:t>
            </w:r>
          </w:p>
          <w:p w14:paraId="5805A882" w14:textId="77777777" w:rsidR="00A62A1B" w:rsidRDefault="00A62A1B">
            <w:pPr>
              <w:rPr>
                <w:sz w:val="18"/>
                <w:szCs w:val="18"/>
                <w:lang w:eastAsia="zh-TW"/>
              </w:rPr>
            </w:pPr>
          </w:p>
          <w:p w14:paraId="6C1E750A" w14:textId="77777777" w:rsidR="00A62A1B" w:rsidRDefault="00A62A1B">
            <w:pPr>
              <w:spacing w:line="288" w:lineRule="auto"/>
              <w:rPr>
                <w:sz w:val="18"/>
                <w:szCs w:val="18"/>
                <w:lang w:eastAsia="zh-TW"/>
              </w:rPr>
            </w:pPr>
            <w:r>
              <w:rPr>
                <w:sz w:val="18"/>
                <w:szCs w:val="18"/>
                <w:lang w:eastAsia="zh-TW"/>
              </w:rPr>
              <w:t>Proposal 2: For implicit BFD-RS configuration, BFD-RS is derived from CORESETs with a given CORESETPoolIndex</w:t>
            </w:r>
          </w:p>
          <w:p w14:paraId="677CFD76" w14:textId="77777777" w:rsidR="00A62A1B" w:rsidRDefault="00A62A1B">
            <w:pPr>
              <w:spacing w:line="288" w:lineRule="auto"/>
              <w:rPr>
                <w:sz w:val="18"/>
                <w:szCs w:val="18"/>
                <w:lang w:eastAsia="zh-TW"/>
              </w:rPr>
            </w:pPr>
            <w:r>
              <w:rPr>
                <w:sz w:val="18"/>
                <w:szCs w:val="18"/>
                <w:lang w:eastAsia="zh-TW"/>
              </w:rPr>
              <w:t>Proposal 3: Up to two BFD-RS sets can be configured</w:t>
            </w:r>
          </w:p>
          <w:p w14:paraId="41148962" w14:textId="77777777" w:rsidR="00A62A1B" w:rsidRDefault="00A62A1B">
            <w:pPr>
              <w:spacing w:line="288" w:lineRule="auto"/>
              <w:rPr>
                <w:sz w:val="18"/>
                <w:szCs w:val="18"/>
                <w:lang w:eastAsia="zh-TW"/>
              </w:rPr>
            </w:pPr>
            <w:r>
              <w:rPr>
                <w:sz w:val="18"/>
                <w:szCs w:val="18"/>
                <w:lang w:eastAsia="zh-TW"/>
              </w:rPr>
              <w:t>Proposal 4: For TRP-specific new candidate beam identification, each candidate beam RS is associated with a value of CORESETPoolIndex</w:t>
            </w:r>
          </w:p>
          <w:p w14:paraId="4BE7558F" w14:textId="77777777" w:rsidR="00A62A1B" w:rsidRDefault="00A62A1B">
            <w:pPr>
              <w:spacing w:line="288" w:lineRule="auto"/>
              <w:rPr>
                <w:sz w:val="18"/>
                <w:szCs w:val="18"/>
                <w:lang w:eastAsia="zh-TW"/>
              </w:rPr>
            </w:pPr>
            <w:r>
              <w:rPr>
                <w:sz w:val="18"/>
                <w:szCs w:val="18"/>
                <w:lang w:eastAsia="zh-TW"/>
              </w:rPr>
              <w:t>Proposal 5: Support up to two dedicated PUCCH-SR resources, whether each PUCCH-SR resource is associated to one spatial filter</w:t>
            </w:r>
          </w:p>
          <w:p w14:paraId="04CA2A71" w14:textId="77777777" w:rsidR="00A62A1B" w:rsidRDefault="00A62A1B">
            <w:pPr>
              <w:rPr>
                <w:sz w:val="18"/>
                <w:szCs w:val="18"/>
                <w:lang w:eastAsia="zh-CN"/>
              </w:rPr>
            </w:pPr>
          </w:p>
        </w:tc>
      </w:tr>
      <w:tr w:rsidR="00A62A1B" w14:paraId="7E8DCFF3" w14:textId="77777777" w:rsidTr="00A62A1B">
        <w:trPr>
          <w:trHeight w:val="426"/>
        </w:trPr>
        <w:tc>
          <w:tcPr>
            <w:tcW w:w="1433" w:type="dxa"/>
            <w:tcBorders>
              <w:top w:val="nil"/>
              <w:left w:val="single" w:sz="4" w:space="0" w:color="A6A6A6"/>
              <w:bottom w:val="single" w:sz="4" w:space="0" w:color="A6A6A6"/>
              <w:right w:val="single" w:sz="4" w:space="0" w:color="A6A6A6"/>
            </w:tcBorders>
            <w:hideMark/>
          </w:tcPr>
          <w:p w14:paraId="336ECF12" w14:textId="77777777" w:rsidR="00A62A1B" w:rsidRDefault="00A62A1B">
            <w:pPr>
              <w:rPr>
                <w:color w:val="000000"/>
                <w:sz w:val="18"/>
                <w:szCs w:val="18"/>
                <w:lang w:eastAsia="zh-CN"/>
              </w:rPr>
            </w:pPr>
            <w:r>
              <w:rPr>
                <w:color w:val="000000"/>
                <w:sz w:val="18"/>
                <w:szCs w:val="18"/>
                <w:lang w:eastAsia="zh-CN"/>
              </w:rPr>
              <w:t>R1-2101600</w:t>
            </w:r>
          </w:p>
        </w:tc>
        <w:tc>
          <w:tcPr>
            <w:tcW w:w="5731" w:type="dxa"/>
            <w:tcBorders>
              <w:top w:val="nil"/>
              <w:left w:val="nil"/>
              <w:bottom w:val="single" w:sz="4" w:space="0" w:color="A6A6A6"/>
              <w:right w:val="single" w:sz="4" w:space="0" w:color="A6A6A6"/>
            </w:tcBorders>
            <w:hideMark/>
          </w:tcPr>
          <w:p w14:paraId="3D0ABC02" w14:textId="77777777" w:rsidR="00A62A1B" w:rsidRDefault="00A62A1B">
            <w:pPr>
              <w:rPr>
                <w:sz w:val="18"/>
                <w:szCs w:val="18"/>
                <w:lang w:eastAsia="zh-CN"/>
              </w:rPr>
            </w:pPr>
            <w:r>
              <w:rPr>
                <w:sz w:val="18"/>
                <w:szCs w:val="18"/>
                <w:lang w:eastAsia="zh-CN"/>
              </w:rPr>
              <w:t>Discussion on beam management for MTRP</w:t>
            </w:r>
          </w:p>
        </w:tc>
        <w:tc>
          <w:tcPr>
            <w:tcW w:w="2209" w:type="dxa"/>
            <w:tcBorders>
              <w:top w:val="nil"/>
              <w:left w:val="nil"/>
              <w:bottom w:val="single" w:sz="4" w:space="0" w:color="A6A6A6"/>
              <w:right w:val="single" w:sz="4" w:space="0" w:color="A6A6A6"/>
            </w:tcBorders>
            <w:hideMark/>
          </w:tcPr>
          <w:p w14:paraId="5FDB63BA" w14:textId="77777777" w:rsidR="00A62A1B" w:rsidRDefault="00A62A1B">
            <w:pPr>
              <w:rPr>
                <w:sz w:val="18"/>
                <w:szCs w:val="18"/>
                <w:lang w:eastAsia="zh-CN"/>
              </w:rPr>
            </w:pPr>
            <w:r>
              <w:rPr>
                <w:sz w:val="18"/>
                <w:szCs w:val="18"/>
                <w:lang w:eastAsia="zh-CN"/>
              </w:rPr>
              <w:t>NTT DOCOMO, INC.</w:t>
            </w:r>
          </w:p>
        </w:tc>
      </w:tr>
      <w:tr w:rsidR="00A62A1B" w14:paraId="4C9EE735" w14:textId="77777777" w:rsidTr="00A62A1B">
        <w:trPr>
          <w:trHeight w:val="426"/>
        </w:trPr>
        <w:tc>
          <w:tcPr>
            <w:tcW w:w="9373" w:type="dxa"/>
            <w:gridSpan w:val="3"/>
            <w:tcBorders>
              <w:top w:val="nil"/>
              <w:left w:val="single" w:sz="4" w:space="0" w:color="A6A6A6"/>
              <w:bottom w:val="single" w:sz="4" w:space="0" w:color="A6A6A6"/>
              <w:right w:val="single" w:sz="4" w:space="0" w:color="A6A6A6"/>
            </w:tcBorders>
          </w:tcPr>
          <w:p w14:paraId="216FA75F" w14:textId="77777777" w:rsidR="00A62A1B" w:rsidRDefault="00A62A1B">
            <w:pPr>
              <w:jc w:val="both"/>
              <w:rPr>
                <w:bCs/>
                <w:color w:val="212121"/>
                <w:sz w:val="18"/>
                <w:szCs w:val="18"/>
                <w:u w:val="single"/>
              </w:rPr>
            </w:pPr>
            <w:r>
              <w:rPr>
                <w:rFonts w:eastAsia="宋体"/>
                <w:bCs/>
                <w:sz w:val="18"/>
                <w:szCs w:val="18"/>
                <w:u w:val="single"/>
              </w:rPr>
              <w:t>Proposal 1:</w:t>
            </w:r>
          </w:p>
          <w:p w14:paraId="5374B85C"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beam measurement/reporting enhancement, </w:t>
            </w:r>
          </w:p>
          <w:p w14:paraId="3FD17AE3"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Support Option 2.</w:t>
            </w:r>
          </w:p>
          <w:p w14:paraId="62642BA8"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Option 1.</w:t>
            </w:r>
          </w:p>
          <w:p w14:paraId="37EBBA07"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Do not support Option 3. </w:t>
            </w:r>
          </w:p>
          <w:p w14:paraId="694C6AE5" w14:textId="77777777" w:rsidR="00A62A1B" w:rsidRDefault="00A62A1B">
            <w:pPr>
              <w:jc w:val="both"/>
              <w:rPr>
                <w:rFonts w:eastAsia="宋体"/>
                <w:bCs/>
                <w:sz w:val="18"/>
                <w:szCs w:val="18"/>
                <w:u w:val="single"/>
              </w:rPr>
            </w:pPr>
            <w:r>
              <w:rPr>
                <w:rFonts w:eastAsia="宋体"/>
                <w:bCs/>
                <w:sz w:val="18"/>
                <w:szCs w:val="18"/>
                <w:u w:val="single"/>
              </w:rPr>
              <w:t>Proposal 2:</w:t>
            </w:r>
          </w:p>
          <w:p w14:paraId="33ADB08E"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2, UE can report up to N=2 or 4 groups and M=2 beams per group, depending on UE capability. </w:t>
            </w:r>
          </w:p>
          <w:p w14:paraId="295AF780"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The reported two beams per group should consider inter-beam interference, if configured, at least for L1-SINR based measurement/reporting. </w:t>
            </w:r>
          </w:p>
          <w:p w14:paraId="21D5C105"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Option 1, UE can report N=2 groups and up to M=2 or 4 beams per group, depending on UE capability. </w:t>
            </w:r>
          </w:p>
          <w:p w14:paraId="205A964A"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Further study whether/how to associate a group with a UE panel.</w:t>
            </w:r>
          </w:p>
          <w:p w14:paraId="4E445492" w14:textId="77777777" w:rsidR="00A62A1B" w:rsidRDefault="00A62A1B">
            <w:pPr>
              <w:jc w:val="both"/>
              <w:rPr>
                <w:rFonts w:eastAsia="宋体"/>
                <w:bCs/>
                <w:sz w:val="18"/>
                <w:szCs w:val="18"/>
                <w:u w:val="single"/>
              </w:rPr>
            </w:pPr>
            <w:r>
              <w:rPr>
                <w:rFonts w:eastAsia="宋体"/>
                <w:bCs/>
                <w:sz w:val="18"/>
                <w:szCs w:val="18"/>
                <w:u w:val="single"/>
              </w:rPr>
              <w:t>Proposal 3:</w:t>
            </w:r>
          </w:p>
          <w:p w14:paraId="2E6D4E04"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should be supported for multi-DCI based MTRP.</w:t>
            </w:r>
          </w:p>
          <w:p w14:paraId="3256B54A"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Per-TRP based BFD/BFR can be also studied for single-DCI based MTRP.</w:t>
            </w:r>
          </w:p>
          <w:p w14:paraId="43759673" w14:textId="77777777" w:rsidR="00A62A1B" w:rsidRDefault="00A62A1B">
            <w:pPr>
              <w:jc w:val="both"/>
              <w:rPr>
                <w:rFonts w:eastAsia="宋体"/>
                <w:bCs/>
                <w:sz w:val="18"/>
                <w:szCs w:val="18"/>
                <w:u w:val="single"/>
              </w:rPr>
            </w:pPr>
            <w:r>
              <w:rPr>
                <w:rFonts w:eastAsia="宋体"/>
                <w:bCs/>
                <w:sz w:val="18"/>
                <w:szCs w:val="18"/>
                <w:u w:val="single"/>
              </w:rPr>
              <w:t>Proposal 4:</w:t>
            </w:r>
          </w:p>
          <w:p w14:paraId="111986F5"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multi-DCI based MTRP, support both explicit and implicit BFD-RS configurations for per-TRP based BFD/BFR. </w:t>
            </w:r>
          </w:p>
          <w:p w14:paraId="1B5B1BEE"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lastRenderedPageBreak/>
              <w:t>Two sets of BFD-RS, with each set associated with different CORESETPoolIndex, can be configured by RRC. If not configured, two sets of BFD-RS can be derived from QCL-TypeD RS of TCI state of CORESETs associated with different CORESETPoolIndex.</w:t>
            </w:r>
          </w:p>
          <w:p w14:paraId="114B3269"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 xml:space="preserve">For single-DCI based MTRP, support explicit BFD-RS configuration for per-TRP based BFD/BFR. </w:t>
            </w:r>
          </w:p>
          <w:p w14:paraId="0CD99B6C"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Two sets of BFD-RS can be configured by RRC. If not configured, cell-specific implicit BFD-RS can be determined as Rel-16.</w:t>
            </w:r>
          </w:p>
          <w:p w14:paraId="132C3755"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all the BFD-RS of one set is worse than the threshold, PHY layer in UE provides an indication to higher layers for corresponding TRP. Separate indications can be provided to higher layers for each TRP.</w:t>
            </w:r>
          </w:p>
          <w:p w14:paraId="22537B17" w14:textId="77777777" w:rsidR="00A62A1B" w:rsidRDefault="00A62A1B">
            <w:pPr>
              <w:jc w:val="both"/>
              <w:rPr>
                <w:rFonts w:eastAsia="宋体"/>
                <w:bCs/>
                <w:sz w:val="18"/>
                <w:szCs w:val="18"/>
                <w:u w:val="single"/>
              </w:rPr>
            </w:pPr>
            <w:r>
              <w:rPr>
                <w:rFonts w:eastAsia="宋体"/>
                <w:bCs/>
                <w:sz w:val="18"/>
                <w:szCs w:val="18"/>
                <w:u w:val="single"/>
              </w:rPr>
              <w:t>Proposal 5:</w:t>
            </w:r>
          </w:p>
          <w:p w14:paraId="77A5F892"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multi-DCI based MTRP, two sets of NBI-RS, with each set associated with different CORESETPoolIndex, can be configured for per-TRP based BFD/BFR. The set of BFD-RS and the set of NBI-RS associated with the same CORESETPoolIndex are implicitly associated.</w:t>
            </w:r>
          </w:p>
          <w:p w14:paraId="353DE35D"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single-DCI based MTRP, two sets of NBI-RS can be configured for per-TRP based BFD/BFR. The set of BFD-RS and the set of NBI-RS with the same set ID are implicitly associated.</w:t>
            </w:r>
          </w:p>
          <w:p w14:paraId="22483709"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a NBI-RS can be provided to higher layers upon request from higher layers. Separate NBI-RS can be provided to higher layers for each TRP.</w:t>
            </w:r>
          </w:p>
          <w:p w14:paraId="47741C5A" w14:textId="77777777" w:rsidR="00A62A1B" w:rsidRDefault="00A62A1B">
            <w:pPr>
              <w:jc w:val="both"/>
              <w:rPr>
                <w:rFonts w:eastAsia="宋体"/>
                <w:bCs/>
                <w:sz w:val="18"/>
                <w:szCs w:val="18"/>
                <w:u w:val="single"/>
              </w:rPr>
            </w:pPr>
            <w:r>
              <w:rPr>
                <w:rFonts w:eastAsia="宋体"/>
                <w:bCs/>
                <w:sz w:val="18"/>
                <w:szCs w:val="18"/>
                <w:u w:val="single"/>
              </w:rPr>
              <w:t>Proposal 6:</w:t>
            </w:r>
          </w:p>
          <w:p w14:paraId="4C70787E"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 xml:space="preserve">For per-TRP based BFD/BFR on SpCell, </w:t>
            </w:r>
          </w:p>
          <w:p w14:paraId="11CB64C6"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42E5C217"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RACH-based BFR procedure should be triggered.</w:t>
            </w:r>
          </w:p>
          <w:p w14:paraId="0353D51C"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For per-TRP based BFD/BFR on SCell,</w:t>
            </w:r>
          </w:p>
          <w:p w14:paraId="4223441A"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one TRP, enhanced BFR MAC CE is transmitted, with an indication of failed TRP information, and an indication of NBI-RS for the failed TRP, if found.</w:t>
            </w:r>
          </w:p>
          <w:p w14:paraId="5DF86460"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in case of beam failure for two TRPs, enhanced BFR MAC CE is transmitted, with an indication of two TRPs failure, and an indication of NBI-RS for the failed cell, if found, for recovery to single-TRP operation.</w:t>
            </w:r>
          </w:p>
          <w:p w14:paraId="1D2F99EF" w14:textId="77777777" w:rsidR="00A62A1B" w:rsidRDefault="00A62A1B">
            <w:pPr>
              <w:jc w:val="both"/>
              <w:rPr>
                <w:rFonts w:eastAsia="宋体"/>
                <w:bCs/>
                <w:sz w:val="18"/>
                <w:szCs w:val="18"/>
                <w:u w:val="single"/>
              </w:rPr>
            </w:pPr>
            <w:r>
              <w:rPr>
                <w:rFonts w:eastAsia="宋体"/>
                <w:bCs/>
                <w:sz w:val="18"/>
                <w:szCs w:val="18"/>
                <w:u w:val="single"/>
              </w:rPr>
              <w:t>Proposal 7:</w:t>
            </w:r>
          </w:p>
          <w:p w14:paraId="46311E3F" w14:textId="77777777" w:rsidR="00A62A1B" w:rsidRDefault="00A62A1B">
            <w:pPr>
              <w:pStyle w:val="af4"/>
              <w:numPr>
                <w:ilvl w:val="1"/>
                <w:numId w:val="110"/>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Up to one SR (SchedulingRequestId) can be configured for BFD/BFR in MCG/SCG. For this SR configuration per cell group, down select from</w:t>
            </w:r>
          </w:p>
          <w:p w14:paraId="6562281B"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Option1: one PUCCH resource with two configured spatial relations</w:t>
            </w:r>
          </w:p>
          <w:p w14:paraId="01A9901E" w14:textId="77777777" w:rsidR="00A62A1B" w:rsidRDefault="00A62A1B">
            <w:pPr>
              <w:pStyle w:val="af4"/>
              <w:numPr>
                <w:ilvl w:val="1"/>
                <w:numId w:val="111"/>
              </w:numPr>
              <w:spacing w:after="0" w:line="240" w:lineRule="auto"/>
              <w:jc w:val="both"/>
              <w:rPr>
                <w:rFonts w:ascii="Times New Roman" w:hAnsi="Times New Roman"/>
                <w:bCs/>
                <w:iCs/>
                <w:color w:val="212121"/>
                <w:sz w:val="18"/>
                <w:szCs w:val="18"/>
              </w:rPr>
            </w:pPr>
            <w:r>
              <w:rPr>
                <w:rFonts w:ascii="Times New Roman" w:hAnsi="Times New Roman"/>
                <w:bCs/>
                <w:iCs/>
                <w:color w:val="212121"/>
                <w:sz w:val="18"/>
                <w:szCs w:val="18"/>
              </w:rPr>
              <w:t>Option2: two PUCCH resources with one configured spatial relation for each PUCCH resource</w:t>
            </w:r>
          </w:p>
          <w:p w14:paraId="610A8F7C" w14:textId="77777777" w:rsidR="00A62A1B" w:rsidRDefault="00A62A1B">
            <w:pPr>
              <w:jc w:val="both"/>
              <w:rPr>
                <w:rFonts w:eastAsia="宋体"/>
                <w:bCs/>
                <w:sz w:val="18"/>
                <w:szCs w:val="18"/>
                <w:u w:val="single"/>
              </w:rPr>
            </w:pPr>
            <w:r>
              <w:rPr>
                <w:rFonts w:eastAsia="宋体"/>
                <w:bCs/>
                <w:sz w:val="18"/>
                <w:szCs w:val="18"/>
                <w:u w:val="single"/>
              </w:rPr>
              <w:t>Proposal 8:</w:t>
            </w:r>
          </w:p>
          <w:p w14:paraId="6D2F77EA"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For MAC CE based BFRQ, the gNB response for BFR MAC CE in Rel-16 can be the baseline.</w:t>
            </w:r>
          </w:p>
          <w:p w14:paraId="51183894" w14:textId="77777777" w:rsidR="00A62A1B" w:rsidRDefault="00A62A1B">
            <w:pPr>
              <w:jc w:val="both"/>
              <w:rPr>
                <w:rFonts w:eastAsia="宋体"/>
                <w:sz w:val="18"/>
                <w:szCs w:val="18"/>
                <w:lang w:eastAsia="zh-CN"/>
              </w:rPr>
            </w:pPr>
          </w:p>
          <w:p w14:paraId="293F6740"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9:</w:t>
            </w:r>
          </w:p>
          <w:p w14:paraId="0068C1CB"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one TRP, UE behavior in Rel-16 after receiving gNB response for MAC CE based BFRQ can be applied to the failed TRP only.</w:t>
            </w:r>
          </w:p>
          <w:p w14:paraId="4DDF3D6C"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If beam failure is detected for two TRPs for a SCell, UE behavior in Rel-16 after receiving gNB response for MAC CE based BFRQ can be further discussed, e.g., applied to the failed serving cell, or applied to one TRP only.</w:t>
            </w:r>
          </w:p>
          <w:p w14:paraId="08442651" w14:textId="77777777" w:rsidR="00A62A1B" w:rsidRDefault="00A62A1B">
            <w:pPr>
              <w:jc w:val="both"/>
              <w:rPr>
                <w:rFonts w:eastAsia="宋体"/>
                <w:bCs/>
                <w:sz w:val="18"/>
                <w:szCs w:val="18"/>
                <w:u w:val="single"/>
                <w:lang w:eastAsia="zh-CN"/>
              </w:rPr>
            </w:pPr>
            <w:r>
              <w:rPr>
                <w:rFonts w:eastAsia="宋体"/>
                <w:bCs/>
                <w:sz w:val="18"/>
                <w:szCs w:val="18"/>
                <w:u w:val="single"/>
                <w:lang w:eastAsia="zh-CN"/>
              </w:rPr>
              <w:t>Proposal 10:</w:t>
            </w:r>
          </w:p>
          <w:p w14:paraId="397E9744"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Support a higher layer signaling to indicate whether to enable simultaneous reception of multiple channels/RSs with different QCL-TypeD at UE.</w:t>
            </w:r>
          </w:p>
          <w:p w14:paraId="487DDB20" w14:textId="77777777" w:rsidR="00A62A1B" w:rsidRDefault="00A62A1B" w:rsidP="00A62A1B">
            <w:pPr>
              <w:pStyle w:val="af4"/>
              <w:numPr>
                <w:ilvl w:val="1"/>
                <w:numId w:val="110"/>
              </w:numPr>
              <w:spacing w:after="0" w:line="240" w:lineRule="auto"/>
              <w:ind w:leftChars="-25" w:left="370"/>
              <w:jc w:val="both"/>
              <w:rPr>
                <w:rFonts w:ascii="Times New Roman" w:hAnsi="Times New Roman"/>
                <w:bCs/>
                <w:iCs/>
                <w:color w:val="212121"/>
                <w:sz w:val="18"/>
                <w:szCs w:val="18"/>
              </w:rPr>
            </w:pPr>
            <w:r>
              <w:rPr>
                <w:rFonts w:ascii="Times New Roman" w:hAnsi="Times New Roman"/>
                <w:bCs/>
                <w:iCs/>
                <w:color w:val="212121"/>
                <w:sz w:val="18"/>
                <w:szCs w:val="18"/>
              </w:rPr>
              <w:t>Discuss the UE behavior of simultaneous reception of multiple channels/RSs with different QCL-TypeD separately for single-DCI based MTRP and multi-DCI based MTRP cases.</w:t>
            </w:r>
          </w:p>
          <w:p w14:paraId="1F4C4926" w14:textId="77777777" w:rsidR="00A62A1B" w:rsidRDefault="00A62A1B">
            <w:pPr>
              <w:rPr>
                <w:sz w:val="18"/>
                <w:szCs w:val="18"/>
                <w:lang w:val="en-GB" w:eastAsia="zh-CN"/>
              </w:rPr>
            </w:pPr>
          </w:p>
        </w:tc>
      </w:tr>
      <w:tr w:rsidR="00A62A1B" w14:paraId="3B920D5A" w14:textId="77777777" w:rsidTr="00A62A1B">
        <w:trPr>
          <w:trHeight w:val="639"/>
        </w:trPr>
        <w:tc>
          <w:tcPr>
            <w:tcW w:w="1433" w:type="dxa"/>
            <w:tcBorders>
              <w:top w:val="single" w:sz="4" w:space="0" w:color="A6A6A6"/>
              <w:left w:val="single" w:sz="4" w:space="0" w:color="A6A6A6"/>
              <w:bottom w:val="single" w:sz="4" w:space="0" w:color="A6A6A6"/>
              <w:right w:val="single" w:sz="4" w:space="0" w:color="A6A6A6"/>
            </w:tcBorders>
            <w:hideMark/>
          </w:tcPr>
          <w:p w14:paraId="0718C322" w14:textId="77777777" w:rsidR="00A62A1B" w:rsidRDefault="00A62A1B">
            <w:pPr>
              <w:rPr>
                <w:color w:val="000000"/>
                <w:sz w:val="18"/>
                <w:szCs w:val="18"/>
                <w:lang w:eastAsia="zh-CN"/>
              </w:rPr>
            </w:pPr>
            <w:r>
              <w:rPr>
                <w:color w:val="000000"/>
                <w:sz w:val="18"/>
                <w:szCs w:val="18"/>
                <w:lang w:eastAsia="zh-CN"/>
              </w:rPr>
              <w:lastRenderedPageBreak/>
              <w:t>R1-2101686</w:t>
            </w:r>
          </w:p>
        </w:tc>
        <w:tc>
          <w:tcPr>
            <w:tcW w:w="5731" w:type="dxa"/>
            <w:tcBorders>
              <w:top w:val="single" w:sz="4" w:space="0" w:color="A6A6A6"/>
              <w:left w:val="nil"/>
              <w:bottom w:val="single" w:sz="4" w:space="0" w:color="A6A6A6"/>
              <w:right w:val="single" w:sz="4" w:space="0" w:color="A6A6A6"/>
            </w:tcBorders>
            <w:hideMark/>
          </w:tcPr>
          <w:p w14:paraId="5C02B1E3" w14:textId="77777777" w:rsidR="00A62A1B" w:rsidRDefault="00A62A1B">
            <w:pPr>
              <w:rPr>
                <w:sz w:val="18"/>
                <w:szCs w:val="18"/>
                <w:lang w:eastAsia="zh-CN"/>
              </w:rPr>
            </w:pPr>
            <w:r>
              <w:rPr>
                <w:sz w:val="18"/>
                <w:szCs w:val="18"/>
                <w:lang w:eastAsia="zh-CN"/>
              </w:rPr>
              <w:t>On beam management enhancements for simultaneous multi-TRP transmission with multi-panel reception</w:t>
            </w:r>
          </w:p>
        </w:tc>
        <w:tc>
          <w:tcPr>
            <w:tcW w:w="2209" w:type="dxa"/>
            <w:tcBorders>
              <w:top w:val="single" w:sz="4" w:space="0" w:color="A6A6A6"/>
              <w:left w:val="nil"/>
              <w:bottom w:val="single" w:sz="4" w:space="0" w:color="A6A6A6"/>
              <w:right w:val="single" w:sz="4" w:space="0" w:color="A6A6A6"/>
            </w:tcBorders>
            <w:hideMark/>
          </w:tcPr>
          <w:p w14:paraId="6E6F36B1" w14:textId="77777777" w:rsidR="00A62A1B" w:rsidRDefault="00A62A1B">
            <w:pPr>
              <w:rPr>
                <w:sz w:val="18"/>
                <w:szCs w:val="18"/>
                <w:lang w:eastAsia="zh-CN"/>
              </w:rPr>
            </w:pPr>
            <w:r>
              <w:rPr>
                <w:sz w:val="18"/>
                <w:szCs w:val="18"/>
                <w:lang w:eastAsia="zh-CN"/>
              </w:rPr>
              <w:t>Ericsson</w:t>
            </w:r>
          </w:p>
        </w:tc>
      </w:tr>
      <w:tr w:rsidR="00A62A1B" w14:paraId="3038C5CB" w14:textId="77777777" w:rsidTr="00A62A1B">
        <w:trPr>
          <w:trHeight w:val="639"/>
        </w:trPr>
        <w:tc>
          <w:tcPr>
            <w:tcW w:w="9373" w:type="dxa"/>
            <w:gridSpan w:val="3"/>
            <w:tcBorders>
              <w:top w:val="single" w:sz="4" w:space="0" w:color="A6A6A6"/>
              <w:left w:val="single" w:sz="4" w:space="0" w:color="A6A6A6"/>
              <w:bottom w:val="single" w:sz="4" w:space="0" w:color="A6A6A6"/>
              <w:right w:val="single" w:sz="4" w:space="0" w:color="A6A6A6"/>
            </w:tcBorders>
          </w:tcPr>
          <w:p w14:paraId="6D1702A5" w14:textId="77777777" w:rsidR="00A62A1B" w:rsidRDefault="00A62A1B">
            <w:pPr>
              <w:pStyle w:val="ad"/>
              <w:tabs>
                <w:tab w:val="right" w:leader="dot" w:pos="9629"/>
              </w:tabs>
              <w:spacing w:after="0"/>
              <w:rPr>
                <w:rFonts w:ascii="Times New Roman" w:hAnsi="Times New Roman"/>
                <w:b w:val="0"/>
                <w:noProof/>
                <w:sz w:val="18"/>
                <w:szCs w:val="18"/>
                <w:lang w:eastAsia="en-US"/>
              </w:rPr>
            </w:pPr>
            <w:r>
              <w:rPr>
                <w:rFonts w:ascii="Times New Roman" w:hAnsi="Times New Roman"/>
                <w:b w:val="0"/>
                <w:bCs/>
                <w:sz w:val="18"/>
                <w:szCs w:val="18"/>
              </w:rPr>
              <w:fldChar w:fldCharType="begin"/>
            </w:r>
            <w:r>
              <w:rPr>
                <w:rFonts w:ascii="Times New Roman" w:hAnsi="Times New Roman"/>
                <w:b w:val="0"/>
                <w:bCs/>
                <w:sz w:val="18"/>
                <w:szCs w:val="18"/>
              </w:rPr>
              <w:instrText xml:space="preserve"> TOC \n \h \z \t "Proposal" \c </w:instrText>
            </w:r>
            <w:r>
              <w:rPr>
                <w:rFonts w:ascii="Times New Roman" w:hAnsi="Times New Roman"/>
                <w:b w:val="0"/>
                <w:bCs/>
                <w:sz w:val="18"/>
                <w:szCs w:val="18"/>
              </w:rPr>
              <w:fldChar w:fldCharType="separate"/>
            </w:r>
            <w:hyperlink r:id="rId22" w:anchor="_Toc61897380" w:history="1">
              <w:r>
                <w:rPr>
                  <w:rStyle w:val="a4"/>
                  <w:rFonts w:ascii="Times New Roman" w:hAnsi="Times New Roman"/>
                  <w:b w:val="0"/>
                  <w:noProof/>
                  <w:sz w:val="18"/>
                  <w:szCs w:val="18"/>
                </w:rPr>
                <w:t>Proposal 1</w:t>
              </w:r>
              <w:r>
                <w:rPr>
                  <w:rStyle w:val="a4"/>
                  <w:rFonts w:ascii="Times New Roman" w:hAnsi="Times New Roman"/>
                  <w:b w:val="0"/>
                  <w:noProof/>
                  <w:sz w:val="18"/>
                  <w:szCs w:val="18"/>
                  <w:lang w:eastAsia="en-US"/>
                </w:rPr>
                <w:tab/>
              </w:r>
              <w:r>
                <w:rPr>
                  <w:rStyle w:val="a4"/>
                  <w:rFonts w:ascii="Times New Roman" w:hAnsi="Times New Roman"/>
                  <w:b w:val="0"/>
                  <w:noProof/>
                  <w:sz w:val="18"/>
                  <w:szCs w:val="18"/>
                </w:rPr>
                <w:t>For beam measurement/reporting enhancement to facilitate inter-TRP beam pairing, support Option 2 in NR Rel-17.</w:t>
              </w:r>
            </w:hyperlink>
          </w:p>
          <w:p w14:paraId="26CD62B0"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3" w:anchor="_Toc61897381" w:history="1">
              <w:r w:rsidR="00A62A1B">
                <w:rPr>
                  <w:rStyle w:val="a4"/>
                  <w:rFonts w:ascii="Times New Roman" w:hAnsi="Times New Roman"/>
                  <w:b w:val="0"/>
                  <w:noProof/>
                  <w:sz w:val="18"/>
                  <w:szCs w:val="18"/>
                </w:rPr>
                <w:t>Proposal 2</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beam measurement/reporting enhancement to facilitate inter-TRP beam pairing, support M = 2 and N = 3 with Option 2 in NR Rel-17.</w:t>
              </w:r>
            </w:hyperlink>
          </w:p>
          <w:p w14:paraId="304FBF66"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4" w:anchor="_Toc61897382" w:history="1">
              <w:r w:rsidR="00A62A1B">
                <w:rPr>
                  <w:rStyle w:val="a4"/>
                  <w:rFonts w:ascii="Times New Roman" w:hAnsi="Times New Roman"/>
                  <w:b w:val="0"/>
                  <w:noProof/>
                  <w:sz w:val="18"/>
                  <w:szCs w:val="18"/>
                </w:rPr>
                <w:t>Proposal 3</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both explicit and implicit BFD-RS configuration in order to support per-TRP beam failure detection.</w:t>
              </w:r>
            </w:hyperlink>
          </w:p>
          <w:p w14:paraId="7E6E6E23"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5" w:anchor="_Toc61897383" w:history="1">
              <w:r w:rsidR="00A62A1B">
                <w:rPr>
                  <w:rStyle w:val="a4"/>
                  <w:rFonts w:ascii="Times New Roman" w:hAnsi="Times New Roman"/>
                  <w:b w:val="0"/>
                  <w:noProof/>
                  <w:sz w:val="18"/>
                  <w:szCs w:val="18"/>
                </w:rPr>
                <w:t>Proposal 4</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two BFD-RS resource sets and up to two BFD RSs per BFD RS set.</w:t>
              </w:r>
            </w:hyperlink>
          </w:p>
          <w:p w14:paraId="6D843CDB"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6" w:anchor="_Toc61897384" w:history="1">
              <w:r w:rsidR="00A62A1B">
                <w:rPr>
                  <w:rStyle w:val="a4"/>
                  <w:rFonts w:ascii="Times New Roman" w:hAnsi="Times New Roman"/>
                  <w:b w:val="0"/>
                  <w:noProof/>
                  <w:sz w:val="18"/>
                  <w:szCs w:val="18"/>
                </w:rPr>
                <w:t>Proposal 5</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explicit per-TRP BFD-RS configurations for both multi-DCI based multi-TRP and single-DCI based multi-TRP.</w:t>
              </w:r>
            </w:hyperlink>
          </w:p>
          <w:p w14:paraId="051F9F6A"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7" w:anchor="_Toc61897385" w:history="1">
              <w:r w:rsidR="00A62A1B">
                <w:rPr>
                  <w:rStyle w:val="a4"/>
                  <w:rFonts w:ascii="Times New Roman" w:hAnsi="Times New Roman"/>
                  <w:b w:val="0"/>
                  <w:noProof/>
                  <w:sz w:val="18"/>
                  <w:szCs w:val="18"/>
                </w:rPr>
                <w:t>Proposal 6</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implicit per-TRP BFD-RS configurations only for multi-DCI based multi-TRP.</w:t>
              </w:r>
            </w:hyperlink>
          </w:p>
          <w:p w14:paraId="293350BE"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8" w:anchor="_Toc61897386" w:history="1">
              <w:r w:rsidR="00A62A1B">
                <w:rPr>
                  <w:rStyle w:val="a4"/>
                  <w:rFonts w:ascii="Times New Roman" w:hAnsi="Times New Roman"/>
                  <w:b w:val="0"/>
                  <w:noProof/>
                  <w:sz w:val="18"/>
                  <w:szCs w:val="18"/>
                </w:rPr>
                <w:t>Proposal 7</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support per-TRP BFD-RS configurations for both intra-cell and inter-cell multi-DCI based multi-TRP operation.</w:t>
              </w:r>
            </w:hyperlink>
          </w:p>
          <w:p w14:paraId="30AD5B72"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29" w:anchor="_Toc61897387" w:history="1">
              <w:r w:rsidR="00A62A1B">
                <w:rPr>
                  <w:rStyle w:val="a4"/>
                  <w:rFonts w:ascii="Times New Roman" w:hAnsi="Times New Roman"/>
                  <w:b w:val="0"/>
                  <w:noProof/>
                  <w:sz w:val="18"/>
                  <w:szCs w:val="18"/>
                </w:rPr>
                <w:t>Proposal 8</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In NR Rel-17, introduce a 1-1 associated between a BFD-RS set and a NBI-RS set.</w:t>
              </w:r>
            </w:hyperlink>
          </w:p>
          <w:p w14:paraId="0599F6C4"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30" w:anchor="_Toc61897388" w:history="1">
              <w:r w:rsidR="00A62A1B">
                <w:rPr>
                  <w:rStyle w:val="a4"/>
                  <w:rFonts w:ascii="Times New Roman" w:hAnsi="Times New Roman"/>
                  <w:b w:val="0"/>
                  <w:noProof/>
                  <w:sz w:val="18"/>
                  <w:szCs w:val="18"/>
                </w:rPr>
                <w:t>Proposal 9</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 xml:space="preserve">When two TCI states are activated for a CORESET, support inclusion of reference signals used as QCL-Type D sources in the two activated TCI states as BFD-RSs in the single BFD-RS set </w:t>
              </w:r>
              <w:r w:rsidR="00A62A1B">
                <w:rPr>
                  <w:rStyle w:val="a4"/>
                  <w:rFonts w:ascii="Times New Roman" w:hAnsi="Times New Roman"/>
                  <w:b w:val="0"/>
                  <w:noProof/>
                  <w:sz w:val="18"/>
                  <w:szCs w:val="18"/>
                </w:rPr>
                <w:fldChar w:fldCharType="begin"/>
              </w:r>
              <w:r w:rsidR="00A62A1B">
                <w:rPr>
                  <w:rStyle w:val="a4"/>
                  <w:rFonts w:ascii="Times New Roman" w:hAnsi="Times New Roman"/>
                  <w:b w:val="0"/>
                  <w:noProof/>
                  <w:sz w:val="18"/>
                  <w:szCs w:val="18"/>
                </w:rPr>
                <w:instrText xml:space="preserve"> QUOTE </w:instrText>
              </w:r>
              <w:r w:rsidR="00D772BD">
                <w:rPr>
                  <w:noProof/>
                  <w:position w:val="-8"/>
                </w:rPr>
                <w:pict w14:anchorId="5BC5A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pt;height:12.15pt;mso-width-percent:0;mso-height-percent:0;mso-width-percent:0;mso-height-percent:0" equationxml="&lt;">
                    <v:imagedata r:id="rId31" o:title="" chromakey="white"/>
                  </v:shape>
                </w:pict>
              </w:r>
              <w:r w:rsidR="00A62A1B">
                <w:rPr>
                  <w:rStyle w:val="a4"/>
                  <w:rFonts w:ascii="Times New Roman" w:hAnsi="Times New Roman"/>
                  <w:b w:val="0"/>
                  <w:noProof/>
                  <w:sz w:val="18"/>
                  <w:szCs w:val="18"/>
                </w:rPr>
                <w:instrText xml:space="preserve"> </w:instrText>
              </w:r>
              <w:r w:rsidR="00A62A1B">
                <w:rPr>
                  <w:rStyle w:val="a4"/>
                  <w:rFonts w:ascii="Times New Roman" w:hAnsi="Times New Roman"/>
                  <w:b w:val="0"/>
                  <w:noProof/>
                  <w:sz w:val="18"/>
                  <w:szCs w:val="18"/>
                </w:rPr>
                <w:fldChar w:fldCharType="separate"/>
              </w:r>
              <w:r w:rsidR="00D772BD">
                <w:rPr>
                  <w:noProof/>
                  <w:position w:val="-8"/>
                </w:rPr>
                <w:pict w14:anchorId="05BD6E4B">
                  <v:shape id="_x0000_i1026" type="#_x0000_t75" alt="" style="width:9.4pt;height:12.15pt;mso-width-percent:0;mso-height-percent:0;mso-width-percent:0;mso-height-percent:0" equationxml="&lt;">
                    <v:imagedata r:id="rId31" o:title="" chromakey="white"/>
                  </v:shape>
                </w:pict>
              </w:r>
              <w:r w:rsidR="00A62A1B">
                <w:rPr>
                  <w:rStyle w:val="a4"/>
                  <w:rFonts w:ascii="Times New Roman" w:hAnsi="Times New Roman"/>
                  <w:b w:val="0"/>
                  <w:noProof/>
                  <w:sz w:val="18"/>
                  <w:szCs w:val="18"/>
                </w:rPr>
                <w:fldChar w:fldCharType="end"/>
              </w:r>
              <w:r w:rsidR="00A62A1B">
                <w:rPr>
                  <w:rStyle w:val="a4"/>
                  <w:rFonts w:ascii="Times New Roman" w:hAnsi="Times New Roman"/>
                  <w:b w:val="0"/>
                  <w:noProof/>
                  <w:sz w:val="18"/>
                  <w:szCs w:val="18"/>
                </w:rPr>
                <w:t>.</w:t>
              </w:r>
            </w:hyperlink>
          </w:p>
          <w:p w14:paraId="6F3664BD" w14:textId="77777777" w:rsidR="00A62A1B" w:rsidRDefault="00BC167F">
            <w:pPr>
              <w:pStyle w:val="ad"/>
              <w:tabs>
                <w:tab w:val="right" w:leader="dot" w:pos="9629"/>
              </w:tabs>
              <w:spacing w:after="0"/>
              <w:rPr>
                <w:rFonts w:ascii="Times New Roman" w:hAnsi="Times New Roman"/>
                <w:b w:val="0"/>
                <w:noProof/>
                <w:sz w:val="18"/>
                <w:szCs w:val="18"/>
                <w:lang w:eastAsia="en-US"/>
              </w:rPr>
            </w:pPr>
            <w:hyperlink r:id="rId32" w:anchor="_Toc61897389" w:history="1">
              <w:r w:rsidR="00A62A1B">
                <w:rPr>
                  <w:rStyle w:val="a4"/>
                  <w:rFonts w:ascii="Times New Roman" w:hAnsi="Times New Roman"/>
                  <w:b w:val="0"/>
                  <w:noProof/>
                  <w:sz w:val="18"/>
                  <w:szCs w:val="18"/>
                </w:rPr>
                <w:t>Proposal 10</w:t>
              </w:r>
              <w:r w:rsidR="00A62A1B">
                <w:rPr>
                  <w:rStyle w:val="a4"/>
                  <w:rFonts w:ascii="Times New Roman" w:hAnsi="Times New Roman"/>
                  <w:b w:val="0"/>
                  <w:noProof/>
                  <w:sz w:val="18"/>
                  <w:szCs w:val="18"/>
                  <w:lang w:eastAsia="en-US"/>
                </w:rPr>
                <w:tab/>
              </w:r>
              <w:r w:rsidR="00A62A1B">
                <w:rPr>
                  <w:rStyle w:val="a4"/>
                  <w:rFonts w:ascii="Times New Roman" w:hAnsi="Times New Roman"/>
                  <w:b w:val="0"/>
                  <w:noProof/>
                  <w:sz w:val="18"/>
                  <w:szCs w:val="18"/>
                </w:rPr>
                <w:t>For BFRQ, support up to one dedicated PUCCH-SR resource in a cell group with two spatial filters associated with the PUCCH-SR resource.</w:t>
              </w:r>
            </w:hyperlink>
          </w:p>
          <w:p w14:paraId="14C3A25F" w14:textId="77777777" w:rsidR="00A62A1B" w:rsidRDefault="00A62A1B">
            <w:pPr>
              <w:rPr>
                <w:sz w:val="18"/>
                <w:szCs w:val="18"/>
                <w:lang w:eastAsia="zh-CN"/>
              </w:rPr>
            </w:pPr>
            <w:r>
              <w:rPr>
                <w:b/>
                <w:bCs/>
                <w:sz w:val="18"/>
                <w:szCs w:val="18"/>
              </w:rPr>
              <w:fldChar w:fldCharType="end"/>
            </w:r>
          </w:p>
        </w:tc>
      </w:tr>
    </w:tbl>
    <w:p w14:paraId="0D08C7D4" w14:textId="77777777" w:rsidR="00A62A1B" w:rsidRDefault="00A62A1B" w:rsidP="00A62A1B">
      <w:pPr>
        <w:rPr>
          <w:sz w:val="18"/>
          <w:szCs w:val="18"/>
        </w:rPr>
      </w:pPr>
    </w:p>
    <w:p w14:paraId="24E6C3A5" w14:textId="77777777" w:rsidR="00A62A1B" w:rsidRDefault="00A62A1B" w:rsidP="00A62A1B"/>
    <w:p w14:paraId="43EC4A30" w14:textId="77777777" w:rsidR="00A62A1B" w:rsidRDefault="00A62A1B" w:rsidP="00A62A1B"/>
    <w:p w14:paraId="5AE6E495" w14:textId="77777777" w:rsidR="00A62A1B" w:rsidRDefault="00A62A1B" w:rsidP="00A62A1B">
      <w:pPr>
        <w:pStyle w:val="a0"/>
        <w:tabs>
          <w:tab w:val="left" w:pos="450"/>
          <w:tab w:val="left" w:pos="1530"/>
        </w:tabs>
        <w:ind w:left="360"/>
      </w:pPr>
    </w:p>
    <w:p w14:paraId="66DC1D77" w14:textId="77777777" w:rsidR="00C77160" w:rsidRDefault="00C77160"/>
    <w:sectPr w:rsidR="00C7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A9FF" w14:textId="77777777" w:rsidR="00BC167F" w:rsidRDefault="00BC167F" w:rsidP="005A0FB0">
      <w:r>
        <w:separator/>
      </w:r>
    </w:p>
  </w:endnote>
  <w:endnote w:type="continuationSeparator" w:id="0">
    <w:p w14:paraId="62D026E3" w14:textId="77777777" w:rsidR="00BC167F" w:rsidRDefault="00BC167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E9FCB" w14:textId="77777777" w:rsidR="00BC167F" w:rsidRDefault="00BC167F" w:rsidP="005A0FB0">
      <w:r>
        <w:separator/>
      </w:r>
    </w:p>
  </w:footnote>
  <w:footnote w:type="continuationSeparator" w:id="0">
    <w:p w14:paraId="126B27C0" w14:textId="77777777" w:rsidR="00BC167F" w:rsidRDefault="00BC167F"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F22"/>
    <w:multiLevelType w:val="hybridMultilevel"/>
    <w:tmpl w:val="0C2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9620D"/>
    <w:multiLevelType w:val="hybridMultilevel"/>
    <w:tmpl w:val="1C98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2B576B7"/>
    <w:multiLevelType w:val="hybridMultilevel"/>
    <w:tmpl w:val="2DB03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34A6111"/>
    <w:multiLevelType w:val="hybridMultilevel"/>
    <w:tmpl w:val="CEB6A872"/>
    <w:lvl w:ilvl="0" w:tplc="6DBA0BAA">
      <w:start w:val="1"/>
      <w:numFmt w:val="decimal"/>
      <w:lvlText w:val="Observation %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EF0E08"/>
    <w:multiLevelType w:val="hybridMultilevel"/>
    <w:tmpl w:val="DE3C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B3B07"/>
    <w:multiLevelType w:val="hybridMultilevel"/>
    <w:tmpl w:val="6302DFD6"/>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F84963"/>
    <w:multiLevelType w:val="hybridMultilevel"/>
    <w:tmpl w:val="5B5A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31484E"/>
    <w:multiLevelType w:val="hybridMultilevel"/>
    <w:tmpl w:val="22D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C61E86"/>
    <w:multiLevelType w:val="hybridMultilevel"/>
    <w:tmpl w:val="7CF2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EE129A"/>
    <w:multiLevelType w:val="hybridMultilevel"/>
    <w:tmpl w:val="B37AD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B0904C7"/>
    <w:multiLevelType w:val="hybridMultilevel"/>
    <w:tmpl w:val="E8023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2C5EF8"/>
    <w:multiLevelType w:val="hybridMultilevel"/>
    <w:tmpl w:val="4FC48F1E"/>
    <w:lvl w:ilvl="0" w:tplc="5F522420">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11DC5446"/>
    <w:multiLevelType w:val="hybridMultilevel"/>
    <w:tmpl w:val="75C8FC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5A62489"/>
    <w:multiLevelType w:val="hybridMultilevel"/>
    <w:tmpl w:val="B81CA62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15:restartNumberingAfterBreak="0">
    <w:nsid w:val="171F3416"/>
    <w:multiLevelType w:val="hybridMultilevel"/>
    <w:tmpl w:val="F66C2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9127845"/>
    <w:multiLevelType w:val="hybridMultilevel"/>
    <w:tmpl w:val="A6BE51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95B7D43"/>
    <w:multiLevelType w:val="hybridMultilevel"/>
    <w:tmpl w:val="36607B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1F0C53F3"/>
    <w:multiLevelType w:val="hybridMultilevel"/>
    <w:tmpl w:val="9B8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F1403A3"/>
    <w:multiLevelType w:val="hybridMultilevel"/>
    <w:tmpl w:val="76DA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9403EA"/>
    <w:multiLevelType w:val="hybridMultilevel"/>
    <w:tmpl w:val="739ED05A"/>
    <w:lvl w:ilvl="0" w:tplc="62BA1264">
      <w:start w:val="1"/>
      <w:numFmt w:val="decimal"/>
      <w:suff w:val="space"/>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25" w15:restartNumberingAfterBreak="0">
    <w:nsid w:val="22CB7C2A"/>
    <w:multiLevelType w:val="hybridMultilevel"/>
    <w:tmpl w:val="2F7A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3D30413"/>
    <w:multiLevelType w:val="hybridMultilevel"/>
    <w:tmpl w:val="FC8E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2C8519DC"/>
    <w:multiLevelType w:val="hybridMultilevel"/>
    <w:tmpl w:val="A5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C9164E5"/>
    <w:multiLevelType w:val="hybridMultilevel"/>
    <w:tmpl w:val="C63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14027D"/>
    <w:multiLevelType w:val="hybridMultilevel"/>
    <w:tmpl w:val="3542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750F66"/>
    <w:multiLevelType w:val="hybridMultilevel"/>
    <w:tmpl w:val="CAE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8B6829"/>
    <w:multiLevelType w:val="hybridMultilevel"/>
    <w:tmpl w:val="5AC80CB8"/>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3" w15:restartNumberingAfterBreak="0">
    <w:nsid w:val="2E28713E"/>
    <w:multiLevelType w:val="hybridMultilevel"/>
    <w:tmpl w:val="4E6875C2"/>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7"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733D7D"/>
    <w:multiLevelType w:val="hybridMultilevel"/>
    <w:tmpl w:val="BB12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0A4928"/>
    <w:multiLevelType w:val="hybridMultilevel"/>
    <w:tmpl w:val="6E9A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B8769B6"/>
    <w:multiLevelType w:val="hybridMultilevel"/>
    <w:tmpl w:val="64DA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E21A6A"/>
    <w:multiLevelType w:val="hybridMultilevel"/>
    <w:tmpl w:val="0F5467A0"/>
    <w:lvl w:ilvl="0" w:tplc="2EC25788">
      <w:start w:val="6"/>
      <w:numFmt w:val="bullet"/>
      <w:lvlText w:val="-"/>
      <w:lvlJc w:val="left"/>
      <w:pPr>
        <w:ind w:left="840" w:hanging="420"/>
      </w:pPr>
      <w:rPr>
        <w:rFonts w:ascii="Arial" w:eastAsia="宋体" w:hAnsi="Arial" w:cs="Aria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2" w15:restartNumberingAfterBreak="0">
    <w:nsid w:val="3CAD78C6"/>
    <w:multiLevelType w:val="hybridMultilevel"/>
    <w:tmpl w:val="8250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E8A641E"/>
    <w:multiLevelType w:val="hybridMultilevel"/>
    <w:tmpl w:val="344A8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40140472"/>
    <w:multiLevelType w:val="hybridMultilevel"/>
    <w:tmpl w:val="5A6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0C0577E"/>
    <w:multiLevelType w:val="hybridMultilevel"/>
    <w:tmpl w:val="989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E84441"/>
    <w:multiLevelType w:val="hybridMultilevel"/>
    <w:tmpl w:val="6BB8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22B3F28"/>
    <w:multiLevelType w:val="hybridMultilevel"/>
    <w:tmpl w:val="596AA4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271189D"/>
    <w:multiLevelType w:val="multilevel"/>
    <w:tmpl w:val="5B3459B6"/>
    <w:lvl w:ilvl="0">
      <w:start w:val="1"/>
      <w:numFmt w:val="decimal"/>
      <w:pStyle w:val="1"/>
      <w:lvlText w:val="%1."/>
      <w:lvlJc w:val="left"/>
      <w:pPr>
        <w:ind w:left="360" w:hanging="360"/>
      </w:pPr>
      <w:rPr>
        <w:lang w:val="en-US"/>
      </w:rPr>
    </w:lvl>
    <w:lvl w:ilvl="1">
      <w:start w:val="1"/>
      <w:numFmt w:val="decimal"/>
      <w:pStyle w:val="11"/>
      <w:isLgl/>
      <w:lvlText w:val="%1.%2."/>
      <w:lvlJc w:val="left"/>
      <w:pPr>
        <w:ind w:left="720" w:hanging="720"/>
      </w:pPr>
    </w:lvl>
    <w:lvl w:ilvl="2">
      <w:start w:val="1"/>
      <w:numFmt w:val="decimal"/>
      <w:pStyle w:val="Style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0" w15:restartNumberingAfterBreak="0">
    <w:nsid w:val="4387578F"/>
    <w:multiLevelType w:val="hybridMultilevel"/>
    <w:tmpl w:val="C26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39C0711"/>
    <w:multiLevelType w:val="hybridMultilevel"/>
    <w:tmpl w:val="8DB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4BA5DDB"/>
    <w:multiLevelType w:val="hybridMultilevel"/>
    <w:tmpl w:val="A796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2F3BB1"/>
    <w:multiLevelType w:val="hybridMultilevel"/>
    <w:tmpl w:val="81181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77C228C"/>
    <w:multiLevelType w:val="hybridMultilevel"/>
    <w:tmpl w:val="221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81057FC"/>
    <w:multiLevelType w:val="hybridMultilevel"/>
    <w:tmpl w:val="3C5E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8703157"/>
    <w:multiLevelType w:val="hybridMultilevel"/>
    <w:tmpl w:val="335CC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94B098E"/>
    <w:multiLevelType w:val="hybridMultilevel"/>
    <w:tmpl w:val="BB10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A723AEB"/>
    <w:multiLevelType w:val="hybridMultilevel"/>
    <w:tmpl w:val="0A28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4DF0419E"/>
    <w:multiLevelType w:val="hybridMultilevel"/>
    <w:tmpl w:val="FD38EED8"/>
    <w:lvl w:ilvl="0" w:tplc="4E768008">
      <w:start w:val="1"/>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2" w15:restartNumberingAfterBreak="0">
    <w:nsid w:val="4FF95AE7"/>
    <w:multiLevelType w:val="hybridMultilevel"/>
    <w:tmpl w:val="3CA84A1A"/>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101505E"/>
    <w:multiLevelType w:val="hybridMultilevel"/>
    <w:tmpl w:val="7010AF26"/>
    <w:lvl w:ilvl="0" w:tplc="EECCAAA0">
      <w:start w:val="1"/>
      <w:numFmt w:val="decimal"/>
      <w:pStyle w:val="Observation"/>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5" w15:restartNumberingAfterBreak="0">
    <w:nsid w:val="53D138EE"/>
    <w:multiLevelType w:val="hybridMultilevel"/>
    <w:tmpl w:val="638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60D7BB9"/>
    <w:multiLevelType w:val="hybridMultilevel"/>
    <w:tmpl w:val="663A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9"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C8472FD"/>
    <w:multiLevelType w:val="hybridMultilevel"/>
    <w:tmpl w:val="E5B01180"/>
    <w:lvl w:ilvl="0" w:tplc="04090001">
      <w:start w:val="1"/>
      <w:numFmt w:val="bullet"/>
      <w:lvlText w:val=""/>
      <w:lvlJc w:val="left"/>
      <w:pPr>
        <w:ind w:left="720" w:hanging="360"/>
      </w:pPr>
      <w:rPr>
        <w:rFonts w:ascii="Symbol" w:hAnsi="Symbol"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E7B69BB"/>
    <w:multiLevelType w:val="hybridMultilevel"/>
    <w:tmpl w:val="F4E2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EE965BA"/>
    <w:multiLevelType w:val="hybridMultilevel"/>
    <w:tmpl w:val="3EF2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F202137"/>
    <w:multiLevelType w:val="hybridMultilevel"/>
    <w:tmpl w:val="02C45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5F59207E"/>
    <w:multiLevelType w:val="hybridMultilevel"/>
    <w:tmpl w:val="27984664"/>
    <w:lvl w:ilvl="0" w:tplc="6090EDF4">
      <w:start w:val="5"/>
      <w:numFmt w:val="bullet"/>
      <w:lvlText w:val="-"/>
      <w:lvlJc w:val="left"/>
      <w:pPr>
        <w:ind w:left="420" w:hanging="360"/>
      </w:pPr>
      <w:rPr>
        <w:rFonts w:ascii="Times New Roman" w:eastAsia="宋体" w:hAnsi="Times New Roman" w:cs="Times New Roman" w:hint="default"/>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6" w15:restartNumberingAfterBreak="0">
    <w:nsid w:val="607956BC"/>
    <w:multiLevelType w:val="hybridMultilevel"/>
    <w:tmpl w:val="722453F6"/>
    <w:lvl w:ilvl="0" w:tplc="9146AECC">
      <w:start w:val="1"/>
      <w:numFmt w:val="decimal"/>
      <w:lvlText w:val="%1)"/>
      <w:lvlJc w:val="left"/>
      <w:pPr>
        <w:ind w:left="720" w:hanging="360"/>
      </w:pPr>
      <w:rPr>
        <w:i/>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15:restartNumberingAfterBreak="0">
    <w:nsid w:val="6733611D"/>
    <w:multiLevelType w:val="hybridMultilevel"/>
    <w:tmpl w:val="B93E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7DC32E7"/>
    <w:multiLevelType w:val="hybridMultilevel"/>
    <w:tmpl w:val="F322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8A724F6"/>
    <w:multiLevelType w:val="hybridMultilevel"/>
    <w:tmpl w:val="C188192E"/>
    <w:lvl w:ilvl="0" w:tplc="AC968F4C">
      <w:start w:val="3"/>
      <w:numFmt w:val="bullet"/>
      <w:lvlText w:val="-"/>
      <w:lvlJc w:val="left"/>
      <w:pPr>
        <w:ind w:left="1225" w:hanging="400"/>
      </w:pPr>
      <w:rPr>
        <w:rFonts w:ascii="Times New Roman" w:eastAsia="Malgun Gothic" w:hAnsi="Times New Roman" w:cs="Times New Roman" w:hint="default"/>
      </w:rPr>
    </w:lvl>
    <w:lvl w:ilvl="1" w:tplc="04090003">
      <w:start w:val="1"/>
      <w:numFmt w:val="bullet"/>
      <w:lvlText w:val=""/>
      <w:lvlJc w:val="left"/>
      <w:pPr>
        <w:ind w:left="1625" w:hanging="400"/>
      </w:pPr>
      <w:rPr>
        <w:rFonts w:ascii="Wingdings" w:hAnsi="Wingdings" w:hint="default"/>
      </w:rPr>
    </w:lvl>
    <w:lvl w:ilvl="2" w:tplc="04090005">
      <w:start w:val="1"/>
      <w:numFmt w:val="bullet"/>
      <w:lvlText w:val=""/>
      <w:lvlJc w:val="left"/>
      <w:pPr>
        <w:ind w:left="2025" w:hanging="400"/>
      </w:pPr>
      <w:rPr>
        <w:rFonts w:ascii="Wingdings" w:hAnsi="Wingdings" w:hint="default"/>
      </w:rPr>
    </w:lvl>
    <w:lvl w:ilvl="3" w:tplc="04090001">
      <w:start w:val="1"/>
      <w:numFmt w:val="bullet"/>
      <w:lvlText w:val=""/>
      <w:lvlJc w:val="left"/>
      <w:pPr>
        <w:ind w:left="2425" w:hanging="400"/>
      </w:pPr>
      <w:rPr>
        <w:rFonts w:ascii="Wingdings" w:hAnsi="Wingdings" w:hint="default"/>
      </w:rPr>
    </w:lvl>
    <w:lvl w:ilvl="4" w:tplc="04090003">
      <w:start w:val="1"/>
      <w:numFmt w:val="bullet"/>
      <w:lvlText w:val=""/>
      <w:lvlJc w:val="left"/>
      <w:pPr>
        <w:ind w:left="2825" w:hanging="400"/>
      </w:pPr>
      <w:rPr>
        <w:rFonts w:ascii="Wingdings" w:hAnsi="Wingdings" w:hint="default"/>
      </w:rPr>
    </w:lvl>
    <w:lvl w:ilvl="5" w:tplc="04090005">
      <w:start w:val="1"/>
      <w:numFmt w:val="bullet"/>
      <w:lvlText w:val=""/>
      <w:lvlJc w:val="left"/>
      <w:pPr>
        <w:ind w:left="3225" w:hanging="400"/>
      </w:pPr>
      <w:rPr>
        <w:rFonts w:ascii="Wingdings" w:hAnsi="Wingdings" w:hint="default"/>
      </w:rPr>
    </w:lvl>
    <w:lvl w:ilvl="6" w:tplc="04090001">
      <w:start w:val="1"/>
      <w:numFmt w:val="bullet"/>
      <w:lvlText w:val=""/>
      <w:lvlJc w:val="left"/>
      <w:pPr>
        <w:ind w:left="3625" w:hanging="400"/>
      </w:pPr>
      <w:rPr>
        <w:rFonts w:ascii="Wingdings" w:hAnsi="Wingdings" w:hint="default"/>
      </w:rPr>
    </w:lvl>
    <w:lvl w:ilvl="7" w:tplc="04090003">
      <w:start w:val="1"/>
      <w:numFmt w:val="bullet"/>
      <w:lvlText w:val=""/>
      <w:lvlJc w:val="left"/>
      <w:pPr>
        <w:ind w:left="4025" w:hanging="400"/>
      </w:pPr>
      <w:rPr>
        <w:rFonts w:ascii="Wingdings" w:hAnsi="Wingdings" w:hint="default"/>
      </w:rPr>
    </w:lvl>
    <w:lvl w:ilvl="8" w:tplc="04090005">
      <w:start w:val="1"/>
      <w:numFmt w:val="bullet"/>
      <w:lvlText w:val=""/>
      <w:lvlJc w:val="left"/>
      <w:pPr>
        <w:ind w:left="4425" w:hanging="400"/>
      </w:pPr>
      <w:rPr>
        <w:rFonts w:ascii="Wingdings" w:hAnsi="Wingdings" w:hint="default"/>
      </w:rPr>
    </w:lvl>
  </w:abstractNum>
  <w:abstractNum w:abstractNumId="81" w15:restartNumberingAfterBreak="0">
    <w:nsid w:val="696A458E"/>
    <w:multiLevelType w:val="hybridMultilevel"/>
    <w:tmpl w:val="518A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6B5B61E9"/>
    <w:multiLevelType w:val="hybridMultilevel"/>
    <w:tmpl w:val="FD7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B641D50"/>
    <w:multiLevelType w:val="hybridMultilevel"/>
    <w:tmpl w:val="8E20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6" w15:restartNumberingAfterBreak="0">
    <w:nsid w:val="6D0AC1B0"/>
    <w:multiLevelType w:val="multilevel"/>
    <w:tmpl w:val="6D0AC1B0"/>
    <w:lvl w:ilvl="0">
      <w:start w:val="3"/>
      <w:numFmt w:val="bullet"/>
      <w:lvlText w:val="-"/>
      <w:lvlJc w:val="left"/>
      <w:pPr>
        <w:tabs>
          <w:tab w:val="left" w:pos="-420"/>
        </w:tabs>
        <w:ind w:left="340" w:hanging="360"/>
      </w:pPr>
      <w:rPr>
        <w:rFonts w:ascii="Times New Roman" w:eastAsia="Malgun Gothic" w:hAnsi="Times New Roman" w:cs="Arial" w:hint="default"/>
      </w:rPr>
    </w:lvl>
    <w:lvl w:ilvl="1">
      <w:start w:val="1"/>
      <w:numFmt w:val="bullet"/>
      <w:lvlText w:val=""/>
      <w:lvlJc w:val="left"/>
      <w:pPr>
        <w:tabs>
          <w:tab w:val="left" w:pos="-420"/>
        </w:tabs>
        <w:ind w:left="780" w:hanging="400"/>
      </w:pPr>
      <w:rPr>
        <w:rFonts w:ascii="Symbol" w:hAnsi="Symbol" w:hint="default"/>
      </w:rPr>
    </w:lvl>
    <w:lvl w:ilvl="2">
      <w:start w:val="1"/>
      <w:numFmt w:val="bullet"/>
      <w:lvlText w:val="o"/>
      <w:lvlJc w:val="left"/>
      <w:pPr>
        <w:tabs>
          <w:tab w:val="left" w:pos="-420"/>
        </w:tabs>
        <w:ind w:left="1180" w:hanging="400"/>
      </w:pPr>
      <w:rPr>
        <w:rFonts w:ascii="Courier New" w:hAnsi="Courier New" w:cs="Courier New" w:hint="default"/>
      </w:rPr>
    </w:lvl>
    <w:lvl w:ilvl="3">
      <w:start w:val="3"/>
      <w:numFmt w:val="bullet"/>
      <w:lvlText w:val="-"/>
      <w:lvlJc w:val="left"/>
      <w:pPr>
        <w:tabs>
          <w:tab w:val="left" w:pos="-420"/>
        </w:tabs>
        <w:ind w:left="1580" w:hanging="400"/>
      </w:pPr>
      <w:rPr>
        <w:rFonts w:ascii="Times New Roman" w:eastAsia="Malgun Gothic" w:hAnsi="Times New Roman" w:cs="Arial" w:hint="default"/>
      </w:rPr>
    </w:lvl>
    <w:lvl w:ilvl="4">
      <w:start w:val="1"/>
      <w:numFmt w:val="bullet"/>
      <w:lvlText w:val=""/>
      <w:lvlJc w:val="left"/>
      <w:pPr>
        <w:tabs>
          <w:tab w:val="left" w:pos="-420"/>
        </w:tabs>
        <w:ind w:left="1980" w:hanging="400"/>
      </w:pPr>
      <w:rPr>
        <w:rFonts w:ascii="Wingdings" w:hAnsi="Wingdings" w:hint="default"/>
      </w:rPr>
    </w:lvl>
    <w:lvl w:ilvl="5">
      <w:start w:val="1"/>
      <w:numFmt w:val="bullet"/>
      <w:lvlText w:val=""/>
      <w:lvlJc w:val="left"/>
      <w:pPr>
        <w:tabs>
          <w:tab w:val="left" w:pos="-420"/>
        </w:tabs>
        <w:ind w:left="2380" w:hanging="400"/>
      </w:pPr>
      <w:rPr>
        <w:rFonts w:ascii="Wingdings" w:hAnsi="Wingdings" w:hint="default"/>
      </w:rPr>
    </w:lvl>
    <w:lvl w:ilvl="6">
      <w:start w:val="1"/>
      <w:numFmt w:val="bullet"/>
      <w:lvlText w:val=""/>
      <w:lvlJc w:val="left"/>
      <w:pPr>
        <w:tabs>
          <w:tab w:val="left" w:pos="-420"/>
        </w:tabs>
        <w:ind w:left="2780" w:hanging="400"/>
      </w:pPr>
      <w:rPr>
        <w:rFonts w:ascii="Wingdings" w:hAnsi="Wingdings" w:hint="default"/>
      </w:rPr>
    </w:lvl>
    <w:lvl w:ilvl="7">
      <w:start w:val="1"/>
      <w:numFmt w:val="bullet"/>
      <w:lvlText w:val=""/>
      <w:lvlJc w:val="left"/>
      <w:pPr>
        <w:tabs>
          <w:tab w:val="left" w:pos="-420"/>
        </w:tabs>
        <w:ind w:left="3180" w:hanging="400"/>
      </w:pPr>
      <w:rPr>
        <w:rFonts w:ascii="Wingdings" w:hAnsi="Wingdings" w:hint="default"/>
      </w:rPr>
    </w:lvl>
    <w:lvl w:ilvl="8">
      <w:start w:val="1"/>
      <w:numFmt w:val="bullet"/>
      <w:lvlText w:val=""/>
      <w:lvlJc w:val="left"/>
      <w:pPr>
        <w:tabs>
          <w:tab w:val="left" w:pos="-420"/>
        </w:tabs>
        <w:ind w:left="3580" w:hanging="400"/>
      </w:pPr>
      <w:rPr>
        <w:rFonts w:ascii="Wingdings" w:hAnsi="Wingdings" w:hint="default"/>
      </w:rPr>
    </w:lvl>
  </w:abstractNum>
  <w:abstractNum w:abstractNumId="87" w15:restartNumberingAfterBreak="0">
    <w:nsid w:val="6D176769"/>
    <w:multiLevelType w:val="hybridMultilevel"/>
    <w:tmpl w:val="33F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0C16C6F"/>
    <w:multiLevelType w:val="hybridMultilevel"/>
    <w:tmpl w:val="D5A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C763E1"/>
    <w:multiLevelType w:val="hybridMultilevel"/>
    <w:tmpl w:val="D3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24A5343"/>
    <w:multiLevelType w:val="hybridMultilevel"/>
    <w:tmpl w:val="3FC270DA"/>
    <w:lvl w:ilvl="0" w:tplc="8DEC15A2">
      <w:numFmt w:val="bullet"/>
      <w:lvlText w:val="-"/>
      <w:lvlJc w:val="left"/>
      <w:pPr>
        <w:ind w:left="360" w:hanging="360"/>
      </w:pPr>
      <w:rPr>
        <w:rFonts w:ascii="Times New Roman" w:eastAsia="PMingLiU"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72A15FA3"/>
    <w:multiLevelType w:val="hybridMultilevel"/>
    <w:tmpl w:val="5D4E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2ED3DB0"/>
    <w:multiLevelType w:val="hybridMultilevel"/>
    <w:tmpl w:val="89DC2C1A"/>
    <w:lvl w:ilvl="0" w:tplc="04090001">
      <w:start w:val="1"/>
      <w:numFmt w:val="bullet"/>
      <w:lvlText w:val=""/>
      <w:lvlJc w:val="left"/>
      <w:pPr>
        <w:ind w:left="420" w:hanging="420"/>
      </w:pPr>
      <w:rPr>
        <w:rFonts w:ascii="Wingdings" w:hAnsi="Wingdings" w:hint="default"/>
      </w:rPr>
    </w:lvl>
    <w:lvl w:ilvl="1" w:tplc="DB60718C">
      <w:start w:val="1"/>
      <w:numFmt w:val="bullet"/>
      <w:lvlText w:val="•"/>
      <w:lvlJc w:val="left"/>
      <w:pPr>
        <w:ind w:left="840" w:hanging="420"/>
      </w:pPr>
      <w:rPr>
        <w:rFonts w:ascii="Arial" w:hAnsi="Aria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4" w15:restartNumberingAfterBreak="0">
    <w:nsid w:val="730C6F61"/>
    <w:multiLevelType w:val="hybridMultilevel"/>
    <w:tmpl w:val="4C7A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763A6825"/>
    <w:multiLevelType w:val="hybridMultilevel"/>
    <w:tmpl w:val="295E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C52353"/>
    <w:multiLevelType w:val="hybridMultilevel"/>
    <w:tmpl w:val="272293EA"/>
    <w:lvl w:ilvl="0" w:tplc="04090001">
      <w:start w:val="1"/>
      <w:numFmt w:val="bullet"/>
      <w:lvlText w:val=""/>
      <w:lvlJc w:val="left"/>
      <w:pPr>
        <w:ind w:left="480" w:hanging="420"/>
      </w:pPr>
      <w:rPr>
        <w:rFonts w:ascii="Wingdings" w:hAnsi="Wingdings" w:hint="default"/>
      </w:rPr>
    </w:lvl>
    <w:lvl w:ilvl="1" w:tplc="04090003">
      <w:start w:val="1"/>
      <w:numFmt w:val="bullet"/>
      <w:lvlText w:val=""/>
      <w:lvlJc w:val="left"/>
      <w:pPr>
        <w:ind w:left="900" w:hanging="420"/>
      </w:pPr>
      <w:rPr>
        <w:rFonts w:ascii="Wingdings" w:hAnsi="Wingdings" w:hint="default"/>
      </w:rPr>
    </w:lvl>
    <w:lvl w:ilvl="2" w:tplc="04090005">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3">
      <w:start w:val="1"/>
      <w:numFmt w:val="bullet"/>
      <w:lvlText w:val=""/>
      <w:lvlJc w:val="left"/>
      <w:pPr>
        <w:ind w:left="2160" w:hanging="420"/>
      </w:pPr>
      <w:rPr>
        <w:rFonts w:ascii="Wingdings" w:hAnsi="Wingdings" w:hint="default"/>
      </w:rPr>
    </w:lvl>
    <w:lvl w:ilvl="5" w:tplc="04090005">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3">
      <w:start w:val="1"/>
      <w:numFmt w:val="bullet"/>
      <w:lvlText w:val=""/>
      <w:lvlJc w:val="left"/>
      <w:pPr>
        <w:ind w:left="3420" w:hanging="420"/>
      </w:pPr>
      <w:rPr>
        <w:rFonts w:ascii="Wingdings" w:hAnsi="Wingdings" w:hint="default"/>
      </w:rPr>
    </w:lvl>
    <w:lvl w:ilvl="8" w:tplc="04090005">
      <w:start w:val="1"/>
      <w:numFmt w:val="bullet"/>
      <w:lvlText w:val=""/>
      <w:lvlJc w:val="left"/>
      <w:pPr>
        <w:ind w:left="3840" w:hanging="420"/>
      </w:pPr>
      <w:rPr>
        <w:rFonts w:ascii="Wingdings" w:hAnsi="Wingdings" w:hint="default"/>
      </w:rPr>
    </w:lvl>
  </w:abstractNum>
  <w:abstractNum w:abstractNumId="101" w15:restartNumberingAfterBreak="0">
    <w:nsid w:val="78650B3D"/>
    <w:multiLevelType w:val="hybridMultilevel"/>
    <w:tmpl w:val="28000340"/>
    <w:lvl w:ilvl="0" w:tplc="7CEAC0D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88B400B"/>
    <w:multiLevelType w:val="hybridMultilevel"/>
    <w:tmpl w:val="C73E1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A7829C3"/>
    <w:multiLevelType w:val="hybridMultilevel"/>
    <w:tmpl w:val="B82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C691B84"/>
    <w:multiLevelType w:val="hybridMultilevel"/>
    <w:tmpl w:val="75A6DF98"/>
    <w:lvl w:ilvl="0" w:tplc="4E76800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C813E8A"/>
    <w:multiLevelType w:val="hybridMultilevel"/>
    <w:tmpl w:val="149A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8"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F397D16"/>
    <w:multiLevelType w:val="multilevel"/>
    <w:tmpl w:val="7F397D16"/>
    <w:lvl w:ilvl="0">
      <w:start w:val="1"/>
      <w:numFmt w:val="bullet"/>
      <w:lvlText w:val="-"/>
      <w:lvlJc w:val="left"/>
      <w:pPr>
        <w:ind w:left="360" w:hanging="360"/>
      </w:pPr>
      <w:rPr>
        <w:rFonts w:ascii="Times New Roman" w:eastAsia="宋体" w:hAnsi="Times New Roman" w:cs="Times New Roman" w:hint="default"/>
      </w:rPr>
    </w:lvl>
    <w:lvl w:ilvl="1">
      <w:numFmt w:val="bullet"/>
      <w:lvlText w:val="-"/>
      <w:lvlJc w:val="left"/>
      <w:pPr>
        <w:ind w:left="840" w:hanging="420"/>
      </w:pPr>
      <w:rPr>
        <w:rFonts w:ascii="Times New Roman" w:eastAsia="Times New Roman" w:hAnsi="Times New Roman" w:cs="Times New Roman" w:hint="default"/>
        <w:b/>
        <w:strike w:val="0"/>
        <w:dstrike w:val="0"/>
        <w:sz w:val="20"/>
        <w:u w:val="none"/>
        <w:effect w:val="none"/>
        <w:lang w:val="en-GB"/>
      </w:rPr>
    </w:lvl>
    <w:lvl w:ilvl="2">
      <w:numFmt w:val="bullet"/>
      <w:lvlText w:val="◦"/>
      <w:lvlJc w:val="left"/>
      <w:pPr>
        <w:ind w:left="1260" w:hanging="420"/>
      </w:pPr>
      <w:rPr>
        <w:rFonts w:ascii="Arial" w:hAnsi="Aria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7F5C35C4"/>
    <w:multiLevelType w:val="hybridMultilevel"/>
    <w:tmpl w:val="1436A688"/>
    <w:lvl w:ilvl="0" w:tplc="4CBEAA48">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98"/>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num>
  <w:num w:numId="13">
    <w:abstractNumId w:val="35"/>
  </w:num>
  <w:num w:numId="14">
    <w:abstractNumId w:val="107"/>
  </w:num>
  <w:num w:numId="15">
    <w:abstractNumId w:val="22"/>
  </w:num>
  <w:num w:numId="16">
    <w:abstractNumId w:val="84"/>
  </w:num>
  <w:num w:numId="17">
    <w:abstractNumId w:val="78"/>
  </w:num>
  <w:num w:numId="18">
    <w:abstractNumId w:val="11"/>
  </w:num>
  <w:num w:numId="19">
    <w:abstractNumId w:val="81"/>
  </w:num>
  <w:num w:numId="20">
    <w:abstractNumId w:val="25"/>
  </w:num>
  <w:num w:numId="21">
    <w:abstractNumId w:val="7"/>
  </w:num>
  <w:num w:numId="22">
    <w:abstractNumId w:val="89"/>
  </w:num>
  <w:num w:numId="23">
    <w:abstractNumId w:val="40"/>
  </w:num>
  <w:num w:numId="24">
    <w:abstractNumId w:val="12"/>
  </w:num>
  <w:num w:numId="25">
    <w:abstractNumId w:val="59"/>
  </w:num>
  <w:num w:numId="26">
    <w:abstractNumId w:val="94"/>
  </w:num>
  <w:num w:numId="27">
    <w:abstractNumId w:val="29"/>
  </w:num>
  <w:num w:numId="28">
    <w:abstractNumId w:val="57"/>
  </w:num>
  <w:num w:numId="29">
    <w:abstractNumId w:val="56"/>
  </w:num>
  <w:num w:numId="30">
    <w:abstractNumId w:val="90"/>
  </w:num>
  <w:num w:numId="31">
    <w:abstractNumId w:val="51"/>
  </w:num>
  <w:num w:numId="32">
    <w:abstractNumId w:val="23"/>
  </w:num>
  <w:num w:numId="33">
    <w:abstractNumId w:val="88"/>
  </w:num>
  <w:num w:numId="34">
    <w:abstractNumId w:val="26"/>
  </w:num>
  <w:num w:numId="35">
    <w:abstractNumId w:val="42"/>
  </w:num>
  <w:num w:numId="36">
    <w:abstractNumId w:val="5"/>
  </w:num>
  <w:num w:numId="37">
    <w:abstractNumId w:val="30"/>
  </w:num>
  <w:num w:numId="38">
    <w:abstractNumId w:val="58"/>
  </w:num>
  <w:num w:numId="39">
    <w:abstractNumId w:val="65"/>
  </w:num>
  <w:num w:numId="40">
    <w:abstractNumId w:val="104"/>
  </w:num>
  <w:num w:numId="41">
    <w:abstractNumId w:val="1"/>
  </w:num>
  <w:num w:numId="42">
    <w:abstractNumId w:val="74"/>
  </w:num>
  <w:num w:numId="43">
    <w:abstractNumId w:val="106"/>
  </w:num>
  <w:num w:numId="44">
    <w:abstractNumId w:val="18"/>
  </w:num>
  <w:num w:numId="45">
    <w:abstractNumId w:val="14"/>
  </w:num>
  <w:num w:numId="46">
    <w:abstractNumId w:val="44"/>
  </w:num>
  <w:num w:numId="47">
    <w:abstractNumId w:val="54"/>
  </w:num>
  <w:num w:numId="48">
    <w:abstractNumId w:val="0"/>
  </w:num>
  <w:num w:numId="49">
    <w:abstractNumId w:val="73"/>
  </w:num>
  <w:num w:numId="50">
    <w:abstractNumId w:val="55"/>
  </w:num>
  <w:num w:numId="51">
    <w:abstractNumId w:val="96"/>
  </w:num>
  <w:num w:numId="52">
    <w:abstractNumId w:val="13"/>
  </w:num>
  <w:num w:numId="53">
    <w:abstractNumId w:val="28"/>
  </w:num>
  <w:num w:numId="54">
    <w:abstractNumId w:val="31"/>
  </w:num>
  <w:num w:numId="55">
    <w:abstractNumId w:val="45"/>
  </w:num>
  <w:num w:numId="56">
    <w:abstractNumId w:val="87"/>
  </w:num>
  <w:num w:numId="57">
    <w:abstractNumId w:val="72"/>
  </w:num>
  <w:num w:numId="58">
    <w:abstractNumId w:val="52"/>
  </w:num>
  <w:num w:numId="59">
    <w:abstractNumId w:val="3"/>
  </w:num>
  <w:num w:numId="60">
    <w:abstractNumId w:val="109"/>
  </w:num>
  <w:num w:numId="61">
    <w:abstractNumId w:val="16"/>
  </w:num>
  <w:num w:numId="62">
    <w:abstractNumId w:val="70"/>
  </w:num>
  <w:num w:numId="63">
    <w:abstractNumId w:val="68"/>
  </w:num>
  <w:num w:numId="64">
    <w:abstractNumId w:val="43"/>
  </w:num>
  <w:num w:numId="65">
    <w:abstractNumId w:val="108"/>
  </w:num>
  <w:num w:numId="66">
    <w:abstractNumId w:val="37"/>
  </w:num>
  <w:num w:numId="67">
    <w:abstractNumId w:val="69"/>
  </w:num>
  <w:num w:numId="68">
    <w:abstractNumId w:val="82"/>
  </w:num>
  <w:num w:numId="69">
    <w:abstractNumId w:val="103"/>
  </w:num>
  <w:num w:numId="70">
    <w:abstractNumId w:val="53"/>
  </w:num>
  <w:num w:numId="71">
    <w:abstractNumId w:val="10"/>
  </w:num>
  <w:num w:numId="72">
    <w:abstractNumId w:val="99"/>
  </w:num>
  <w:num w:numId="73">
    <w:abstractNumId w:val="67"/>
  </w:num>
  <w:num w:numId="74">
    <w:abstractNumId w:val="8"/>
  </w:num>
  <w:num w:numId="75">
    <w:abstractNumId w:val="34"/>
  </w:num>
  <w:num w:numId="76">
    <w:abstractNumId w:val="66"/>
  </w:num>
  <w:num w:numId="77">
    <w:abstractNumId w:val="110"/>
  </w:num>
  <w:num w:numId="78">
    <w:abstractNumId w:val="105"/>
  </w:num>
  <w:num w:numId="79">
    <w:abstractNumId w:val="61"/>
  </w:num>
  <w:num w:numId="80">
    <w:abstractNumId w:val="62"/>
  </w:num>
  <w:num w:numId="81">
    <w:abstractNumId w:val="41"/>
  </w:num>
  <w:num w:numId="82">
    <w:abstractNumId w:val="32"/>
  </w:num>
  <w:num w:numId="83">
    <w:abstractNumId w:val="27"/>
  </w:num>
  <w:num w:numId="84">
    <w:abstractNumId w:val="86"/>
  </w:num>
  <w:num w:numId="85">
    <w:abstractNumId w:val="79"/>
  </w:num>
  <w:num w:numId="86">
    <w:abstractNumId w:val="92"/>
  </w:num>
  <w:num w:numId="87">
    <w:abstractNumId w:val="80"/>
  </w:num>
  <w:num w:numId="88">
    <w:abstractNumId w:val="100"/>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91"/>
  </w:num>
  <w:num w:numId="94">
    <w:abstractNumId w:val="15"/>
  </w:num>
  <w:num w:numId="95">
    <w:abstractNumId w:val="102"/>
  </w:num>
  <w:num w:numId="96">
    <w:abstractNumId w:val="97"/>
  </w:num>
  <w:num w:numId="97">
    <w:abstractNumId w:val="101"/>
  </w:num>
  <w:num w:numId="98">
    <w:abstractNumId w:val="75"/>
  </w:num>
  <w:num w:numId="99">
    <w:abstractNumId w:val="17"/>
  </w:num>
  <w:num w:numId="10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num>
  <w:num w:numId="105">
    <w:abstractNumId w:val="83"/>
  </w:num>
  <w:num w:numId="106">
    <w:abstractNumId w:val="39"/>
  </w:num>
  <w:num w:numId="107">
    <w:abstractNumId w:val="47"/>
  </w:num>
  <w:num w:numId="108">
    <w:abstractNumId w:val="46"/>
  </w:num>
  <w:num w:numId="109">
    <w:abstractNumId w:val="50"/>
  </w:num>
  <w:num w:numId="110">
    <w:abstractNumId w:val="19"/>
  </w:num>
  <w:num w:numId="111">
    <w:abstractNumId w:val="93"/>
  </w:num>
  <w:num w:numId="112">
    <w:abstractNumId w:val="4"/>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wangj">
    <w15:presenceInfo w15:providerId="None" w15:userId="wangj"/>
  </w15:person>
  <w15:person w15:author="Loic Canonne-Velasquez">
    <w15:presenceInfo w15:providerId="AD" w15:userId="S::Loic.Canonne-Velasquez@InterDigital.com::916cdb15-e64d-4007-bb2c-135534ea8069"/>
  </w15:person>
  <w15:person w15:author="Zhigang Rong">
    <w15:presenceInfo w15:providerId="AD" w15:userId="S::zrong@futurewei.com::6ad3b6bc-ac21-490d-8ee5-32aff1d9fee7"/>
  </w15:person>
  <w15:person w15:author="Wei Wei1 Ling">
    <w15:presenceInfo w15:providerId="AD" w15:userId="S::lingwei1@lenovo.com::609f039a-92e3-4810-abbd-93f3ebf77f05"/>
  </w15:person>
  <w15:person w15:author="Convida Wireless">
    <w15:presenceInfo w15:providerId="None" w15:userId="Convida Wireless"/>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B"/>
    <w:rsid w:val="00010AFB"/>
    <w:rsid w:val="00011E98"/>
    <w:rsid w:val="00025F9C"/>
    <w:rsid w:val="00031518"/>
    <w:rsid w:val="00037424"/>
    <w:rsid w:val="000A5A76"/>
    <w:rsid w:val="000B779B"/>
    <w:rsid w:val="000E0CDA"/>
    <w:rsid w:val="00134888"/>
    <w:rsid w:val="001421A3"/>
    <w:rsid w:val="00142D8A"/>
    <w:rsid w:val="00143F5E"/>
    <w:rsid w:val="001722C0"/>
    <w:rsid w:val="001826C5"/>
    <w:rsid w:val="001A5495"/>
    <w:rsid w:val="001E0202"/>
    <w:rsid w:val="001E0DA6"/>
    <w:rsid w:val="001E498B"/>
    <w:rsid w:val="001F47C5"/>
    <w:rsid w:val="001F7C0C"/>
    <w:rsid w:val="00212CD4"/>
    <w:rsid w:val="0022278F"/>
    <w:rsid w:val="0022761F"/>
    <w:rsid w:val="00244AAA"/>
    <w:rsid w:val="00262B83"/>
    <w:rsid w:val="002806F2"/>
    <w:rsid w:val="0028583E"/>
    <w:rsid w:val="002B4E7C"/>
    <w:rsid w:val="002B5AD2"/>
    <w:rsid w:val="00355628"/>
    <w:rsid w:val="00382CE7"/>
    <w:rsid w:val="0038331B"/>
    <w:rsid w:val="00385360"/>
    <w:rsid w:val="00390258"/>
    <w:rsid w:val="003A1EC1"/>
    <w:rsid w:val="003B0627"/>
    <w:rsid w:val="003B2AB8"/>
    <w:rsid w:val="00402499"/>
    <w:rsid w:val="004448A1"/>
    <w:rsid w:val="00446FDA"/>
    <w:rsid w:val="00494A2B"/>
    <w:rsid w:val="004A673E"/>
    <w:rsid w:val="004C7660"/>
    <w:rsid w:val="004D2E48"/>
    <w:rsid w:val="004E12C7"/>
    <w:rsid w:val="00557CB7"/>
    <w:rsid w:val="00563C76"/>
    <w:rsid w:val="00566572"/>
    <w:rsid w:val="00574D44"/>
    <w:rsid w:val="00585D80"/>
    <w:rsid w:val="005A0FB0"/>
    <w:rsid w:val="005B58FE"/>
    <w:rsid w:val="005B749B"/>
    <w:rsid w:val="005C7303"/>
    <w:rsid w:val="005E2615"/>
    <w:rsid w:val="005F0719"/>
    <w:rsid w:val="005F1184"/>
    <w:rsid w:val="005F7061"/>
    <w:rsid w:val="006002CD"/>
    <w:rsid w:val="00601F5B"/>
    <w:rsid w:val="006230EA"/>
    <w:rsid w:val="00645708"/>
    <w:rsid w:val="00663694"/>
    <w:rsid w:val="00694264"/>
    <w:rsid w:val="006A148A"/>
    <w:rsid w:val="006A7235"/>
    <w:rsid w:val="006C5A9B"/>
    <w:rsid w:val="006D7241"/>
    <w:rsid w:val="006F7E20"/>
    <w:rsid w:val="007218E9"/>
    <w:rsid w:val="007361E6"/>
    <w:rsid w:val="00747552"/>
    <w:rsid w:val="00757BAF"/>
    <w:rsid w:val="007633DE"/>
    <w:rsid w:val="00784B08"/>
    <w:rsid w:val="00795414"/>
    <w:rsid w:val="0079670E"/>
    <w:rsid w:val="007A6916"/>
    <w:rsid w:val="008043B6"/>
    <w:rsid w:val="00810F33"/>
    <w:rsid w:val="00812696"/>
    <w:rsid w:val="008427AC"/>
    <w:rsid w:val="00856666"/>
    <w:rsid w:val="0088233F"/>
    <w:rsid w:val="008B1F1C"/>
    <w:rsid w:val="008B334F"/>
    <w:rsid w:val="008D5414"/>
    <w:rsid w:val="008D5B26"/>
    <w:rsid w:val="00912669"/>
    <w:rsid w:val="0091595D"/>
    <w:rsid w:val="00917DC3"/>
    <w:rsid w:val="00972B40"/>
    <w:rsid w:val="00985AFC"/>
    <w:rsid w:val="00992AE1"/>
    <w:rsid w:val="009C230D"/>
    <w:rsid w:val="009C6BF4"/>
    <w:rsid w:val="009D3955"/>
    <w:rsid w:val="009E4F91"/>
    <w:rsid w:val="009F33D9"/>
    <w:rsid w:val="00A2146C"/>
    <w:rsid w:val="00A32C02"/>
    <w:rsid w:val="00A32CAD"/>
    <w:rsid w:val="00A40A99"/>
    <w:rsid w:val="00A44DBA"/>
    <w:rsid w:val="00A62A1B"/>
    <w:rsid w:val="00A75C3D"/>
    <w:rsid w:val="00A803EE"/>
    <w:rsid w:val="00A81855"/>
    <w:rsid w:val="00AB576B"/>
    <w:rsid w:val="00B11D81"/>
    <w:rsid w:val="00B256FF"/>
    <w:rsid w:val="00B31F90"/>
    <w:rsid w:val="00B35C70"/>
    <w:rsid w:val="00B45FBD"/>
    <w:rsid w:val="00B62B41"/>
    <w:rsid w:val="00BC167F"/>
    <w:rsid w:val="00BC4AFC"/>
    <w:rsid w:val="00C34D30"/>
    <w:rsid w:val="00C4758B"/>
    <w:rsid w:val="00C51B5F"/>
    <w:rsid w:val="00C73C72"/>
    <w:rsid w:val="00C77160"/>
    <w:rsid w:val="00C860B6"/>
    <w:rsid w:val="00C90041"/>
    <w:rsid w:val="00C93E18"/>
    <w:rsid w:val="00CC3065"/>
    <w:rsid w:val="00CC504C"/>
    <w:rsid w:val="00CE1740"/>
    <w:rsid w:val="00D11D91"/>
    <w:rsid w:val="00D22CFB"/>
    <w:rsid w:val="00D34094"/>
    <w:rsid w:val="00D62648"/>
    <w:rsid w:val="00D772BD"/>
    <w:rsid w:val="00D866FE"/>
    <w:rsid w:val="00DC5B48"/>
    <w:rsid w:val="00DD6314"/>
    <w:rsid w:val="00DF3E49"/>
    <w:rsid w:val="00E05D09"/>
    <w:rsid w:val="00E157CD"/>
    <w:rsid w:val="00E16A0C"/>
    <w:rsid w:val="00E5727E"/>
    <w:rsid w:val="00E8223C"/>
    <w:rsid w:val="00E8596A"/>
    <w:rsid w:val="00EC0D7F"/>
    <w:rsid w:val="00EE4AF7"/>
    <w:rsid w:val="00EF1D1E"/>
    <w:rsid w:val="00F03598"/>
    <w:rsid w:val="00F500AC"/>
    <w:rsid w:val="00F668AE"/>
    <w:rsid w:val="00F82AFB"/>
    <w:rsid w:val="00F93BAA"/>
    <w:rsid w:val="00F94470"/>
    <w:rsid w:val="00FB6768"/>
    <w:rsid w:val="00FD2FF0"/>
    <w:rsid w:val="00FD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C3042978-0E00-4B67-B95E-97E69A4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1B"/>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semiHidden/>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semiHidden/>
    <w:rsid w:val="00A62A1B"/>
    <w:rPr>
      <w:rFonts w:ascii="Helvetica" w:eastAsia="MS Mincho" w:hAnsi="Helvetica" w:cs="Times New Roman"/>
      <w:b/>
      <w:bCs/>
      <w:iCs/>
      <w:sz w:val="24"/>
      <w:szCs w:val="28"/>
      <w:lang w:val="x-none" w:eastAsia="x-none"/>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semiHidden/>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semiHidden/>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semiHidden/>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semiHidden/>
    <w:unhideWhenUsed/>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semiHidden/>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semiHidden/>
    <w:unhideWhenUsed/>
    <w:qFormat/>
    <w:rsid w:val="00A62A1B"/>
    <w:pPr>
      <w:spacing w:after="200"/>
    </w:pPr>
    <w:rPr>
      <w:b/>
      <w:bCs/>
      <w:color w:val="4F81BD"/>
      <w:sz w:val="18"/>
      <w:szCs w:val="18"/>
      <w:lang w:val="x-none"/>
    </w:rPr>
  </w:style>
  <w:style w:type="paragraph" w:styleId="ad">
    <w:name w:val="table of figures"/>
    <w:basedOn w:val="a0"/>
    <w:next w:val="a"/>
    <w:uiPriority w:val="99"/>
    <w:semiHidden/>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iPriority w:val="99"/>
    <w:semiHidden/>
    <w:unhideWhenUsed/>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11Char">
    <w:name w:val="1.1 Char"/>
    <w:link w:val="11"/>
    <w:uiPriority w:val="99"/>
    <w:locked/>
    <w:rsid w:val="00A62A1B"/>
    <w:rPr>
      <w:rFonts w:ascii="Helvetica" w:eastAsia="MS Mincho" w:hAnsi="Helvetica"/>
      <w:b/>
      <w:bCs/>
      <w:iCs/>
      <w:lang w:val="x-none" w:eastAsia="x-none"/>
    </w:rPr>
  </w:style>
  <w:style w:type="paragraph" w:customStyle="1" w:styleId="11">
    <w:name w:val="1.1"/>
    <w:basedOn w:val="2"/>
    <w:link w:val="11Char"/>
    <w:uiPriority w:val="99"/>
    <w:qFormat/>
    <w:rsid w:val="00A62A1B"/>
    <w:pPr>
      <w:numPr>
        <w:ilvl w:val="1"/>
        <w:numId w:val="6"/>
      </w:numPr>
      <w:contextualSpacing/>
    </w:pPr>
    <w:rPr>
      <w:rFonts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A62A1B"/>
    <w:rPr>
      <w:rFonts w:ascii="Times New Roman" w:eastAsia="Malgun Gothic" w:hAnsi="Times New Roman" w:cs="Times New Roman"/>
      <w:lang w:val="en-GB" w:eastAsia="en-US"/>
    </w:rPr>
  </w:style>
  <w:style w:type="paragraph" w:customStyle="1" w:styleId="0Maintext">
    <w:name w:val="0 Main text"/>
    <w:basedOn w:val="a"/>
    <w:link w:val="0MaintextChar"/>
    <w:qFormat/>
    <w:rsid w:val="00A62A1B"/>
    <w:pPr>
      <w:spacing w:line="264" w:lineRule="auto"/>
      <w:ind w:firstLine="360"/>
      <w:jc w:val="both"/>
    </w:pPr>
    <w:rPr>
      <w:rFonts w:eastAsia="Malgun Gothic"/>
      <w:sz w:val="22"/>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uiPriority w:val="99"/>
    <w:locked/>
    <w:rsid w:val="00A62A1B"/>
    <w:rPr>
      <w:rFonts w:ascii="Times New Roman" w:hAnsi="Times New Roman"/>
      <w:b/>
      <w:lang w:val="x-none" w:eastAsia="x-none"/>
    </w:rPr>
  </w:style>
  <w:style w:type="paragraph" w:customStyle="1" w:styleId="proposal">
    <w:name w:val="proposal"/>
    <w:basedOn w:val="a0"/>
    <w:next w:val="a"/>
    <w:link w:val="proposalChar0"/>
    <w:uiPriority w:val="99"/>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uiPriority w:val="99"/>
    <w:locked/>
    <w:rsid w:val="00A62A1B"/>
    <w:rPr>
      <w:rFonts w:ascii="Times New Roman" w:hAnsi="Times New Roman"/>
      <w:szCs w:val="24"/>
      <w:lang w:val="x-none" w:eastAsia="x-none"/>
    </w:rPr>
  </w:style>
  <w:style w:type="paragraph" w:customStyle="1" w:styleId="bullet1">
    <w:name w:val="bullet1"/>
    <w:basedOn w:val="a"/>
    <w:link w:val="bullet10"/>
    <w:uiPriority w:val="99"/>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uiPriority w:val="99"/>
    <w:qFormat/>
    <w:rsid w:val="00A62A1B"/>
    <w:pPr>
      <w:numPr>
        <w:ilvl w:val="1"/>
      </w:numPr>
    </w:pPr>
  </w:style>
  <w:style w:type="paragraph" w:customStyle="1" w:styleId="bullet3">
    <w:name w:val="bullet3"/>
    <w:basedOn w:val="bullet1"/>
    <w:uiPriority w:val="99"/>
    <w:qFormat/>
    <w:rsid w:val="00A62A1B"/>
    <w:pPr>
      <w:numPr>
        <w:ilvl w:val="2"/>
      </w:numPr>
    </w:pPr>
  </w:style>
  <w:style w:type="character" w:customStyle="1" w:styleId="boldbullet1">
    <w:name w:val="boldbullet1 字符"/>
    <w:link w:val="boldbullet10"/>
    <w:uiPriority w:val="99"/>
    <w:locked/>
    <w:rsid w:val="00A62A1B"/>
    <w:rPr>
      <w:rFonts w:ascii="Times New Roman" w:hAnsi="Times New Roman"/>
      <w:b/>
      <w:szCs w:val="24"/>
      <w:lang w:val="x-none" w:eastAsia="x-none"/>
    </w:rPr>
  </w:style>
  <w:style w:type="paragraph" w:customStyle="1" w:styleId="boldbullet10">
    <w:name w:val="boldbullet1"/>
    <w:basedOn w:val="bullet1"/>
    <w:link w:val="boldbullet1"/>
    <w:uiPriority w:val="99"/>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pPr>
      <w:spacing w:line="240" w:lineRule="auto"/>
      <w:ind w:firstLine="0"/>
    </w:pPr>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786.zip" TargetMode="External"/><Relationship Id="rId18" Type="http://schemas.openxmlformats.org/officeDocument/2006/relationships/hyperlink" Target="https://www.3gpp.org/ftp/TSG_RAN/WG1_RL1/TSGR1_104-e/Docs/R1-2101095.zip" TargetMode="External"/><Relationship Id="rId26" Type="http://schemas.openxmlformats.org/officeDocument/2006/relationships/hyperlink" Target="file:///D:\3GPP\RAN1\2021\2021.01\Docs\R1-21xxxxx_round0_mimo2c_v000.doc"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1568.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1_RL1/TSGR1_104-e/Docs/R1-2100739.zip" TargetMode="External"/><Relationship Id="rId17" Type="http://schemas.openxmlformats.org/officeDocument/2006/relationships/hyperlink" Target="https://www.3gpp.org/ftp/TSG_RAN/WG1_RL1/TSGR1_104-e/Docs/R1-2101074.zip" TargetMode="External"/><Relationship Id="rId25" Type="http://schemas.openxmlformats.org/officeDocument/2006/relationships/hyperlink" Target="file:///D:\3GPP\RAN1\2021\2021.01\Docs\R1-21xxxxx_round0_mimo2c_v000.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1035.zip" TargetMode="External"/><Relationship Id="rId20" Type="http://schemas.openxmlformats.org/officeDocument/2006/relationships/hyperlink" Target="https://www.3gpp.org/ftp/TSG_RAN/WG1_RL1/TSGR1_104-e/Docs/R1-2101353.zip" TargetMode="External"/><Relationship Id="rId29" Type="http://schemas.openxmlformats.org/officeDocument/2006/relationships/hyperlink" Target="file:///D:\3GPP\RAN1\2021\2021.01\Docs\R1-21xxxxx_round0_mimo2c_v000.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1_RL1/TSGR1_104-e/Docs/R1-2100276.zip" TargetMode="External"/><Relationship Id="rId24" Type="http://schemas.openxmlformats.org/officeDocument/2006/relationships/hyperlink" Target="file:///D:\3GPP\RAN1\2021\2021.01\Docs\R1-21xxxxx_round0_mimo2c_v000.doc" TargetMode="External"/><Relationship Id="rId32" Type="http://schemas.openxmlformats.org/officeDocument/2006/relationships/hyperlink" Target="file:///D:\3GPP\RAN1\2021\2021.01\Docs\R1-21xxxxx_round0_mimo2c_v000.doc" TargetMode="External"/><Relationship Id="rId5" Type="http://schemas.openxmlformats.org/officeDocument/2006/relationships/styles" Target="styles.xml"/><Relationship Id="rId15" Type="http://schemas.openxmlformats.org/officeDocument/2006/relationships/hyperlink" Target="https://www.3gpp.org/ftp/TSG_RAN/WG1_RL1/TSGR1_104-e/Docs/R1-2101026.zip" TargetMode="External"/><Relationship Id="rId23" Type="http://schemas.openxmlformats.org/officeDocument/2006/relationships/hyperlink" Target="file:///D:\3GPP\RAN1\2021\2021.01\Docs\R1-21xxxxx_round0_mimo2c_v000.doc" TargetMode="External"/><Relationship Id="rId28" Type="http://schemas.openxmlformats.org/officeDocument/2006/relationships/hyperlink" Target="file:///D:\3GPP\RAN1\2021\2021.01\Docs\R1-21xxxxx_round0_mimo2c_v000.doc" TargetMode="External"/><Relationship Id="rId10" Type="http://schemas.openxmlformats.org/officeDocument/2006/relationships/hyperlink" Target="https://www.3gpp.org/ftp/TSG_RAN/WG1_RL1/TSGR1_104-e/Docs/R1-2100066.zip" TargetMode="External"/><Relationship Id="rId19" Type="http://schemas.openxmlformats.org/officeDocument/2006/relationships/hyperlink" Target="https://www.3gpp.org/ftp/TSG_RAN/WG1_RL1/TSGR1_104-e/Docs/R1-2101189.zip" TargetMode="Externa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1_RL1/TSGR1_104-e/Docs/R1-2101008.zip" TargetMode="External"/><Relationship Id="rId22" Type="http://schemas.openxmlformats.org/officeDocument/2006/relationships/hyperlink" Target="file:///D:\3GPP\RAN1\2021\2021.01\Docs\R1-21xxxxx_round0_mimo2c_v000.doc" TargetMode="External"/><Relationship Id="rId27" Type="http://schemas.openxmlformats.org/officeDocument/2006/relationships/hyperlink" Target="file:///D:\3GPP\RAN1\2021\2021.01\Docs\R1-21xxxxx_round0_mimo2c_v000.doc" TargetMode="External"/><Relationship Id="rId30" Type="http://schemas.openxmlformats.org/officeDocument/2006/relationships/hyperlink" Target="file:///D:\3GPP\RAN1\2021\2021.01\Docs\R1-21xxxxx_round0_mimo2c_v000.doc"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48B8-A71C-45F5-8562-878C544B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12105</Words>
  <Characters>69004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Huawei</cp:lastModifiedBy>
  <cp:revision>4</cp:revision>
  <dcterms:created xsi:type="dcterms:W3CDTF">2021-01-24T03:28:00Z</dcterms:created>
  <dcterms:modified xsi:type="dcterms:W3CDTF">2021-01-24T03:33:00Z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ies>
</file>