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5BE9F" w14:textId="77777777" w:rsidR="00F26A11" w:rsidRDefault="006A3FA7">
      <w:pPr>
        <w:tabs>
          <w:tab w:val="right" w:pos="9356"/>
          <w:tab w:val="right" w:pos="9639"/>
        </w:tabs>
        <w:ind w:right="2"/>
        <w:rPr>
          <w:rFonts w:ascii="Arial" w:hAnsi="Arial" w:cs="Arial"/>
          <w:b/>
          <w:bCs/>
          <w:sz w:val="28"/>
        </w:rPr>
      </w:pPr>
      <w:r>
        <w:rPr>
          <w:rFonts w:ascii="Arial" w:hAnsi="Arial" w:cs="Arial"/>
          <w:b/>
          <w:bCs/>
          <w:sz w:val="28"/>
        </w:rPr>
        <w:t>3GPP TSG RAN WG1 #104-e</w:t>
      </w:r>
      <w:r>
        <w:rPr>
          <w:rFonts w:asciiTheme="minorEastAsia" w:eastAsiaTheme="minorEastAsia" w:hAnsiTheme="minorEastAsia" w:cs="Arial" w:hint="eastAsia"/>
          <w:b/>
          <w:bCs/>
          <w:sz w:val="28"/>
          <w:lang w:eastAsia="zh-CN"/>
        </w:rPr>
        <w:t>-</w:t>
      </w:r>
      <w:r>
        <w:rPr>
          <w:rFonts w:ascii="Arial" w:hAnsi="Arial" w:cs="Arial"/>
          <w:b/>
          <w:bCs/>
          <w:sz w:val="28"/>
        </w:rPr>
        <w:tab/>
        <w:t>R1-200xxxx</w:t>
      </w:r>
    </w:p>
    <w:p w14:paraId="3AE5BEA0" w14:textId="77777777" w:rsidR="00F26A11" w:rsidRDefault="006A3FA7">
      <w:pPr>
        <w:rPr>
          <w:rFonts w:ascii="Arial" w:hAnsi="Arial" w:cs="Arial"/>
          <w:b/>
          <w:bCs/>
          <w:sz w:val="28"/>
          <w:szCs w:val="28"/>
          <w:lang w:eastAsia="ja-JP"/>
        </w:rPr>
      </w:pPr>
      <w:r>
        <w:rPr>
          <w:rFonts w:ascii="Arial" w:hAnsi="Arial" w:cs="Arial"/>
          <w:b/>
          <w:bCs/>
          <w:sz w:val="28"/>
          <w:szCs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3AE5BEA1" w14:textId="77777777" w:rsidR="00F26A11" w:rsidRDefault="00F26A11">
      <w:pPr>
        <w:pStyle w:val="Header"/>
        <w:rPr>
          <w:rFonts w:eastAsia="SimSun" w:cs="Arial"/>
          <w:bCs/>
          <w:sz w:val="22"/>
          <w:szCs w:val="22"/>
          <w:lang w:eastAsia="zh-CN"/>
        </w:rPr>
      </w:pPr>
    </w:p>
    <w:p w14:paraId="3AE5BEA2" w14:textId="77777777" w:rsidR="00F26A11" w:rsidRDefault="006A3FA7">
      <w:pPr>
        <w:pStyle w:val="Header"/>
        <w:tabs>
          <w:tab w:val="clear" w:pos="4536"/>
          <w:tab w:val="left" w:pos="1800"/>
        </w:tabs>
        <w:ind w:left="1800" w:hanging="1800"/>
        <w:rPr>
          <w:rFonts w:eastAsia="SimSun"/>
          <w:sz w:val="22"/>
          <w:szCs w:val="22"/>
          <w:lang w:eastAsia="zh-CN"/>
        </w:rPr>
      </w:pPr>
      <w:r>
        <w:rPr>
          <w:rFonts w:cs="Arial"/>
          <w:sz w:val="22"/>
          <w:szCs w:val="22"/>
        </w:rPr>
        <w:t>Source:</w:t>
      </w:r>
      <w:r>
        <w:rPr>
          <w:rFonts w:cs="Arial"/>
          <w:sz w:val="22"/>
          <w:szCs w:val="22"/>
        </w:rPr>
        <w:tab/>
        <w:t>moderator (</w:t>
      </w:r>
      <w:r>
        <w:rPr>
          <w:rFonts w:eastAsia="SimSun"/>
          <w:sz w:val="22"/>
          <w:szCs w:val="22"/>
          <w:lang w:eastAsia="zh-CN"/>
        </w:rPr>
        <w:t>vivo)</w:t>
      </w:r>
    </w:p>
    <w:p w14:paraId="3AE5BEA3" w14:textId="77777777" w:rsidR="00F26A11" w:rsidRDefault="006A3FA7">
      <w:pPr>
        <w:pStyle w:val="Header"/>
        <w:tabs>
          <w:tab w:val="clear" w:pos="4536"/>
          <w:tab w:val="left" w:pos="1800"/>
        </w:tabs>
        <w:ind w:left="1800" w:hanging="1800"/>
        <w:rPr>
          <w:rFonts w:cs="Arial"/>
          <w:sz w:val="22"/>
          <w:szCs w:val="22"/>
        </w:rPr>
      </w:pPr>
      <w:r>
        <w:rPr>
          <w:rFonts w:cs="Arial"/>
          <w:sz w:val="22"/>
          <w:szCs w:val="22"/>
        </w:rPr>
        <w:t>Title:</w:t>
      </w:r>
      <w:r>
        <w:rPr>
          <w:rFonts w:cs="Arial"/>
          <w:sz w:val="22"/>
          <w:szCs w:val="22"/>
        </w:rPr>
        <w:tab/>
        <w:t xml:space="preserve">Feature lead summary on </w:t>
      </w:r>
      <w:bookmarkStart w:id="0" w:name="_Toc47778512"/>
      <w:r>
        <w:rPr>
          <w:rFonts w:cs="Arial"/>
          <w:sz w:val="22"/>
          <w:szCs w:val="22"/>
        </w:rPr>
        <w:t>Enhancements on Multi-TRP inter-cell operation</w:t>
      </w:r>
      <w:bookmarkEnd w:id="0"/>
    </w:p>
    <w:p w14:paraId="3AE5BEA4" w14:textId="77777777" w:rsidR="00F26A11" w:rsidRDefault="006A3FA7">
      <w:pPr>
        <w:pStyle w:val="Header"/>
        <w:tabs>
          <w:tab w:val="left" w:pos="1800"/>
        </w:tabs>
        <w:rPr>
          <w:rFonts w:eastAsiaTheme="minorEastAsia"/>
          <w:sz w:val="22"/>
          <w:szCs w:val="22"/>
          <w:lang w:eastAsia="zh-CN"/>
        </w:rPr>
      </w:pPr>
      <w:r>
        <w:rPr>
          <w:rFonts w:cs="Arial"/>
          <w:sz w:val="22"/>
          <w:szCs w:val="22"/>
        </w:rPr>
        <w:t>Agenda Item:</w:t>
      </w:r>
      <w:r>
        <w:rPr>
          <w:rFonts w:cs="Arial"/>
          <w:sz w:val="22"/>
          <w:szCs w:val="22"/>
        </w:rPr>
        <w:tab/>
      </w:r>
      <w:r>
        <w:rPr>
          <w:rFonts w:eastAsia="SimSun" w:cs="Arial"/>
          <w:sz w:val="22"/>
          <w:szCs w:val="22"/>
          <w:lang w:eastAsia="zh-CN"/>
        </w:rPr>
        <w:t>8.1.2.2</w:t>
      </w:r>
    </w:p>
    <w:p w14:paraId="3AE5BEA5" w14:textId="77777777" w:rsidR="00F26A11" w:rsidRDefault="006A3FA7">
      <w:pPr>
        <w:pStyle w:val="Header"/>
        <w:tabs>
          <w:tab w:val="left" w:pos="1800"/>
        </w:tabs>
        <w:rPr>
          <w:rFonts w:eastAsia="SimSun" w:cs="Arial"/>
          <w:sz w:val="22"/>
          <w:szCs w:val="22"/>
          <w:lang w:eastAsia="zh-CN"/>
        </w:rPr>
      </w:pPr>
      <w:r>
        <w:rPr>
          <w:rFonts w:cs="Arial"/>
          <w:sz w:val="22"/>
          <w:szCs w:val="22"/>
        </w:rPr>
        <w:t>Document for:</w:t>
      </w:r>
      <w:r>
        <w:rPr>
          <w:rFonts w:cs="Arial"/>
          <w:sz w:val="22"/>
          <w:szCs w:val="22"/>
        </w:rPr>
        <w:tab/>
        <w:t>Discussion</w:t>
      </w:r>
      <w:r>
        <w:rPr>
          <w:rFonts w:eastAsia="SimSun" w:cs="Arial"/>
          <w:sz w:val="22"/>
          <w:szCs w:val="22"/>
          <w:lang w:eastAsia="zh-CN"/>
        </w:rPr>
        <w:t xml:space="preserve"> and Decision</w:t>
      </w:r>
    </w:p>
    <w:p w14:paraId="3AE5BEA6" w14:textId="77777777" w:rsidR="00F26A11" w:rsidRDefault="006A3FA7">
      <w:pPr>
        <w:pStyle w:val="title1"/>
        <w:spacing w:before="180" w:after="180"/>
        <w:rPr>
          <w:lang w:val="en-US"/>
        </w:rPr>
      </w:pPr>
      <w:r>
        <w:rPr>
          <w:lang w:val="en-US"/>
        </w:rPr>
        <w:t>Introduction</w:t>
      </w:r>
    </w:p>
    <w:p w14:paraId="3AE5BEA7" w14:textId="77777777" w:rsidR="00F26A11" w:rsidRDefault="006A3FA7">
      <w:pPr>
        <w:rPr>
          <w:rFonts w:eastAsiaTheme="minorEastAsia"/>
          <w:lang w:eastAsia="zh-CN"/>
        </w:rPr>
      </w:pPr>
      <w:bookmarkStart w:id="1" w:name="OLE_LINK14"/>
      <w:bookmarkStart w:id="2" w:name="OLE_LINK13"/>
      <w:r>
        <w:rPr>
          <w:rFonts w:eastAsiaTheme="minorEastAsia" w:hint="eastAsia"/>
          <w:lang w:eastAsia="zh-CN"/>
        </w:rPr>
        <w:t>F</w:t>
      </w:r>
      <w:r>
        <w:rPr>
          <w:rFonts w:eastAsiaTheme="minorEastAsia"/>
          <w:lang w:eastAsia="zh-CN"/>
        </w:rPr>
        <w:t>ollowing agreements were reached in RAN1#103e</w:t>
      </w:r>
    </w:p>
    <w:p w14:paraId="3AE5BEA8" w14:textId="77777777" w:rsidR="00F26A11" w:rsidRDefault="006A3FA7">
      <w:pPr>
        <w:rPr>
          <w:b/>
          <w:highlight w:val="green"/>
        </w:rPr>
      </w:pPr>
      <w:r>
        <w:rPr>
          <w:b/>
          <w:highlight w:val="green"/>
        </w:rPr>
        <w:t>Agreement</w:t>
      </w:r>
    </w:p>
    <w:p w14:paraId="3AE5BEA9" w14:textId="77777777" w:rsidR="00F26A11" w:rsidRDefault="006A3FA7">
      <w:r>
        <w:t>For QCL /TCI related enhancement for enhanced inter-cell multi-TRP operations, support RRC configuration of non-serving cell information</w:t>
      </w:r>
    </w:p>
    <w:p w14:paraId="3AE5BEAA" w14:textId="77777777" w:rsidR="00F26A11" w:rsidRDefault="006A3FA7">
      <w:pPr>
        <w:pStyle w:val="ListParagraph"/>
        <w:widowControl/>
        <w:numPr>
          <w:ilvl w:val="0"/>
          <w:numId w:val="12"/>
        </w:numPr>
        <w:snapToGrid w:val="0"/>
        <w:spacing w:after="0"/>
        <w:ind w:firstLineChars="0"/>
        <w:rPr>
          <w:rFonts w:cs="Times"/>
        </w:rPr>
      </w:pPr>
      <w:r>
        <w:rPr>
          <w:rFonts w:cs="Times"/>
        </w:rPr>
        <w:t>Non-serving cell information can be</w:t>
      </w:r>
      <w:r>
        <w:rPr>
          <w:rFonts w:cs="Times"/>
        </w:rPr>
        <w:t xml:space="preserve"> associated with the TCI state and/or QCL -info at least when “neighbor cell SSB” is used as “QCL referenceSignal ”</w:t>
      </w:r>
    </w:p>
    <w:p w14:paraId="3AE5BEAB" w14:textId="77777777" w:rsidR="00F26A11" w:rsidRDefault="006A3FA7">
      <w:pPr>
        <w:pStyle w:val="ListParagraph"/>
        <w:widowControl/>
        <w:numPr>
          <w:ilvl w:val="1"/>
          <w:numId w:val="12"/>
        </w:numPr>
        <w:snapToGrid w:val="0"/>
        <w:spacing w:after="0"/>
        <w:ind w:firstLineChars="0"/>
        <w:rPr>
          <w:rFonts w:cs="Times"/>
        </w:rPr>
      </w:pPr>
      <w:r>
        <w:rPr>
          <w:rFonts w:cs="Times"/>
        </w:rPr>
        <w:t>FFS : Whether beam indication enhancement is needed in addition to QCL -info enhancement</w:t>
      </w:r>
    </w:p>
    <w:p w14:paraId="3AE5BEAC" w14:textId="77777777" w:rsidR="00F26A11" w:rsidRDefault="006A3FA7">
      <w:pPr>
        <w:pStyle w:val="ListParagraph"/>
        <w:widowControl/>
        <w:numPr>
          <w:ilvl w:val="1"/>
          <w:numId w:val="12"/>
        </w:numPr>
        <w:snapToGrid w:val="0"/>
        <w:spacing w:after="0"/>
        <w:ind w:firstLineChars="0"/>
        <w:rPr>
          <w:rFonts w:cs="Times"/>
        </w:rPr>
      </w:pPr>
      <w:r>
        <w:rPr>
          <w:rFonts w:cs="Times"/>
        </w:rPr>
        <w:t>FFS : Whether the association is explicit or implic</w:t>
      </w:r>
      <w:r>
        <w:rPr>
          <w:rFonts w:cs="Times"/>
        </w:rPr>
        <w:t>it</w:t>
      </w:r>
    </w:p>
    <w:p w14:paraId="3AE5BEAD" w14:textId="77777777" w:rsidR="00F26A11" w:rsidRDefault="006A3FA7">
      <w:pPr>
        <w:rPr>
          <w:rFonts w:eastAsiaTheme="minorEastAsia"/>
          <w:lang w:eastAsia="zh-CN"/>
        </w:rPr>
      </w:pPr>
      <w:r>
        <w:rPr>
          <w:rFonts w:eastAsiaTheme="minorEastAsia" w:hint="eastAsia"/>
          <w:lang w:eastAsia="zh-CN"/>
        </w:rPr>
        <w:t xml:space="preserve"> </w:t>
      </w:r>
    </w:p>
    <w:p w14:paraId="3AE5BEAE" w14:textId="77777777" w:rsidR="00F26A11" w:rsidRDefault="006A3FA7">
      <w:pPr>
        <w:rPr>
          <w:b/>
          <w:highlight w:val="green"/>
        </w:rPr>
      </w:pPr>
      <w:r>
        <w:rPr>
          <w:b/>
          <w:highlight w:val="green"/>
        </w:rPr>
        <w:t>Agreement</w:t>
      </w:r>
    </w:p>
    <w:p w14:paraId="3AE5BEAF" w14:textId="77777777" w:rsidR="00F26A11" w:rsidRDefault="006A3FA7">
      <w:r>
        <w:t xml:space="preserve">The information provided by </w:t>
      </w:r>
      <w:r>
        <w:rPr>
          <w:i/>
        </w:rPr>
        <w:t>SSB-Configuration-r16</w:t>
      </w:r>
      <w:r>
        <w:t>/</w:t>
      </w:r>
      <w:r>
        <w:rPr>
          <w:i/>
        </w:rPr>
        <w:t>ssb-InfoNcell-r16</w:t>
      </w:r>
      <w:r>
        <w:t xml:space="preserve"> and/or </w:t>
      </w:r>
      <w:r>
        <w:rPr>
          <w:i/>
        </w:rPr>
        <w:t>MeasObject</w:t>
      </w:r>
      <w:r>
        <w:t xml:space="preserve"> can be starting point for providing non-serving cell information</w:t>
      </w:r>
    </w:p>
    <w:p w14:paraId="3AE5BEB0" w14:textId="77777777" w:rsidR="00F26A11" w:rsidRDefault="00F26A11">
      <w:pPr>
        <w:rPr>
          <w:rFonts w:eastAsiaTheme="minorEastAsia"/>
          <w:lang w:eastAsia="zh-CN"/>
        </w:rPr>
      </w:pPr>
    </w:p>
    <w:p w14:paraId="3AE5BEB1" w14:textId="77777777" w:rsidR="00F26A11" w:rsidRDefault="006A3FA7">
      <w:pPr>
        <w:rPr>
          <w:rFonts w:eastAsiaTheme="minorEastAsia"/>
          <w:lang w:eastAsia="zh-CN"/>
        </w:rPr>
      </w:pPr>
      <w:r>
        <w:rPr>
          <w:rFonts w:eastAsiaTheme="minorEastAsia"/>
          <w:lang w:eastAsia="zh-CN"/>
        </w:rPr>
        <w:t xml:space="preserve">In section 2, issues raised in contributions are summarized and proposals are provided. </w:t>
      </w:r>
    </w:p>
    <w:p w14:paraId="3AE5BEB2" w14:textId="77777777" w:rsidR="00F26A11" w:rsidRDefault="00F26A11">
      <w:pPr>
        <w:rPr>
          <w:rFonts w:eastAsiaTheme="minorEastAsia"/>
          <w:lang w:eastAsia="zh-CN"/>
        </w:rPr>
      </w:pPr>
    </w:p>
    <w:p w14:paraId="3AE5BEB3" w14:textId="77777777" w:rsidR="00F26A11" w:rsidRDefault="006A3FA7">
      <w:pPr>
        <w:pStyle w:val="title1"/>
        <w:spacing w:before="180" w:after="180"/>
      </w:pPr>
      <w:r>
        <w:t>O</w:t>
      </w:r>
      <w:r>
        <w:rPr>
          <w:rFonts w:hint="eastAsia"/>
        </w:rPr>
        <w:t>utcome of GTW session (</w:t>
      </w:r>
      <w:r>
        <w:t>25th Jan</w:t>
      </w:r>
      <w:r>
        <w:rPr>
          <w:rFonts w:hint="eastAsia"/>
        </w:rPr>
        <w:t>)</w:t>
      </w:r>
    </w:p>
    <w:p w14:paraId="3AE5BEB4" w14:textId="77777777" w:rsidR="00F26A11" w:rsidRDefault="006A3FA7">
      <w:pPr>
        <w:rPr>
          <w:b/>
          <w:bCs/>
          <w:lang w:eastAsia="zh-CN"/>
        </w:rPr>
      </w:pPr>
      <w:r>
        <w:rPr>
          <w:b/>
          <w:bCs/>
          <w:highlight w:val="green"/>
          <w:lang w:eastAsia="zh-CN"/>
        </w:rPr>
        <w:t>Agreement</w:t>
      </w:r>
    </w:p>
    <w:p w14:paraId="3AE5BEB5" w14:textId="77777777" w:rsidR="00F26A11" w:rsidRDefault="006A3FA7">
      <w:pPr>
        <w:rPr>
          <w:lang w:eastAsia="zh-CN"/>
        </w:rPr>
      </w:pPr>
      <w:r>
        <w:rPr>
          <w:lang w:eastAsia="zh-CN"/>
        </w:rPr>
        <w:t>Non-serving cell information at least includes non-serving cell PCI to support inter-cell multi-DCI multi-TRP operation</w:t>
      </w:r>
    </w:p>
    <w:p w14:paraId="3AE5BEB6" w14:textId="77777777" w:rsidR="00F26A11" w:rsidRDefault="006A3FA7">
      <w:pPr>
        <w:numPr>
          <w:ilvl w:val="0"/>
          <w:numId w:val="13"/>
        </w:numPr>
        <w:spacing w:after="0"/>
        <w:jc w:val="left"/>
        <w:rPr>
          <w:lang w:eastAsia="zh-CN"/>
        </w:rPr>
      </w:pPr>
      <w:r>
        <w:rPr>
          <w:lang w:eastAsia="zh-CN"/>
        </w:rPr>
        <w:lastRenderedPageBreak/>
        <w:t>FFS: Whether the indication of PCI is implicit or explicit</w:t>
      </w:r>
    </w:p>
    <w:p w14:paraId="3AE5BEB7" w14:textId="77777777" w:rsidR="00F26A11" w:rsidRDefault="00F26A11">
      <w:pPr>
        <w:rPr>
          <w:lang w:eastAsia="zh-CN"/>
        </w:rPr>
      </w:pPr>
    </w:p>
    <w:p w14:paraId="3AE5BEB8" w14:textId="77777777" w:rsidR="00F26A11" w:rsidRDefault="006A3FA7">
      <w:pPr>
        <w:rPr>
          <w:rFonts w:cs="Times"/>
          <w:highlight w:val="yellow"/>
          <w:lang w:eastAsia="zh-CN"/>
        </w:rPr>
      </w:pPr>
      <w:r>
        <w:rPr>
          <w:rFonts w:cs="Times"/>
          <w:highlight w:val="yellow"/>
          <w:lang w:eastAsia="zh-CN"/>
        </w:rPr>
        <w:t>Possible Agreement</w:t>
      </w:r>
    </w:p>
    <w:p w14:paraId="3AE5BEB9" w14:textId="77777777" w:rsidR="00F26A11" w:rsidRDefault="006A3FA7">
      <w:pPr>
        <w:rPr>
          <w:rFonts w:eastAsia="Malgun Gothic" w:cs="Times"/>
          <w:b/>
          <w:bCs/>
          <w:sz w:val="18"/>
          <w:szCs w:val="18"/>
          <w:lang w:eastAsia="zh-CN"/>
        </w:rPr>
      </w:pPr>
      <w:r>
        <w:rPr>
          <w:rFonts w:eastAsia="Malgun Gothic" w:cs="Times"/>
          <w:bCs/>
          <w:iCs/>
          <w:lang w:eastAsia="zh-CN"/>
        </w:rPr>
        <w:t xml:space="preserve">Support at least following non-serving cell information other than PCI </w:t>
      </w:r>
    </w:p>
    <w:p w14:paraId="3AE5BEBA" w14:textId="77777777" w:rsidR="00F26A11" w:rsidRDefault="006A3FA7">
      <w:pPr>
        <w:pStyle w:val="paragraph"/>
        <w:numPr>
          <w:ilvl w:val="0"/>
          <w:numId w:val="14"/>
        </w:numPr>
        <w:spacing w:before="0" w:beforeAutospacing="0" w:after="0" w:afterAutospacing="0"/>
        <w:jc w:val="both"/>
        <w:textAlignment w:val="baseline"/>
        <w:rPr>
          <w:rFonts w:ascii="Times" w:hAnsi="Times" w:cs="Times"/>
          <w:bCs/>
          <w:sz w:val="20"/>
          <w:szCs w:val="20"/>
        </w:rPr>
      </w:pPr>
      <w:r>
        <w:rPr>
          <w:rStyle w:val="spellingerror"/>
          <w:rFonts w:ascii="Times" w:hAnsi="Times" w:cs="Times"/>
          <w:bCs/>
          <w:i/>
          <w:iCs/>
          <w:sz w:val="20"/>
          <w:szCs w:val="20"/>
          <w:lang w:val="en-US"/>
        </w:rPr>
        <w:t>ssb-PositionsInBurst</w:t>
      </w:r>
    </w:p>
    <w:p w14:paraId="3AE5BEBB" w14:textId="77777777" w:rsidR="00F26A11" w:rsidRDefault="006A3FA7">
      <w:pPr>
        <w:pStyle w:val="paragraph"/>
        <w:numPr>
          <w:ilvl w:val="0"/>
          <w:numId w:val="14"/>
        </w:numPr>
        <w:spacing w:before="0" w:beforeAutospacing="0" w:after="0" w:afterAutospacing="0"/>
        <w:jc w:val="both"/>
        <w:textAlignment w:val="baseline"/>
        <w:rPr>
          <w:rStyle w:val="normaltextrun"/>
          <w:rFonts w:ascii="Times" w:hAnsi="Times" w:cs="Times"/>
          <w:bCs/>
          <w:sz w:val="20"/>
          <w:szCs w:val="20"/>
        </w:rPr>
      </w:pPr>
      <w:r>
        <w:rPr>
          <w:rStyle w:val="spellingerror"/>
          <w:rFonts w:ascii="Times" w:hAnsi="Times" w:cs="Times"/>
          <w:bCs/>
          <w:i/>
          <w:iCs/>
          <w:sz w:val="20"/>
          <w:szCs w:val="20"/>
          <w:lang w:val="en-US"/>
        </w:rPr>
        <w:t>ssb</w:t>
      </w:r>
      <w:r>
        <w:rPr>
          <w:rStyle w:val="normaltextrun"/>
          <w:rFonts w:ascii="Times" w:hAnsi="Times" w:cs="Times"/>
          <w:bCs/>
          <w:i/>
          <w:iCs/>
          <w:sz w:val="20"/>
          <w:szCs w:val="20"/>
          <w:lang w:val="en-US"/>
        </w:rPr>
        <w:t>-Periodicity</w:t>
      </w:r>
    </w:p>
    <w:p w14:paraId="3AE5BEBC" w14:textId="77777777" w:rsidR="00F26A11" w:rsidRDefault="006A3FA7">
      <w:pPr>
        <w:pStyle w:val="paragraph"/>
        <w:numPr>
          <w:ilvl w:val="0"/>
          <w:numId w:val="14"/>
        </w:numPr>
        <w:spacing w:before="0" w:beforeAutospacing="0" w:after="0" w:afterAutospacing="0"/>
        <w:jc w:val="both"/>
        <w:textAlignment w:val="baseline"/>
        <w:rPr>
          <w:rFonts w:ascii="Times" w:hAnsi="Times" w:cs="Times"/>
          <w:bCs/>
          <w:sz w:val="20"/>
          <w:szCs w:val="20"/>
          <w:lang w:val="en-US"/>
        </w:rPr>
      </w:pPr>
      <w:r>
        <w:rPr>
          <w:rStyle w:val="normaltextrun"/>
          <w:rFonts w:ascii="Times" w:hAnsi="Times" w:cs="Times"/>
          <w:bCs/>
          <w:i/>
          <w:iCs/>
          <w:sz w:val="20"/>
          <w:szCs w:val="20"/>
          <w:lang w:val="en-US"/>
        </w:rPr>
        <w:t>FFS: Other non-serving cell information</w:t>
      </w:r>
    </w:p>
    <w:p w14:paraId="3AE5BEBD" w14:textId="77777777" w:rsidR="00F26A11" w:rsidRDefault="00F26A11">
      <w:pPr>
        <w:rPr>
          <w:lang w:eastAsia="zh-CN"/>
        </w:rPr>
      </w:pPr>
    </w:p>
    <w:p w14:paraId="3AE5BEBE" w14:textId="77777777" w:rsidR="00F26A11" w:rsidRDefault="006A3FA7">
      <w:pPr>
        <w:rPr>
          <w:bCs/>
          <w:iCs/>
          <w:highlight w:val="yellow"/>
        </w:rPr>
      </w:pPr>
      <w:r>
        <w:rPr>
          <w:rFonts w:eastAsia="Malgun Gothic" w:hint="eastAsia"/>
          <w:b/>
          <w:bCs/>
          <w:iCs/>
          <w:highlight w:val="yellow"/>
          <w:lang w:eastAsia="zh-CN"/>
        </w:rPr>
        <w:t>Proposal 1-</w:t>
      </w:r>
      <w:r>
        <w:rPr>
          <w:rFonts w:eastAsia="Malgun Gothic"/>
          <w:b/>
          <w:bCs/>
          <w:iCs/>
          <w:highlight w:val="yellow"/>
          <w:lang w:eastAsia="zh-CN"/>
        </w:rPr>
        <w:t>3</w:t>
      </w:r>
      <w:r>
        <w:rPr>
          <w:rFonts w:eastAsia="Malgun Gothic" w:hint="eastAsia"/>
          <w:b/>
          <w:bCs/>
          <w:iCs/>
          <w:highlight w:val="yellow"/>
          <w:lang w:eastAsia="zh-CN"/>
        </w:rPr>
        <w:t>:</w:t>
      </w:r>
      <w:r>
        <w:rPr>
          <w:rFonts w:eastAsia="Malgun Gothic"/>
          <w:b/>
          <w:bCs/>
          <w:iCs/>
          <w:highlight w:val="yellow"/>
          <w:lang w:eastAsia="zh-CN"/>
        </w:rPr>
        <w:t xml:space="preserve"> </w:t>
      </w:r>
      <w:r>
        <w:rPr>
          <w:bCs/>
          <w:iCs/>
          <w:highlight w:val="yellow"/>
        </w:rPr>
        <w:t xml:space="preserve">Regarding how to associate non-serving cell information with </w:t>
      </w:r>
      <w:r>
        <w:rPr>
          <w:rFonts w:cs="Times"/>
          <w:highlight w:val="yellow"/>
        </w:rPr>
        <w:t>TCI state and/or QCL –info, sup</w:t>
      </w:r>
      <w:r>
        <w:rPr>
          <w:rFonts w:cs="Times"/>
          <w:highlight w:val="yellow"/>
        </w:rPr>
        <w:t xml:space="preserve">port at least one of the following options </w:t>
      </w:r>
    </w:p>
    <w:p w14:paraId="3AE5BEBF" w14:textId="77777777" w:rsidR="00F26A11" w:rsidRDefault="006A3FA7">
      <w:pPr>
        <w:rPr>
          <w:kern w:val="2"/>
          <w:lang w:eastAsia="zh-CN"/>
        </w:rPr>
      </w:pPr>
      <w:r>
        <w:rPr>
          <w:rFonts w:eastAsia="Malgun Gothic" w:hint="eastAsia"/>
          <w:b/>
          <w:bCs/>
          <w:iCs/>
          <w:lang w:eastAsia="zh-CN"/>
        </w:rPr>
        <w:t xml:space="preserve">Option1: </w:t>
      </w:r>
      <w:r>
        <w:rPr>
          <w:kern w:val="2"/>
          <w:lang w:eastAsia="zh-CN"/>
        </w:rPr>
        <w:t xml:space="preserve">Explicitly indicate non-serving cell PCI in the TCI state </w:t>
      </w:r>
      <w:r>
        <w:rPr>
          <w:strike/>
          <w:color w:val="FF0000"/>
          <w:kern w:val="2"/>
          <w:lang w:eastAsia="zh-CN"/>
        </w:rPr>
        <w:t xml:space="preserve">or </w:t>
      </w:r>
      <w:r>
        <w:rPr>
          <w:rFonts w:eastAsia="Malgun Gothic"/>
          <w:bCs/>
          <w:i/>
          <w:iCs/>
          <w:strike/>
          <w:color w:val="FF0000"/>
          <w:lang w:eastAsia="zh-CN"/>
        </w:rPr>
        <w:t>CSI-ReportConfig</w:t>
      </w:r>
      <w:r>
        <w:rPr>
          <w:rFonts w:eastAsia="Malgun Gothic"/>
          <w:bCs/>
          <w:iCs/>
          <w:strike/>
          <w:color w:val="FF0000"/>
          <w:lang w:eastAsia="zh-CN"/>
        </w:rPr>
        <w:t xml:space="preserve"> or </w:t>
      </w:r>
      <w:r>
        <w:rPr>
          <w:i/>
          <w:iCs/>
          <w:strike/>
          <w:color w:val="FF0000"/>
        </w:rPr>
        <w:t>CSI-SSB-ResourceSet</w:t>
      </w:r>
      <w:r>
        <w:rPr>
          <w:rFonts w:eastAsia="Malgun Gothic"/>
          <w:bCs/>
          <w:iCs/>
          <w:strike/>
          <w:color w:val="FF0000"/>
          <w:lang w:eastAsia="zh-CN"/>
        </w:rPr>
        <w:t>.</w:t>
      </w:r>
    </w:p>
    <w:p w14:paraId="3AE5BEC0" w14:textId="77777777" w:rsidR="00F26A11" w:rsidRDefault="006A3FA7">
      <w:pPr>
        <w:pStyle w:val="ListParagraph"/>
        <w:numPr>
          <w:ilvl w:val="0"/>
          <w:numId w:val="15"/>
        </w:numPr>
        <w:ind w:firstLineChars="0"/>
        <w:rPr>
          <w:rFonts w:ascii="Times New Roman" w:eastAsia="Malgun Gothic" w:hAnsi="Times New Roman"/>
          <w:bCs/>
          <w:iCs/>
        </w:rPr>
      </w:pPr>
      <w:r>
        <w:rPr>
          <w:rFonts w:ascii="Times New Roman" w:eastAsia="Malgun Gothic" w:hAnsi="Times New Roman"/>
          <w:bCs/>
          <w:iCs/>
        </w:rPr>
        <w:t>FFS other non-serving cell information</w:t>
      </w:r>
    </w:p>
    <w:p w14:paraId="3AE5BEC1" w14:textId="77777777" w:rsidR="00F26A11" w:rsidRDefault="006A3FA7">
      <w:pPr>
        <w:rPr>
          <w:rFonts w:eastAsia="Malgun Gothic"/>
          <w:bCs/>
          <w:iCs/>
          <w:lang w:eastAsia="zh-CN"/>
        </w:rPr>
      </w:pPr>
      <w:r>
        <w:rPr>
          <w:rFonts w:eastAsia="Malgun Gothic"/>
          <w:bCs/>
          <w:iCs/>
          <w:lang w:eastAsia="zh-CN"/>
        </w:rPr>
        <w:t>S</w:t>
      </w:r>
      <w:r>
        <w:rPr>
          <w:rFonts w:eastAsia="Malgun Gothic" w:hint="eastAsia"/>
          <w:bCs/>
          <w:iCs/>
          <w:lang w:eastAsia="zh-CN"/>
        </w:rPr>
        <w:t>upport:</w:t>
      </w:r>
      <w:r>
        <w:rPr>
          <w:rFonts w:eastAsia="Malgun Gothic"/>
          <w:bCs/>
          <w:iCs/>
          <w:lang w:eastAsia="zh-CN"/>
        </w:rPr>
        <w:t xml:space="preserve"> Huawei, HiSi, </w:t>
      </w:r>
      <w:r>
        <w:rPr>
          <w:rFonts w:eastAsia="Malgun Gothic" w:hint="eastAsia"/>
          <w:sz w:val="18"/>
          <w:szCs w:val="18"/>
          <w:lang w:eastAsia="zh-CN"/>
        </w:rPr>
        <w:t>L</w:t>
      </w:r>
      <w:r>
        <w:rPr>
          <w:rFonts w:eastAsia="Malgun Gothic"/>
          <w:sz w:val="18"/>
          <w:szCs w:val="18"/>
          <w:lang w:eastAsia="zh-CN"/>
        </w:rPr>
        <w:t xml:space="preserve">enovo/MotM, Nokia, vivo, </w:t>
      </w:r>
      <w:r>
        <w:rPr>
          <w:rFonts w:eastAsia="Malgun Gothic"/>
          <w:sz w:val="18"/>
          <w:szCs w:val="18"/>
          <w:lang w:eastAsia="zh-CN"/>
        </w:rPr>
        <w:t>Ericsson</w:t>
      </w:r>
    </w:p>
    <w:p w14:paraId="3AE5BEC2" w14:textId="77777777" w:rsidR="00F26A11" w:rsidRDefault="00F26A11">
      <w:pPr>
        <w:rPr>
          <w:rFonts w:eastAsia="Malgun Gothic"/>
          <w:b/>
          <w:bCs/>
          <w:iCs/>
          <w:lang w:eastAsia="zh-CN"/>
        </w:rPr>
      </w:pPr>
    </w:p>
    <w:p w14:paraId="3AE5BEC3" w14:textId="77777777" w:rsidR="00F26A11" w:rsidRDefault="006A3FA7">
      <w:pPr>
        <w:rPr>
          <w:rFonts w:eastAsia="SimSun"/>
          <w:iCs/>
          <w:szCs w:val="20"/>
          <w:lang w:eastAsia="zh-CN"/>
        </w:rPr>
      </w:pPr>
      <w:r>
        <w:rPr>
          <w:rFonts w:eastAsia="Malgun Gothic"/>
          <w:b/>
          <w:bCs/>
          <w:iCs/>
          <w:lang w:eastAsia="zh-CN"/>
        </w:rPr>
        <w:t>Option2:</w:t>
      </w:r>
      <w:r>
        <w:rPr>
          <w:rFonts w:eastAsia="Malgun Gothic"/>
          <w:bCs/>
          <w:iCs/>
          <w:lang w:eastAsia="zh-CN"/>
        </w:rPr>
        <w:t xml:space="preserve"> Introduce </w:t>
      </w:r>
      <w:r>
        <w:rPr>
          <w:rFonts w:eastAsia="SimSun" w:hint="eastAsia"/>
          <w:iCs/>
          <w:szCs w:val="20"/>
          <w:lang w:eastAsia="zh-CN"/>
        </w:rPr>
        <w:t xml:space="preserve">a flag to indicate </w:t>
      </w:r>
      <w:r>
        <w:rPr>
          <w:rFonts w:eastAsia="SimSun"/>
          <w:iCs/>
          <w:szCs w:val="20"/>
          <w:lang w:eastAsia="zh-CN"/>
        </w:rPr>
        <w:t>whether</w:t>
      </w:r>
      <w:r>
        <w:rPr>
          <w:rFonts w:eastAsia="SimSun" w:hint="eastAsia"/>
          <w:iCs/>
          <w:szCs w:val="20"/>
          <w:lang w:eastAsia="zh-CN"/>
        </w:rPr>
        <w:t xml:space="preserve"> a TCI state/QCL information is associated with non-serving cell </w:t>
      </w:r>
      <w:r>
        <w:rPr>
          <w:rFonts w:eastAsia="SimSun"/>
          <w:iCs/>
          <w:szCs w:val="20"/>
          <w:lang w:eastAsia="zh-CN"/>
        </w:rPr>
        <w:t>information</w:t>
      </w:r>
      <w:r>
        <w:rPr>
          <w:rFonts w:eastAsia="SimSun" w:hint="eastAsia"/>
          <w:iCs/>
          <w:szCs w:val="20"/>
          <w:lang w:eastAsia="zh-CN"/>
        </w:rPr>
        <w:t xml:space="preserve"> or serving cell</w:t>
      </w:r>
    </w:p>
    <w:p w14:paraId="3AE5BEC4" w14:textId="77777777" w:rsidR="00F26A11" w:rsidRDefault="006A3FA7">
      <w:pPr>
        <w:pStyle w:val="ListParagraph"/>
        <w:numPr>
          <w:ilvl w:val="0"/>
          <w:numId w:val="15"/>
        </w:numPr>
        <w:ind w:firstLineChars="0"/>
        <w:rPr>
          <w:rFonts w:ascii="Times New Roman" w:eastAsia="Malgun Gothic" w:hAnsi="Times New Roman"/>
          <w:bCs/>
          <w:iCs/>
        </w:rPr>
      </w:pPr>
      <w:r>
        <w:rPr>
          <w:rFonts w:ascii="Times New Roman" w:eastAsia="Malgun Gothic" w:hAnsi="Times New Roman" w:hint="eastAsia"/>
          <w:bCs/>
          <w:iCs/>
        </w:rPr>
        <w:t xml:space="preserve">FFS: how the flag </w:t>
      </w:r>
      <w:r>
        <w:rPr>
          <w:rFonts w:ascii="Times New Roman" w:eastAsia="Malgun Gothic" w:hAnsi="Times New Roman"/>
          <w:bCs/>
          <w:iCs/>
        </w:rPr>
        <w:t>is linked to non-serving cell</w:t>
      </w:r>
    </w:p>
    <w:p w14:paraId="3AE5BEC5" w14:textId="77777777" w:rsidR="00F26A11" w:rsidRDefault="006A3FA7">
      <w:pPr>
        <w:rPr>
          <w:rFonts w:eastAsia="Malgun Gothic"/>
          <w:bCs/>
          <w:iCs/>
          <w:lang w:eastAsia="zh-CN"/>
        </w:rPr>
      </w:pPr>
      <w:r>
        <w:rPr>
          <w:rFonts w:eastAsia="Malgun Gothic"/>
          <w:bCs/>
          <w:iCs/>
          <w:lang w:eastAsia="zh-CN"/>
        </w:rPr>
        <w:t>S</w:t>
      </w:r>
      <w:r>
        <w:rPr>
          <w:rFonts w:eastAsia="Malgun Gothic" w:hint="eastAsia"/>
          <w:bCs/>
          <w:iCs/>
          <w:lang w:eastAsia="zh-CN"/>
        </w:rPr>
        <w:t>upport:</w:t>
      </w:r>
      <w:r>
        <w:rPr>
          <w:rFonts w:eastAsia="Malgun Gothic"/>
          <w:bCs/>
          <w:iCs/>
          <w:lang w:eastAsia="zh-CN"/>
        </w:rPr>
        <w:t xml:space="preserve"> QC, OPPO, APT, MediaTek, Xiaomi, NEC, CMCC</w:t>
      </w:r>
    </w:p>
    <w:p w14:paraId="3AE5BEC6" w14:textId="77777777" w:rsidR="00F26A11" w:rsidRDefault="00F26A11">
      <w:pPr>
        <w:rPr>
          <w:rFonts w:eastAsia="Malgun Gothic"/>
          <w:b/>
          <w:bCs/>
          <w:iCs/>
          <w:lang w:eastAsia="zh-CN"/>
        </w:rPr>
      </w:pPr>
    </w:p>
    <w:p w14:paraId="3AE5BEC7" w14:textId="77777777" w:rsidR="00F26A11" w:rsidRDefault="006A3FA7">
      <w:pPr>
        <w:rPr>
          <w:kern w:val="2"/>
          <w:lang w:eastAsia="zh-CN"/>
        </w:rPr>
      </w:pPr>
      <w:r>
        <w:rPr>
          <w:rFonts w:eastAsia="Malgun Gothic" w:hint="eastAsia"/>
          <w:b/>
          <w:bCs/>
          <w:iCs/>
          <w:lang w:eastAsia="zh-CN"/>
        </w:rPr>
        <w:t xml:space="preserve">Option3: </w:t>
      </w:r>
      <w:r>
        <w:rPr>
          <w:rFonts w:eastAsia="Malgun Gothic"/>
          <w:iCs/>
          <w:lang w:eastAsia="zh-CN"/>
        </w:rPr>
        <w:t>E</w:t>
      </w:r>
      <w:r>
        <w:rPr>
          <w:rFonts w:eastAsia="Malgun Gothic" w:hint="eastAsia"/>
          <w:iCs/>
          <w:lang w:eastAsia="zh-CN"/>
        </w:rPr>
        <w:t>xplicit</w:t>
      </w:r>
      <w:r>
        <w:rPr>
          <w:rFonts w:eastAsia="Malgun Gothic"/>
          <w:iCs/>
          <w:lang w:eastAsia="zh-CN"/>
        </w:rPr>
        <w:t xml:space="preserve"> or implicit</w:t>
      </w:r>
      <w:r>
        <w:rPr>
          <w:rFonts w:eastAsia="Malgun Gothic" w:hint="eastAsia"/>
          <w:iCs/>
          <w:lang w:eastAsia="zh-CN"/>
        </w:rPr>
        <w:t xml:space="preserve"> </w:t>
      </w:r>
      <w:r>
        <w:rPr>
          <w:rFonts w:eastAsia="Malgun Gothic"/>
          <w:iCs/>
          <w:lang w:eastAsia="zh-CN"/>
        </w:rPr>
        <w:t xml:space="preserve">grouping of </w:t>
      </w:r>
      <w:r>
        <w:rPr>
          <w:rFonts w:eastAsia="Malgun Gothic" w:hint="eastAsia"/>
          <w:iCs/>
          <w:lang w:eastAsia="zh-CN"/>
        </w:rPr>
        <w:t>TCI states associated with non-serving cell information corresponding to the serving cell and the non-serving cell respectively</w:t>
      </w:r>
      <w:r>
        <w:rPr>
          <w:rFonts w:eastAsia="Malgun Gothic"/>
          <w:bCs/>
          <w:iCs/>
          <w:lang w:eastAsia="zh-CN"/>
        </w:rPr>
        <w:t>.</w:t>
      </w:r>
    </w:p>
    <w:p w14:paraId="3AE5BEC8" w14:textId="77777777" w:rsidR="00F26A11" w:rsidRDefault="006A3FA7">
      <w:pPr>
        <w:pStyle w:val="ListParagraph"/>
        <w:numPr>
          <w:ilvl w:val="0"/>
          <w:numId w:val="15"/>
        </w:numPr>
        <w:ind w:firstLineChars="0"/>
        <w:rPr>
          <w:rFonts w:ascii="Times New Roman" w:eastAsia="Malgun Gothic" w:hAnsi="Times New Roman"/>
          <w:bCs/>
          <w:iCs/>
        </w:rPr>
      </w:pPr>
      <w:r>
        <w:rPr>
          <w:rFonts w:ascii="Times New Roman" w:eastAsia="Malgun Gothic" w:hAnsi="Times New Roman" w:hint="eastAsia"/>
          <w:bCs/>
          <w:iCs/>
        </w:rPr>
        <w:t xml:space="preserve">Each group is associated with a </w:t>
      </w:r>
      <w:r>
        <w:rPr>
          <w:rFonts w:ascii="Times New Roman" w:eastAsia="Malgun Gothic" w:hAnsi="Times New Roman" w:hint="eastAsia"/>
          <w:bCs/>
          <w:i/>
        </w:rPr>
        <w:t>CORESETP</w:t>
      </w:r>
      <w:r>
        <w:rPr>
          <w:rFonts w:ascii="Times New Roman" w:eastAsia="Malgun Gothic" w:hAnsi="Times New Roman" w:hint="eastAsia"/>
          <w:bCs/>
          <w:i/>
        </w:rPr>
        <w:t xml:space="preserve">oolIndex </w:t>
      </w:r>
      <w:r>
        <w:rPr>
          <w:rFonts w:ascii="Times New Roman" w:eastAsia="Malgun Gothic" w:hAnsi="Times New Roman" w:hint="eastAsia"/>
          <w:bCs/>
          <w:iCs/>
        </w:rPr>
        <w:t>value.</w:t>
      </w:r>
    </w:p>
    <w:p w14:paraId="3AE5BEC9" w14:textId="77777777" w:rsidR="00F26A11" w:rsidRDefault="006A3FA7">
      <w:pPr>
        <w:pStyle w:val="ListParagraph"/>
        <w:numPr>
          <w:ilvl w:val="0"/>
          <w:numId w:val="15"/>
        </w:numPr>
        <w:ind w:firstLineChars="0"/>
        <w:rPr>
          <w:rFonts w:ascii="Times New Roman" w:eastAsia="Malgun Gothic" w:hAnsi="Times New Roman"/>
          <w:bCs/>
          <w:iCs/>
        </w:rPr>
      </w:pPr>
      <w:r>
        <w:rPr>
          <w:rFonts w:ascii="Times New Roman" w:eastAsia="Malgun Gothic" w:hAnsi="Times New Roman"/>
          <w:bCs/>
          <w:iCs/>
        </w:rPr>
        <w:t>FFS</w:t>
      </w:r>
      <w:r>
        <w:rPr>
          <w:rFonts w:ascii="Times New Roman" w:eastAsia="Malgun Gothic" w:hAnsi="Times New Roman" w:hint="eastAsia"/>
          <w:bCs/>
          <w:iCs/>
        </w:rPr>
        <w:t>:</w:t>
      </w:r>
      <w:r>
        <w:rPr>
          <w:rFonts w:ascii="Times New Roman" w:eastAsia="Malgun Gothic" w:hAnsi="Times New Roman"/>
          <w:bCs/>
          <w:iCs/>
        </w:rPr>
        <w:t xml:space="preserve"> </w:t>
      </w:r>
      <w:r>
        <w:rPr>
          <w:rFonts w:ascii="Times New Roman" w:eastAsia="Malgun Gothic" w:hAnsi="Times New Roman" w:hint="eastAsia"/>
          <w:bCs/>
          <w:iCs/>
        </w:rPr>
        <w:t>how to link the group of TCI states to non-serving cell.</w:t>
      </w:r>
    </w:p>
    <w:p w14:paraId="3AE5BECA" w14:textId="77777777" w:rsidR="00F26A11" w:rsidRDefault="006A3FA7">
      <w:pPr>
        <w:rPr>
          <w:rFonts w:eastAsia="Malgun Gothic"/>
          <w:bCs/>
          <w:iCs/>
          <w:lang w:eastAsia="zh-CN"/>
        </w:rPr>
      </w:pPr>
      <w:r>
        <w:rPr>
          <w:rFonts w:eastAsia="Malgun Gothic"/>
          <w:bCs/>
          <w:iCs/>
          <w:lang w:eastAsia="zh-CN"/>
        </w:rPr>
        <w:t>S</w:t>
      </w:r>
      <w:r>
        <w:rPr>
          <w:rFonts w:eastAsia="Malgun Gothic" w:hint="eastAsia"/>
          <w:bCs/>
          <w:iCs/>
          <w:lang w:eastAsia="zh-CN"/>
        </w:rPr>
        <w:t>upport:</w:t>
      </w:r>
      <w:r>
        <w:rPr>
          <w:rFonts w:eastAsia="Malgun Gothic"/>
          <w:bCs/>
          <w:iCs/>
          <w:lang w:eastAsia="zh-CN"/>
        </w:rPr>
        <w:t xml:space="preserve"> ZTE, </w:t>
      </w:r>
      <w:r>
        <w:rPr>
          <w:rFonts w:eastAsia="Malgun Gothic" w:hint="eastAsia"/>
          <w:sz w:val="18"/>
          <w:szCs w:val="18"/>
          <w:lang w:eastAsia="zh-CN"/>
        </w:rPr>
        <w:t>L</w:t>
      </w:r>
      <w:r>
        <w:rPr>
          <w:rFonts w:eastAsia="Malgun Gothic"/>
          <w:sz w:val="18"/>
          <w:szCs w:val="18"/>
          <w:lang w:eastAsia="zh-CN"/>
        </w:rPr>
        <w:t xml:space="preserve">enovo/MotM, Apple, </w:t>
      </w:r>
    </w:p>
    <w:p w14:paraId="3AE5BECB" w14:textId="77777777" w:rsidR="00F26A11" w:rsidRDefault="00F26A11">
      <w:pPr>
        <w:rPr>
          <w:rFonts w:eastAsia="Malgun Gothic"/>
          <w:b/>
          <w:bCs/>
          <w:iCs/>
          <w:lang w:eastAsia="zh-CN"/>
        </w:rPr>
      </w:pPr>
    </w:p>
    <w:p w14:paraId="3AE5BECC" w14:textId="77777777" w:rsidR="00F26A11" w:rsidRDefault="006A3FA7">
      <w:pPr>
        <w:rPr>
          <w:rFonts w:eastAsia="SimSun"/>
          <w:iCs/>
          <w:szCs w:val="20"/>
          <w:lang w:eastAsia="zh-CN"/>
        </w:rPr>
      </w:pPr>
      <w:r>
        <w:rPr>
          <w:rFonts w:eastAsia="Malgun Gothic"/>
          <w:b/>
          <w:bCs/>
          <w:iCs/>
          <w:lang w:eastAsia="zh-CN"/>
        </w:rPr>
        <w:t>Option4:</w:t>
      </w:r>
      <w:r>
        <w:rPr>
          <w:rFonts w:eastAsia="Malgun Gothic"/>
          <w:bCs/>
          <w:iCs/>
          <w:lang w:eastAsia="zh-CN"/>
        </w:rPr>
        <w:t xml:space="preserve"> Re-index the non-serving cell RS, e.g., in the TCI state/QCL-Info, so that the UE can differentiate between a serving cell RS and a n</w:t>
      </w:r>
      <w:r>
        <w:rPr>
          <w:rFonts w:eastAsia="Malgun Gothic"/>
          <w:bCs/>
          <w:iCs/>
          <w:lang w:eastAsia="zh-CN"/>
        </w:rPr>
        <w:t>on-serving cell RS</w:t>
      </w:r>
    </w:p>
    <w:p w14:paraId="3AE5BECD" w14:textId="77777777" w:rsidR="00F26A11" w:rsidRDefault="006A3FA7">
      <w:pPr>
        <w:pStyle w:val="ListParagraph"/>
        <w:numPr>
          <w:ilvl w:val="0"/>
          <w:numId w:val="15"/>
        </w:numPr>
        <w:ind w:firstLineChars="0"/>
        <w:rPr>
          <w:rFonts w:ascii="Times New Roman" w:eastAsia="Malgun Gothic" w:hAnsi="Times New Roman"/>
          <w:bCs/>
          <w:iCs/>
        </w:rPr>
      </w:pPr>
      <w:r>
        <w:rPr>
          <w:rFonts w:ascii="Times New Roman" w:eastAsia="Malgun Gothic" w:hAnsi="Times New Roman"/>
          <w:bCs/>
          <w:iCs/>
        </w:rPr>
        <w:t>Example: serving cell RSs are indexed from #0, #1, …, #N-1, while non-serving cell RSs are re-indexed from #N, #N+1, …</w:t>
      </w:r>
    </w:p>
    <w:p w14:paraId="3AE5BECE" w14:textId="77777777" w:rsidR="00F26A11" w:rsidRDefault="006A3FA7">
      <w:pPr>
        <w:pStyle w:val="ListParagraph"/>
        <w:numPr>
          <w:ilvl w:val="0"/>
          <w:numId w:val="15"/>
        </w:numPr>
        <w:ind w:firstLineChars="0"/>
        <w:rPr>
          <w:rFonts w:ascii="Times New Roman" w:eastAsia="Malgun Gothic" w:hAnsi="Times New Roman"/>
          <w:bCs/>
          <w:iCs/>
        </w:rPr>
      </w:pPr>
      <w:r>
        <w:rPr>
          <w:rFonts w:ascii="Times New Roman" w:eastAsia="Malgun Gothic" w:hAnsi="Times New Roman"/>
          <w:bCs/>
          <w:iCs/>
        </w:rPr>
        <w:t xml:space="preserve">FFS: detailed re-indexing rule(s) of non-serving cell RSs </w:t>
      </w:r>
    </w:p>
    <w:p w14:paraId="3AE5BECF" w14:textId="77777777" w:rsidR="00F26A11" w:rsidRDefault="006A3FA7">
      <w:pPr>
        <w:rPr>
          <w:rFonts w:eastAsia="Malgun Gothic"/>
          <w:bCs/>
          <w:iCs/>
          <w:lang w:eastAsia="zh-CN"/>
        </w:rPr>
      </w:pPr>
      <w:r>
        <w:rPr>
          <w:rFonts w:eastAsia="Malgun Gothic"/>
          <w:bCs/>
          <w:iCs/>
          <w:lang w:eastAsia="zh-CN"/>
        </w:rPr>
        <w:lastRenderedPageBreak/>
        <w:t>S</w:t>
      </w:r>
      <w:r>
        <w:rPr>
          <w:rFonts w:eastAsia="Malgun Gothic" w:hint="eastAsia"/>
          <w:bCs/>
          <w:iCs/>
          <w:lang w:eastAsia="zh-CN"/>
        </w:rPr>
        <w:t>upport:</w:t>
      </w:r>
      <w:r>
        <w:rPr>
          <w:rFonts w:eastAsia="Malgun Gothic"/>
          <w:bCs/>
          <w:iCs/>
          <w:lang w:eastAsia="zh-CN"/>
        </w:rPr>
        <w:t xml:space="preserve"> Samsung</w:t>
      </w:r>
    </w:p>
    <w:p w14:paraId="3AE5BED0" w14:textId="77777777" w:rsidR="00F26A11" w:rsidRDefault="00F26A11">
      <w:pPr>
        <w:rPr>
          <w:rFonts w:eastAsia="Malgun Gothic"/>
          <w:b/>
          <w:bCs/>
          <w:iCs/>
          <w:lang w:eastAsia="zh-CN"/>
        </w:rPr>
      </w:pPr>
    </w:p>
    <w:p w14:paraId="3AE5BED1" w14:textId="77777777" w:rsidR="00F26A11" w:rsidRDefault="006A3FA7">
      <w:pPr>
        <w:rPr>
          <w:rFonts w:eastAsia="SimSun"/>
          <w:iCs/>
          <w:szCs w:val="20"/>
          <w:lang w:eastAsia="zh-CN"/>
        </w:rPr>
      </w:pPr>
      <w:r>
        <w:rPr>
          <w:rFonts w:eastAsia="Malgun Gothic"/>
          <w:b/>
          <w:bCs/>
          <w:iCs/>
          <w:lang w:eastAsia="zh-CN"/>
        </w:rPr>
        <w:t>Option5:</w:t>
      </w:r>
      <w:r>
        <w:rPr>
          <w:rFonts w:eastAsia="Malgun Gothic"/>
          <w:bCs/>
          <w:iCs/>
          <w:lang w:eastAsia="zh-CN"/>
        </w:rPr>
        <w:t xml:space="preserve"> Introduce </w:t>
      </w:r>
      <w:r>
        <w:rPr>
          <w:rFonts w:eastAsia="SimSun" w:hint="eastAsia"/>
          <w:iCs/>
          <w:szCs w:val="20"/>
          <w:lang w:eastAsia="zh-CN"/>
        </w:rPr>
        <w:t xml:space="preserve">a </w:t>
      </w:r>
      <w:r>
        <w:rPr>
          <w:rFonts w:eastAsia="SimSun"/>
          <w:iCs/>
          <w:szCs w:val="20"/>
          <w:lang w:eastAsia="zh-CN"/>
        </w:rPr>
        <w:t xml:space="preserve">new </w:t>
      </w:r>
      <w:r>
        <w:rPr>
          <w:rFonts w:eastAsia="SimSun"/>
          <w:iCs/>
          <w:szCs w:val="20"/>
          <w:lang w:eastAsia="zh-CN"/>
        </w:rPr>
        <w:t>indicator</w:t>
      </w:r>
      <w:r>
        <w:rPr>
          <w:rFonts w:eastAsia="SimSun" w:hint="eastAsia"/>
          <w:iCs/>
          <w:szCs w:val="20"/>
          <w:lang w:eastAsia="zh-CN"/>
        </w:rPr>
        <w:t xml:space="preserve"> </w:t>
      </w:r>
      <w:r>
        <w:rPr>
          <w:rFonts w:eastAsia="SimSun"/>
          <w:iCs/>
          <w:szCs w:val="20"/>
          <w:lang w:eastAsia="zh-CN"/>
        </w:rPr>
        <w:t xml:space="preserve">(e.g., re-index the non-serving cell) </w:t>
      </w:r>
      <w:r>
        <w:rPr>
          <w:rFonts w:eastAsia="SimSun" w:hint="eastAsia"/>
          <w:iCs/>
          <w:szCs w:val="20"/>
          <w:lang w:eastAsia="zh-CN"/>
        </w:rPr>
        <w:t xml:space="preserve">to indicate </w:t>
      </w:r>
      <w:r>
        <w:rPr>
          <w:rFonts w:eastAsia="SimSun"/>
          <w:iCs/>
          <w:szCs w:val="20"/>
          <w:lang w:eastAsia="zh-CN"/>
        </w:rPr>
        <w:t>the non-serving cell information that</w:t>
      </w:r>
      <w:r>
        <w:rPr>
          <w:rFonts w:eastAsia="SimSun" w:hint="eastAsia"/>
          <w:iCs/>
          <w:szCs w:val="20"/>
          <w:lang w:eastAsia="zh-CN"/>
        </w:rPr>
        <w:t xml:space="preserve"> a TCI state/QCL information is associated with </w:t>
      </w:r>
    </w:p>
    <w:p w14:paraId="3AE5BED2" w14:textId="77777777" w:rsidR="00F26A11" w:rsidRDefault="006A3FA7">
      <w:pPr>
        <w:pStyle w:val="ListParagraph"/>
        <w:numPr>
          <w:ilvl w:val="0"/>
          <w:numId w:val="15"/>
        </w:numPr>
        <w:ind w:firstLineChars="0"/>
        <w:rPr>
          <w:rFonts w:ascii="Times New Roman" w:eastAsia="Malgun Gothic" w:hAnsi="Times New Roman"/>
          <w:bCs/>
          <w:iCs/>
        </w:rPr>
      </w:pPr>
      <w:r>
        <w:rPr>
          <w:rFonts w:ascii="Times New Roman" w:eastAsia="Malgun Gothic" w:hAnsi="Times New Roman" w:hint="eastAsia"/>
          <w:bCs/>
          <w:iCs/>
        </w:rPr>
        <w:t xml:space="preserve">FFS: how the </w:t>
      </w:r>
      <w:r>
        <w:rPr>
          <w:rFonts w:ascii="Times New Roman" w:eastAsia="Malgun Gothic" w:hAnsi="Times New Roman"/>
          <w:bCs/>
          <w:iCs/>
        </w:rPr>
        <w:t>indicator is linked to non-serving cell</w:t>
      </w:r>
    </w:p>
    <w:p w14:paraId="3AE5BED3" w14:textId="77777777" w:rsidR="00F26A11" w:rsidRDefault="006A3FA7">
      <w:pPr>
        <w:pStyle w:val="ListParagraph"/>
        <w:numPr>
          <w:ilvl w:val="0"/>
          <w:numId w:val="15"/>
        </w:numPr>
        <w:spacing w:after="0"/>
        <w:ind w:firstLineChars="0"/>
        <w:rPr>
          <w:rFonts w:eastAsia="Malgun Gothic"/>
          <w:b/>
          <w:bCs/>
          <w:sz w:val="18"/>
          <w:szCs w:val="18"/>
        </w:rPr>
      </w:pPr>
      <w:r>
        <w:rPr>
          <w:rFonts w:ascii="Times New Roman" w:eastAsia="Malgun Gothic" w:hAnsi="Times New Roman" w:hint="eastAsia"/>
          <w:bCs/>
          <w:iCs/>
        </w:rPr>
        <w:t>N</w:t>
      </w:r>
      <w:r>
        <w:rPr>
          <w:rFonts w:ascii="Times New Roman" w:eastAsia="Malgun Gothic" w:hAnsi="Times New Roman"/>
          <w:bCs/>
          <w:iCs/>
        </w:rPr>
        <w:t>ote: when there is only one non-serving cell, it means t</w:t>
      </w:r>
      <w:r>
        <w:rPr>
          <w:rFonts w:ascii="Times New Roman" w:eastAsia="Malgun Gothic" w:hAnsi="Times New Roman"/>
          <w:bCs/>
          <w:iCs/>
        </w:rPr>
        <w:t>he same as Option2.</w:t>
      </w:r>
    </w:p>
    <w:p w14:paraId="3AE5BED4" w14:textId="77777777" w:rsidR="00F26A11" w:rsidRDefault="006A3FA7">
      <w:pPr>
        <w:rPr>
          <w:rFonts w:eastAsia="Malgun Gothic"/>
          <w:bCs/>
          <w:sz w:val="18"/>
          <w:szCs w:val="18"/>
          <w:lang w:eastAsia="zh-CN"/>
        </w:rPr>
      </w:pPr>
      <w:r>
        <w:rPr>
          <w:rFonts w:eastAsia="Malgun Gothic" w:hint="eastAsia"/>
          <w:bCs/>
          <w:sz w:val="18"/>
          <w:szCs w:val="18"/>
          <w:lang w:eastAsia="zh-CN"/>
        </w:rPr>
        <w:t xml:space="preserve">Support: </w:t>
      </w:r>
      <w:r>
        <w:rPr>
          <w:rFonts w:eastAsia="Malgun Gothic"/>
          <w:bCs/>
          <w:sz w:val="18"/>
          <w:szCs w:val="18"/>
          <w:lang w:eastAsia="zh-CN"/>
        </w:rPr>
        <w:t>DOCOMO, Xiaomi</w:t>
      </w:r>
    </w:p>
    <w:p w14:paraId="3AE5BED5" w14:textId="77777777" w:rsidR="00F26A11" w:rsidRDefault="006A3FA7">
      <w:pPr>
        <w:pStyle w:val="title1"/>
        <w:spacing w:before="180" w:after="180"/>
      </w:pPr>
      <w:r>
        <w:t>Updated FL proposals</w:t>
      </w:r>
      <w:r>
        <w:rPr>
          <w:rFonts w:hint="eastAsia"/>
        </w:rPr>
        <w:t xml:space="preserve"> </w:t>
      </w:r>
    </w:p>
    <w:p w14:paraId="3AE5BED6" w14:textId="77777777" w:rsidR="00F26A11" w:rsidRDefault="006A3FA7">
      <w:pPr>
        <w:spacing w:after="0"/>
        <w:rPr>
          <w:rFonts w:eastAsiaTheme="minorEastAsia"/>
          <w:bCs/>
          <w:iCs/>
          <w:lang w:val="en-GB" w:eastAsia="zh-CN"/>
        </w:rPr>
      </w:pPr>
      <w:r>
        <w:rPr>
          <w:rFonts w:eastAsiaTheme="minorEastAsia" w:hint="eastAsia"/>
          <w:bCs/>
          <w:iCs/>
          <w:lang w:val="en-GB" w:eastAsia="zh-CN"/>
        </w:rPr>
        <w:t xml:space="preserve">During the GTW session, </w:t>
      </w:r>
      <w:r>
        <w:rPr>
          <w:rFonts w:eastAsiaTheme="minorEastAsia"/>
          <w:bCs/>
          <w:iCs/>
          <w:lang w:val="en-GB" w:eastAsia="zh-CN"/>
        </w:rPr>
        <w:t xml:space="preserve">one of the concerns raised was on whether the information IE is from </w:t>
      </w:r>
      <w:r>
        <w:rPr>
          <w:i/>
        </w:rPr>
        <w:t>SSB-Configuration-r16</w:t>
      </w:r>
      <w:r>
        <w:t>/</w:t>
      </w:r>
      <w:r>
        <w:rPr>
          <w:i/>
        </w:rPr>
        <w:t>ssb-InfoNcell-r16</w:t>
      </w:r>
      <w:r>
        <w:t xml:space="preserve"> and/or </w:t>
      </w:r>
      <w:r>
        <w:rPr>
          <w:i/>
        </w:rPr>
        <w:t xml:space="preserve">MeasObject. </w:t>
      </w:r>
      <w:r>
        <w:rPr>
          <w:rFonts w:eastAsiaTheme="minorEastAsia"/>
          <w:bCs/>
          <w:iCs/>
          <w:lang w:val="en-GB" w:eastAsia="zh-CN"/>
        </w:rPr>
        <w:t xml:space="preserve">RAN1 should discuss and agree on what information is needed, the details on whether a new RRC information IE or reuse one of the existing IEs is up to RAN2.  </w:t>
      </w:r>
    </w:p>
    <w:p w14:paraId="3AE5BED7" w14:textId="77777777" w:rsidR="00F26A11" w:rsidRDefault="00F26A11">
      <w:pPr>
        <w:spacing w:after="0"/>
        <w:rPr>
          <w:rFonts w:eastAsiaTheme="minorEastAsia"/>
          <w:bCs/>
          <w:iCs/>
          <w:lang w:val="en-GB" w:eastAsia="zh-CN"/>
        </w:rPr>
      </w:pPr>
    </w:p>
    <w:p w14:paraId="3AE5BED8" w14:textId="77777777" w:rsidR="00F26A11" w:rsidRDefault="006A3FA7">
      <w:pPr>
        <w:spacing w:after="0"/>
        <w:rPr>
          <w:rFonts w:eastAsiaTheme="minorEastAsia"/>
          <w:b/>
          <w:bCs/>
          <w:sz w:val="18"/>
          <w:szCs w:val="18"/>
          <w:lang w:eastAsia="zh-CN"/>
        </w:rPr>
      </w:pPr>
      <w:r>
        <w:rPr>
          <w:rFonts w:eastAsiaTheme="minorEastAsia"/>
          <w:b/>
          <w:bCs/>
          <w:iCs/>
          <w:highlight w:val="cyan"/>
          <w:lang w:val="en-GB" w:eastAsia="zh-CN"/>
        </w:rPr>
        <w:t>Updated Proposal</w:t>
      </w:r>
      <w:r>
        <w:rPr>
          <w:rFonts w:eastAsiaTheme="minorEastAsia" w:hint="eastAsia"/>
          <w:b/>
          <w:bCs/>
          <w:iCs/>
          <w:highlight w:val="cyan"/>
          <w:lang w:val="en-GB" w:eastAsia="zh-CN"/>
        </w:rPr>
        <w:t xml:space="preserve"> 1-</w:t>
      </w:r>
      <w:r>
        <w:rPr>
          <w:rFonts w:eastAsiaTheme="minorEastAsia"/>
          <w:b/>
          <w:bCs/>
          <w:iCs/>
          <w:highlight w:val="cyan"/>
          <w:lang w:val="en-GB" w:eastAsia="zh-CN"/>
        </w:rPr>
        <w:t>2:</w:t>
      </w:r>
      <w:r>
        <w:rPr>
          <w:rFonts w:eastAsiaTheme="minorEastAsia"/>
          <w:b/>
          <w:bCs/>
          <w:iCs/>
          <w:lang w:val="en-GB" w:eastAsia="zh-CN"/>
        </w:rPr>
        <w:t xml:space="preserve"> </w:t>
      </w:r>
      <w:r>
        <w:rPr>
          <w:rFonts w:eastAsiaTheme="minorEastAsia"/>
          <w:bCs/>
          <w:iCs/>
          <w:lang w:val="en-GB" w:eastAsia="zh-CN"/>
        </w:rPr>
        <w:t>at least following non-serving cell SSB information are needed in inter-ce</w:t>
      </w:r>
      <w:r>
        <w:rPr>
          <w:rFonts w:eastAsiaTheme="minorEastAsia"/>
          <w:bCs/>
          <w:iCs/>
          <w:lang w:val="en-GB" w:eastAsia="zh-CN"/>
        </w:rPr>
        <w:t xml:space="preserve">ll MTRP operation </w:t>
      </w:r>
    </w:p>
    <w:p w14:paraId="3AE5BED9" w14:textId="77777777" w:rsidR="00F26A11" w:rsidRDefault="006A3FA7">
      <w:pPr>
        <w:pStyle w:val="paragraph"/>
        <w:numPr>
          <w:ilvl w:val="0"/>
          <w:numId w:val="14"/>
        </w:numPr>
        <w:spacing w:before="0" w:beforeAutospacing="0" w:after="0" w:afterAutospacing="0"/>
        <w:jc w:val="both"/>
        <w:textAlignment w:val="baseline"/>
        <w:rPr>
          <w:rFonts w:ascii="Calibri" w:hAnsi="Calibri" w:cs="Calibri"/>
          <w:bCs/>
          <w:sz w:val="21"/>
          <w:szCs w:val="21"/>
        </w:rPr>
      </w:pPr>
      <w:r>
        <w:rPr>
          <w:rStyle w:val="spellingerror"/>
          <w:rFonts w:ascii="Calibri" w:hAnsi="Calibri" w:cs="Calibri"/>
          <w:bCs/>
          <w:iCs/>
          <w:sz w:val="21"/>
          <w:szCs w:val="21"/>
          <w:lang w:val="en-US"/>
        </w:rPr>
        <w:t>SSB time domain position</w:t>
      </w:r>
    </w:p>
    <w:p w14:paraId="3AE5BEDA" w14:textId="77777777" w:rsidR="00F26A11" w:rsidRDefault="006A3FA7">
      <w:pPr>
        <w:pStyle w:val="paragraph"/>
        <w:numPr>
          <w:ilvl w:val="0"/>
          <w:numId w:val="14"/>
        </w:numPr>
        <w:spacing w:before="0" w:beforeAutospacing="0" w:after="0" w:afterAutospacing="0"/>
        <w:jc w:val="both"/>
        <w:textAlignment w:val="baseline"/>
        <w:rPr>
          <w:rFonts w:ascii="Calibri" w:hAnsi="Calibri" w:cs="Calibri"/>
          <w:bCs/>
          <w:sz w:val="21"/>
          <w:szCs w:val="21"/>
        </w:rPr>
      </w:pPr>
      <w:r>
        <w:rPr>
          <w:rStyle w:val="spellingerror"/>
          <w:rFonts w:ascii="Calibri" w:hAnsi="Calibri" w:cs="Calibri"/>
          <w:bCs/>
          <w:iCs/>
          <w:sz w:val="21"/>
          <w:szCs w:val="21"/>
          <w:lang w:val="en-US"/>
        </w:rPr>
        <w:t>SSB transmission periodicity</w:t>
      </w:r>
    </w:p>
    <w:p w14:paraId="3AE5BEDB" w14:textId="77777777" w:rsidR="00F26A11" w:rsidRDefault="006A3FA7">
      <w:pPr>
        <w:pStyle w:val="paragraph"/>
        <w:numPr>
          <w:ilvl w:val="0"/>
          <w:numId w:val="14"/>
        </w:numPr>
        <w:spacing w:before="0" w:beforeAutospacing="0" w:after="0" w:afterAutospacing="0"/>
        <w:jc w:val="both"/>
        <w:textAlignment w:val="baseline"/>
        <w:rPr>
          <w:rStyle w:val="normaltextrun"/>
          <w:rFonts w:ascii="Calibri" w:hAnsi="Calibri" w:cs="Calibri"/>
          <w:bCs/>
          <w:sz w:val="21"/>
          <w:szCs w:val="21"/>
        </w:rPr>
      </w:pPr>
      <w:r>
        <w:rPr>
          <w:rStyle w:val="normaltextrun"/>
          <w:rFonts w:ascii="Calibri" w:hAnsi="Calibri" w:cs="Calibri"/>
          <w:bCs/>
          <w:iCs/>
          <w:sz w:val="21"/>
          <w:szCs w:val="21"/>
          <w:lang w:val="en-US"/>
        </w:rPr>
        <w:t>SSB transmission power</w:t>
      </w:r>
    </w:p>
    <w:p w14:paraId="3AE5BEDC" w14:textId="77777777" w:rsidR="00F26A11" w:rsidRDefault="006A3FA7">
      <w:pPr>
        <w:pStyle w:val="paragraph"/>
        <w:numPr>
          <w:ilvl w:val="0"/>
          <w:numId w:val="14"/>
        </w:numPr>
        <w:spacing w:before="0" w:beforeAutospacing="0" w:after="0" w:afterAutospacing="0"/>
        <w:jc w:val="both"/>
        <w:textAlignment w:val="baseline"/>
        <w:rPr>
          <w:rFonts w:ascii="Calibri" w:hAnsi="Calibri" w:cs="Calibri"/>
          <w:bCs/>
          <w:sz w:val="21"/>
          <w:szCs w:val="21"/>
          <w:lang w:val="en-US"/>
        </w:rPr>
      </w:pPr>
      <w:r>
        <w:rPr>
          <w:rFonts w:ascii="Calibri" w:eastAsiaTheme="minorEastAsia" w:hAnsi="Calibri" w:cs="Calibri" w:hint="eastAsia"/>
          <w:bCs/>
          <w:sz w:val="21"/>
          <w:szCs w:val="21"/>
          <w:lang w:val="en-US"/>
        </w:rPr>
        <w:t>FFS: other non-serving cell information</w:t>
      </w:r>
    </w:p>
    <w:p w14:paraId="3AE5BEDD" w14:textId="77777777" w:rsidR="00F26A11" w:rsidRDefault="00F26A11">
      <w:pPr>
        <w:pStyle w:val="paragraph"/>
        <w:spacing w:before="0" w:beforeAutospacing="0" w:after="0" w:afterAutospacing="0"/>
        <w:ind w:left="360"/>
        <w:jc w:val="both"/>
        <w:textAlignment w:val="baseline"/>
        <w:rPr>
          <w:rFonts w:eastAsiaTheme="minorEastAsia"/>
          <w:bCs/>
          <w:sz w:val="18"/>
          <w:szCs w:val="18"/>
          <w:lang w:val="en-US"/>
        </w:rPr>
      </w:pPr>
    </w:p>
    <w:p w14:paraId="3AE5BEDE" w14:textId="77777777" w:rsidR="00F26A11" w:rsidRDefault="006A3FA7">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F26A11" w14:paraId="3AE5BEE1" w14:textId="77777777">
        <w:tc>
          <w:tcPr>
            <w:tcW w:w="2405" w:type="dxa"/>
          </w:tcPr>
          <w:p w14:paraId="3AE5BEDF" w14:textId="77777777" w:rsidR="00F26A11" w:rsidRDefault="006A3FA7">
            <w:pPr>
              <w:rPr>
                <w:rFonts w:eastAsiaTheme="minorEastAsia"/>
                <w:sz w:val="18"/>
                <w:szCs w:val="18"/>
                <w:lang w:eastAsia="zh-CN"/>
              </w:rPr>
            </w:pPr>
            <w:r>
              <w:rPr>
                <w:rFonts w:eastAsiaTheme="minorEastAsia"/>
                <w:sz w:val="18"/>
                <w:szCs w:val="18"/>
                <w:lang w:eastAsia="zh-CN"/>
              </w:rPr>
              <w:t>Company</w:t>
            </w:r>
          </w:p>
        </w:tc>
        <w:tc>
          <w:tcPr>
            <w:tcW w:w="6655" w:type="dxa"/>
          </w:tcPr>
          <w:p w14:paraId="3AE5BEE0" w14:textId="77777777" w:rsidR="00F26A11" w:rsidRDefault="006A3FA7">
            <w:pPr>
              <w:rPr>
                <w:rFonts w:eastAsiaTheme="minorEastAsia"/>
                <w:sz w:val="18"/>
                <w:szCs w:val="18"/>
                <w:lang w:eastAsia="zh-CN"/>
              </w:rPr>
            </w:pPr>
            <w:r>
              <w:rPr>
                <w:rFonts w:eastAsiaTheme="minorEastAsia"/>
                <w:sz w:val="18"/>
                <w:szCs w:val="18"/>
                <w:lang w:eastAsia="zh-CN"/>
              </w:rPr>
              <w:t>comments</w:t>
            </w:r>
          </w:p>
        </w:tc>
      </w:tr>
      <w:tr w:rsidR="00F26A11" w14:paraId="3AE5BEE4" w14:textId="77777777">
        <w:tc>
          <w:tcPr>
            <w:tcW w:w="2405" w:type="dxa"/>
          </w:tcPr>
          <w:p w14:paraId="3AE5BEE2" w14:textId="77777777" w:rsidR="00F26A11" w:rsidRDefault="006A3FA7">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6655" w:type="dxa"/>
          </w:tcPr>
          <w:p w14:paraId="3AE5BEE3" w14:textId="77777777" w:rsidR="00F26A11" w:rsidRDefault="006A3FA7">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F26A11" w14:paraId="3AE5BEE7" w14:textId="77777777">
        <w:tc>
          <w:tcPr>
            <w:tcW w:w="2405" w:type="dxa"/>
          </w:tcPr>
          <w:p w14:paraId="3AE5BEE5" w14:textId="77777777" w:rsidR="00F26A11" w:rsidRDefault="006A3FA7">
            <w:pPr>
              <w:rPr>
                <w:rFonts w:eastAsiaTheme="minorEastAsia"/>
                <w:sz w:val="18"/>
                <w:szCs w:val="18"/>
                <w:lang w:eastAsia="zh-CN"/>
              </w:rPr>
            </w:pPr>
            <w:r>
              <w:rPr>
                <w:rFonts w:eastAsiaTheme="minorEastAsia" w:hint="eastAsia"/>
                <w:sz w:val="18"/>
                <w:szCs w:val="18"/>
                <w:lang w:eastAsia="zh-CN"/>
              </w:rPr>
              <w:t>ZTE</w:t>
            </w:r>
          </w:p>
        </w:tc>
        <w:tc>
          <w:tcPr>
            <w:tcW w:w="6655" w:type="dxa"/>
          </w:tcPr>
          <w:p w14:paraId="3AE5BEE6" w14:textId="77777777" w:rsidR="00F26A11" w:rsidRDefault="006A3FA7">
            <w:pPr>
              <w:rPr>
                <w:rFonts w:eastAsiaTheme="minorEastAsia"/>
                <w:sz w:val="18"/>
                <w:szCs w:val="18"/>
                <w:lang w:eastAsia="zh-CN"/>
              </w:rPr>
            </w:pPr>
            <w:r>
              <w:rPr>
                <w:rFonts w:eastAsiaTheme="minorEastAsia" w:hint="eastAsia"/>
                <w:sz w:val="18"/>
                <w:szCs w:val="18"/>
                <w:lang w:eastAsia="zh-CN"/>
              </w:rPr>
              <w:t>Support FL</w:t>
            </w:r>
            <w:r>
              <w:rPr>
                <w:rFonts w:eastAsiaTheme="minorEastAsia"/>
                <w:sz w:val="18"/>
                <w:szCs w:val="18"/>
                <w:lang w:eastAsia="zh-CN"/>
              </w:rPr>
              <w:t>’</w:t>
            </w:r>
            <w:r>
              <w:rPr>
                <w:rFonts w:eastAsiaTheme="minorEastAsia" w:hint="eastAsia"/>
                <w:sz w:val="18"/>
                <w:szCs w:val="18"/>
                <w:lang w:eastAsia="zh-CN"/>
              </w:rPr>
              <w:t xml:space="preserve">s </w:t>
            </w:r>
            <w:r>
              <w:rPr>
                <w:rFonts w:eastAsiaTheme="minorEastAsia" w:hint="eastAsia"/>
                <w:sz w:val="18"/>
                <w:szCs w:val="18"/>
                <w:lang w:eastAsia="zh-CN"/>
              </w:rPr>
              <w:t>updated proposal.</w:t>
            </w:r>
          </w:p>
        </w:tc>
      </w:tr>
      <w:tr w:rsidR="00F26A11" w14:paraId="3AE5BEEA" w14:textId="77777777">
        <w:tc>
          <w:tcPr>
            <w:tcW w:w="2405" w:type="dxa"/>
          </w:tcPr>
          <w:p w14:paraId="3AE5BEE8" w14:textId="77777777" w:rsidR="00F26A11" w:rsidRDefault="006A3FA7">
            <w:pPr>
              <w:rPr>
                <w:rFonts w:eastAsiaTheme="minorEastAsia"/>
                <w:sz w:val="18"/>
                <w:szCs w:val="18"/>
                <w:lang w:eastAsia="zh-CN"/>
              </w:rPr>
            </w:pPr>
            <w:r>
              <w:rPr>
                <w:rFonts w:eastAsiaTheme="minorEastAsia"/>
                <w:sz w:val="18"/>
                <w:szCs w:val="18"/>
                <w:lang w:eastAsia="zh-CN"/>
              </w:rPr>
              <w:t>OPPO</w:t>
            </w:r>
          </w:p>
        </w:tc>
        <w:tc>
          <w:tcPr>
            <w:tcW w:w="6655" w:type="dxa"/>
          </w:tcPr>
          <w:p w14:paraId="3AE5BEE9" w14:textId="77777777" w:rsidR="00F26A11" w:rsidRDefault="006A3FA7">
            <w:pPr>
              <w:rPr>
                <w:rFonts w:eastAsiaTheme="minorEastAsia"/>
                <w:sz w:val="18"/>
                <w:szCs w:val="18"/>
                <w:lang w:eastAsia="zh-CN"/>
              </w:rPr>
            </w:pPr>
            <w:r>
              <w:rPr>
                <w:rFonts w:eastAsiaTheme="minorEastAsia" w:hint="eastAsia"/>
                <w:sz w:val="18"/>
                <w:szCs w:val="18"/>
                <w:lang w:eastAsia="zh-CN"/>
              </w:rPr>
              <w:t>Support the proposal.</w:t>
            </w:r>
          </w:p>
        </w:tc>
      </w:tr>
      <w:tr w:rsidR="00F26A11" w14:paraId="3AE5BEED" w14:textId="77777777">
        <w:tc>
          <w:tcPr>
            <w:tcW w:w="2405" w:type="dxa"/>
          </w:tcPr>
          <w:p w14:paraId="3AE5BEEB" w14:textId="77777777" w:rsidR="00F26A11" w:rsidRDefault="006A3FA7">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6655" w:type="dxa"/>
          </w:tcPr>
          <w:p w14:paraId="3AE5BEEC" w14:textId="77777777" w:rsidR="00F26A11" w:rsidRDefault="006A3FA7">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F26A11" w14:paraId="3AE5BEF0" w14:textId="77777777">
        <w:tc>
          <w:tcPr>
            <w:tcW w:w="2405" w:type="dxa"/>
          </w:tcPr>
          <w:p w14:paraId="3AE5BEEE" w14:textId="77777777" w:rsidR="00F26A11" w:rsidRDefault="006A3FA7">
            <w:pPr>
              <w:rPr>
                <w:rFonts w:eastAsiaTheme="minorEastAsia"/>
                <w:sz w:val="18"/>
                <w:szCs w:val="18"/>
                <w:lang w:eastAsia="zh-CN"/>
              </w:rPr>
            </w:pPr>
            <w:r>
              <w:rPr>
                <w:rFonts w:eastAsiaTheme="minorEastAsia"/>
                <w:sz w:val="18"/>
                <w:szCs w:val="18"/>
                <w:lang w:eastAsia="zh-CN"/>
              </w:rPr>
              <w:t>QC</w:t>
            </w:r>
          </w:p>
        </w:tc>
        <w:tc>
          <w:tcPr>
            <w:tcW w:w="6655" w:type="dxa"/>
          </w:tcPr>
          <w:p w14:paraId="3AE5BEEF" w14:textId="77777777" w:rsidR="00F26A11" w:rsidRDefault="006A3FA7">
            <w:pPr>
              <w:rPr>
                <w:rFonts w:eastAsiaTheme="minorEastAsia"/>
                <w:sz w:val="18"/>
                <w:szCs w:val="18"/>
                <w:lang w:eastAsia="zh-CN"/>
              </w:rPr>
            </w:pPr>
            <w:r>
              <w:rPr>
                <w:rFonts w:eastAsiaTheme="minorEastAsia"/>
                <w:sz w:val="18"/>
                <w:szCs w:val="18"/>
                <w:lang w:eastAsia="zh-CN"/>
              </w:rPr>
              <w:t>Support the updated proposal.</w:t>
            </w:r>
          </w:p>
        </w:tc>
      </w:tr>
      <w:tr w:rsidR="00F26A11" w14:paraId="3AE5BEF3" w14:textId="77777777">
        <w:tc>
          <w:tcPr>
            <w:tcW w:w="2405" w:type="dxa"/>
          </w:tcPr>
          <w:p w14:paraId="3AE5BEF1" w14:textId="77777777" w:rsidR="00F26A11" w:rsidRDefault="006A3FA7">
            <w:pPr>
              <w:rPr>
                <w:rFonts w:eastAsiaTheme="minorEastAsia"/>
                <w:sz w:val="18"/>
                <w:szCs w:val="18"/>
                <w:lang w:eastAsia="zh-CN"/>
              </w:rPr>
            </w:pPr>
            <w:r>
              <w:rPr>
                <w:rFonts w:eastAsiaTheme="minorEastAsia"/>
                <w:sz w:val="18"/>
                <w:szCs w:val="18"/>
                <w:lang w:eastAsia="zh-CN"/>
              </w:rPr>
              <w:t>Futurewei</w:t>
            </w:r>
          </w:p>
        </w:tc>
        <w:tc>
          <w:tcPr>
            <w:tcW w:w="6655" w:type="dxa"/>
          </w:tcPr>
          <w:p w14:paraId="3AE5BEF2" w14:textId="77777777" w:rsidR="00F26A11" w:rsidRDefault="006A3FA7">
            <w:pPr>
              <w:rPr>
                <w:rFonts w:eastAsiaTheme="minorEastAsia"/>
                <w:sz w:val="18"/>
                <w:szCs w:val="18"/>
                <w:lang w:eastAsia="zh-CN"/>
              </w:rPr>
            </w:pPr>
            <w:r>
              <w:rPr>
                <w:rFonts w:eastAsiaTheme="minorEastAsia"/>
                <w:sz w:val="18"/>
                <w:szCs w:val="18"/>
                <w:lang w:eastAsia="zh-CN"/>
              </w:rPr>
              <w:t>Support</w:t>
            </w:r>
          </w:p>
        </w:tc>
      </w:tr>
      <w:tr w:rsidR="00F26A11" w14:paraId="3AE5BEF6" w14:textId="77777777">
        <w:tc>
          <w:tcPr>
            <w:tcW w:w="2405" w:type="dxa"/>
          </w:tcPr>
          <w:p w14:paraId="3AE5BEF4" w14:textId="77777777" w:rsidR="00F26A11" w:rsidRDefault="006A3FA7">
            <w:pPr>
              <w:rPr>
                <w:rFonts w:eastAsiaTheme="minorEastAsia"/>
                <w:sz w:val="18"/>
                <w:szCs w:val="18"/>
                <w:lang w:eastAsia="zh-CN"/>
              </w:rPr>
            </w:pPr>
            <w:r>
              <w:rPr>
                <w:rFonts w:eastAsiaTheme="minorEastAsia"/>
                <w:sz w:val="18"/>
                <w:szCs w:val="18"/>
                <w:lang w:eastAsia="zh-CN"/>
              </w:rPr>
              <w:t>Ericsson</w:t>
            </w:r>
          </w:p>
        </w:tc>
        <w:tc>
          <w:tcPr>
            <w:tcW w:w="6655" w:type="dxa"/>
          </w:tcPr>
          <w:p w14:paraId="3AE5BEF5" w14:textId="77777777" w:rsidR="00F26A11" w:rsidRDefault="006A3FA7">
            <w:pPr>
              <w:rPr>
                <w:rFonts w:eastAsiaTheme="minorEastAsia"/>
                <w:sz w:val="18"/>
                <w:szCs w:val="18"/>
                <w:lang w:eastAsia="zh-CN"/>
              </w:rPr>
            </w:pPr>
            <w:r>
              <w:rPr>
                <w:rFonts w:eastAsiaTheme="minorEastAsia"/>
                <w:sz w:val="18"/>
                <w:szCs w:val="18"/>
                <w:lang w:eastAsia="zh-CN"/>
              </w:rPr>
              <w:t>Support</w:t>
            </w:r>
          </w:p>
        </w:tc>
      </w:tr>
      <w:tr w:rsidR="00F26A11" w14:paraId="3AE5BEF9" w14:textId="77777777">
        <w:tc>
          <w:tcPr>
            <w:tcW w:w="2405" w:type="dxa"/>
          </w:tcPr>
          <w:p w14:paraId="3AE5BEF7" w14:textId="77777777" w:rsidR="00F26A11" w:rsidRDefault="006A3FA7">
            <w:pPr>
              <w:rPr>
                <w:rFonts w:eastAsiaTheme="minorEastAsia"/>
                <w:sz w:val="18"/>
                <w:szCs w:val="18"/>
                <w:lang w:eastAsia="zh-CN"/>
              </w:rPr>
            </w:pPr>
            <w:r>
              <w:rPr>
                <w:rFonts w:eastAsiaTheme="minorEastAsia"/>
                <w:sz w:val="18"/>
                <w:szCs w:val="18"/>
                <w:lang w:eastAsia="zh-CN"/>
              </w:rPr>
              <w:t>Nokia</w:t>
            </w:r>
          </w:p>
        </w:tc>
        <w:tc>
          <w:tcPr>
            <w:tcW w:w="6655" w:type="dxa"/>
          </w:tcPr>
          <w:p w14:paraId="3AE5BEF8" w14:textId="77777777" w:rsidR="00F26A11" w:rsidRDefault="006A3FA7">
            <w:pPr>
              <w:rPr>
                <w:rFonts w:eastAsiaTheme="minorEastAsia"/>
                <w:sz w:val="18"/>
                <w:szCs w:val="18"/>
                <w:lang w:eastAsia="zh-CN"/>
              </w:rPr>
            </w:pPr>
            <w:r>
              <w:rPr>
                <w:rFonts w:eastAsiaTheme="minorEastAsia"/>
                <w:sz w:val="18"/>
                <w:szCs w:val="18"/>
                <w:lang w:eastAsia="zh-CN"/>
              </w:rPr>
              <w:t xml:space="preserve">Support </w:t>
            </w:r>
          </w:p>
        </w:tc>
      </w:tr>
      <w:tr w:rsidR="00F26A11" w14:paraId="3AE5BEFE" w14:textId="77777777">
        <w:tc>
          <w:tcPr>
            <w:tcW w:w="2405" w:type="dxa"/>
          </w:tcPr>
          <w:p w14:paraId="3AE5BEFA" w14:textId="77777777" w:rsidR="00F26A11" w:rsidRDefault="006A3FA7">
            <w:pPr>
              <w:rPr>
                <w:rFonts w:eastAsiaTheme="minorEastAsia"/>
                <w:sz w:val="18"/>
                <w:szCs w:val="18"/>
                <w:lang w:eastAsia="zh-CN"/>
              </w:rPr>
            </w:pPr>
            <w:r>
              <w:rPr>
                <w:rFonts w:eastAsiaTheme="minorEastAsia" w:hint="eastAsia"/>
                <w:sz w:val="18"/>
                <w:szCs w:val="18"/>
                <w:lang w:eastAsia="zh-CN"/>
              </w:rPr>
              <w:t>Huawei</w:t>
            </w:r>
            <w:r>
              <w:rPr>
                <w:rFonts w:eastAsiaTheme="minorEastAsia"/>
                <w:sz w:val="18"/>
                <w:szCs w:val="18"/>
                <w:lang w:eastAsia="zh-CN"/>
              </w:rPr>
              <w:t>, HiSilicon</w:t>
            </w:r>
          </w:p>
        </w:tc>
        <w:tc>
          <w:tcPr>
            <w:tcW w:w="6655" w:type="dxa"/>
          </w:tcPr>
          <w:p w14:paraId="3AE5BEFB" w14:textId="77777777" w:rsidR="00F26A11" w:rsidRDefault="006A3FA7">
            <w:pPr>
              <w:rPr>
                <w:szCs w:val="20"/>
              </w:rPr>
            </w:pPr>
            <w:r>
              <w:rPr>
                <w:szCs w:val="20"/>
              </w:rPr>
              <w:t xml:space="preserve">For multi-TRP scenario, it’s typical and rational that the gNB </w:t>
            </w:r>
            <w:r>
              <w:rPr>
                <w:szCs w:val="20"/>
              </w:rPr>
              <w:t>would configure the UE to measure list of non-serving cells in L3 procedure, as per the</w:t>
            </w:r>
            <w:r>
              <w:rPr>
                <w:i/>
                <w:szCs w:val="20"/>
              </w:rPr>
              <w:t xml:space="preserve"> MeasObjectNR</w:t>
            </w:r>
            <w:r>
              <w:rPr>
                <w:szCs w:val="20"/>
              </w:rPr>
              <w:t xml:space="preserve"> configuration.</w:t>
            </w:r>
          </w:p>
          <w:p w14:paraId="3AE5BEFC" w14:textId="77777777" w:rsidR="00F26A11" w:rsidRDefault="006A3FA7">
            <w:pPr>
              <w:rPr>
                <w:szCs w:val="20"/>
              </w:rPr>
            </w:pPr>
            <w:r>
              <w:rPr>
                <w:szCs w:val="20"/>
              </w:rPr>
              <w:t xml:space="preserve">Naturally the UE will detect several non-serving cell SSBs using the SMTC window in </w:t>
            </w:r>
            <w:r>
              <w:rPr>
                <w:i/>
                <w:szCs w:val="20"/>
              </w:rPr>
              <w:t>MeasObjectNR</w:t>
            </w:r>
            <w:r>
              <w:rPr>
                <w:szCs w:val="20"/>
              </w:rPr>
              <w:t xml:space="preserve"> and report to the gNB, which can use this f</w:t>
            </w:r>
            <w:r>
              <w:rPr>
                <w:szCs w:val="20"/>
              </w:rPr>
              <w:t xml:space="preserve">or TRP identification. </w:t>
            </w:r>
            <w:r>
              <w:rPr>
                <w:rFonts w:eastAsiaTheme="minorEastAsia" w:hint="eastAsia"/>
                <w:szCs w:val="20"/>
                <w:lang w:eastAsia="zh-CN"/>
              </w:rPr>
              <w:t>T</w:t>
            </w:r>
            <w:r>
              <w:rPr>
                <w:rFonts w:eastAsiaTheme="minorEastAsia"/>
                <w:szCs w:val="20"/>
                <w:lang w:eastAsia="zh-CN"/>
              </w:rPr>
              <w:t xml:space="preserve">he information listed in </w:t>
            </w:r>
            <w:r>
              <w:rPr>
                <w:i/>
                <w:szCs w:val="20"/>
              </w:rPr>
              <w:t>MeasObjectNR</w:t>
            </w:r>
            <w:r>
              <w:rPr>
                <w:szCs w:val="20"/>
              </w:rPr>
              <w:t xml:space="preserve"> is enough for a UE to </w:t>
            </w:r>
            <w:r>
              <w:rPr>
                <w:szCs w:val="20"/>
              </w:rPr>
              <w:lastRenderedPageBreak/>
              <w:t xml:space="preserve">detect non-serving SSBs, otherwise R15 mobility could not work well, therefore we don’t need to agree on what information is needed again here. </w:t>
            </w:r>
          </w:p>
          <w:p w14:paraId="3AE5BEFD" w14:textId="77777777" w:rsidR="00F26A11" w:rsidRDefault="006A3FA7">
            <w:pPr>
              <w:rPr>
                <w:rFonts w:eastAsiaTheme="minorEastAsia"/>
                <w:sz w:val="18"/>
                <w:szCs w:val="18"/>
                <w:lang w:eastAsia="zh-CN"/>
              </w:rPr>
            </w:pPr>
            <w:r>
              <w:rPr>
                <w:szCs w:val="20"/>
              </w:rPr>
              <w:t xml:space="preserve">The only extra information </w:t>
            </w:r>
            <w:r>
              <w:rPr>
                <w:szCs w:val="20"/>
              </w:rPr>
              <w:t xml:space="preserve">the UE need is, to base on SSB corresponding to which PCI, for coarse QCL tracking of TRS for example. </w:t>
            </w:r>
          </w:p>
        </w:tc>
      </w:tr>
      <w:tr w:rsidR="00F26A11" w14:paraId="3AE5BF01" w14:textId="77777777">
        <w:tc>
          <w:tcPr>
            <w:tcW w:w="2405" w:type="dxa"/>
          </w:tcPr>
          <w:p w14:paraId="3AE5BEFF" w14:textId="77777777" w:rsidR="00F26A11" w:rsidRDefault="006A3FA7">
            <w:pPr>
              <w:rPr>
                <w:rFonts w:eastAsiaTheme="minorEastAsia"/>
                <w:sz w:val="18"/>
                <w:szCs w:val="18"/>
                <w:lang w:eastAsia="zh-CN"/>
              </w:rPr>
            </w:pPr>
            <w:r>
              <w:rPr>
                <w:rFonts w:eastAsiaTheme="minorEastAsia"/>
                <w:sz w:val="18"/>
                <w:szCs w:val="18"/>
                <w:lang w:eastAsia="zh-CN"/>
              </w:rPr>
              <w:lastRenderedPageBreak/>
              <w:t>MediaTek</w:t>
            </w:r>
          </w:p>
        </w:tc>
        <w:tc>
          <w:tcPr>
            <w:tcW w:w="6655" w:type="dxa"/>
          </w:tcPr>
          <w:p w14:paraId="3AE5BF00" w14:textId="77777777" w:rsidR="00F26A11" w:rsidRDefault="006A3FA7">
            <w:pPr>
              <w:rPr>
                <w:szCs w:val="20"/>
              </w:rPr>
            </w:pPr>
            <w:r>
              <w:rPr>
                <w:szCs w:val="20"/>
              </w:rPr>
              <w:t>Support</w:t>
            </w:r>
          </w:p>
        </w:tc>
      </w:tr>
      <w:tr w:rsidR="00F26A11" w14:paraId="3AE5BF04" w14:textId="77777777">
        <w:tc>
          <w:tcPr>
            <w:tcW w:w="2405" w:type="dxa"/>
          </w:tcPr>
          <w:p w14:paraId="3AE5BF02" w14:textId="77777777" w:rsidR="00F26A11" w:rsidRDefault="006A3FA7">
            <w:pPr>
              <w:rPr>
                <w:rFonts w:eastAsiaTheme="minorEastAsia"/>
                <w:sz w:val="18"/>
                <w:szCs w:val="18"/>
                <w:lang w:eastAsia="zh-CN"/>
              </w:rPr>
            </w:pPr>
            <w:r>
              <w:rPr>
                <w:rFonts w:eastAsiaTheme="minorEastAsia"/>
                <w:sz w:val="18"/>
                <w:szCs w:val="18"/>
                <w:lang w:eastAsia="zh-CN"/>
              </w:rPr>
              <w:t>Samsung</w:t>
            </w:r>
          </w:p>
        </w:tc>
        <w:tc>
          <w:tcPr>
            <w:tcW w:w="6655" w:type="dxa"/>
          </w:tcPr>
          <w:p w14:paraId="3AE5BF03" w14:textId="77777777" w:rsidR="00F26A11" w:rsidRDefault="006A3FA7">
            <w:pPr>
              <w:rPr>
                <w:szCs w:val="20"/>
              </w:rPr>
            </w:pPr>
            <w:r>
              <w:rPr>
                <w:szCs w:val="20"/>
              </w:rPr>
              <w:t>We support the FL’s proposal</w:t>
            </w:r>
          </w:p>
        </w:tc>
      </w:tr>
      <w:tr w:rsidR="00F26A11" w14:paraId="3AE5BF07" w14:textId="77777777">
        <w:tc>
          <w:tcPr>
            <w:tcW w:w="2405" w:type="dxa"/>
          </w:tcPr>
          <w:p w14:paraId="3AE5BF05" w14:textId="77777777" w:rsidR="00F26A11" w:rsidRDefault="006A3FA7">
            <w:pPr>
              <w:rPr>
                <w:rFonts w:eastAsiaTheme="minorEastAsia"/>
                <w:sz w:val="18"/>
                <w:szCs w:val="18"/>
                <w:lang w:eastAsia="zh-CN"/>
              </w:rPr>
            </w:pPr>
            <w:r>
              <w:rPr>
                <w:rFonts w:eastAsiaTheme="minorEastAsia" w:hint="eastAsia"/>
                <w:sz w:val="18"/>
                <w:szCs w:val="18"/>
                <w:lang w:eastAsia="zh-CN"/>
              </w:rPr>
              <w:t>Xiaomi</w:t>
            </w:r>
          </w:p>
        </w:tc>
        <w:tc>
          <w:tcPr>
            <w:tcW w:w="6655" w:type="dxa"/>
          </w:tcPr>
          <w:p w14:paraId="3AE5BF06" w14:textId="77777777" w:rsidR="00F26A11" w:rsidRDefault="006A3FA7">
            <w:pPr>
              <w:rPr>
                <w:szCs w:val="20"/>
              </w:rPr>
            </w:pPr>
            <w:r>
              <w:rPr>
                <w:rFonts w:eastAsiaTheme="minorEastAsia"/>
                <w:szCs w:val="20"/>
                <w:lang w:eastAsia="zh-CN"/>
              </w:rPr>
              <w:t>S</w:t>
            </w:r>
            <w:r>
              <w:rPr>
                <w:rFonts w:eastAsiaTheme="minorEastAsia" w:hint="eastAsia"/>
                <w:szCs w:val="20"/>
                <w:lang w:eastAsia="zh-CN"/>
              </w:rPr>
              <w:t xml:space="preserve">upport </w:t>
            </w:r>
          </w:p>
        </w:tc>
      </w:tr>
      <w:tr w:rsidR="00F26A11" w14:paraId="3AE5BF0A" w14:textId="77777777">
        <w:tc>
          <w:tcPr>
            <w:tcW w:w="2405" w:type="dxa"/>
          </w:tcPr>
          <w:p w14:paraId="3AE5BF08" w14:textId="77777777" w:rsidR="00F26A11" w:rsidRDefault="006A3FA7">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655" w:type="dxa"/>
          </w:tcPr>
          <w:p w14:paraId="3AE5BF09" w14:textId="77777777" w:rsidR="00F26A11" w:rsidRDefault="006A3FA7">
            <w:pPr>
              <w:rPr>
                <w:rFonts w:eastAsia="PMingLiU"/>
                <w:szCs w:val="20"/>
                <w:lang w:eastAsia="zh-TW"/>
              </w:rPr>
            </w:pPr>
            <w:r>
              <w:rPr>
                <w:rFonts w:eastAsia="PMingLiU"/>
                <w:szCs w:val="20"/>
                <w:lang w:eastAsia="zh-TW"/>
              </w:rPr>
              <w:t>We are neutral to this proposal, but it seems the FFS should be main bulle</w:t>
            </w:r>
            <w:r>
              <w:rPr>
                <w:rFonts w:eastAsia="PMingLiU"/>
                <w:szCs w:val="20"/>
                <w:lang w:eastAsia="zh-TW"/>
              </w:rPr>
              <w:t xml:space="preserve">t, instead of sub-bullet. </w:t>
            </w:r>
          </w:p>
        </w:tc>
      </w:tr>
      <w:tr w:rsidR="00F26A11" w14:paraId="3AE5BF0F" w14:textId="77777777">
        <w:tc>
          <w:tcPr>
            <w:tcW w:w="2405" w:type="dxa"/>
          </w:tcPr>
          <w:p w14:paraId="3AE5BF0B" w14:textId="77777777" w:rsidR="00F26A11" w:rsidRDefault="006A3FA7">
            <w:pPr>
              <w:rPr>
                <w:rFonts w:eastAsia="PMingLiU"/>
                <w:sz w:val="18"/>
                <w:szCs w:val="18"/>
                <w:lang w:eastAsia="zh-TW"/>
              </w:rPr>
            </w:pPr>
            <w:r>
              <w:rPr>
                <w:rFonts w:eastAsia="PMingLiU"/>
                <w:sz w:val="18"/>
                <w:szCs w:val="18"/>
                <w:lang w:eastAsia="zh-TW"/>
              </w:rPr>
              <w:t>FL</w:t>
            </w:r>
          </w:p>
        </w:tc>
        <w:tc>
          <w:tcPr>
            <w:tcW w:w="6655" w:type="dxa"/>
          </w:tcPr>
          <w:p w14:paraId="3AE5BF0C" w14:textId="77777777" w:rsidR="00F26A11" w:rsidRDefault="006A3FA7">
            <w:pPr>
              <w:rPr>
                <w:rFonts w:eastAsiaTheme="minorEastAsia"/>
                <w:szCs w:val="20"/>
                <w:lang w:eastAsia="zh-CN"/>
              </w:rPr>
            </w:pPr>
            <w:r>
              <w:rPr>
                <w:rFonts w:eastAsiaTheme="minorEastAsia" w:hint="eastAsia"/>
                <w:szCs w:val="20"/>
                <w:lang w:eastAsia="zh-CN"/>
              </w:rPr>
              <w:t>@Huawei, HiSilicon</w:t>
            </w:r>
            <w:r>
              <w:rPr>
                <w:rFonts w:eastAsiaTheme="minorEastAsia"/>
                <w:szCs w:val="20"/>
                <w:lang w:eastAsia="zh-CN"/>
              </w:rPr>
              <w:t xml:space="preserve">, in my understanding some companies still want to keep it open how non-serving cell information is delivered to UE, we have following agreement in last meeting. </w:t>
            </w:r>
          </w:p>
          <w:p w14:paraId="3AE5BF0D" w14:textId="77777777" w:rsidR="00F26A11" w:rsidRDefault="006A3FA7">
            <w:r>
              <w:t xml:space="preserve">“The information provided by </w:t>
            </w:r>
            <w:r>
              <w:rPr>
                <w:i/>
              </w:rPr>
              <w:t>SSB-Configurati</w:t>
            </w:r>
            <w:r>
              <w:rPr>
                <w:i/>
              </w:rPr>
              <w:t>on-r16</w:t>
            </w:r>
            <w:r>
              <w:t>/</w:t>
            </w:r>
            <w:r>
              <w:rPr>
                <w:i/>
              </w:rPr>
              <w:t>ssb-InfoNcell-r16</w:t>
            </w:r>
            <w:r>
              <w:t xml:space="preserve"> and/or </w:t>
            </w:r>
            <w:r>
              <w:rPr>
                <w:i/>
              </w:rPr>
              <w:t>MeasObject</w:t>
            </w:r>
            <w:r>
              <w:t xml:space="preserve"> can be starting point for providing non-serving cell information”</w:t>
            </w:r>
          </w:p>
          <w:p w14:paraId="3AE5BF0E" w14:textId="77777777" w:rsidR="00F26A11" w:rsidRDefault="006A3FA7">
            <w:pPr>
              <w:rPr>
                <w:rFonts w:eastAsiaTheme="minorEastAsia"/>
                <w:szCs w:val="20"/>
                <w:lang w:eastAsia="zh-CN"/>
              </w:rPr>
            </w:pPr>
            <w:r>
              <w:rPr>
                <w:rFonts w:eastAsiaTheme="minorEastAsia"/>
                <w:szCs w:val="20"/>
                <w:lang w:eastAsia="zh-CN"/>
              </w:rPr>
              <w:t xml:space="preserve">Some companies also commented that detailed signaling design is upto RAN2, what RAN1 can do is to identify what non-serving cell is needed for </w:t>
            </w:r>
            <w:r>
              <w:rPr>
                <w:rFonts w:eastAsiaTheme="minorEastAsia"/>
                <w:szCs w:val="20"/>
                <w:lang w:eastAsia="zh-CN"/>
              </w:rPr>
              <w:t>inter-cell MTRP operation and let RAN2 know and let them decide.</w:t>
            </w:r>
          </w:p>
        </w:tc>
      </w:tr>
      <w:tr w:rsidR="00F045AD" w14:paraId="43AF7A58" w14:textId="77777777">
        <w:tc>
          <w:tcPr>
            <w:tcW w:w="2405" w:type="dxa"/>
          </w:tcPr>
          <w:p w14:paraId="2BF84FCF" w14:textId="3612F4E4" w:rsidR="00F045AD" w:rsidRDefault="00F045AD">
            <w:pPr>
              <w:rPr>
                <w:rFonts w:eastAsia="PMingLiU"/>
                <w:sz w:val="18"/>
                <w:szCs w:val="18"/>
                <w:lang w:eastAsia="zh-TW"/>
              </w:rPr>
            </w:pPr>
            <w:r>
              <w:rPr>
                <w:rFonts w:eastAsia="PMingLiU"/>
                <w:sz w:val="18"/>
                <w:szCs w:val="18"/>
                <w:lang w:eastAsia="zh-TW"/>
              </w:rPr>
              <w:t>Intel</w:t>
            </w:r>
          </w:p>
        </w:tc>
        <w:tc>
          <w:tcPr>
            <w:tcW w:w="6655" w:type="dxa"/>
          </w:tcPr>
          <w:p w14:paraId="701A800E" w14:textId="7A3F7E3A" w:rsidR="00F045AD" w:rsidRDefault="00F045AD">
            <w:pPr>
              <w:rPr>
                <w:rFonts w:eastAsiaTheme="minorEastAsia" w:hint="eastAsia"/>
                <w:szCs w:val="20"/>
                <w:lang w:eastAsia="zh-CN"/>
              </w:rPr>
            </w:pPr>
            <w:r>
              <w:rPr>
                <w:rFonts w:eastAsiaTheme="minorEastAsia"/>
                <w:szCs w:val="20"/>
                <w:lang w:eastAsia="zh-CN"/>
              </w:rPr>
              <w:t xml:space="preserve">We are generally supportive of this. </w:t>
            </w:r>
            <w:r w:rsidR="0096192D">
              <w:rPr>
                <w:rFonts w:eastAsiaTheme="minorEastAsia"/>
                <w:szCs w:val="20"/>
                <w:lang w:eastAsia="zh-CN"/>
              </w:rPr>
              <w:t xml:space="preserve">@Huawei – we are not sure whether </w:t>
            </w:r>
            <w:r w:rsidR="00CC2090">
              <w:rPr>
                <w:rFonts w:eastAsiaTheme="minorEastAsia"/>
                <w:szCs w:val="20"/>
                <w:lang w:eastAsia="zh-CN"/>
              </w:rPr>
              <w:t xml:space="preserve">the inter-cell mTRP </w:t>
            </w:r>
            <w:r w:rsidR="0096192D">
              <w:rPr>
                <w:rFonts w:eastAsiaTheme="minorEastAsia"/>
                <w:szCs w:val="20"/>
                <w:lang w:eastAsia="zh-CN"/>
              </w:rPr>
              <w:t xml:space="preserve">configuration would be conditional on </w:t>
            </w:r>
            <w:r w:rsidR="0096192D">
              <w:rPr>
                <w:i/>
                <w:szCs w:val="20"/>
              </w:rPr>
              <w:t>MeasObjectNR</w:t>
            </w:r>
            <w:r w:rsidR="0096192D">
              <w:rPr>
                <w:szCs w:val="20"/>
              </w:rPr>
              <w:t xml:space="preserve"> configuration</w:t>
            </w:r>
            <w:r w:rsidR="00CC2090">
              <w:rPr>
                <w:szCs w:val="20"/>
              </w:rPr>
              <w:t xml:space="preserve"> – this may be a further point to discuss</w:t>
            </w:r>
            <w:r w:rsidR="000F320B">
              <w:rPr>
                <w:szCs w:val="20"/>
              </w:rPr>
              <w:t xml:space="preserve"> (e.g. Scell can be added without prior measurement or with prior measurement) </w:t>
            </w:r>
            <w:r w:rsidR="00CC2090">
              <w:rPr>
                <w:szCs w:val="20"/>
              </w:rPr>
              <w:t xml:space="preserve"> </w:t>
            </w:r>
          </w:p>
        </w:tc>
      </w:tr>
    </w:tbl>
    <w:p w14:paraId="3AE5BF10" w14:textId="77777777" w:rsidR="00F26A11" w:rsidRDefault="00F26A11">
      <w:pPr>
        <w:ind w:firstLineChars="100" w:firstLine="200"/>
        <w:rPr>
          <w:rFonts w:eastAsiaTheme="minorEastAsia"/>
          <w:bCs/>
          <w:iCs/>
          <w:lang w:eastAsia="zh-CN"/>
        </w:rPr>
      </w:pPr>
    </w:p>
    <w:p w14:paraId="3AE5BF11" w14:textId="77777777" w:rsidR="00F26A11" w:rsidRDefault="00F26A11">
      <w:pPr>
        <w:ind w:firstLineChars="100" w:firstLine="200"/>
        <w:rPr>
          <w:rFonts w:eastAsiaTheme="minorEastAsia"/>
          <w:bCs/>
          <w:iCs/>
          <w:lang w:eastAsia="zh-CN"/>
        </w:rPr>
      </w:pPr>
    </w:p>
    <w:p w14:paraId="3AE5BF12" w14:textId="77777777" w:rsidR="00F26A11" w:rsidRDefault="006A3FA7">
      <w:pPr>
        <w:rPr>
          <w:rFonts w:cs="Times"/>
        </w:rPr>
      </w:pPr>
      <w:r>
        <w:rPr>
          <w:rFonts w:cs="Times"/>
        </w:rPr>
        <w:t>Regarding how to associate non-serving cell information with TCI state and/or QCL –info, 5 options listed in chair’s note can be categorized as explicit and implicit association. Option 5 is similar to option 2 with one non-serving cell, the case of more t</w:t>
      </w:r>
      <w:r>
        <w:rPr>
          <w:rFonts w:cs="Times"/>
        </w:rPr>
        <w:t xml:space="preserve">han one non-serving cell can be discussed later, and hence option 5 is removed for time being. Given there is no clear majority support on either options, proposal 1-3 is updated as below. </w:t>
      </w:r>
    </w:p>
    <w:p w14:paraId="3AE5BF13" w14:textId="77777777" w:rsidR="00F26A11" w:rsidRDefault="00F26A11">
      <w:pPr>
        <w:rPr>
          <w:rFonts w:cs="Times"/>
        </w:rPr>
      </w:pPr>
    </w:p>
    <w:p w14:paraId="3AE5BF14" w14:textId="77777777" w:rsidR="00F26A11" w:rsidRDefault="006A3FA7">
      <w:pPr>
        <w:rPr>
          <w:rFonts w:cs="Times"/>
          <w:color w:val="FF0000"/>
        </w:rPr>
      </w:pPr>
      <w:r>
        <w:rPr>
          <w:rFonts w:eastAsiaTheme="minorEastAsia"/>
          <w:b/>
          <w:bCs/>
          <w:iCs/>
          <w:highlight w:val="cyan"/>
          <w:lang w:val="en-GB" w:eastAsia="zh-CN"/>
        </w:rPr>
        <w:t>Further updated p</w:t>
      </w:r>
      <w:r>
        <w:rPr>
          <w:rFonts w:eastAsiaTheme="minorEastAsia" w:hint="eastAsia"/>
          <w:b/>
          <w:bCs/>
          <w:iCs/>
          <w:highlight w:val="cyan"/>
          <w:lang w:val="en-GB" w:eastAsia="zh-CN"/>
        </w:rPr>
        <w:t>roposal 1-</w:t>
      </w:r>
      <w:r>
        <w:rPr>
          <w:rFonts w:eastAsiaTheme="minorEastAsia"/>
          <w:b/>
          <w:bCs/>
          <w:iCs/>
          <w:highlight w:val="cyan"/>
          <w:lang w:val="en-GB" w:eastAsia="zh-CN"/>
        </w:rPr>
        <w:t>3</w:t>
      </w:r>
      <w:r>
        <w:rPr>
          <w:rFonts w:eastAsiaTheme="minorEastAsia" w:hint="eastAsia"/>
          <w:b/>
          <w:bCs/>
          <w:iCs/>
          <w:highlight w:val="cyan"/>
          <w:lang w:val="en-GB" w:eastAsia="zh-CN"/>
        </w:rPr>
        <w:t>:</w:t>
      </w:r>
      <w:r>
        <w:rPr>
          <w:rFonts w:cs="Times"/>
        </w:rPr>
        <w:t xml:space="preserve"> </w:t>
      </w:r>
      <w:r>
        <w:rPr>
          <w:rFonts w:cs="Times"/>
          <w:color w:val="FF0000"/>
        </w:rPr>
        <w:t>for inter-cell MTRP operation, numb</w:t>
      </w:r>
      <w:r>
        <w:rPr>
          <w:rFonts w:cs="Times"/>
          <w:color w:val="FF0000"/>
        </w:rPr>
        <w:t>er of non-serving cells supported</w:t>
      </w:r>
    </w:p>
    <w:p w14:paraId="3AE5BF15" w14:textId="77777777" w:rsidR="00F26A11" w:rsidRDefault="006A3FA7">
      <w:pPr>
        <w:rPr>
          <w:rFonts w:cs="Times"/>
          <w:color w:val="FF0000"/>
        </w:rPr>
      </w:pPr>
      <w:r>
        <w:rPr>
          <w:rFonts w:cs="Times"/>
          <w:color w:val="FF0000"/>
        </w:rPr>
        <w:t>Alt1: only 1 non-serving cell is supported for inter-cell MTRP operation</w:t>
      </w:r>
    </w:p>
    <w:p w14:paraId="3AE5BF16" w14:textId="77777777" w:rsidR="00F26A11" w:rsidRDefault="006A3FA7">
      <w:pPr>
        <w:rPr>
          <w:rFonts w:cs="Times"/>
        </w:rPr>
      </w:pPr>
      <w:r>
        <w:rPr>
          <w:rFonts w:cs="Times"/>
          <w:color w:val="FF0000"/>
        </w:rPr>
        <w:t>Alt2: N (N&gt;1) non-serving cells are supported for inter-cell MTRP operation</w:t>
      </w:r>
      <w:r>
        <w:rPr>
          <w:rFonts w:cs="Times"/>
        </w:rPr>
        <w:t xml:space="preserve"> </w:t>
      </w:r>
    </w:p>
    <w:p w14:paraId="3AE5BF17" w14:textId="77777777" w:rsidR="00F26A11" w:rsidRDefault="00F26A11">
      <w:pPr>
        <w:rPr>
          <w:rFonts w:cs="Times"/>
          <w:strike/>
          <w:color w:val="FF0000"/>
        </w:rPr>
      </w:pPr>
    </w:p>
    <w:p w14:paraId="3AE5BF18" w14:textId="77777777" w:rsidR="00F26A11" w:rsidRDefault="006A3FA7">
      <w:pPr>
        <w:rPr>
          <w:rFonts w:eastAsiaTheme="minorEastAsia"/>
          <w:bCs/>
          <w:iCs/>
          <w:lang w:val="en-GB" w:eastAsia="zh-CN"/>
        </w:rPr>
      </w:pPr>
      <w:r>
        <w:rPr>
          <w:rFonts w:eastAsiaTheme="minorEastAsia"/>
          <w:bCs/>
          <w:iCs/>
          <w:lang w:val="en-GB" w:eastAsia="zh-CN"/>
        </w:rPr>
        <w:t>I put back option5, after we have decision on above, we can try to down</w:t>
      </w:r>
      <w:r>
        <w:rPr>
          <w:rFonts w:eastAsiaTheme="minorEastAsia"/>
          <w:bCs/>
          <w:iCs/>
          <w:lang w:val="en-GB" w:eastAsia="zh-CN"/>
        </w:rPr>
        <w:t xml:space="preserve"> select among options below in this meeting, if possible.</w:t>
      </w:r>
    </w:p>
    <w:p w14:paraId="3AE5BF19" w14:textId="77777777" w:rsidR="00F26A11" w:rsidRDefault="00F26A11">
      <w:pPr>
        <w:rPr>
          <w:rFonts w:eastAsiaTheme="minorEastAsia"/>
          <w:bCs/>
          <w:iCs/>
          <w:lang w:val="en-GB" w:eastAsia="zh-CN"/>
        </w:rPr>
      </w:pPr>
    </w:p>
    <w:p w14:paraId="3AE5BF1A" w14:textId="77777777" w:rsidR="00F26A11" w:rsidRDefault="006A3FA7">
      <w:pPr>
        <w:rPr>
          <w:kern w:val="2"/>
          <w:lang w:val="en-GB" w:eastAsia="zh-CN"/>
        </w:rPr>
      </w:pPr>
      <w:r>
        <w:rPr>
          <w:rFonts w:eastAsiaTheme="minorEastAsia" w:hint="eastAsia"/>
          <w:b/>
          <w:bCs/>
          <w:iCs/>
          <w:lang w:val="en-GB" w:eastAsia="zh-CN"/>
        </w:rPr>
        <w:t xml:space="preserve">Option1: </w:t>
      </w:r>
      <w:r>
        <w:rPr>
          <w:kern w:val="2"/>
          <w:lang w:val="en-GB" w:eastAsia="zh-CN"/>
        </w:rPr>
        <w:t>Explicitly indicate non-serving cell PCI in the TCI state</w:t>
      </w:r>
    </w:p>
    <w:p w14:paraId="3AE5BF1B" w14:textId="77777777" w:rsidR="00F26A11" w:rsidRDefault="006A3FA7">
      <w:pPr>
        <w:pStyle w:val="ListParagraph"/>
        <w:numPr>
          <w:ilvl w:val="0"/>
          <w:numId w:val="15"/>
        </w:numPr>
        <w:ind w:firstLineChars="0"/>
        <w:rPr>
          <w:rFonts w:ascii="Times New Roman" w:eastAsiaTheme="minorEastAsia" w:hAnsi="Times New Roman"/>
          <w:bCs/>
          <w:iCs/>
          <w:lang w:val="en-GB"/>
        </w:rPr>
      </w:pPr>
      <w:r>
        <w:rPr>
          <w:rFonts w:ascii="Times New Roman" w:eastAsiaTheme="minorEastAsia" w:hAnsi="Times New Roman"/>
          <w:bCs/>
          <w:iCs/>
          <w:lang w:val="en-GB"/>
        </w:rPr>
        <w:t>FFS other non-serving cell information</w:t>
      </w:r>
    </w:p>
    <w:p w14:paraId="3AE5BF1C" w14:textId="77777777" w:rsidR="00F26A11" w:rsidRDefault="006A3FA7">
      <w:pPr>
        <w:rPr>
          <w:rFonts w:eastAsiaTheme="minorEastAsia"/>
          <w:bCs/>
          <w:iCs/>
          <w:lang w:val="en-GB" w:eastAsia="zh-CN"/>
        </w:rPr>
      </w:pPr>
      <w:r>
        <w:rPr>
          <w:rFonts w:eastAsiaTheme="minorEastAsia"/>
          <w:bCs/>
          <w:iCs/>
          <w:lang w:val="en-GB" w:eastAsia="zh-CN"/>
        </w:rPr>
        <w:lastRenderedPageBreak/>
        <w:t>S</w:t>
      </w:r>
      <w:r>
        <w:rPr>
          <w:rFonts w:eastAsiaTheme="minorEastAsia" w:hint="eastAsia"/>
          <w:bCs/>
          <w:iCs/>
          <w:lang w:val="en-GB" w:eastAsia="zh-CN"/>
        </w:rPr>
        <w:t>upport:</w:t>
      </w:r>
      <w:r>
        <w:rPr>
          <w:rFonts w:eastAsiaTheme="minorEastAsia"/>
          <w:bCs/>
          <w:iCs/>
          <w:lang w:val="en-GB" w:eastAsia="zh-CN"/>
        </w:rPr>
        <w:t xml:space="preserve"> Huawei, HiSi, </w:t>
      </w:r>
      <w:r>
        <w:rPr>
          <w:rFonts w:eastAsiaTheme="minorEastAsia" w:hint="eastAsia"/>
          <w:strike/>
          <w:sz w:val="18"/>
          <w:szCs w:val="18"/>
          <w:lang w:eastAsia="zh-CN"/>
        </w:rPr>
        <w:t>L</w:t>
      </w:r>
      <w:r>
        <w:rPr>
          <w:rFonts w:eastAsiaTheme="minorEastAsia"/>
          <w:strike/>
          <w:sz w:val="18"/>
          <w:szCs w:val="18"/>
          <w:lang w:eastAsia="zh-CN"/>
        </w:rPr>
        <w:t>enovo/MotM</w:t>
      </w:r>
      <w:r>
        <w:rPr>
          <w:rFonts w:eastAsiaTheme="minorEastAsia"/>
          <w:sz w:val="18"/>
          <w:szCs w:val="18"/>
          <w:lang w:eastAsia="zh-CN"/>
        </w:rPr>
        <w:t>, Nokia, vivo, Ericsson, MediaTek</w:t>
      </w:r>
    </w:p>
    <w:p w14:paraId="3AE5BF1D" w14:textId="77777777" w:rsidR="00F26A11" w:rsidRDefault="006A3FA7">
      <w:pPr>
        <w:rPr>
          <w:rFonts w:eastAsia="SimSun"/>
          <w:iCs/>
          <w:szCs w:val="20"/>
          <w:lang w:eastAsia="zh-CN"/>
        </w:rPr>
      </w:pPr>
      <w:r>
        <w:rPr>
          <w:rFonts w:eastAsiaTheme="minorEastAsia"/>
          <w:b/>
          <w:bCs/>
          <w:iCs/>
          <w:lang w:val="en-GB" w:eastAsia="zh-CN"/>
        </w:rPr>
        <w:t>Option2:</w:t>
      </w:r>
      <w:r>
        <w:rPr>
          <w:rFonts w:eastAsiaTheme="minorEastAsia"/>
          <w:bCs/>
          <w:iCs/>
          <w:lang w:val="en-GB" w:eastAsia="zh-CN"/>
        </w:rPr>
        <w:t xml:space="preserve"> Introduce </w:t>
      </w:r>
      <w:r>
        <w:rPr>
          <w:rFonts w:eastAsia="SimSun" w:hint="eastAsia"/>
          <w:iCs/>
          <w:szCs w:val="20"/>
          <w:lang w:eastAsia="zh-CN"/>
        </w:rPr>
        <w:t xml:space="preserve">a flag to indicate </w:t>
      </w:r>
      <w:r>
        <w:rPr>
          <w:rFonts w:eastAsia="SimSun"/>
          <w:iCs/>
          <w:szCs w:val="20"/>
          <w:lang w:eastAsia="zh-CN"/>
        </w:rPr>
        <w:t>whether</w:t>
      </w:r>
      <w:r>
        <w:rPr>
          <w:rFonts w:eastAsia="SimSun" w:hint="eastAsia"/>
          <w:iCs/>
          <w:szCs w:val="20"/>
          <w:lang w:eastAsia="zh-CN"/>
        </w:rPr>
        <w:t xml:space="preserve"> a TCI state/QCL information is associated with non-serving cell </w:t>
      </w:r>
      <w:r>
        <w:rPr>
          <w:rFonts w:eastAsia="SimSun"/>
          <w:iCs/>
          <w:szCs w:val="20"/>
          <w:lang w:eastAsia="zh-CN"/>
        </w:rPr>
        <w:t>information</w:t>
      </w:r>
      <w:r>
        <w:rPr>
          <w:rFonts w:eastAsia="SimSun" w:hint="eastAsia"/>
          <w:iCs/>
          <w:szCs w:val="20"/>
          <w:lang w:eastAsia="zh-CN"/>
        </w:rPr>
        <w:t xml:space="preserve"> or serving cell</w:t>
      </w:r>
    </w:p>
    <w:p w14:paraId="3AE5BF1E" w14:textId="77777777" w:rsidR="00F26A11" w:rsidRDefault="006A3FA7">
      <w:pPr>
        <w:pStyle w:val="ListParagraph"/>
        <w:numPr>
          <w:ilvl w:val="0"/>
          <w:numId w:val="15"/>
        </w:numPr>
        <w:ind w:firstLineChars="0"/>
        <w:rPr>
          <w:rFonts w:ascii="Times New Roman" w:eastAsiaTheme="minorEastAsia" w:hAnsi="Times New Roman"/>
          <w:bCs/>
          <w:iCs/>
          <w:lang w:val="en-GB"/>
        </w:rPr>
      </w:pPr>
      <w:r>
        <w:rPr>
          <w:rFonts w:ascii="Times New Roman" w:eastAsiaTheme="minorEastAsia" w:hAnsi="Times New Roman" w:hint="eastAsia"/>
          <w:bCs/>
          <w:iCs/>
          <w:lang w:val="en-GB"/>
        </w:rPr>
        <w:t xml:space="preserve">FFS: how the flag </w:t>
      </w:r>
      <w:r>
        <w:rPr>
          <w:rFonts w:ascii="Times New Roman" w:eastAsiaTheme="minorEastAsia" w:hAnsi="Times New Roman"/>
          <w:bCs/>
          <w:iCs/>
          <w:lang w:val="en-GB"/>
        </w:rPr>
        <w:t>is linked to non-serving cell</w:t>
      </w:r>
    </w:p>
    <w:p w14:paraId="3AE5BF1F" w14:textId="77777777" w:rsidR="00F26A11" w:rsidRDefault="006A3FA7">
      <w:pPr>
        <w:rPr>
          <w:rFonts w:eastAsiaTheme="minorEastAsia"/>
          <w:bCs/>
          <w:iCs/>
          <w:lang w:val="en-GB" w:eastAsia="zh-CN"/>
        </w:rPr>
      </w:pPr>
      <w:r>
        <w:rPr>
          <w:rFonts w:eastAsiaTheme="minorEastAsia"/>
          <w:bCs/>
          <w:iCs/>
          <w:lang w:val="en-GB" w:eastAsia="zh-CN"/>
        </w:rPr>
        <w:t>S</w:t>
      </w:r>
      <w:r>
        <w:rPr>
          <w:rFonts w:eastAsiaTheme="minorEastAsia" w:hint="eastAsia"/>
          <w:bCs/>
          <w:iCs/>
          <w:lang w:val="en-GB" w:eastAsia="zh-CN"/>
        </w:rPr>
        <w:t>upport:</w:t>
      </w:r>
      <w:r>
        <w:rPr>
          <w:rFonts w:eastAsiaTheme="minorEastAsia"/>
          <w:bCs/>
          <w:iCs/>
          <w:lang w:val="en-GB" w:eastAsia="zh-CN"/>
        </w:rPr>
        <w:t xml:space="preserve"> QC, OPPO, APT, Xiaomi, NEC, CMCC, DOCOMO</w:t>
      </w:r>
    </w:p>
    <w:p w14:paraId="3AE5BF20" w14:textId="77777777" w:rsidR="00F26A11" w:rsidRDefault="006A3FA7">
      <w:pPr>
        <w:rPr>
          <w:kern w:val="2"/>
          <w:lang w:val="en-GB" w:eastAsia="zh-CN"/>
        </w:rPr>
      </w:pPr>
      <w:r>
        <w:rPr>
          <w:rFonts w:eastAsiaTheme="minorEastAsia" w:hint="eastAsia"/>
          <w:b/>
          <w:bCs/>
          <w:iCs/>
          <w:lang w:val="en-GB" w:eastAsia="zh-CN"/>
        </w:rPr>
        <w:t>Option</w:t>
      </w:r>
      <w:r>
        <w:rPr>
          <w:rFonts w:eastAsiaTheme="minorEastAsia" w:hint="eastAsia"/>
          <w:b/>
          <w:bCs/>
          <w:iCs/>
          <w:lang w:eastAsia="zh-CN"/>
        </w:rPr>
        <w:t>3</w:t>
      </w:r>
      <w:r>
        <w:rPr>
          <w:rFonts w:eastAsiaTheme="minorEastAsia" w:hint="eastAsia"/>
          <w:b/>
          <w:bCs/>
          <w:iCs/>
          <w:lang w:val="en-GB" w:eastAsia="zh-CN"/>
        </w:rPr>
        <w:t xml:space="preserve">: </w:t>
      </w:r>
      <w:r>
        <w:rPr>
          <w:rFonts w:eastAsiaTheme="minorEastAsia"/>
          <w:iCs/>
          <w:lang w:eastAsia="zh-CN"/>
        </w:rPr>
        <w:t>E</w:t>
      </w:r>
      <w:r>
        <w:rPr>
          <w:rFonts w:eastAsiaTheme="minorEastAsia" w:hint="eastAsia"/>
          <w:iCs/>
          <w:lang w:eastAsia="zh-CN"/>
        </w:rPr>
        <w:t>xplicit</w:t>
      </w:r>
      <w:r>
        <w:rPr>
          <w:rFonts w:eastAsiaTheme="minorEastAsia"/>
          <w:iCs/>
          <w:lang w:eastAsia="zh-CN"/>
        </w:rPr>
        <w:t xml:space="preserve"> or implicit</w:t>
      </w:r>
      <w:r>
        <w:rPr>
          <w:rFonts w:eastAsiaTheme="minorEastAsia" w:hint="eastAsia"/>
          <w:iCs/>
          <w:lang w:eastAsia="zh-CN"/>
        </w:rPr>
        <w:t xml:space="preserve"> </w:t>
      </w:r>
      <w:r>
        <w:rPr>
          <w:rFonts w:eastAsiaTheme="minorEastAsia"/>
          <w:iCs/>
          <w:lang w:eastAsia="zh-CN"/>
        </w:rPr>
        <w:t xml:space="preserve">grouping of </w:t>
      </w:r>
      <w:r>
        <w:rPr>
          <w:rFonts w:eastAsiaTheme="minorEastAsia" w:hint="eastAsia"/>
          <w:iCs/>
          <w:lang w:eastAsia="zh-CN"/>
        </w:rPr>
        <w:t>TCI states associated with non-serving cell information corresponding to the serving cell and the non-serving cell respectively</w:t>
      </w:r>
      <w:r>
        <w:rPr>
          <w:rFonts w:eastAsiaTheme="minorEastAsia"/>
          <w:bCs/>
          <w:iCs/>
          <w:lang w:val="en-GB" w:eastAsia="zh-CN"/>
        </w:rPr>
        <w:t>.</w:t>
      </w:r>
    </w:p>
    <w:p w14:paraId="3AE5BF21" w14:textId="77777777" w:rsidR="00F26A11" w:rsidRDefault="006A3FA7">
      <w:pPr>
        <w:pStyle w:val="ListParagraph"/>
        <w:numPr>
          <w:ilvl w:val="0"/>
          <w:numId w:val="15"/>
        </w:numPr>
        <w:ind w:firstLineChars="0"/>
        <w:rPr>
          <w:rFonts w:ascii="Times New Roman" w:eastAsiaTheme="minorEastAsia" w:hAnsi="Times New Roman"/>
          <w:bCs/>
          <w:iCs/>
          <w:lang w:val="en-GB"/>
        </w:rPr>
      </w:pPr>
      <w:r>
        <w:rPr>
          <w:rFonts w:ascii="Times New Roman" w:eastAsiaTheme="minorEastAsia" w:hAnsi="Times New Roman" w:hint="eastAsia"/>
          <w:bCs/>
          <w:iCs/>
        </w:rPr>
        <w:t xml:space="preserve">Each group is associated with a </w:t>
      </w:r>
      <w:r>
        <w:rPr>
          <w:rFonts w:ascii="Times New Roman" w:eastAsiaTheme="minorEastAsia" w:hAnsi="Times New Roman" w:hint="eastAsia"/>
          <w:bCs/>
          <w:i/>
        </w:rPr>
        <w:t xml:space="preserve">CORESETPoolIndex </w:t>
      </w:r>
      <w:r>
        <w:rPr>
          <w:rFonts w:ascii="Times New Roman" w:eastAsiaTheme="minorEastAsia" w:hAnsi="Times New Roman" w:hint="eastAsia"/>
          <w:bCs/>
          <w:iCs/>
        </w:rPr>
        <w:t>value.</w:t>
      </w:r>
    </w:p>
    <w:p w14:paraId="3AE5BF22" w14:textId="77777777" w:rsidR="00F26A11" w:rsidRDefault="006A3FA7">
      <w:pPr>
        <w:pStyle w:val="ListParagraph"/>
        <w:numPr>
          <w:ilvl w:val="0"/>
          <w:numId w:val="15"/>
        </w:numPr>
        <w:ind w:firstLineChars="0"/>
        <w:rPr>
          <w:rFonts w:ascii="Times New Roman" w:eastAsiaTheme="minorEastAsia" w:hAnsi="Times New Roman"/>
          <w:bCs/>
          <w:iCs/>
          <w:lang w:val="en-GB"/>
        </w:rPr>
      </w:pPr>
      <w:r>
        <w:rPr>
          <w:rFonts w:ascii="Times New Roman" w:eastAsiaTheme="minorEastAsia" w:hAnsi="Times New Roman"/>
          <w:bCs/>
          <w:iCs/>
          <w:lang w:val="en-GB"/>
        </w:rPr>
        <w:t>FFS</w:t>
      </w:r>
      <w:r>
        <w:rPr>
          <w:rFonts w:ascii="Times New Roman" w:eastAsiaTheme="minorEastAsia" w:hAnsi="Times New Roman" w:hint="eastAsia"/>
          <w:bCs/>
          <w:iCs/>
        </w:rPr>
        <w:t>:</w:t>
      </w:r>
      <w:r>
        <w:rPr>
          <w:rFonts w:ascii="Times New Roman" w:eastAsiaTheme="minorEastAsia" w:hAnsi="Times New Roman"/>
          <w:bCs/>
          <w:iCs/>
          <w:lang w:val="en-GB"/>
        </w:rPr>
        <w:t xml:space="preserve"> </w:t>
      </w:r>
      <w:r>
        <w:rPr>
          <w:rFonts w:ascii="Times New Roman" w:eastAsiaTheme="minorEastAsia" w:hAnsi="Times New Roman" w:hint="eastAsia"/>
          <w:bCs/>
          <w:iCs/>
        </w:rPr>
        <w:t>how to link the group of TCI states to no</w:t>
      </w:r>
      <w:r>
        <w:rPr>
          <w:rFonts w:ascii="Times New Roman" w:eastAsiaTheme="minorEastAsia" w:hAnsi="Times New Roman" w:hint="eastAsia"/>
          <w:bCs/>
          <w:iCs/>
        </w:rPr>
        <w:t>n-serving cell.</w:t>
      </w:r>
    </w:p>
    <w:p w14:paraId="3AE5BF23" w14:textId="77777777" w:rsidR="00F26A11" w:rsidRDefault="006A3FA7">
      <w:pPr>
        <w:rPr>
          <w:rFonts w:eastAsiaTheme="minorEastAsia"/>
          <w:bCs/>
          <w:iCs/>
          <w:lang w:val="en-GB" w:eastAsia="zh-CN"/>
        </w:rPr>
      </w:pPr>
      <w:r>
        <w:rPr>
          <w:rFonts w:eastAsiaTheme="minorEastAsia"/>
          <w:bCs/>
          <w:iCs/>
          <w:lang w:val="en-GB" w:eastAsia="zh-CN"/>
        </w:rPr>
        <w:t>S</w:t>
      </w:r>
      <w:r>
        <w:rPr>
          <w:rFonts w:eastAsiaTheme="minorEastAsia" w:hint="eastAsia"/>
          <w:bCs/>
          <w:iCs/>
          <w:lang w:val="en-GB" w:eastAsia="zh-CN"/>
        </w:rPr>
        <w:t>upport:</w:t>
      </w:r>
      <w:r>
        <w:rPr>
          <w:rFonts w:eastAsiaTheme="minorEastAsia"/>
          <w:bCs/>
          <w:iCs/>
          <w:lang w:val="en-GB" w:eastAsia="zh-CN"/>
        </w:rPr>
        <w:t xml:space="preserve"> ZTE, </w:t>
      </w:r>
      <w:r>
        <w:rPr>
          <w:rFonts w:eastAsiaTheme="minorEastAsia" w:hint="eastAsia"/>
          <w:sz w:val="18"/>
          <w:szCs w:val="18"/>
          <w:lang w:eastAsia="zh-CN"/>
        </w:rPr>
        <w:t>L</w:t>
      </w:r>
      <w:r>
        <w:rPr>
          <w:rFonts w:eastAsiaTheme="minorEastAsia"/>
          <w:sz w:val="18"/>
          <w:szCs w:val="18"/>
          <w:lang w:eastAsia="zh-CN"/>
        </w:rPr>
        <w:t>enovo/MotM, Apple, Futurewei</w:t>
      </w:r>
    </w:p>
    <w:p w14:paraId="3AE5BF24" w14:textId="77777777" w:rsidR="00F26A11" w:rsidRDefault="006A3FA7">
      <w:pPr>
        <w:rPr>
          <w:rFonts w:eastAsia="SimSun"/>
          <w:iCs/>
          <w:szCs w:val="20"/>
          <w:lang w:eastAsia="zh-CN"/>
        </w:rPr>
      </w:pPr>
      <w:r>
        <w:rPr>
          <w:rFonts w:eastAsiaTheme="minorEastAsia"/>
          <w:b/>
          <w:bCs/>
          <w:iCs/>
          <w:lang w:val="en-GB" w:eastAsia="zh-CN"/>
        </w:rPr>
        <w:t>Option4:</w:t>
      </w:r>
      <w:r>
        <w:rPr>
          <w:rFonts w:eastAsiaTheme="minorEastAsia"/>
          <w:bCs/>
          <w:iCs/>
          <w:lang w:val="en-GB" w:eastAsia="zh-CN"/>
        </w:rPr>
        <w:t xml:space="preserve"> Re-index the non-serving cell RS, e.g., in the TCI state/QCL-Info, so that the UE can differentiate between a serving cell RS and a non-serving cell RS</w:t>
      </w:r>
    </w:p>
    <w:p w14:paraId="3AE5BF25" w14:textId="77777777" w:rsidR="00F26A11" w:rsidRDefault="006A3FA7">
      <w:pPr>
        <w:pStyle w:val="ListParagraph"/>
        <w:numPr>
          <w:ilvl w:val="0"/>
          <w:numId w:val="15"/>
        </w:numPr>
        <w:ind w:firstLineChars="0"/>
        <w:rPr>
          <w:rFonts w:ascii="Times New Roman" w:eastAsiaTheme="minorEastAsia" w:hAnsi="Times New Roman"/>
          <w:bCs/>
          <w:iCs/>
          <w:lang w:val="en-GB"/>
        </w:rPr>
      </w:pPr>
      <w:r>
        <w:rPr>
          <w:rFonts w:ascii="Times New Roman" w:eastAsiaTheme="minorEastAsia" w:hAnsi="Times New Roman"/>
          <w:bCs/>
          <w:iCs/>
          <w:lang w:val="en-GB"/>
        </w:rPr>
        <w:t>Example: serving cell RSs are index</w:t>
      </w:r>
      <w:r>
        <w:rPr>
          <w:rFonts w:ascii="Times New Roman" w:eastAsiaTheme="minorEastAsia" w:hAnsi="Times New Roman"/>
          <w:bCs/>
          <w:iCs/>
          <w:lang w:val="en-GB"/>
        </w:rPr>
        <w:t>ed from #0, #1, …, #N-1, while non-serving cell RSs are re-indexed from #N, #N+1, …</w:t>
      </w:r>
    </w:p>
    <w:p w14:paraId="3AE5BF26" w14:textId="77777777" w:rsidR="00F26A11" w:rsidRDefault="006A3FA7">
      <w:pPr>
        <w:pStyle w:val="ListParagraph"/>
        <w:numPr>
          <w:ilvl w:val="0"/>
          <w:numId w:val="15"/>
        </w:numPr>
        <w:ind w:firstLineChars="0"/>
        <w:rPr>
          <w:rFonts w:ascii="Times New Roman" w:eastAsiaTheme="minorEastAsia" w:hAnsi="Times New Roman"/>
          <w:bCs/>
          <w:iCs/>
          <w:lang w:val="en-GB"/>
        </w:rPr>
      </w:pPr>
      <w:r>
        <w:rPr>
          <w:rFonts w:ascii="Times New Roman" w:eastAsiaTheme="minorEastAsia" w:hAnsi="Times New Roman"/>
          <w:bCs/>
          <w:iCs/>
          <w:lang w:val="en-GB"/>
        </w:rPr>
        <w:t xml:space="preserve">FFS: detailed re-indexing rule(s) of non-serving cell RSs </w:t>
      </w:r>
    </w:p>
    <w:p w14:paraId="3AE5BF27" w14:textId="77777777" w:rsidR="00F26A11" w:rsidRDefault="006A3FA7">
      <w:pPr>
        <w:rPr>
          <w:rFonts w:eastAsiaTheme="minorEastAsia"/>
          <w:bCs/>
          <w:iCs/>
          <w:lang w:val="en-GB" w:eastAsia="zh-CN"/>
        </w:rPr>
      </w:pPr>
      <w:r>
        <w:rPr>
          <w:rFonts w:eastAsiaTheme="minorEastAsia"/>
          <w:bCs/>
          <w:iCs/>
          <w:lang w:val="en-GB" w:eastAsia="zh-CN"/>
        </w:rPr>
        <w:t>S</w:t>
      </w:r>
      <w:r>
        <w:rPr>
          <w:rFonts w:eastAsiaTheme="minorEastAsia" w:hint="eastAsia"/>
          <w:bCs/>
          <w:iCs/>
          <w:lang w:val="en-GB" w:eastAsia="zh-CN"/>
        </w:rPr>
        <w:t>upport:</w:t>
      </w:r>
      <w:r>
        <w:rPr>
          <w:rFonts w:eastAsiaTheme="minorEastAsia"/>
          <w:bCs/>
          <w:iCs/>
          <w:lang w:val="en-GB" w:eastAsia="zh-CN"/>
        </w:rPr>
        <w:t xml:space="preserve"> Samsung</w:t>
      </w:r>
    </w:p>
    <w:p w14:paraId="3AE5BF28" w14:textId="77777777" w:rsidR="00F26A11" w:rsidRDefault="006A3FA7">
      <w:pPr>
        <w:rPr>
          <w:rFonts w:eastAsia="SimSun"/>
          <w:iCs/>
          <w:szCs w:val="20"/>
          <w:lang w:eastAsia="zh-CN"/>
        </w:rPr>
      </w:pPr>
      <w:r>
        <w:rPr>
          <w:rFonts w:eastAsiaTheme="minorEastAsia"/>
          <w:b/>
          <w:bCs/>
          <w:iCs/>
          <w:lang w:val="en-GB" w:eastAsia="zh-CN"/>
        </w:rPr>
        <w:t>Option5:</w:t>
      </w:r>
      <w:r>
        <w:rPr>
          <w:rFonts w:eastAsiaTheme="minorEastAsia"/>
          <w:bCs/>
          <w:iCs/>
          <w:lang w:val="en-GB" w:eastAsia="zh-CN"/>
        </w:rPr>
        <w:t xml:space="preserve"> Introduce </w:t>
      </w:r>
      <w:r>
        <w:rPr>
          <w:rFonts w:eastAsia="SimSun" w:hint="eastAsia"/>
          <w:iCs/>
          <w:szCs w:val="20"/>
          <w:lang w:eastAsia="zh-CN"/>
        </w:rPr>
        <w:t xml:space="preserve">a </w:t>
      </w:r>
      <w:r>
        <w:rPr>
          <w:rFonts w:eastAsia="SimSun"/>
          <w:iCs/>
          <w:szCs w:val="20"/>
          <w:lang w:eastAsia="zh-CN"/>
        </w:rPr>
        <w:t>new indicator</w:t>
      </w:r>
      <w:r>
        <w:rPr>
          <w:rFonts w:eastAsia="SimSun" w:hint="eastAsia"/>
          <w:iCs/>
          <w:szCs w:val="20"/>
          <w:lang w:eastAsia="zh-CN"/>
        </w:rPr>
        <w:t xml:space="preserve"> </w:t>
      </w:r>
      <w:r>
        <w:rPr>
          <w:rFonts w:eastAsia="SimSun"/>
          <w:iCs/>
          <w:szCs w:val="20"/>
          <w:lang w:eastAsia="zh-CN"/>
        </w:rPr>
        <w:t xml:space="preserve">(e.g., re-index the non-serving cell) </w:t>
      </w:r>
      <w:r>
        <w:rPr>
          <w:rFonts w:eastAsia="SimSun" w:hint="eastAsia"/>
          <w:iCs/>
          <w:szCs w:val="20"/>
          <w:lang w:eastAsia="zh-CN"/>
        </w:rPr>
        <w:t xml:space="preserve">to indicate </w:t>
      </w:r>
      <w:r>
        <w:rPr>
          <w:rFonts w:eastAsia="SimSun"/>
          <w:iCs/>
          <w:szCs w:val="20"/>
          <w:lang w:eastAsia="zh-CN"/>
        </w:rPr>
        <w:t>the non-serving cell information that</w:t>
      </w:r>
      <w:r>
        <w:rPr>
          <w:rFonts w:eastAsia="SimSun" w:hint="eastAsia"/>
          <w:iCs/>
          <w:szCs w:val="20"/>
          <w:lang w:eastAsia="zh-CN"/>
        </w:rPr>
        <w:t xml:space="preserve"> a TCI state/QCL information is associated with </w:t>
      </w:r>
    </w:p>
    <w:p w14:paraId="3AE5BF29" w14:textId="77777777" w:rsidR="00F26A11" w:rsidRDefault="006A3FA7">
      <w:pPr>
        <w:pStyle w:val="ListParagraph"/>
        <w:numPr>
          <w:ilvl w:val="0"/>
          <w:numId w:val="15"/>
        </w:numPr>
        <w:ind w:firstLineChars="0"/>
        <w:rPr>
          <w:rFonts w:ascii="Times New Roman" w:eastAsiaTheme="minorEastAsia" w:hAnsi="Times New Roman"/>
          <w:bCs/>
          <w:iCs/>
          <w:kern w:val="0"/>
          <w:sz w:val="20"/>
          <w:szCs w:val="24"/>
          <w:lang w:val="en-GB"/>
        </w:rPr>
      </w:pPr>
      <w:r>
        <w:rPr>
          <w:rFonts w:ascii="Times New Roman" w:eastAsiaTheme="minorEastAsia" w:hAnsi="Times New Roman" w:hint="eastAsia"/>
          <w:bCs/>
          <w:iCs/>
          <w:kern w:val="0"/>
          <w:sz w:val="20"/>
          <w:szCs w:val="24"/>
          <w:lang w:val="en-GB"/>
        </w:rPr>
        <w:t xml:space="preserve">FFS: how the </w:t>
      </w:r>
      <w:r>
        <w:rPr>
          <w:rFonts w:ascii="Times New Roman" w:eastAsiaTheme="minorEastAsia" w:hAnsi="Times New Roman"/>
          <w:bCs/>
          <w:iCs/>
          <w:kern w:val="0"/>
          <w:sz w:val="20"/>
          <w:szCs w:val="24"/>
          <w:lang w:val="en-GB"/>
        </w:rPr>
        <w:t>indicator is linked to non-serving cell</w:t>
      </w:r>
    </w:p>
    <w:p w14:paraId="3AE5BF2A" w14:textId="77777777" w:rsidR="00F26A11" w:rsidRDefault="006A3FA7">
      <w:pPr>
        <w:pStyle w:val="ListParagraph"/>
        <w:numPr>
          <w:ilvl w:val="0"/>
          <w:numId w:val="15"/>
        </w:numPr>
        <w:spacing w:after="0"/>
        <w:ind w:firstLineChars="0"/>
        <w:rPr>
          <w:rFonts w:eastAsiaTheme="minorEastAsia"/>
          <w:b/>
          <w:bCs/>
          <w:sz w:val="18"/>
          <w:szCs w:val="18"/>
          <w:lang w:val="en-GB"/>
        </w:rPr>
      </w:pPr>
      <w:r>
        <w:rPr>
          <w:rFonts w:ascii="Times New Roman" w:eastAsiaTheme="minorEastAsia" w:hAnsi="Times New Roman" w:hint="eastAsia"/>
          <w:bCs/>
          <w:iCs/>
          <w:kern w:val="0"/>
          <w:sz w:val="20"/>
          <w:szCs w:val="24"/>
          <w:lang w:val="en-GB"/>
        </w:rPr>
        <w:t>N</w:t>
      </w:r>
      <w:r>
        <w:rPr>
          <w:rFonts w:ascii="Times New Roman" w:eastAsiaTheme="minorEastAsia" w:hAnsi="Times New Roman"/>
          <w:bCs/>
          <w:iCs/>
          <w:kern w:val="0"/>
          <w:sz w:val="20"/>
          <w:szCs w:val="24"/>
          <w:lang w:val="en-GB"/>
        </w:rPr>
        <w:t xml:space="preserve">ote: when there is only one non-serving cell, it means the </w:t>
      </w:r>
      <w:r>
        <w:rPr>
          <w:rFonts w:ascii="Times New Roman" w:eastAsiaTheme="minorEastAsia" w:hAnsi="Times New Roman"/>
          <w:bCs/>
          <w:iCs/>
          <w:kern w:val="0"/>
          <w:sz w:val="20"/>
          <w:szCs w:val="24"/>
          <w:lang w:val="en-GB"/>
        </w:rPr>
        <w:t>same as Option2.</w:t>
      </w:r>
    </w:p>
    <w:p w14:paraId="3AE5BF2B" w14:textId="77777777" w:rsidR="00F26A11" w:rsidRDefault="006A3FA7">
      <w:pPr>
        <w:spacing w:after="0"/>
        <w:rPr>
          <w:rFonts w:eastAsiaTheme="minorEastAsia"/>
          <w:bCs/>
          <w:sz w:val="18"/>
          <w:szCs w:val="18"/>
          <w:lang w:val="en-GB" w:eastAsia="zh-CN"/>
        </w:rPr>
      </w:pPr>
      <w:r>
        <w:rPr>
          <w:rFonts w:eastAsiaTheme="minorEastAsia" w:hint="eastAsia"/>
          <w:bCs/>
          <w:sz w:val="18"/>
          <w:szCs w:val="18"/>
          <w:lang w:val="en-GB" w:eastAsia="zh-CN"/>
        </w:rPr>
        <w:t xml:space="preserve">Support: </w:t>
      </w:r>
      <w:r>
        <w:rPr>
          <w:rFonts w:eastAsiaTheme="minorEastAsia"/>
          <w:bCs/>
          <w:sz w:val="18"/>
          <w:szCs w:val="18"/>
          <w:lang w:val="en-GB" w:eastAsia="zh-CN"/>
        </w:rPr>
        <w:t>DOCOMO, Xiaomi</w:t>
      </w:r>
    </w:p>
    <w:p w14:paraId="3AE5BF2C" w14:textId="77777777" w:rsidR="00F26A11" w:rsidRDefault="00F26A11">
      <w:pPr>
        <w:spacing w:after="0"/>
        <w:rPr>
          <w:rFonts w:eastAsiaTheme="minorEastAsia"/>
          <w:bCs/>
          <w:sz w:val="18"/>
          <w:szCs w:val="18"/>
          <w:lang w:val="en-GB" w:eastAsia="zh-CN"/>
        </w:rPr>
      </w:pPr>
    </w:p>
    <w:p w14:paraId="3AE5BF2D" w14:textId="77777777" w:rsidR="00F26A11" w:rsidRDefault="006A3FA7">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263"/>
        <w:gridCol w:w="6797"/>
      </w:tblGrid>
      <w:tr w:rsidR="00F26A11" w14:paraId="3AE5BF30" w14:textId="77777777">
        <w:tc>
          <w:tcPr>
            <w:tcW w:w="2263" w:type="dxa"/>
          </w:tcPr>
          <w:p w14:paraId="3AE5BF2E" w14:textId="77777777" w:rsidR="00F26A11" w:rsidRDefault="006A3FA7">
            <w:pPr>
              <w:rPr>
                <w:rFonts w:eastAsiaTheme="minorEastAsia"/>
                <w:sz w:val="18"/>
                <w:szCs w:val="18"/>
                <w:lang w:eastAsia="zh-CN"/>
              </w:rPr>
            </w:pPr>
            <w:r>
              <w:rPr>
                <w:rFonts w:eastAsiaTheme="minorEastAsia"/>
                <w:sz w:val="18"/>
                <w:szCs w:val="18"/>
                <w:lang w:eastAsia="zh-CN"/>
              </w:rPr>
              <w:t>Company</w:t>
            </w:r>
          </w:p>
        </w:tc>
        <w:tc>
          <w:tcPr>
            <w:tcW w:w="6797" w:type="dxa"/>
          </w:tcPr>
          <w:p w14:paraId="3AE5BF2F" w14:textId="77777777" w:rsidR="00F26A11" w:rsidRDefault="006A3FA7">
            <w:pPr>
              <w:rPr>
                <w:rFonts w:eastAsiaTheme="minorEastAsia"/>
                <w:sz w:val="18"/>
                <w:szCs w:val="18"/>
                <w:lang w:eastAsia="zh-CN"/>
              </w:rPr>
            </w:pPr>
            <w:r>
              <w:rPr>
                <w:rFonts w:eastAsiaTheme="minorEastAsia"/>
                <w:sz w:val="18"/>
                <w:szCs w:val="18"/>
                <w:lang w:eastAsia="zh-CN"/>
              </w:rPr>
              <w:t>comments</w:t>
            </w:r>
          </w:p>
        </w:tc>
      </w:tr>
      <w:tr w:rsidR="00F26A11" w14:paraId="3AE5BF36" w14:textId="77777777">
        <w:tc>
          <w:tcPr>
            <w:tcW w:w="2263" w:type="dxa"/>
          </w:tcPr>
          <w:p w14:paraId="3AE5BF31" w14:textId="77777777" w:rsidR="00F26A11" w:rsidRDefault="006A3FA7">
            <w:pPr>
              <w:rPr>
                <w:rFonts w:eastAsiaTheme="minorEastAsia"/>
                <w:sz w:val="18"/>
                <w:szCs w:val="18"/>
                <w:lang w:eastAsia="zh-CN"/>
              </w:rPr>
            </w:pPr>
            <w:r>
              <w:rPr>
                <w:rFonts w:eastAsiaTheme="minorEastAsia"/>
                <w:sz w:val="18"/>
                <w:szCs w:val="18"/>
                <w:lang w:eastAsia="zh-CN"/>
              </w:rPr>
              <w:t>Apple</w:t>
            </w:r>
          </w:p>
        </w:tc>
        <w:tc>
          <w:tcPr>
            <w:tcW w:w="6797" w:type="dxa"/>
          </w:tcPr>
          <w:p w14:paraId="3AE5BF32" w14:textId="77777777" w:rsidR="00F26A11" w:rsidRDefault="006A3FA7">
            <w:pPr>
              <w:rPr>
                <w:rFonts w:eastAsiaTheme="minorEastAsia"/>
                <w:sz w:val="18"/>
                <w:szCs w:val="18"/>
                <w:lang w:eastAsia="zh-CN"/>
              </w:rPr>
            </w:pPr>
            <w:r>
              <w:rPr>
                <w:rFonts w:eastAsiaTheme="minorEastAsia"/>
                <w:sz w:val="18"/>
                <w:szCs w:val="18"/>
                <w:lang w:eastAsia="zh-CN"/>
              </w:rPr>
              <w:t>I suggest not to start from down select between Alt1 and Alt2. The definition of “explicit” and “implicit” could be confusing.</w:t>
            </w:r>
          </w:p>
          <w:p w14:paraId="3AE5BF33" w14:textId="77777777" w:rsidR="00F26A11" w:rsidRDefault="006A3FA7">
            <w:pPr>
              <w:rPr>
                <w:rFonts w:eastAsiaTheme="minorEastAsia"/>
                <w:sz w:val="18"/>
                <w:szCs w:val="18"/>
                <w:lang w:eastAsia="zh-CN"/>
              </w:rPr>
            </w:pPr>
            <w:r>
              <w:rPr>
                <w:rFonts w:eastAsiaTheme="minorEastAsia"/>
                <w:sz w:val="18"/>
                <w:szCs w:val="18"/>
                <w:lang w:eastAsia="zh-CN"/>
              </w:rPr>
              <w:t xml:space="preserve">I am not </w:t>
            </w:r>
            <w:r>
              <w:rPr>
                <w:rFonts w:eastAsiaTheme="minorEastAsia"/>
                <w:sz w:val="18"/>
                <w:szCs w:val="18"/>
                <w:lang w:eastAsia="zh-CN"/>
              </w:rPr>
              <w:t>sure whether I misunderstood anything, but I feel there is no fundamental difference between option 2 and option 3. The only difference is that in option 2, something called as “flag” is introduced, but in option 3, it is called as “group index”. Both shou</w:t>
            </w:r>
            <w:r>
              <w:rPr>
                <w:rFonts w:eastAsiaTheme="minorEastAsia"/>
                <w:sz w:val="18"/>
                <w:szCs w:val="18"/>
                <w:lang w:eastAsia="zh-CN"/>
              </w:rPr>
              <w:t>ld be a 1-bit indication.</w:t>
            </w:r>
          </w:p>
          <w:p w14:paraId="3AE5BF34" w14:textId="77777777" w:rsidR="00F26A11" w:rsidRDefault="006A3FA7">
            <w:pPr>
              <w:rPr>
                <w:rFonts w:eastAsiaTheme="minorEastAsia"/>
                <w:sz w:val="18"/>
                <w:szCs w:val="18"/>
                <w:lang w:eastAsia="zh-CN"/>
              </w:rPr>
            </w:pPr>
            <w:r>
              <w:rPr>
                <w:rFonts w:eastAsiaTheme="minorEastAsia"/>
                <w:sz w:val="18"/>
                <w:szCs w:val="18"/>
                <w:lang w:eastAsia="zh-CN"/>
              </w:rPr>
              <w:t>Option 1 is with large overhead. We should note that there would be 128 TCI per CC. RRC overhead is still a problem to UE memory.</w:t>
            </w:r>
          </w:p>
          <w:p w14:paraId="3AE5BF35" w14:textId="77777777" w:rsidR="00F26A11" w:rsidRDefault="006A3FA7">
            <w:pPr>
              <w:rPr>
                <w:rFonts w:eastAsiaTheme="minorEastAsia"/>
                <w:sz w:val="18"/>
                <w:szCs w:val="18"/>
                <w:lang w:eastAsia="zh-CN"/>
              </w:rPr>
            </w:pPr>
            <w:r>
              <w:rPr>
                <w:rFonts w:eastAsiaTheme="minorEastAsia"/>
                <w:sz w:val="18"/>
                <w:szCs w:val="18"/>
                <w:lang w:eastAsia="zh-CN"/>
              </w:rPr>
              <w:t>Option 4 is closed to option 2/3. From overhead perspective, there is no difference for option 2/3/4</w:t>
            </w:r>
            <w:r>
              <w:rPr>
                <w:rFonts w:eastAsiaTheme="minorEastAsia"/>
                <w:sz w:val="18"/>
                <w:szCs w:val="18"/>
                <w:lang w:eastAsia="zh-CN"/>
              </w:rPr>
              <w:t>. But option 4 may need to change the SSB indexing. I am not sure whether this would have an impact on other topics like positioning.</w:t>
            </w:r>
          </w:p>
        </w:tc>
      </w:tr>
      <w:tr w:rsidR="00F26A11" w14:paraId="3AE5BF3C" w14:textId="77777777">
        <w:tc>
          <w:tcPr>
            <w:tcW w:w="2263" w:type="dxa"/>
          </w:tcPr>
          <w:p w14:paraId="3AE5BF37" w14:textId="77777777" w:rsidR="00F26A11" w:rsidRDefault="006A3FA7">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797" w:type="dxa"/>
          </w:tcPr>
          <w:p w14:paraId="3AE5BF38" w14:textId="77777777" w:rsidR="00F26A11" w:rsidRDefault="006A3FA7">
            <w:pPr>
              <w:rPr>
                <w:rFonts w:eastAsiaTheme="minorEastAsia"/>
                <w:sz w:val="18"/>
                <w:szCs w:val="18"/>
                <w:lang w:eastAsia="zh-CN"/>
              </w:rPr>
            </w:pPr>
            <w:r>
              <w:rPr>
                <w:rFonts w:eastAsiaTheme="minorEastAsia"/>
                <w:sz w:val="18"/>
                <w:szCs w:val="18"/>
                <w:lang w:eastAsia="zh-CN"/>
              </w:rPr>
              <w:t>For the proposal, current wording is not clear enough.</w:t>
            </w:r>
          </w:p>
          <w:p w14:paraId="3AE5BF39" w14:textId="77777777" w:rsidR="00F26A11" w:rsidRDefault="006A3FA7">
            <w:pPr>
              <w:rPr>
                <w:rFonts w:eastAsiaTheme="minorEastAsia"/>
                <w:sz w:val="18"/>
                <w:szCs w:val="18"/>
                <w:lang w:eastAsia="zh-CN"/>
              </w:rPr>
            </w:pPr>
            <w:r>
              <w:rPr>
                <w:rFonts w:eastAsiaTheme="minorEastAsia" w:hint="eastAsia"/>
                <w:sz w:val="18"/>
                <w:szCs w:val="18"/>
                <w:lang w:eastAsia="zh-CN"/>
              </w:rPr>
              <w:lastRenderedPageBreak/>
              <w:t>W</w:t>
            </w:r>
            <w:r>
              <w:rPr>
                <w:rFonts w:eastAsiaTheme="minorEastAsia"/>
                <w:sz w:val="18"/>
                <w:szCs w:val="18"/>
                <w:lang w:eastAsia="zh-CN"/>
              </w:rPr>
              <w:t>e think Alt.1 is explicit indication of non-serving cell P</w:t>
            </w:r>
            <w:r>
              <w:rPr>
                <w:rFonts w:eastAsiaTheme="minorEastAsia"/>
                <w:sz w:val="18"/>
                <w:szCs w:val="18"/>
                <w:lang w:eastAsia="zh-CN"/>
              </w:rPr>
              <w:t xml:space="preserve">CI in TCI state. </w:t>
            </w:r>
          </w:p>
          <w:p w14:paraId="3AE5BF3A" w14:textId="77777777" w:rsidR="00F26A11" w:rsidRDefault="006A3FA7">
            <w:pPr>
              <w:rPr>
                <w:rFonts w:eastAsiaTheme="minorEastAsia"/>
                <w:sz w:val="18"/>
                <w:szCs w:val="18"/>
                <w:lang w:eastAsia="zh-CN"/>
              </w:rPr>
            </w:pPr>
            <w:r>
              <w:rPr>
                <w:rFonts w:eastAsiaTheme="minorEastAsia"/>
                <w:sz w:val="18"/>
                <w:szCs w:val="18"/>
                <w:lang w:eastAsia="zh-CN"/>
              </w:rPr>
              <w:t>And Alt.2 is association of non-serving cell PCI with TCI state instead of explicit indication of non-serving cell PCI in TCI state.</w:t>
            </w:r>
          </w:p>
          <w:p w14:paraId="3AE5BF3B" w14:textId="77777777" w:rsidR="00F26A11" w:rsidRDefault="006A3FA7">
            <w:pPr>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egarding the options, since we have not discussed whether to support only one non-serving cell or not, w</w:t>
            </w:r>
            <w:r>
              <w:rPr>
                <w:rFonts w:eastAsiaTheme="minorEastAsia"/>
                <w:sz w:val="18"/>
                <w:szCs w:val="18"/>
                <w:lang w:eastAsia="zh-CN"/>
              </w:rPr>
              <w:t>e suggest keeping Option5. Otherwise, it is better to discuss the supported number of non-serving cell first, which has impact on the configuration design.</w:t>
            </w:r>
          </w:p>
        </w:tc>
      </w:tr>
      <w:tr w:rsidR="00F26A11" w14:paraId="3AE5BF43" w14:textId="77777777">
        <w:tc>
          <w:tcPr>
            <w:tcW w:w="2263" w:type="dxa"/>
          </w:tcPr>
          <w:p w14:paraId="3AE5BF3D" w14:textId="77777777" w:rsidR="00F26A11" w:rsidRDefault="006A3FA7">
            <w:pPr>
              <w:rPr>
                <w:rFonts w:eastAsiaTheme="minorEastAsia"/>
                <w:sz w:val="18"/>
                <w:szCs w:val="18"/>
                <w:lang w:eastAsia="zh-CN"/>
              </w:rPr>
            </w:pPr>
            <w:r>
              <w:rPr>
                <w:rFonts w:eastAsiaTheme="minorEastAsia" w:hint="eastAsia"/>
                <w:sz w:val="18"/>
                <w:szCs w:val="18"/>
                <w:lang w:eastAsia="zh-CN"/>
              </w:rPr>
              <w:lastRenderedPageBreak/>
              <w:t>ZTE</w:t>
            </w:r>
          </w:p>
        </w:tc>
        <w:tc>
          <w:tcPr>
            <w:tcW w:w="6797" w:type="dxa"/>
          </w:tcPr>
          <w:p w14:paraId="3AE5BF3E" w14:textId="77777777" w:rsidR="00F26A11" w:rsidRDefault="006A3FA7">
            <w:pPr>
              <w:rPr>
                <w:rFonts w:eastAsiaTheme="minorEastAsia"/>
                <w:sz w:val="18"/>
                <w:szCs w:val="18"/>
                <w:lang w:eastAsia="zh-CN"/>
              </w:rPr>
            </w:pPr>
            <w:r>
              <w:rPr>
                <w:rFonts w:eastAsiaTheme="minorEastAsia" w:hint="eastAsia"/>
                <w:sz w:val="18"/>
                <w:szCs w:val="18"/>
                <w:lang w:eastAsia="zh-CN"/>
              </w:rPr>
              <w:t xml:space="preserve">We are supportive of Alt </w:t>
            </w:r>
            <w:del w:id="3" w:author="ZTE" w:date="2021-01-28T12:02:00Z">
              <w:r>
                <w:rPr>
                  <w:rFonts w:eastAsiaTheme="minorEastAsia"/>
                  <w:sz w:val="18"/>
                  <w:szCs w:val="18"/>
                  <w:lang w:eastAsia="zh-CN"/>
                </w:rPr>
                <w:delText>2</w:delText>
              </w:r>
            </w:del>
            <w:ins w:id="4" w:author="ZTE" w:date="2021-01-28T12:02:00Z">
              <w:r>
                <w:rPr>
                  <w:rFonts w:eastAsiaTheme="minorEastAsia" w:hint="eastAsia"/>
                  <w:sz w:val="18"/>
                  <w:szCs w:val="18"/>
                  <w:lang w:eastAsia="zh-CN"/>
                </w:rPr>
                <w:t>1</w:t>
              </w:r>
            </w:ins>
            <w:r>
              <w:rPr>
                <w:rFonts w:eastAsiaTheme="minorEastAsia" w:hint="eastAsia"/>
                <w:sz w:val="18"/>
                <w:szCs w:val="18"/>
                <w:lang w:eastAsia="zh-CN"/>
              </w:rPr>
              <w:t>. For further clarification, we suggest to update Option 3 as follow</w:t>
            </w:r>
            <w:r>
              <w:rPr>
                <w:rFonts w:eastAsiaTheme="minorEastAsia" w:hint="eastAsia"/>
                <w:sz w:val="18"/>
                <w:szCs w:val="18"/>
                <w:lang w:eastAsia="zh-CN"/>
              </w:rPr>
              <w:t>.</w:t>
            </w:r>
          </w:p>
          <w:p w14:paraId="3AE5BF3F" w14:textId="77777777" w:rsidR="00F26A11" w:rsidRDefault="006A3FA7">
            <w:pPr>
              <w:rPr>
                <w:kern w:val="2"/>
                <w:lang w:val="en-GB" w:eastAsia="zh-CN"/>
              </w:rPr>
            </w:pPr>
            <w:r>
              <w:rPr>
                <w:rFonts w:eastAsiaTheme="minorEastAsia" w:hint="eastAsia"/>
                <w:b/>
                <w:bCs/>
                <w:iCs/>
                <w:lang w:val="en-GB" w:eastAsia="zh-CN"/>
              </w:rPr>
              <w:t>Option</w:t>
            </w:r>
            <w:r>
              <w:rPr>
                <w:rFonts w:eastAsiaTheme="minorEastAsia" w:hint="eastAsia"/>
                <w:b/>
                <w:bCs/>
                <w:iCs/>
                <w:lang w:eastAsia="zh-CN"/>
              </w:rPr>
              <w:t>3</w:t>
            </w:r>
            <w:r>
              <w:rPr>
                <w:rFonts w:eastAsiaTheme="minorEastAsia" w:hint="eastAsia"/>
                <w:b/>
                <w:bCs/>
                <w:iCs/>
                <w:lang w:val="en-GB" w:eastAsia="zh-CN"/>
              </w:rPr>
              <w:t xml:space="preserve">: </w:t>
            </w:r>
            <w:r>
              <w:rPr>
                <w:rFonts w:eastAsiaTheme="minorEastAsia"/>
                <w:iCs/>
                <w:lang w:eastAsia="zh-CN"/>
              </w:rPr>
              <w:t>E</w:t>
            </w:r>
            <w:r>
              <w:rPr>
                <w:rFonts w:eastAsiaTheme="minorEastAsia" w:hint="eastAsia"/>
                <w:iCs/>
                <w:lang w:eastAsia="zh-CN"/>
              </w:rPr>
              <w:t>xplicit</w:t>
            </w:r>
            <w:r>
              <w:rPr>
                <w:rFonts w:eastAsiaTheme="minorEastAsia"/>
                <w:iCs/>
                <w:lang w:eastAsia="zh-CN"/>
              </w:rPr>
              <w:t xml:space="preserve"> or implicit</w:t>
            </w:r>
            <w:r>
              <w:rPr>
                <w:rFonts w:eastAsiaTheme="minorEastAsia" w:hint="eastAsia"/>
                <w:iCs/>
                <w:lang w:eastAsia="zh-CN"/>
              </w:rPr>
              <w:t xml:space="preserve"> </w:t>
            </w:r>
            <w:r>
              <w:rPr>
                <w:rFonts w:eastAsiaTheme="minorEastAsia"/>
                <w:iCs/>
                <w:lang w:eastAsia="zh-CN"/>
              </w:rPr>
              <w:t xml:space="preserve">grouping of </w:t>
            </w:r>
            <w:r>
              <w:rPr>
                <w:rFonts w:eastAsiaTheme="minorEastAsia" w:hint="eastAsia"/>
                <w:iCs/>
                <w:lang w:eastAsia="zh-CN"/>
              </w:rPr>
              <w:t>TCI states associated with non-serving cell information corresponding to the serving cell and the non-serving cell respectively</w:t>
            </w:r>
            <w:r>
              <w:rPr>
                <w:rFonts w:eastAsiaTheme="minorEastAsia"/>
                <w:bCs/>
                <w:iCs/>
                <w:lang w:val="en-GB" w:eastAsia="zh-CN"/>
              </w:rPr>
              <w:t>.</w:t>
            </w:r>
          </w:p>
          <w:p w14:paraId="3AE5BF40" w14:textId="77777777" w:rsidR="00F26A11" w:rsidRDefault="006A3FA7">
            <w:pPr>
              <w:pStyle w:val="ListParagraph"/>
              <w:numPr>
                <w:ilvl w:val="0"/>
                <w:numId w:val="15"/>
              </w:numPr>
              <w:ind w:firstLineChars="0"/>
              <w:rPr>
                <w:rFonts w:ascii="Times New Roman" w:eastAsiaTheme="minorEastAsia" w:hAnsi="Times New Roman"/>
                <w:bCs/>
                <w:iCs/>
                <w:lang w:val="en-GB"/>
              </w:rPr>
            </w:pPr>
            <w:r>
              <w:rPr>
                <w:rFonts w:ascii="Times New Roman" w:eastAsiaTheme="minorEastAsia" w:hAnsi="Times New Roman" w:hint="eastAsia"/>
                <w:bCs/>
                <w:iCs/>
              </w:rPr>
              <w:t xml:space="preserve">Each group is associated with a </w:t>
            </w:r>
            <w:r>
              <w:rPr>
                <w:rFonts w:ascii="Times New Roman" w:eastAsiaTheme="minorEastAsia" w:hAnsi="Times New Roman" w:hint="eastAsia"/>
                <w:bCs/>
                <w:i/>
              </w:rPr>
              <w:t xml:space="preserve">CORESETPoolIndex </w:t>
            </w:r>
            <w:r>
              <w:rPr>
                <w:rFonts w:ascii="Times New Roman" w:eastAsiaTheme="minorEastAsia" w:hAnsi="Times New Roman" w:hint="eastAsia"/>
                <w:bCs/>
                <w:iCs/>
              </w:rPr>
              <w:t>value.</w:t>
            </w:r>
          </w:p>
          <w:p w14:paraId="3AE5BF41" w14:textId="77777777" w:rsidR="00F26A11" w:rsidRDefault="006A3FA7">
            <w:pPr>
              <w:pStyle w:val="ListParagraph"/>
              <w:numPr>
                <w:ilvl w:val="0"/>
                <w:numId w:val="15"/>
              </w:numPr>
              <w:ind w:firstLineChars="0"/>
              <w:rPr>
                <w:rFonts w:ascii="Times New Roman" w:eastAsiaTheme="minorEastAsia" w:hAnsi="Times New Roman"/>
                <w:bCs/>
                <w:iCs/>
                <w:lang w:val="en-GB"/>
              </w:rPr>
            </w:pPr>
            <w:r>
              <w:rPr>
                <w:rFonts w:ascii="Times New Roman" w:eastAsiaTheme="minorEastAsia" w:hAnsi="Times New Roman"/>
                <w:bCs/>
                <w:iCs/>
                <w:lang w:val="en-GB"/>
              </w:rPr>
              <w:t>FFS</w:t>
            </w:r>
            <w:r>
              <w:rPr>
                <w:rFonts w:ascii="Times New Roman" w:eastAsiaTheme="minorEastAsia" w:hAnsi="Times New Roman" w:hint="eastAsia"/>
                <w:bCs/>
                <w:iCs/>
              </w:rPr>
              <w:t>:</w:t>
            </w:r>
            <w:r>
              <w:rPr>
                <w:rFonts w:ascii="Times New Roman" w:eastAsiaTheme="minorEastAsia" w:hAnsi="Times New Roman"/>
                <w:bCs/>
                <w:iCs/>
                <w:lang w:val="en-GB"/>
              </w:rPr>
              <w:t xml:space="preserve"> </w:t>
            </w:r>
            <w:r>
              <w:rPr>
                <w:rFonts w:ascii="Times New Roman" w:eastAsiaTheme="minorEastAsia" w:hAnsi="Times New Roman" w:hint="eastAsia"/>
                <w:bCs/>
                <w:iCs/>
              </w:rPr>
              <w:t xml:space="preserve">how to link the </w:t>
            </w:r>
            <w:ins w:id="5" w:author="ZTE" w:date="2021-01-26T15:50:00Z">
              <w:r>
                <w:rPr>
                  <w:rFonts w:ascii="Times New Roman" w:eastAsiaTheme="minorEastAsia" w:hAnsi="Times New Roman" w:hint="eastAsia"/>
                  <w:bCs/>
                  <w:i/>
                </w:rPr>
                <w:t xml:space="preserve">CORESETPoolIndex </w:t>
              </w:r>
            </w:ins>
            <w:del w:id="6" w:author="ZTE" w:date="2021-01-26T15:50:00Z">
              <w:r>
                <w:rPr>
                  <w:rFonts w:ascii="Times New Roman" w:eastAsiaTheme="minorEastAsia" w:hAnsi="Times New Roman" w:hint="eastAsia"/>
                  <w:bCs/>
                  <w:iCs/>
                </w:rPr>
                <w:delText>group of TCI states</w:delText>
              </w:r>
            </w:del>
            <w:r>
              <w:rPr>
                <w:rFonts w:ascii="Times New Roman" w:eastAsiaTheme="minorEastAsia" w:hAnsi="Times New Roman" w:hint="eastAsia"/>
                <w:bCs/>
                <w:iCs/>
              </w:rPr>
              <w:t xml:space="preserve"> to non-serving cell.</w:t>
            </w:r>
          </w:p>
          <w:p w14:paraId="3AE5BF42" w14:textId="77777777" w:rsidR="00F26A11" w:rsidRDefault="006A3FA7">
            <w:pPr>
              <w:rPr>
                <w:rFonts w:eastAsiaTheme="minorEastAsia"/>
                <w:sz w:val="18"/>
                <w:szCs w:val="18"/>
                <w:lang w:eastAsia="zh-CN"/>
              </w:rPr>
            </w:pPr>
            <w:r>
              <w:rPr>
                <w:rFonts w:eastAsiaTheme="minorEastAsia"/>
                <w:bCs/>
                <w:iCs/>
                <w:lang w:val="en-GB" w:eastAsia="zh-CN"/>
              </w:rPr>
              <w:t>S</w:t>
            </w:r>
            <w:r>
              <w:rPr>
                <w:rFonts w:eastAsiaTheme="minorEastAsia" w:hint="eastAsia"/>
                <w:bCs/>
                <w:iCs/>
                <w:lang w:val="en-GB" w:eastAsia="zh-CN"/>
              </w:rPr>
              <w:t>upport:</w:t>
            </w:r>
            <w:r>
              <w:rPr>
                <w:rFonts w:eastAsiaTheme="minorEastAsia"/>
                <w:bCs/>
                <w:iCs/>
                <w:lang w:val="en-GB" w:eastAsia="zh-CN"/>
              </w:rPr>
              <w:t xml:space="preserve"> ZTE, </w:t>
            </w:r>
            <w:r>
              <w:rPr>
                <w:rFonts w:eastAsiaTheme="minorEastAsia" w:hint="eastAsia"/>
                <w:sz w:val="18"/>
                <w:szCs w:val="18"/>
                <w:lang w:eastAsia="zh-CN"/>
              </w:rPr>
              <w:t>L</w:t>
            </w:r>
            <w:r>
              <w:rPr>
                <w:rFonts w:eastAsiaTheme="minorEastAsia"/>
                <w:sz w:val="18"/>
                <w:szCs w:val="18"/>
                <w:lang w:eastAsia="zh-CN"/>
              </w:rPr>
              <w:t>enovo/MotM, Apple, Futurewei</w:t>
            </w:r>
          </w:p>
        </w:tc>
      </w:tr>
      <w:tr w:rsidR="00F26A11" w14:paraId="3AE5BF47" w14:textId="77777777">
        <w:tc>
          <w:tcPr>
            <w:tcW w:w="2263" w:type="dxa"/>
          </w:tcPr>
          <w:p w14:paraId="3AE5BF44" w14:textId="77777777" w:rsidR="00F26A11" w:rsidRDefault="006A3FA7">
            <w:pPr>
              <w:rPr>
                <w:rFonts w:eastAsiaTheme="minorEastAsia"/>
                <w:sz w:val="18"/>
                <w:szCs w:val="18"/>
                <w:lang w:eastAsia="zh-CN"/>
              </w:rPr>
            </w:pPr>
            <w:r>
              <w:rPr>
                <w:rFonts w:eastAsiaTheme="minorEastAsia" w:hint="eastAsia"/>
                <w:sz w:val="18"/>
                <w:szCs w:val="18"/>
                <w:lang w:eastAsia="zh-CN"/>
              </w:rPr>
              <w:t>OPPO</w:t>
            </w:r>
          </w:p>
        </w:tc>
        <w:tc>
          <w:tcPr>
            <w:tcW w:w="6797" w:type="dxa"/>
          </w:tcPr>
          <w:p w14:paraId="3AE5BF45" w14:textId="77777777" w:rsidR="00F26A11" w:rsidRDefault="006A3FA7">
            <w:pPr>
              <w:rPr>
                <w:rFonts w:eastAsiaTheme="minorEastAsia"/>
                <w:sz w:val="18"/>
                <w:szCs w:val="18"/>
                <w:lang w:eastAsia="zh-CN"/>
              </w:rPr>
            </w:pPr>
            <w:r>
              <w:rPr>
                <w:rFonts w:eastAsiaTheme="minorEastAsia" w:hint="eastAsia"/>
                <w:sz w:val="18"/>
                <w:szCs w:val="18"/>
                <w:lang w:eastAsia="zh-CN"/>
              </w:rPr>
              <w:t xml:space="preserve">We are fine to agree on the number of non-serving cell first. In our opinion, only one non-serving cell needs to be supported in Rel-17, which is consistent with Rel-16 M-TRP. </w:t>
            </w:r>
          </w:p>
          <w:p w14:paraId="3AE5BF46" w14:textId="77777777" w:rsidR="00F26A11" w:rsidRDefault="006A3FA7">
            <w:pPr>
              <w:rPr>
                <w:rFonts w:eastAsiaTheme="minorEastAsia"/>
                <w:sz w:val="18"/>
                <w:szCs w:val="18"/>
                <w:lang w:eastAsia="zh-CN"/>
              </w:rPr>
            </w:pPr>
            <w:r>
              <w:rPr>
                <w:rFonts w:eastAsiaTheme="minorEastAsia" w:hint="eastAsia"/>
                <w:sz w:val="18"/>
                <w:szCs w:val="18"/>
                <w:lang w:eastAsia="zh-CN"/>
              </w:rPr>
              <w:t>Regarding the proposal, we prefer to down select from Option 1-3 which have mor</w:t>
            </w:r>
            <w:r>
              <w:rPr>
                <w:rFonts w:eastAsiaTheme="minorEastAsia" w:hint="eastAsia"/>
                <w:sz w:val="18"/>
                <w:szCs w:val="18"/>
                <w:lang w:eastAsia="zh-CN"/>
              </w:rPr>
              <w:t xml:space="preserve">e support instead of Alt 1-2. As mentioned by </w:t>
            </w:r>
            <w:r>
              <w:rPr>
                <w:rFonts w:eastAsiaTheme="minorEastAsia"/>
                <w:sz w:val="18"/>
                <w:szCs w:val="18"/>
                <w:lang w:eastAsia="zh-CN"/>
              </w:rPr>
              <w:t>companies</w:t>
            </w:r>
            <w:r>
              <w:rPr>
                <w:rFonts w:eastAsiaTheme="minorEastAsia" w:hint="eastAsia"/>
                <w:sz w:val="18"/>
                <w:szCs w:val="18"/>
                <w:lang w:eastAsia="zh-CN"/>
              </w:rPr>
              <w:t>, the solution for Alt 1/2 is unclear at all, e.g. whether Option 2 is explicit or implicit?</w:t>
            </w:r>
          </w:p>
        </w:tc>
      </w:tr>
      <w:tr w:rsidR="00F26A11" w14:paraId="3AE5BF4B" w14:textId="77777777">
        <w:tc>
          <w:tcPr>
            <w:tcW w:w="2263" w:type="dxa"/>
          </w:tcPr>
          <w:p w14:paraId="3AE5BF48" w14:textId="77777777" w:rsidR="00F26A11" w:rsidRDefault="006A3FA7">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6797" w:type="dxa"/>
          </w:tcPr>
          <w:p w14:paraId="3AE5BF49" w14:textId="77777777" w:rsidR="00F26A11" w:rsidRDefault="006A3FA7">
            <w:pPr>
              <w:rPr>
                <w:rFonts w:eastAsiaTheme="minorEastAsia"/>
                <w:sz w:val="18"/>
                <w:szCs w:val="18"/>
                <w:lang w:eastAsia="zh-CN"/>
              </w:rPr>
            </w:pPr>
            <w:r>
              <w:rPr>
                <w:rFonts w:eastAsiaTheme="minorEastAsia"/>
                <w:sz w:val="18"/>
                <w:szCs w:val="18"/>
                <w:lang w:eastAsia="zh-CN"/>
              </w:rPr>
              <w:t>We prefer Alt.2 with ZTE’s option 3.</w:t>
            </w:r>
          </w:p>
          <w:p w14:paraId="3AE5BF4A" w14:textId="77777777" w:rsidR="00F26A11" w:rsidRDefault="006A3FA7">
            <w:pPr>
              <w:rPr>
                <w:rFonts w:eastAsiaTheme="minorEastAsia"/>
                <w:sz w:val="18"/>
                <w:szCs w:val="18"/>
                <w:lang w:eastAsia="zh-CN"/>
              </w:rPr>
            </w:pPr>
            <w:r>
              <w:rPr>
                <w:rFonts w:eastAsiaTheme="minorEastAsia"/>
                <w:sz w:val="18"/>
                <w:szCs w:val="18"/>
                <w:lang w:eastAsia="zh-CN"/>
              </w:rPr>
              <w:t>Inter-cell multi-TRP operation is discussed based on R16 m</w:t>
            </w:r>
            <w:r>
              <w:rPr>
                <w:rFonts w:eastAsiaTheme="minorEastAsia"/>
                <w:sz w:val="18"/>
                <w:szCs w:val="18"/>
                <w:lang w:eastAsia="zh-CN"/>
              </w:rPr>
              <w:t>ulti-DCI multi-TRP operation, where CORESETPoolIndex is configured for TRP differentiation. So we think we can first discuss how to used the existed parameter for this purpose other than introduce a new parameter.</w:t>
            </w:r>
          </w:p>
        </w:tc>
      </w:tr>
      <w:tr w:rsidR="00F26A11" w14:paraId="3AE5BF4F" w14:textId="77777777">
        <w:tc>
          <w:tcPr>
            <w:tcW w:w="2263" w:type="dxa"/>
          </w:tcPr>
          <w:p w14:paraId="3AE5BF4C" w14:textId="77777777" w:rsidR="00F26A11" w:rsidRDefault="006A3FA7">
            <w:pPr>
              <w:rPr>
                <w:rFonts w:eastAsia="PMingLiU"/>
                <w:sz w:val="18"/>
                <w:szCs w:val="18"/>
                <w:lang w:eastAsia="zh-TW"/>
              </w:rPr>
            </w:pPr>
            <w:r>
              <w:rPr>
                <w:rFonts w:eastAsia="PMingLiU"/>
                <w:sz w:val="18"/>
                <w:szCs w:val="18"/>
                <w:lang w:eastAsia="zh-TW"/>
              </w:rPr>
              <w:t>QC</w:t>
            </w:r>
          </w:p>
        </w:tc>
        <w:tc>
          <w:tcPr>
            <w:tcW w:w="6797" w:type="dxa"/>
          </w:tcPr>
          <w:p w14:paraId="3AE5BF4D" w14:textId="77777777" w:rsidR="00F26A11" w:rsidRDefault="006A3FA7">
            <w:pPr>
              <w:rPr>
                <w:rFonts w:eastAsia="PMingLiU"/>
                <w:sz w:val="18"/>
                <w:szCs w:val="18"/>
                <w:lang w:eastAsia="zh-TW"/>
              </w:rPr>
            </w:pPr>
            <w:r>
              <w:rPr>
                <w:rFonts w:eastAsia="PMingLiU"/>
                <w:sz w:val="18"/>
                <w:szCs w:val="18"/>
                <w:lang w:eastAsia="zh-TW"/>
              </w:rPr>
              <w:t>One question for clarification: Are al</w:t>
            </w:r>
            <w:r>
              <w:rPr>
                <w:rFonts w:eastAsia="PMingLiU"/>
                <w:sz w:val="18"/>
                <w:szCs w:val="18"/>
                <w:lang w:eastAsia="zh-TW"/>
              </w:rPr>
              <w:t>l the options only applicable to the case that neighbor cell SSB is used as QCL referenceSignal? In our understanding, we have only agreed to this case so far, i.e., if CSI-RS is used as referenceSignal, we have not agreed that association of non-serving c</w:t>
            </w:r>
            <w:r>
              <w:rPr>
                <w:rFonts w:eastAsia="PMingLiU"/>
                <w:sz w:val="18"/>
                <w:szCs w:val="18"/>
                <w:lang w:eastAsia="zh-TW"/>
              </w:rPr>
              <w:t xml:space="preserve">ell PCI with TCI state is needed. </w:t>
            </w:r>
          </w:p>
          <w:p w14:paraId="3AE5BF4E" w14:textId="77777777" w:rsidR="00F26A11" w:rsidRDefault="006A3FA7">
            <w:pPr>
              <w:rPr>
                <w:rFonts w:eastAsia="PMingLiU"/>
                <w:sz w:val="18"/>
                <w:szCs w:val="18"/>
                <w:lang w:eastAsia="zh-TW"/>
              </w:rPr>
            </w:pPr>
            <w:r>
              <w:rPr>
                <w:rFonts w:eastAsia="PMingLiU"/>
                <w:sz w:val="18"/>
                <w:szCs w:val="18"/>
                <w:lang w:eastAsia="zh-TW"/>
              </w:rPr>
              <w:t>Suggest to add this condition to avoid confusion.</w:t>
            </w:r>
          </w:p>
        </w:tc>
      </w:tr>
      <w:tr w:rsidR="00F26A11" w14:paraId="3AE5BF52" w14:textId="77777777">
        <w:tc>
          <w:tcPr>
            <w:tcW w:w="2263" w:type="dxa"/>
          </w:tcPr>
          <w:p w14:paraId="3AE5BF50" w14:textId="77777777" w:rsidR="00F26A11" w:rsidRDefault="006A3FA7">
            <w:pPr>
              <w:rPr>
                <w:rFonts w:eastAsia="Malgun Gothic"/>
                <w:sz w:val="18"/>
                <w:szCs w:val="18"/>
                <w:lang w:eastAsia="ko-KR"/>
              </w:rPr>
            </w:pPr>
            <w:r>
              <w:rPr>
                <w:rFonts w:eastAsiaTheme="minorEastAsia"/>
                <w:sz w:val="18"/>
                <w:szCs w:val="18"/>
                <w:lang w:eastAsia="zh-CN"/>
              </w:rPr>
              <w:t>Futurewei</w:t>
            </w:r>
          </w:p>
        </w:tc>
        <w:tc>
          <w:tcPr>
            <w:tcW w:w="6797" w:type="dxa"/>
          </w:tcPr>
          <w:p w14:paraId="3AE5BF51" w14:textId="77777777" w:rsidR="00F26A11" w:rsidRDefault="006A3FA7">
            <w:pPr>
              <w:rPr>
                <w:rFonts w:eastAsiaTheme="minorEastAsia"/>
                <w:sz w:val="18"/>
                <w:szCs w:val="18"/>
                <w:lang w:eastAsia="zh-CN"/>
              </w:rPr>
            </w:pPr>
            <w:r>
              <w:rPr>
                <w:rFonts w:eastAsiaTheme="minorEastAsia"/>
                <w:sz w:val="18"/>
                <w:szCs w:val="18"/>
                <w:lang w:eastAsia="zh-CN"/>
              </w:rPr>
              <w:t xml:space="preserve">Support Option 3, and suggest to put the first bullet of Option 3 as FFS or example. We are not sure if the </w:t>
            </w:r>
            <w:r>
              <w:rPr>
                <w:rFonts w:eastAsiaTheme="minorEastAsia" w:hint="eastAsia"/>
                <w:i/>
                <w:iCs/>
                <w:sz w:val="18"/>
                <w:szCs w:val="18"/>
                <w:lang w:eastAsia="zh-CN"/>
              </w:rPr>
              <w:t>CORESETPoolIndex</w:t>
            </w:r>
            <w:r>
              <w:rPr>
                <w:rFonts w:eastAsiaTheme="minorEastAsia" w:hint="eastAsia"/>
                <w:sz w:val="18"/>
                <w:szCs w:val="18"/>
                <w:lang w:eastAsia="zh-CN"/>
              </w:rPr>
              <w:t xml:space="preserve"> value</w:t>
            </w:r>
            <w:r>
              <w:rPr>
                <w:rFonts w:eastAsiaTheme="minorEastAsia"/>
                <w:sz w:val="18"/>
                <w:szCs w:val="18"/>
                <w:lang w:eastAsia="zh-CN"/>
              </w:rPr>
              <w:t>s are needed --- via the TCI /</w:t>
            </w:r>
            <w:r>
              <w:rPr>
                <w:rFonts w:eastAsiaTheme="minorEastAsia"/>
                <w:sz w:val="18"/>
                <w:szCs w:val="18"/>
                <w:lang w:eastAsia="zh-CN"/>
              </w:rPr>
              <w:t xml:space="preserve"> QCL chains, any port/resource can be linked to a PCI, either the serving cell PCI or non-serving cell PCI. This seems to achieve implicit grouping already, as long as the serving cell PCI is configured differently from the non-serving cell PCI.</w:t>
            </w:r>
          </w:p>
        </w:tc>
      </w:tr>
      <w:tr w:rsidR="00F26A11" w14:paraId="3AE5BF55" w14:textId="77777777">
        <w:tc>
          <w:tcPr>
            <w:tcW w:w="2263" w:type="dxa"/>
          </w:tcPr>
          <w:p w14:paraId="3AE5BF53" w14:textId="77777777" w:rsidR="00F26A11" w:rsidRDefault="006A3FA7">
            <w:pPr>
              <w:rPr>
                <w:rFonts w:eastAsia="Malgun Gothic"/>
                <w:sz w:val="18"/>
                <w:szCs w:val="18"/>
                <w:lang w:eastAsia="ko-KR"/>
              </w:rPr>
            </w:pPr>
            <w:r>
              <w:rPr>
                <w:rFonts w:eastAsia="Malgun Gothic"/>
                <w:sz w:val="18"/>
                <w:szCs w:val="18"/>
                <w:lang w:eastAsia="ko-KR"/>
              </w:rPr>
              <w:t>Ericsson</w:t>
            </w:r>
          </w:p>
        </w:tc>
        <w:tc>
          <w:tcPr>
            <w:tcW w:w="6797" w:type="dxa"/>
          </w:tcPr>
          <w:p w14:paraId="3AE5BF54" w14:textId="77777777" w:rsidR="00F26A11" w:rsidRDefault="006A3FA7">
            <w:pPr>
              <w:rPr>
                <w:rFonts w:eastAsia="Malgun Gothic"/>
                <w:sz w:val="18"/>
                <w:szCs w:val="18"/>
                <w:lang w:eastAsia="ko-KR"/>
              </w:rPr>
            </w:pPr>
            <w:r>
              <w:rPr>
                <w:rFonts w:eastAsia="Malgun Gothic"/>
                <w:sz w:val="18"/>
                <w:szCs w:val="18"/>
                <w:lang w:eastAsia="ko-KR"/>
              </w:rPr>
              <w:t xml:space="preserve">The design of RRC signaling is mandated by RAN2. We should focus on the L1 functionality. We don’t see a need to decide on implicit or explicit PCI first. In our understanding companies have concern of RRC signaling overhead and the approach with implicit </w:t>
            </w:r>
            <w:r>
              <w:rPr>
                <w:rFonts w:eastAsia="Malgun Gothic"/>
                <w:sz w:val="18"/>
                <w:szCs w:val="18"/>
                <w:lang w:eastAsia="ko-KR"/>
              </w:rPr>
              <w:t xml:space="preserve">indication is to reduce RRC signal overhead. </w:t>
            </w:r>
          </w:p>
        </w:tc>
      </w:tr>
      <w:tr w:rsidR="00F26A11" w14:paraId="3AE5BF65" w14:textId="77777777">
        <w:tc>
          <w:tcPr>
            <w:tcW w:w="2263" w:type="dxa"/>
          </w:tcPr>
          <w:p w14:paraId="3AE5BF56" w14:textId="77777777" w:rsidR="00F26A11" w:rsidRDefault="006A3FA7">
            <w:pPr>
              <w:rPr>
                <w:rFonts w:eastAsia="PMingLiU"/>
                <w:sz w:val="18"/>
                <w:szCs w:val="18"/>
                <w:lang w:eastAsia="zh-TW"/>
              </w:rPr>
            </w:pPr>
            <w:r>
              <w:rPr>
                <w:rFonts w:eastAsia="PMingLiU"/>
                <w:sz w:val="18"/>
                <w:szCs w:val="18"/>
                <w:lang w:eastAsia="zh-TW"/>
              </w:rPr>
              <w:t>Nokia</w:t>
            </w:r>
          </w:p>
        </w:tc>
        <w:tc>
          <w:tcPr>
            <w:tcW w:w="6797" w:type="dxa"/>
          </w:tcPr>
          <w:p w14:paraId="3AE5BF57" w14:textId="77777777" w:rsidR="00F26A11" w:rsidRDefault="006A3FA7">
            <w:pPr>
              <w:rPr>
                <w:rFonts w:eastAsia="PMingLiU"/>
                <w:sz w:val="18"/>
                <w:szCs w:val="18"/>
                <w:lang w:eastAsia="zh-TW"/>
              </w:rPr>
            </w:pPr>
            <w:r>
              <w:rPr>
                <w:rFonts w:eastAsia="PMingLiU"/>
                <w:sz w:val="18"/>
                <w:szCs w:val="18"/>
                <w:lang w:eastAsia="zh-TW"/>
              </w:rPr>
              <w:t xml:space="preserve">Agree with E///. </w:t>
            </w:r>
          </w:p>
          <w:p w14:paraId="3AE5BF58" w14:textId="77777777" w:rsidR="00F26A11" w:rsidRDefault="006A3FA7">
            <w:pPr>
              <w:rPr>
                <w:rFonts w:eastAsia="PMingLiU"/>
                <w:sz w:val="18"/>
                <w:szCs w:val="18"/>
                <w:lang w:eastAsia="zh-TW"/>
              </w:rPr>
            </w:pPr>
            <w:r>
              <w:rPr>
                <w:rFonts w:eastAsia="PMingLiU"/>
                <w:sz w:val="18"/>
                <w:szCs w:val="18"/>
                <w:lang w:eastAsia="zh-TW"/>
              </w:rPr>
              <w:t xml:space="preserve">Based on our agreements, </w:t>
            </w:r>
          </w:p>
          <w:p w14:paraId="3AE5BF59" w14:textId="77777777" w:rsidR="00F26A11" w:rsidRDefault="006A3FA7">
            <w:pPr>
              <w:rPr>
                <w:rFonts w:eastAsia="PMingLiU"/>
                <w:sz w:val="18"/>
                <w:szCs w:val="18"/>
                <w:lang w:eastAsia="zh-TW"/>
              </w:rPr>
            </w:pPr>
            <w:r>
              <w:rPr>
                <w:rFonts w:eastAsia="PMingLiU"/>
                <w:sz w:val="18"/>
                <w:szCs w:val="18"/>
                <w:lang w:eastAsia="zh-TW"/>
              </w:rPr>
              <w:t xml:space="preserve">The yellow highlight </w:t>
            </w:r>
            <w:r>
              <w:rPr>
                <w:rFonts w:eastAsia="PMingLiU"/>
                <w:sz w:val="18"/>
                <w:szCs w:val="18"/>
                <w:highlight w:val="yellow"/>
                <w:lang w:eastAsia="zh-TW"/>
              </w:rPr>
              <w:t>allows non-serving cell information to be associated with TCI state/QCL-info</w:t>
            </w:r>
            <w:r>
              <w:rPr>
                <w:rFonts w:eastAsia="PMingLiU"/>
                <w:sz w:val="18"/>
                <w:szCs w:val="18"/>
                <w:lang w:eastAsia="zh-TW"/>
              </w:rPr>
              <w:t xml:space="preserve">. Blue part further allows </w:t>
            </w:r>
            <w:r>
              <w:rPr>
                <w:rFonts w:eastAsia="PMingLiU"/>
                <w:sz w:val="18"/>
                <w:szCs w:val="18"/>
                <w:highlight w:val="cyan"/>
                <w:lang w:eastAsia="zh-TW"/>
              </w:rPr>
              <w:t xml:space="preserve">PCI to associate with with TCI </w:t>
            </w:r>
            <w:r>
              <w:rPr>
                <w:rFonts w:eastAsia="PMingLiU"/>
                <w:sz w:val="18"/>
                <w:szCs w:val="18"/>
                <w:highlight w:val="cyan"/>
                <w:lang w:eastAsia="zh-TW"/>
              </w:rPr>
              <w:t>state/QCL-info</w:t>
            </w:r>
            <w:r>
              <w:rPr>
                <w:rFonts w:eastAsia="PMingLiU"/>
                <w:sz w:val="18"/>
                <w:szCs w:val="18"/>
                <w:lang w:eastAsia="zh-TW"/>
              </w:rPr>
              <w:t>.</w:t>
            </w:r>
          </w:p>
          <w:p w14:paraId="3AE5BF5A" w14:textId="77777777" w:rsidR="00F26A11" w:rsidRDefault="006A3FA7">
            <w:pPr>
              <w:rPr>
                <w:rFonts w:eastAsia="PMingLiU"/>
                <w:sz w:val="18"/>
                <w:szCs w:val="18"/>
                <w:lang w:eastAsia="zh-TW"/>
              </w:rPr>
            </w:pPr>
            <w:r>
              <w:rPr>
                <w:rFonts w:eastAsia="PMingLiU"/>
                <w:sz w:val="18"/>
                <w:szCs w:val="18"/>
                <w:lang w:eastAsia="zh-TW"/>
              </w:rPr>
              <w:t xml:space="preserve">We do not think remaining association details are up to RAN1. </w:t>
            </w:r>
          </w:p>
          <w:p w14:paraId="3AE5BF5B" w14:textId="77777777" w:rsidR="00F26A11" w:rsidRDefault="006A3FA7">
            <w:pPr>
              <w:spacing w:after="0"/>
              <w:rPr>
                <w:b/>
                <w:sz w:val="18"/>
                <w:szCs w:val="18"/>
                <w:highlight w:val="green"/>
              </w:rPr>
            </w:pPr>
            <w:r>
              <w:rPr>
                <w:b/>
                <w:sz w:val="18"/>
                <w:szCs w:val="18"/>
                <w:highlight w:val="green"/>
              </w:rPr>
              <w:t>Agreement</w:t>
            </w:r>
          </w:p>
          <w:p w14:paraId="3AE5BF5C" w14:textId="77777777" w:rsidR="00F26A11" w:rsidRDefault="006A3FA7">
            <w:pPr>
              <w:spacing w:after="0"/>
              <w:rPr>
                <w:sz w:val="18"/>
                <w:szCs w:val="18"/>
              </w:rPr>
            </w:pPr>
            <w:r>
              <w:rPr>
                <w:sz w:val="18"/>
                <w:szCs w:val="18"/>
              </w:rPr>
              <w:t>For QCL /TCI related enhancement for enhanced inter-cell multi-TRP operations, support RRC configuration of non-serving cell information</w:t>
            </w:r>
          </w:p>
          <w:p w14:paraId="3AE5BF5D" w14:textId="77777777" w:rsidR="00F26A11" w:rsidRDefault="006A3FA7">
            <w:pPr>
              <w:pStyle w:val="ListParagraph"/>
              <w:widowControl/>
              <w:numPr>
                <w:ilvl w:val="0"/>
                <w:numId w:val="12"/>
              </w:numPr>
              <w:snapToGrid w:val="0"/>
              <w:spacing w:after="0"/>
              <w:ind w:firstLineChars="0"/>
              <w:rPr>
                <w:rFonts w:ascii="Times New Roman" w:hAnsi="Times New Roman"/>
                <w:sz w:val="18"/>
                <w:szCs w:val="18"/>
              </w:rPr>
            </w:pPr>
            <w:r>
              <w:rPr>
                <w:rFonts w:ascii="Times New Roman" w:hAnsi="Times New Roman"/>
                <w:sz w:val="18"/>
                <w:szCs w:val="18"/>
                <w:highlight w:val="yellow"/>
              </w:rPr>
              <w:t xml:space="preserve">Non-serving cell </w:t>
            </w:r>
            <w:r>
              <w:rPr>
                <w:rFonts w:ascii="Times New Roman" w:hAnsi="Times New Roman"/>
                <w:sz w:val="18"/>
                <w:szCs w:val="18"/>
                <w:highlight w:val="yellow"/>
              </w:rPr>
              <w:t>information can be associated with the TCI state and/or QCL -info at least when “neighbor cell SSB” is used as “QCL referenceSignal</w:t>
            </w:r>
            <w:r>
              <w:rPr>
                <w:rFonts w:ascii="Times New Roman" w:hAnsi="Times New Roman"/>
                <w:sz w:val="18"/>
                <w:szCs w:val="18"/>
              </w:rPr>
              <w:t xml:space="preserve"> ”</w:t>
            </w:r>
          </w:p>
          <w:p w14:paraId="3AE5BF5E" w14:textId="77777777" w:rsidR="00F26A11" w:rsidRDefault="006A3FA7">
            <w:pPr>
              <w:pStyle w:val="ListParagraph"/>
              <w:widowControl/>
              <w:numPr>
                <w:ilvl w:val="1"/>
                <w:numId w:val="12"/>
              </w:numPr>
              <w:snapToGrid w:val="0"/>
              <w:spacing w:after="0"/>
              <w:ind w:firstLineChars="0"/>
              <w:rPr>
                <w:rFonts w:ascii="Times New Roman" w:hAnsi="Times New Roman"/>
                <w:sz w:val="18"/>
                <w:szCs w:val="18"/>
              </w:rPr>
            </w:pPr>
            <w:r>
              <w:rPr>
                <w:rFonts w:ascii="Times New Roman" w:hAnsi="Times New Roman"/>
                <w:sz w:val="18"/>
                <w:szCs w:val="18"/>
              </w:rPr>
              <w:t>FFS : Whether beam indication enhancement is needed in addition to QCL -info enhancement</w:t>
            </w:r>
          </w:p>
          <w:p w14:paraId="3AE5BF5F" w14:textId="77777777" w:rsidR="00F26A11" w:rsidRDefault="006A3FA7">
            <w:pPr>
              <w:pStyle w:val="ListParagraph"/>
              <w:widowControl/>
              <w:numPr>
                <w:ilvl w:val="1"/>
                <w:numId w:val="12"/>
              </w:numPr>
              <w:snapToGrid w:val="0"/>
              <w:spacing w:after="0"/>
              <w:ind w:firstLineChars="0"/>
              <w:rPr>
                <w:rFonts w:ascii="Times New Roman" w:hAnsi="Times New Roman"/>
                <w:sz w:val="18"/>
                <w:szCs w:val="18"/>
              </w:rPr>
            </w:pPr>
            <w:r>
              <w:rPr>
                <w:rFonts w:ascii="Times New Roman" w:hAnsi="Times New Roman"/>
                <w:sz w:val="18"/>
                <w:szCs w:val="18"/>
              </w:rPr>
              <w:t xml:space="preserve">FFS : Whether the association is </w:t>
            </w:r>
            <w:r>
              <w:rPr>
                <w:rFonts w:ascii="Times New Roman" w:hAnsi="Times New Roman"/>
                <w:sz w:val="18"/>
                <w:szCs w:val="18"/>
              </w:rPr>
              <w:t>explicit or implicit</w:t>
            </w:r>
          </w:p>
          <w:p w14:paraId="3AE5BF60" w14:textId="77777777" w:rsidR="00F26A11" w:rsidRDefault="006A3FA7">
            <w:pPr>
              <w:spacing w:after="0"/>
              <w:rPr>
                <w:rFonts w:eastAsiaTheme="minorEastAsia"/>
                <w:sz w:val="18"/>
                <w:szCs w:val="18"/>
                <w:lang w:eastAsia="zh-CN"/>
              </w:rPr>
            </w:pPr>
            <w:r>
              <w:rPr>
                <w:rFonts w:eastAsiaTheme="minorEastAsia"/>
                <w:sz w:val="18"/>
                <w:szCs w:val="18"/>
                <w:lang w:eastAsia="zh-CN"/>
              </w:rPr>
              <w:lastRenderedPageBreak/>
              <w:t xml:space="preserve"> </w:t>
            </w:r>
          </w:p>
          <w:p w14:paraId="3AE5BF61" w14:textId="77777777" w:rsidR="00F26A11" w:rsidRDefault="006A3FA7">
            <w:pPr>
              <w:spacing w:after="0"/>
              <w:rPr>
                <w:b/>
                <w:bCs/>
                <w:sz w:val="18"/>
                <w:szCs w:val="18"/>
                <w:lang w:eastAsia="zh-CN"/>
              </w:rPr>
            </w:pPr>
            <w:r>
              <w:rPr>
                <w:b/>
                <w:bCs/>
                <w:sz w:val="18"/>
                <w:szCs w:val="18"/>
                <w:highlight w:val="green"/>
                <w:lang w:eastAsia="zh-CN"/>
              </w:rPr>
              <w:t>Agreement</w:t>
            </w:r>
          </w:p>
          <w:p w14:paraId="3AE5BF62" w14:textId="77777777" w:rsidR="00F26A11" w:rsidRDefault="006A3FA7">
            <w:pPr>
              <w:spacing w:after="0"/>
              <w:rPr>
                <w:sz w:val="18"/>
                <w:szCs w:val="18"/>
                <w:lang w:eastAsia="zh-CN"/>
              </w:rPr>
            </w:pPr>
            <w:r>
              <w:rPr>
                <w:sz w:val="18"/>
                <w:szCs w:val="18"/>
                <w:highlight w:val="cyan"/>
                <w:lang w:eastAsia="zh-CN"/>
              </w:rPr>
              <w:t>Non-serving cell information at least includes non-serving cell PCI</w:t>
            </w:r>
            <w:r>
              <w:rPr>
                <w:sz w:val="18"/>
                <w:szCs w:val="18"/>
                <w:lang w:eastAsia="zh-CN"/>
              </w:rPr>
              <w:t xml:space="preserve"> to support inter-cell multi-DCI multi-TRP operation</w:t>
            </w:r>
          </w:p>
          <w:p w14:paraId="3AE5BF63" w14:textId="77777777" w:rsidR="00F26A11" w:rsidRDefault="006A3FA7">
            <w:pPr>
              <w:numPr>
                <w:ilvl w:val="0"/>
                <w:numId w:val="13"/>
              </w:numPr>
              <w:spacing w:after="0"/>
              <w:jc w:val="left"/>
              <w:rPr>
                <w:sz w:val="18"/>
                <w:szCs w:val="18"/>
                <w:lang w:eastAsia="zh-CN"/>
              </w:rPr>
            </w:pPr>
            <w:r>
              <w:rPr>
                <w:sz w:val="18"/>
                <w:szCs w:val="18"/>
                <w:lang w:eastAsia="zh-CN"/>
              </w:rPr>
              <w:t>FFS: Whether the indication of PCI is implicit or explicit</w:t>
            </w:r>
          </w:p>
          <w:p w14:paraId="3AE5BF64" w14:textId="77777777" w:rsidR="00F26A11" w:rsidRDefault="00F26A11">
            <w:pPr>
              <w:rPr>
                <w:rFonts w:eastAsia="PMingLiU"/>
                <w:sz w:val="18"/>
                <w:szCs w:val="18"/>
                <w:lang w:eastAsia="zh-TW"/>
              </w:rPr>
            </w:pPr>
          </w:p>
        </w:tc>
      </w:tr>
      <w:tr w:rsidR="00F26A11" w14:paraId="3AE5BF68" w14:textId="77777777">
        <w:tc>
          <w:tcPr>
            <w:tcW w:w="2263" w:type="dxa"/>
          </w:tcPr>
          <w:p w14:paraId="3AE5BF66" w14:textId="77777777" w:rsidR="00F26A11" w:rsidRDefault="006A3FA7">
            <w:pPr>
              <w:rPr>
                <w:rFonts w:eastAsia="Malgun Gothic"/>
                <w:sz w:val="18"/>
                <w:szCs w:val="18"/>
                <w:lang w:eastAsia="ko-KR"/>
              </w:rPr>
            </w:pPr>
            <w:r>
              <w:rPr>
                <w:rFonts w:eastAsiaTheme="minorEastAsia" w:hint="eastAsia"/>
                <w:sz w:val="18"/>
                <w:szCs w:val="18"/>
                <w:lang w:eastAsia="zh-CN"/>
              </w:rPr>
              <w:lastRenderedPageBreak/>
              <w:t>Huawei</w:t>
            </w:r>
            <w:r>
              <w:rPr>
                <w:rFonts w:eastAsiaTheme="minorEastAsia"/>
                <w:sz w:val="18"/>
                <w:szCs w:val="18"/>
                <w:lang w:eastAsia="zh-CN"/>
              </w:rPr>
              <w:t>, HiSilicon</w:t>
            </w:r>
          </w:p>
        </w:tc>
        <w:tc>
          <w:tcPr>
            <w:tcW w:w="6797" w:type="dxa"/>
          </w:tcPr>
          <w:p w14:paraId="3AE5BF67" w14:textId="77777777" w:rsidR="00F26A11" w:rsidRDefault="006A3FA7">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Alt1 with </w:t>
            </w:r>
            <w:r>
              <w:rPr>
                <w:rFonts w:eastAsiaTheme="minorEastAsia"/>
                <w:sz w:val="18"/>
                <w:szCs w:val="18"/>
                <w:lang w:eastAsia="zh-CN"/>
              </w:rPr>
              <w:t>Option1, which provides clean and clear solution for the UE.</w:t>
            </w:r>
          </w:p>
        </w:tc>
      </w:tr>
      <w:tr w:rsidR="00F26A11" w14:paraId="3AE5BF6C" w14:textId="77777777">
        <w:tc>
          <w:tcPr>
            <w:tcW w:w="2263" w:type="dxa"/>
          </w:tcPr>
          <w:p w14:paraId="3AE5BF69" w14:textId="77777777" w:rsidR="00F26A11" w:rsidRDefault="006A3FA7">
            <w:pPr>
              <w:rPr>
                <w:rFonts w:eastAsiaTheme="minorEastAsia"/>
                <w:sz w:val="18"/>
                <w:szCs w:val="18"/>
                <w:lang w:eastAsia="zh-CN"/>
              </w:rPr>
            </w:pPr>
            <w:r>
              <w:rPr>
                <w:rFonts w:eastAsiaTheme="minorEastAsia"/>
                <w:sz w:val="18"/>
                <w:szCs w:val="18"/>
                <w:lang w:eastAsia="zh-CN"/>
              </w:rPr>
              <w:t>MediaTek</w:t>
            </w:r>
          </w:p>
        </w:tc>
        <w:tc>
          <w:tcPr>
            <w:tcW w:w="6797" w:type="dxa"/>
          </w:tcPr>
          <w:p w14:paraId="3AE5BF6A" w14:textId="77777777" w:rsidR="00F26A11" w:rsidRDefault="006A3FA7">
            <w:pPr>
              <w:rPr>
                <w:rFonts w:eastAsiaTheme="minorEastAsia"/>
                <w:sz w:val="18"/>
                <w:szCs w:val="18"/>
                <w:lang w:eastAsia="zh-CN"/>
              </w:rPr>
            </w:pPr>
            <w:r>
              <w:rPr>
                <w:rFonts w:eastAsiaTheme="minorEastAsia"/>
                <w:sz w:val="18"/>
                <w:szCs w:val="18"/>
                <w:lang w:eastAsia="zh-CN"/>
              </w:rPr>
              <w:t>Support Alt1 with option 1.</w:t>
            </w:r>
          </w:p>
          <w:p w14:paraId="3AE5BF6B" w14:textId="77777777" w:rsidR="00F26A11" w:rsidRDefault="006A3FA7">
            <w:pPr>
              <w:rPr>
                <w:rFonts w:eastAsiaTheme="minorEastAsia"/>
                <w:sz w:val="18"/>
                <w:szCs w:val="18"/>
                <w:lang w:eastAsia="zh-CN"/>
              </w:rPr>
            </w:pPr>
            <w:r>
              <w:rPr>
                <w:rFonts w:eastAsiaTheme="minorEastAsia"/>
                <w:sz w:val="18"/>
                <w:szCs w:val="18"/>
                <w:lang w:eastAsia="zh-CN"/>
              </w:rPr>
              <w:t xml:space="preserve">We have the same view as QC regarding other RSs like CSI-RS. We also suggest to add the condition to avoid the confusion. </w:t>
            </w:r>
          </w:p>
        </w:tc>
      </w:tr>
      <w:tr w:rsidR="00F26A11" w14:paraId="3AE5BF6F" w14:textId="77777777">
        <w:tc>
          <w:tcPr>
            <w:tcW w:w="2263" w:type="dxa"/>
          </w:tcPr>
          <w:p w14:paraId="3AE5BF6D" w14:textId="77777777" w:rsidR="00F26A11" w:rsidRDefault="006A3FA7">
            <w:pPr>
              <w:rPr>
                <w:rFonts w:eastAsiaTheme="minorEastAsia"/>
                <w:sz w:val="18"/>
                <w:szCs w:val="18"/>
                <w:lang w:eastAsia="zh-CN"/>
              </w:rPr>
            </w:pPr>
            <w:r>
              <w:rPr>
                <w:rFonts w:eastAsiaTheme="minorEastAsia"/>
                <w:sz w:val="18"/>
                <w:szCs w:val="18"/>
                <w:lang w:eastAsia="zh-CN"/>
              </w:rPr>
              <w:t>Samsung</w:t>
            </w:r>
          </w:p>
        </w:tc>
        <w:tc>
          <w:tcPr>
            <w:tcW w:w="6797" w:type="dxa"/>
          </w:tcPr>
          <w:p w14:paraId="3AE5BF6E" w14:textId="77777777" w:rsidR="00F26A11" w:rsidRDefault="006A3FA7">
            <w:pPr>
              <w:rPr>
                <w:rFonts w:eastAsiaTheme="minorEastAsia"/>
                <w:sz w:val="18"/>
                <w:szCs w:val="18"/>
                <w:lang w:eastAsia="zh-CN"/>
              </w:rPr>
            </w:pPr>
            <w:r>
              <w:rPr>
                <w:rFonts w:eastAsiaTheme="minorEastAsia"/>
                <w:sz w:val="18"/>
                <w:szCs w:val="18"/>
                <w:lang w:eastAsia="zh-CN"/>
              </w:rPr>
              <w:t>Based on the discussions, it seems necessary to discuss/clarify the minimum set of requirements such as RRC signaling overhe</w:t>
            </w:r>
            <w:r>
              <w:rPr>
                <w:rFonts w:eastAsiaTheme="minorEastAsia"/>
                <w:sz w:val="18"/>
                <w:szCs w:val="18"/>
                <w:lang w:eastAsia="zh-CN"/>
              </w:rPr>
              <w:t xml:space="preserve">ad, RAN2 impact, the number of non-serving cells and etc., which would have impact on the selection of different options. It is still unclear which part should be up to RAN2 and which part should be left to RAN1. </w:t>
            </w:r>
          </w:p>
        </w:tc>
      </w:tr>
      <w:tr w:rsidR="00F26A11" w14:paraId="3AE5BF73" w14:textId="77777777">
        <w:tc>
          <w:tcPr>
            <w:tcW w:w="2263" w:type="dxa"/>
          </w:tcPr>
          <w:p w14:paraId="3AE5BF70" w14:textId="77777777" w:rsidR="00F26A11" w:rsidRDefault="006A3FA7">
            <w:pPr>
              <w:rPr>
                <w:rFonts w:eastAsiaTheme="minorEastAsia"/>
                <w:sz w:val="18"/>
                <w:szCs w:val="18"/>
                <w:lang w:eastAsia="zh-CN"/>
              </w:rPr>
            </w:pPr>
            <w:r>
              <w:rPr>
                <w:rFonts w:eastAsiaTheme="minorEastAsia" w:hint="eastAsia"/>
                <w:sz w:val="18"/>
                <w:szCs w:val="18"/>
                <w:lang w:eastAsia="zh-CN"/>
              </w:rPr>
              <w:t>Xiaomi</w:t>
            </w:r>
          </w:p>
        </w:tc>
        <w:tc>
          <w:tcPr>
            <w:tcW w:w="6797" w:type="dxa"/>
          </w:tcPr>
          <w:p w14:paraId="3AE5BF71" w14:textId="77777777" w:rsidR="00F26A11" w:rsidRDefault="006A3FA7">
            <w:pPr>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are fine to decide the number o</w:t>
            </w:r>
            <w:r>
              <w:rPr>
                <w:rFonts w:eastAsiaTheme="minorEastAsia"/>
                <w:sz w:val="18"/>
                <w:szCs w:val="18"/>
                <w:lang w:eastAsia="zh-CN"/>
              </w:rPr>
              <w:t>f non-serving cell first. And here for each serving cell, we support up to one non-serving cell. It means more than one non-serving cell can be supported for carrier aggregation scenario. In this case, we suggest not to remove Option 5 at this time.</w:t>
            </w:r>
          </w:p>
          <w:p w14:paraId="3AE5BF72" w14:textId="77777777" w:rsidR="00F26A11" w:rsidRDefault="006A3FA7">
            <w:pPr>
              <w:rPr>
                <w:rFonts w:eastAsiaTheme="minorEastAsia"/>
                <w:sz w:val="18"/>
                <w:szCs w:val="18"/>
                <w:lang w:eastAsia="zh-CN"/>
              </w:rPr>
            </w:pPr>
            <w:r>
              <w:rPr>
                <w:rFonts w:eastAsiaTheme="minorEastAsia"/>
                <w:sz w:val="18"/>
                <w:szCs w:val="18"/>
                <w:lang w:eastAsia="zh-CN"/>
              </w:rPr>
              <w:t>For FL</w:t>
            </w:r>
            <w:r>
              <w:rPr>
                <w:rFonts w:eastAsiaTheme="minorEastAsia"/>
                <w:sz w:val="18"/>
                <w:szCs w:val="18"/>
                <w:lang w:eastAsia="zh-CN"/>
              </w:rPr>
              <w:t>’s updated proposal 1-3, we support it and prefer Alt 2.</w:t>
            </w:r>
          </w:p>
        </w:tc>
      </w:tr>
      <w:tr w:rsidR="00F26A11" w14:paraId="3AE5BF76" w14:textId="77777777">
        <w:tc>
          <w:tcPr>
            <w:tcW w:w="2263" w:type="dxa"/>
          </w:tcPr>
          <w:p w14:paraId="3AE5BF74" w14:textId="77777777" w:rsidR="00F26A11" w:rsidRDefault="006A3FA7">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797" w:type="dxa"/>
          </w:tcPr>
          <w:p w14:paraId="3AE5BF75" w14:textId="77777777" w:rsidR="00F26A11" w:rsidRDefault="006A3FA7">
            <w:pPr>
              <w:rPr>
                <w:rFonts w:eastAsia="PMingLiU"/>
                <w:sz w:val="18"/>
                <w:szCs w:val="18"/>
                <w:lang w:eastAsia="zh-TW"/>
              </w:rPr>
            </w:pPr>
            <w:r>
              <w:rPr>
                <w:rFonts w:eastAsia="PMingLiU"/>
                <w:sz w:val="18"/>
                <w:szCs w:val="18"/>
                <w:lang w:eastAsia="zh-TW"/>
              </w:rPr>
              <w:t xml:space="preserve">We support implicit association. We can support Option 2, 3, and 5. As other companies mention, we should bring back Option 5 since it is a more general concept of Option 2. </w:t>
            </w:r>
          </w:p>
        </w:tc>
      </w:tr>
      <w:tr w:rsidR="007B0803" w14:paraId="2CD9494C" w14:textId="77777777">
        <w:tc>
          <w:tcPr>
            <w:tcW w:w="2263" w:type="dxa"/>
          </w:tcPr>
          <w:p w14:paraId="44B07995" w14:textId="68079B37" w:rsidR="007B0803" w:rsidRDefault="007B0803">
            <w:pPr>
              <w:rPr>
                <w:rFonts w:eastAsia="PMingLiU" w:hint="eastAsia"/>
                <w:sz w:val="18"/>
                <w:szCs w:val="18"/>
                <w:lang w:eastAsia="zh-TW"/>
              </w:rPr>
            </w:pPr>
            <w:r>
              <w:rPr>
                <w:rFonts w:eastAsia="PMingLiU"/>
                <w:sz w:val="18"/>
                <w:szCs w:val="18"/>
                <w:lang w:eastAsia="zh-TW"/>
              </w:rPr>
              <w:t>Intel</w:t>
            </w:r>
          </w:p>
        </w:tc>
        <w:tc>
          <w:tcPr>
            <w:tcW w:w="6797" w:type="dxa"/>
          </w:tcPr>
          <w:p w14:paraId="413517A7" w14:textId="3D00FC6D" w:rsidR="007B0803" w:rsidRDefault="007B0803">
            <w:pPr>
              <w:rPr>
                <w:rFonts w:eastAsia="PMingLiU"/>
                <w:sz w:val="18"/>
                <w:szCs w:val="18"/>
                <w:lang w:eastAsia="zh-TW"/>
              </w:rPr>
            </w:pPr>
            <w:r>
              <w:rPr>
                <w:rFonts w:eastAsia="PMingLiU"/>
                <w:sz w:val="18"/>
                <w:szCs w:val="18"/>
                <w:lang w:eastAsia="zh-TW"/>
              </w:rPr>
              <w:t>We are supportive of listing options</w:t>
            </w:r>
            <w:r w:rsidR="00F33888">
              <w:rPr>
                <w:rFonts w:eastAsia="PMingLiU"/>
                <w:sz w:val="18"/>
                <w:szCs w:val="18"/>
                <w:lang w:eastAsia="zh-TW"/>
              </w:rPr>
              <w:t>. we don’t see any problem is deciding this issue in RAN1.</w:t>
            </w:r>
          </w:p>
        </w:tc>
      </w:tr>
    </w:tbl>
    <w:p w14:paraId="3AE5BF77" w14:textId="77777777" w:rsidR="00F26A11" w:rsidRDefault="00F26A11">
      <w:pPr>
        <w:rPr>
          <w:b/>
          <w:bCs/>
          <w:iCs/>
          <w:lang w:val="en-GB"/>
        </w:rPr>
      </w:pPr>
    </w:p>
    <w:p w14:paraId="3AE5BF78" w14:textId="77777777" w:rsidR="00F26A11" w:rsidRDefault="00F26A11">
      <w:pPr>
        <w:rPr>
          <w:lang w:val="en-GB"/>
        </w:rPr>
      </w:pPr>
    </w:p>
    <w:p w14:paraId="3AE5BF79" w14:textId="77777777" w:rsidR="00F26A11" w:rsidRDefault="006A3FA7">
      <w:pPr>
        <w:pStyle w:val="title2"/>
        <w:rPr>
          <w:sz w:val="24"/>
        </w:rPr>
      </w:pPr>
      <w:r>
        <w:rPr>
          <w:sz w:val="24"/>
        </w:rPr>
        <w:t>Item 2: QCL indi</w:t>
      </w:r>
      <w:r>
        <w:rPr>
          <w:sz w:val="24"/>
        </w:rPr>
        <w:t>cation and types</w:t>
      </w:r>
    </w:p>
    <w:p w14:paraId="3AE5BF7A" w14:textId="77777777" w:rsidR="00F26A11" w:rsidRDefault="00F26A11">
      <w:pPr>
        <w:pStyle w:val="BodyText"/>
        <w:snapToGrid w:val="0"/>
        <w:spacing w:beforeLines="50" w:before="180"/>
        <w:rPr>
          <w:bCs/>
          <w:iCs/>
          <w:lang w:eastAsia="zh-CN"/>
        </w:rPr>
      </w:pPr>
    </w:p>
    <w:p w14:paraId="3AE5BF7B" w14:textId="77777777" w:rsidR="00F26A11" w:rsidRDefault="00F26A11">
      <w:pPr>
        <w:spacing w:after="0"/>
        <w:rPr>
          <w:rFonts w:eastAsiaTheme="minorEastAsia"/>
          <w:b/>
          <w:bCs/>
          <w:iCs/>
          <w:lang w:eastAsia="zh-CN"/>
        </w:rPr>
      </w:pPr>
    </w:p>
    <w:p w14:paraId="3AE5BF7C" w14:textId="77777777" w:rsidR="00F26A11" w:rsidRDefault="006A3FA7">
      <w:pPr>
        <w:spacing w:after="0"/>
        <w:rPr>
          <w:rFonts w:eastAsiaTheme="minorEastAsia"/>
          <w:bCs/>
          <w:iCs/>
          <w:lang w:val="en-GB" w:eastAsia="zh-CN"/>
        </w:rPr>
      </w:pPr>
      <w:r>
        <w:rPr>
          <w:rFonts w:eastAsiaTheme="minorEastAsia"/>
          <w:b/>
          <w:bCs/>
          <w:iCs/>
          <w:highlight w:val="cyan"/>
          <w:lang w:val="en-GB" w:eastAsia="zh-CN"/>
        </w:rPr>
        <w:t>Updated p</w:t>
      </w:r>
      <w:r>
        <w:rPr>
          <w:rFonts w:eastAsiaTheme="minorEastAsia" w:hint="eastAsia"/>
          <w:b/>
          <w:bCs/>
          <w:iCs/>
          <w:highlight w:val="cyan"/>
          <w:lang w:val="en-GB" w:eastAsia="zh-CN"/>
        </w:rPr>
        <w:t xml:space="preserve">roposal </w:t>
      </w:r>
      <w:r>
        <w:rPr>
          <w:rFonts w:eastAsiaTheme="minorEastAsia"/>
          <w:b/>
          <w:bCs/>
          <w:iCs/>
          <w:highlight w:val="cyan"/>
          <w:lang w:val="en-GB" w:eastAsia="zh-CN"/>
        </w:rPr>
        <w:t>2:</w:t>
      </w:r>
      <w:r>
        <w:rPr>
          <w:rFonts w:eastAsiaTheme="minorEastAsia"/>
          <w:bCs/>
          <w:iCs/>
          <w:lang w:val="en-GB" w:eastAsia="zh-CN"/>
        </w:rPr>
        <w:t xml:space="preserve"> capture following conclusion in chair’s note.</w:t>
      </w:r>
    </w:p>
    <w:p w14:paraId="3AE5BF7D" w14:textId="77777777" w:rsidR="00F26A11" w:rsidRDefault="006A3FA7">
      <w:pPr>
        <w:spacing w:after="0"/>
        <w:rPr>
          <w:rFonts w:eastAsiaTheme="minorEastAsia"/>
          <w:bCs/>
          <w:iCs/>
          <w:lang w:val="en-GB" w:eastAsia="zh-CN"/>
        </w:rPr>
      </w:pPr>
      <w:r>
        <w:rPr>
          <w:rFonts w:eastAsiaTheme="minorEastAsia"/>
          <w:bCs/>
          <w:iCs/>
          <w:lang w:val="en-GB" w:eastAsia="zh-CN"/>
        </w:rPr>
        <w:t>Conclusion:</w:t>
      </w:r>
    </w:p>
    <w:p w14:paraId="3AE5BF7E" w14:textId="77777777" w:rsidR="00F26A11" w:rsidRDefault="006A3FA7">
      <w:pPr>
        <w:spacing w:after="0"/>
        <w:rPr>
          <w:rFonts w:eastAsiaTheme="minorEastAsia"/>
          <w:b/>
          <w:bCs/>
          <w:iCs/>
          <w:lang w:val="en-GB" w:eastAsia="zh-CN"/>
        </w:rPr>
      </w:pPr>
      <w:r>
        <w:rPr>
          <w:rFonts w:eastAsiaTheme="minorEastAsia"/>
          <w:bCs/>
          <w:iCs/>
          <w:lang w:val="en-GB" w:eastAsia="zh-CN"/>
        </w:rPr>
        <w:t xml:space="preserve">Reuse </w:t>
      </w:r>
      <w:r>
        <w:rPr>
          <w:bCs/>
          <w:iCs/>
          <w:lang w:eastAsia="zh-CN"/>
        </w:rPr>
        <w:t>Rel-15/16</w:t>
      </w:r>
      <w:r>
        <w:rPr>
          <w:bCs/>
          <w:iCs/>
          <w:strike/>
          <w:color w:val="FF0000"/>
          <w:lang w:eastAsia="zh-CN"/>
        </w:rPr>
        <w:t xml:space="preserve"> mechanism of</w:t>
      </w:r>
      <w:r>
        <w:rPr>
          <w:bCs/>
          <w:iCs/>
          <w:lang w:eastAsia="zh-CN"/>
        </w:rPr>
        <w:t xml:space="preserve"> QCL </w:t>
      </w:r>
      <w:r>
        <w:rPr>
          <w:bCs/>
          <w:iCs/>
          <w:strike/>
          <w:color w:val="FF0000"/>
          <w:lang w:eastAsia="zh-CN"/>
        </w:rPr>
        <w:t>chain</w:t>
      </w:r>
      <w:r>
        <w:rPr>
          <w:bCs/>
          <w:iCs/>
          <w:lang w:eastAsia="zh-CN"/>
        </w:rPr>
        <w:t xml:space="preserve"> </w:t>
      </w:r>
      <w:r>
        <w:rPr>
          <w:bCs/>
          <w:iCs/>
          <w:color w:val="FF0000"/>
          <w:lang w:eastAsia="zh-CN"/>
        </w:rPr>
        <w:t>rule</w:t>
      </w:r>
      <w:r>
        <w:rPr>
          <w:bCs/>
          <w:iCs/>
          <w:lang w:eastAsia="zh-CN"/>
        </w:rPr>
        <w:t xml:space="preserve"> between the source and target RS/channel for non-serving cell RS/channel</w:t>
      </w:r>
    </w:p>
    <w:p w14:paraId="3AE5BF7F" w14:textId="77777777" w:rsidR="00F26A11" w:rsidRDefault="00F26A11">
      <w:pPr>
        <w:spacing w:after="0"/>
        <w:rPr>
          <w:rFonts w:eastAsiaTheme="minorEastAsia"/>
          <w:b/>
          <w:bCs/>
          <w:iCs/>
          <w:lang w:val="en-GB" w:eastAsia="zh-CN"/>
        </w:rPr>
      </w:pPr>
    </w:p>
    <w:p w14:paraId="3AE5BF80" w14:textId="77777777" w:rsidR="00F26A11" w:rsidRDefault="006A3FA7">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547"/>
        <w:gridCol w:w="6513"/>
      </w:tblGrid>
      <w:tr w:rsidR="00F26A11" w14:paraId="3AE5BF83" w14:textId="77777777">
        <w:tc>
          <w:tcPr>
            <w:tcW w:w="2547" w:type="dxa"/>
          </w:tcPr>
          <w:p w14:paraId="3AE5BF81" w14:textId="77777777" w:rsidR="00F26A11" w:rsidRDefault="006A3FA7">
            <w:pPr>
              <w:rPr>
                <w:rFonts w:eastAsiaTheme="minorEastAsia"/>
                <w:sz w:val="18"/>
                <w:szCs w:val="18"/>
                <w:lang w:eastAsia="zh-CN"/>
              </w:rPr>
            </w:pPr>
            <w:r>
              <w:rPr>
                <w:rFonts w:eastAsiaTheme="minorEastAsia"/>
                <w:sz w:val="18"/>
                <w:szCs w:val="18"/>
                <w:lang w:eastAsia="zh-CN"/>
              </w:rPr>
              <w:t>Company</w:t>
            </w:r>
          </w:p>
        </w:tc>
        <w:tc>
          <w:tcPr>
            <w:tcW w:w="6513" w:type="dxa"/>
          </w:tcPr>
          <w:p w14:paraId="3AE5BF82" w14:textId="77777777" w:rsidR="00F26A11" w:rsidRDefault="006A3FA7">
            <w:pPr>
              <w:rPr>
                <w:rFonts w:eastAsiaTheme="minorEastAsia"/>
                <w:sz w:val="18"/>
                <w:szCs w:val="18"/>
                <w:lang w:eastAsia="zh-CN"/>
              </w:rPr>
            </w:pPr>
            <w:r>
              <w:rPr>
                <w:rFonts w:eastAsiaTheme="minorEastAsia"/>
                <w:sz w:val="18"/>
                <w:szCs w:val="18"/>
                <w:lang w:eastAsia="zh-CN"/>
              </w:rPr>
              <w:t>comments</w:t>
            </w:r>
          </w:p>
        </w:tc>
      </w:tr>
      <w:tr w:rsidR="00F26A11" w14:paraId="3AE5BF86" w14:textId="77777777">
        <w:tc>
          <w:tcPr>
            <w:tcW w:w="2547" w:type="dxa"/>
          </w:tcPr>
          <w:p w14:paraId="3AE5BF84" w14:textId="77777777" w:rsidR="00F26A11" w:rsidRDefault="006A3FA7">
            <w:pPr>
              <w:rPr>
                <w:rFonts w:eastAsiaTheme="minorEastAsia"/>
                <w:sz w:val="18"/>
                <w:szCs w:val="18"/>
                <w:lang w:eastAsia="zh-CN"/>
              </w:rPr>
            </w:pPr>
            <w:r>
              <w:rPr>
                <w:rFonts w:eastAsiaTheme="minorEastAsia"/>
                <w:sz w:val="18"/>
                <w:szCs w:val="18"/>
                <w:lang w:eastAsia="zh-CN"/>
              </w:rPr>
              <w:t>Apple</w:t>
            </w:r>
          </w:p>
        </w:tc>
        <w:tc>
          <w:tcPr>
            <w:tcW w:w="6513" w:type="dxa"/>
          </w:tcPr>
          <w:p w14:paraId="3AE5BF85" w14:textId="77777777" w:rsidR="00F26A11" w:rsidRDefault="006A3FA7">
            <w:pPr>
              <w:rPr>
                <w:rFonts w:eastAsiaTheme="minorEastAsia"/>
                <w:sz w:val="18"/>
                <w:szCs w:val="18"/>
                <w:lang w:eastAsia="zh-CN"/>
              </w:rPr>
            </w:pPr>
            <w:r>
              <w:rPr>
                <w:rFonts w:eastAsiaTheme="minorEastAsia"/>
                <w:sz w:val="18"/>
                <w:szCs w:val="18"/>
                <w:lang w:eastAsia="zh-CN"/>
              </w:rPr>
              <w:t>Support in principle. One minor editorial suggestion: to change “</w:t>
            </w:r>
            <w:r>
              <w:rPr>
                <w:rFonts w:eastAsiaTheme="minorEastAsia"/>
                <w:bCs/>
                <w:iCs/>
                <w:sz w:val="18"/>
                <w:szCs w:val="18"/>
                <w:lang w:eastAsia="zh-CN"/>
              </w:rPr>
              <w:t>mechanism of QCL chain</w:t>
            </w:r>
            <w:r>
              <w:rPr>
                <w:rFonts w:eastAsiaTheme="minorEastAsia"/>
                <w:sz w:val="18"/>
                <w:szCs w:val="18"/>
                <w:lang w:eastAsia="zh-CN"/>
              </w:rPr>
              <w:t xml:space="preserve">” into “QCL rule”. </w:t>
            </w:r>
          </w:p>
        </w:tc>
      </w:tr>
      <w:tr w:rsidR="00F26A11" w14:paraId="3AE5BF89" w14:textId="77777777">
        <w:tc>
          <w:tcPr>
            <w:tcW w:w="2547" w:type="dxa"/>
          </w:tcPr>
          <w:p w14:paraId="3AE5BF87" w14:textId="77777777" w:rsidR="00F26A11" w:rsidRDefault="006A3FA7">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513" w:type="dxa"/>
          </w:tcPr>
          <w:p w14:paraId="3AE5BF88" w14:textId="77777777" w:rsidR="00F26A11" w:rsidRDefault="006A3FA7">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F26A11" w14:paraId="3AE5BF8C" w14:textId="77777777">
        <w:tc>
          <w:tcPr>
            <w:tcW w:w="2547" w:type="dxa"/>
          </w:tcPr>
          <w:p w14:paraId="3AE5BF8A" w14:textId="77777777" w:rsidR="00F26A11" w:rsidRDefault="006A3FA7">
            <w:pPr>
              <w:rPr>
                <w:rFonts w:eastAsiaTheme="minorEastAsia"/>
                <w:sz w:val="18"/>
                <w:szCs w:val="18"/>
                <w:lang w:eastAsia="zh-CN"/>
              </w:rPr>
            </w:pPr>
            <w:r>
              <w:rPr>
                <w:rFonts w:eastAsiaTheme="minorEastAsia" w:hint="eastAsia"/>
                <w:sz w:val="18"/>
                <w:szCs w:val="18"/>
                <w:lang w:eastAsia="zh-CN"/>
              </w:rPr>
              <w:t>ZTE</w:t>
            </w:r>
          </w:p>
        </w:tc>
        <w:tc>
          <w:tcPr>
            <w:tcW w:w="6513" w:type="dxa"/>
          </w:tcPr>
          <w:p w14:paraId="3AE5BF8B" w14:textId="77777777" w:rsidR="00F26A11" w:rsidRDefault="006A3FA7">
            <w:pPr>
              <w:rPr>
                <w:rFonts w:eastAsiaTheme="minorEastAsia"/>
                <w:sz w:val="18"/>
                <w:szCs w:val="18"/>
                <w:lang w:eastAsia="zh-CN"/>
              </w:rPr>
            </w:pPr>
            <w:r>
              <w:rPr>
                <w:rFonts w:eastAsiaTheme="minorEastAsia" w:hint="eastAsia"/>
                <w:sz w:val="18"/>
                <w:szCs w:val="18"/>
                <w:lang w:eastAsia="zh-CN"/>
              </w:rPr>
              <w:t>Support FL</w:t>
            </w:r>
            <w:r>
              <w:rPr>
                <w:rFonts w:eastAsiaTheme="minorEastAsia"/>
                <w:sz w:val="18"/>
                <w:szCs w:val="18"/>
                <w:lang w:eastAsia="zh-CN"/>
              </w:rPr>
              <w:t>’</w:t>
            </w:r>
            <w:r>
              <w:rPr>
                <w:rFonts w:eastAsiaTheme="minorEastAsia" w:hint="eastAsia"/>
                <w:sz w:val="18"/>
                <w:szCs w:val="18"/>
                <w:lang w:eastAsia="zh-CN"/>
              </w:rPr>
              <w:t>s updated proposal.</w:t>
            </w:r>
          </w:p>
        </w:tc>
      </w:tr>
      <w:tr w:rsidR="00F26A11" w14:paraId="3AE5BF8F" w14:textId="77777777">
        <w:tc>
          <w:tcPr>
            <w:tcW w:w="2547" w:type="dxa"/>
          </w:tcPr>
          <w:p w14:paraId="3AE5BF8D" w14:textId="77777777" w:rsidR="00F26A11" w:rsidRDefault="006A3FA7">
            <w:pPr>
              <w:rPr>
                <w:rFonts w:eastAsiaTheme="minorEastAsia"/>
                <w:sz w:val="18"/>
                <w:szCs w:val="18"/>
                <w:lang w:eastAsia="zh-CN"/>
              </w:rPr>
            </w:pPr>
            <w:r>
              <w:rPr>
                <w:rFonts w:eastAsiaTheme="minorEastAsia" w:hint="eastAsia"/>
                <w:sz w:val="18"/>
                <w:szCs w:val="18"/>
                <w:lang w:eastAsia="zh-CN"/>
              </w:rPr>
              <w:t>OPPO</w:t>
            </w:r>
          </w:p>
        </w:tc>
        <w:tc>
          <w:tcPr>
            <w:tcW w:w="6513" w:type="dxa"/>
          </w:tcPr>
          <w:p w14:paraId="3AE5BF8E" w14:textId="77777777" w:rsidR="00F26A11" w:rsidRDefault="006A3FA7">
            <w:pPr>
              <w:rPr>
                <w:rFonts w:eastAsiaTheme="minorEastAsia"/>
                <w:sz w:val="18"/>
                <w:szCs w:val="18"/>
                <w:lang w:eastAsia="zh-CN"/>
              </w:rPr>
            </w:pPr>
            <w:r>
              <w:rPr>
                <w:rFonts w:eastAsiaTheme="minorEastAsia" w:hint="eastAsia"/>
                <w:sz w:val="18"/>
                <w:szCs w:val="18"/>
                <w:lang w:eastAsia="zh-CN"/>
              </w:rPr>
              <w:t>Support the wording from Apple.</w:t>
            </w:r>
          </w:p>
        </w:tc>
      </w:tr>
      <w:tr w:rsidR="00F26A11" w14:paraId="3AE5BF92" w14:textId="77777777">
        <w:tc>
          <w:tcPr>
            <w:tcW w:w="2547" w:type="dxa"/>
          </w:tcPr>
          <w:p w14:paraId="3AE5BF90" w14:textId="77777777" w:rsidR="00F26A11" w:rsidRDefault="006A3FA7">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6513" w:type="dxa"/>
          </w:tcPr>
          <w:p w14:paraId="3AE5BF91" w14:textId="77777777" w:rsidR="00F26A11" w:rsidRDefault="006A3FA7">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F26A11" w14:paraId="3AE5BF95" w14:textId="77777777">
        <w:tc>
          <w:tcPr>
            <w:tcW w:w="2547" w:type="dxa"/>
          </w:tcPr>
          <w:p w14:paraId="3AE5BF93" w14:textId="77777777" w:rsidR="00F26A11" w:rsidRDefault="006A3FA7">
            <w:pPr>
              <w:rPr>
                <w:rFonts w:eastAsia="PMingLiU"/>
                <w:sz w:val="18"/>
                <w:szCs w:val="18"/>
                <w:lang w:eastAsia="zh-TW"/>
              </w:rPr>
            </w:pPr>
            <w:r>
              <w:rPr>
                <w:rFonts w:eastAsia="PMingLiU"/>
                <w:sz w:val="18"/>
                <w:szCs w:val="18"/>
                <w:lang w:eastAsia="zh-TW"/>
              </w:rPr>
              <w:t>QC</w:t>
            </w:r>
          </w:p>
        </w:tc>
        <w:tc>
          <w:tcPr>
            <w:tcW w:w="6513" w:type="dxa"/>
          </w:tcPr>
          <w:p w14:paraId="3AE5BF94" w14:textId="77777777" w:rsidR="00F26A11" w:rsidRDefault="006A3FA7">
            <w:pPr>
              <w:rPr>
                <w:rFonts w:eastAsia="PMingLiU"/>
                <w:sz w:val="18"/>
                <w:szCs w:val="18"/>
                <w:lang w:eastAsia="zh-TW"/>
              </w:rPr>
            </w:pPr>
            <w:r>
              <w:rPr>
                <w:rFonts w:eastAsia="PMingLiU"/>
                <w:sz w:val="18"/>
                <w:szCs w:val="18"/>
                <w:lang w:eastAsia="zh-TW"/>
              </w:rPr>
              <w:t>Support the proposal.</w:t>
            </w:r>
          </w:p>
        </w:tc>
      </w:tr>
      <w:tr w:rsidR="00F26A11" w14:paraId="3AE5BF98" w14:textId="77777777">
        <w:tc>
          <w:tcPr>
            <w:tcW w:w="2547" w:type="dxa"/>
          </w:tcPr>
          <w:p w14:paraId="3AE5BF96" w14:textId="77777777" w:rsidR="00F26A11" w:rsidRDefault="006A3FA7">
            <w:pPr>
              <w:rPr>
                <w:rFonts w:eastAsia="PMingLiU"/>
                <w:sz w:val="18"/>
                <w:szCs w:val="18"/>
                <w:lang w:eastAsia="zh-TW"/>
              </w:rPr>
            </w:pPr>
            <w:r>
              <w:rPr>
                <w:rFonts w:eastAsiaTheme="minorEastAsia"/>
                <w:sz w:val="18"/>
                <w:szCs w:val="18"/>
                <w:lang w:eastAsia="zh-CN"/>
              </w:rPr>
              <w:t>Futurewei</w:t>
            </w:r>
          </w:p>
        </w:tc>
        <w:tc>
          <w:tcPr>
            <w:tcW w:w="6513" w:type="dxa"/>
          </w:tcPr>
          <w:p w14:paraId="3AE5BF97" w14:textId="77777777" w:rsidR="00F26A11" w:rsidRDefault="006A3FA7">
            <w:pPr>
              <w:rPr>
                <w:rFonts w:eastAsia="PMingLiU"/>
                <w:sz w:val="18"/>
                <w:szCs w:val="18"/>
                <w:lang w:eastAsia="zh-TW"/>
              </w:rPr>
            </w:pPr>
            <w:r>
              <w:rPr>
                <w:rFonts w:eastAsiaTheme="minorEastAsia"/>
                <w:sz w:val="18"/>
                <w:szCs w:val="18"/>
                <w:lang w:eastAsia="zh-CN"/>
              </w:rPr>
              <w:t>Support</w:t>
            </w:r>
          </w:p>
        </w:tc>
      </w:tr>
      <w:tr w:rsidR="00F26A11" w14:paraId="3AE5BF9B" w14:textId="77777777">
        <w:tc>
          <w:tcPr>
            <w:tcW w:w="2547" w:type="dxa"/>
          </w:tcPr>
          <w:p w14:paraId="3AE5BF99" w14:textId="77777777" w:rsidR="00F26A11" w:rsidRDefault="006A3FA7">
            <w:pPr>
              <w:rPr>
                <w:rFonts w:eastAsia="PMingLiU"/>
                <w:sz w:val="18"/>
                <w:szCs w:val="18"/>
                <w:lang w:eastAsia="zh-TW"/>
              </w:rPr>
            </w:pPr>
            <w:r>
              <w:rPr>
                <w:rFonts w:eastAsia="PMingLiU"/>
                <w:sz w:val="18"/>
                <w:szCs w:val="18"/>
                <w:lang w:eastAsia="zh-TW"/>
              </w:rPr>
              <w:lastRenderedPageBreak/>
              <w:t>Ericsson</w:t>
            </w:r>
          </w:p>
        </w:tc>
        <w:tc>
          <w:tcPr>
            <w:tcW w:w="6513" w:type="dxa"/>
          </w:tcPr>
          <w:p w14:paraId="3AE5BF9A" w14:textId="77777777" w:rsidR="00F26A11" w:rsidRDefault="006A3FA7">
            <w:pPr>
              <w:rPr>
                <w:rFonts w:eastAsia="PMingLiU"/>
                <w:sz w:val="18"/>
                <w:szCs w:val="18"/>
                <w:lang w:eastAsia="zh-TW"/>
              </w:rPr>
            </w:pPr>
            <w:r>
              <w:rPr>
                <w:rFonts w:eastAsia="PMingLiU"/>
                <w:sz w:val="18"/>
                <w:szCs w:val="18"/>
                <w:lang w:eastAsia="zh-TW"/>
              </w:rPr>
              <w:t>Support</w:t>
            </w:r>
          </w:p>
        </w:tc>
      </w:tr>
      <w:tr w:rsidR="00F26A11" w14:paraId="3AE5BF9E" w14:textId="77777777">
        <w:tc>
          <w:tcPr>
            <w:tcW w:w="2547" w:type="dxa"/>
          </w:tcPr>
          <w:p w14:paraId="3AE5BF9C" w14:textId="77777777" w:rsidR="00F26A11" w:rsidRDefault="006A3FA7">
            <w:pPr>
              <w:rPr>
                <w:rFonts w:eastAsiaTheme="minorEastAsia"/>
                <w:sz w:val="18"/>
                <w:szCs w:val="18"/>
                <w:lang w:eastAsia="zh-CN"/>
              </w:rPr>
            </w:pPr>
            <w:r>
              <w:rPr>
                <w:rFonts w:eastAsiaTheme="minorEastAsia"/>
                <w:sz w:val="18"/>
                <w:szCs w:val="18"/>
                <w:lang w:eastAsia="zh-CN"/>
              </w:rPr>
              <w:t>Nokia</w:t>
            </w:r>
          </w:p>
        </w:tc>
        <w:tc>
          <w:tcPr>
            <w:tcW w:w="6513" w:type="dxa"/>
          </w:tcPr>
          <w:p w14:paraId="3AE5BF9D" w14:textId="77777777" w:rsidR="00F26A11" w:rsidRDefault="006A3FA7">
            <w:pPr>
              <w:rPr>
                <w:rFonts w:eastAsiaTheme="minorEastAsia"/>
                <w:sz w:val="18"/>
                <w:szCs w:val="18"/>
                <w:lang w:eastAsia="zh-CN"/>
              </w:rPr>
            </w:pPr>
            <w:r>
              <w:rPr>
                <w:rFonts w:eastAsiaTheme="minorEastAsia"/>
                <w:sz w:val="18"/>
                <w:szCs w:val="18"/>
                <w:lang w:eastAsia="zh-CN"/>
              </w:rPr>
              <w:t xml:space="preserve">Support </w:t>
            </w:r>
          </w:p>
        </w:tc>
      </w:tr>
      <w:tr w:rsidR="00F26A11" w14:paraId="3AE5BFA1" w14:textId="77777777">
        <w:tc>
          <w:tcPr>
            <w:tcW w:w="2547" w:type="dxa"/>
          </w:tcPr>
          <w:p w14:paraId="3AE5BF9F" w14:textId="77777777" w:rsidR="00F26A11" w:rsidRDefault="006A3FA7">
            <w:pPr>
              <w:rPr>
                <w:rFonts w:eastAsiaTheme="minorEastAsia"/>
                <w:sz w:val="18"/>
                <w:szCs w:val="18"/>
                <w:lang w:eastAsia="zh-CN"/>
              </w:rPr>
            </w:pPr>
            <w:r>
              <w:rPr>
                <w:rFonts w:eastAsiaTheme="minorEastAsia" w:hint="eastAsia"/>
                <w:sz w:val="18"/>
                <w:szCs w:val="18"/>
                <w:lang w:eastAsia="zh-CN"/>
              </w:rPr>
              <w:t>Huawei</w:t>
            </w:r>
            <w:r>
              <w:rPr>
                <w:rFonts w:eastAsiaTheme="minorEastAsia"/>
                <w:sz w:val="18"/>
                <w:szCs w:val="18"/>
                <w:lang w:eastAsia="zh-CN"/>
              </w:rPr>
              <w:t>, HiSilicon</w:t>
            </w:r>
          </w:p>
        </w:tc>
        <w:tc>
          <w:tcPr>
            <w:tcW w:w="6513" w:type="dxa"/>
          </w:tcPr>
          <w:p w14:paraId="3AE5BFA0" w14:textId="77777777" w:rsidR="00F26A11" w:rsidRDefault="006A3FA7">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We are </w:t>
            </w:r>
            <w:r>
              <w:rPr>
                <w:rFonts w:eastAsiaTheme="minorEastAsia"/>
                <w:sz w:val="18"/>
                <w:szCs w:val="18"/>
                <w:lang w:eastAsia="zh-CN"/>
              </w:rPr>
              <w:t>not certain what “QCL rule” is mentioned by Apple.</w:t>
            </w:r>
          </w:p>
        </w:tc>
      </w:tr>
      <w:tr w:rsidR="00F26A11" w14:paraId="3AE5BFA4" w14:textId="77777777">
        <w:tc>
          <w:tcPr>
            <w:tcW w:w="2547" w:type="dxa"/>
          </w:tcPr>
          <w:p w14:paraId="3AE5BFA2" w14:textId="77777777" w:rsidR="00F26A11" w:rsidRDefault="006A3FA7">
            <w:pPr>
              <w:rPr>
                <w:rFonts w:eastAsiaTheme="minorEastAsia"/>
                <w:sz w:val="18"/>
                <w:szCs w:val="18"/>
                <w:lang w:eastAsia="ko-KR"/>
              </w:rPr>
            </w:pPr>
            <w:r>
              <w:rPr>
                <w:rFonts w:ascii="BatangChe" w:eastAsia="BatangChe" w:hAnsi="BatangChe" w:cs="BatangChe" w:hint="eastAsia"/>
                <w:sz w:val="18"/>
                <w:szCs w:val="18"/>
                <w:lang w:eastAsia="ko-KR"/>
              </w:rPr>
              <w:t>LG</w:t>
            </w:r>
          </w:p>
        </w:tc>
        <w:tc>
          <w:tcPr>
            <w:tcW w:w="6513" w:type="dxa"/>
          </w:tcPr>
          <w:p w14:paraId="3AE5BFA3" w14:textId="77777777" w:rsidR="00F26A11" w:rsidRDefault="006A3FA7">
            <w:pPr>
              <w:rPr>
                <w:rFonts w:eastAsiaTheme="minorEastAsia"/>
                <w:sz w:val="18"/>
                <w:szCs w:val="18"/>
                <w:lang w:eastAsia="zh-CN"/>
              </w:rPr>
            </w:pPr>
            <w:r>
              <w:rPr>
                <w:rFonts w:eastAsiaTheme="minorEastAsia"/>
                <w:sz w:val="18"/>
                <w:szCs w:val="18"/>
                <w:lang w:eastAsia="zh-CN"/>
              </w:rPr>
              <w:t xml:space="preserve">Support </w:t>
            </w:r>
          </w:p>
        </w:tc>
      </w:tr>
      <w:tr w:rsidR="00F26A11" w14:paraId="3AE5BFA7" w14:textId="77777777">
        <w:tc>
          <w:tcPr>
            <w:tcW w:w="2547" w:type="dxa"/>
          </w:tcPr>
          <w:p w14:paraId="3AE5BFA5" w14:textId="77777777" w:rsidR="00F26A11" w:rsidRDefault="006A3FA7">
            <w:pPr>
              <w:rPr>
                <w:rFonts w:ascii="BatangChe" w:eastAsia="BatangChe" w:hAnsi="BatangChe" w:cs="BatangChe"/>
                <w:sz w:val="18"/>
                <w:szCs w:val="18"/>
                <w:lang w:eastAsia="ko-KR"/>
              </w:rPr>
            </w:pPr>
            <w:r>
              <w:rPr>
                <w:rFonts w:eastAsiaTheme="minorEastAsia"/>
                <w:sz w:val="18"/>
                <w:szCs w:val="18"/>
                <w:lang w:eastAsia="zh-CN"/>
              </w:rPr>
              <w:t>MediaTek</w:t>
            </w:r>
          </w:p>
        </w:tc>
        <w:tc>
          <w:tcPr>
            <w:tcW w:w="6513" w:type="dxa"/>
          </w:tcPr>
          <w:p w14:paraId="3AE5BFA6" w14:textId="77777777" w:rsidR="00F26A11" w:rsidRDefault="006A3FA7">
            <w:pPr>
              <w:rPr>
                <w:rFonts w:eastAsiaTheme="minorEastAsia"/>
                <w:sz w:val="18"/>
                <w:szCs w:val="18"/>
                <w:lang w:eastAsia="zh-CN"/>
              </w:rPr>
            </w:pPr>
            <w:r>
              <w:rPr>
                <w:rFonts w:eastAsiaTheme="minorEastAsia"/>
                <w:sz w:val="18"/>
                <w:szCs w:val="18"/>
                <w:lang w:eastAsia="zh-CN"/>
              </w:rPr>
              <w:t>Support</w:t>
            </w:r>
          </w:p>
        </w:tc>
      </w:tr>
      <w:tr w:rsidR="00F26A11" w14:paraId="3AE5BFAA" w14:textId="77777777">
        <w:tc>
          <w:tcPr>
            <w:tcW w:w="2547" w:type="dxa"/>
          </w:tcPr>
          <w:p w14:paraId="3AE5BFA8" w14:textId="77777777" w:rsidR="00F26A11" w:rsidRDefault="006A3FA7">
            <w:pPr>
              <w:rPr>
                <w:rFonts w:eastAsiaTheme="minorEastAsia"/>
                <w:sz w:val="18"/>
                <w:szCs w:val="18"/>
                <w:lang w:eastAsia="zh-CN"/>
              </w:rPr>
            </w:pPr>
            <w:r>
              <w:rPr>
                <w:rFonts w:eastAsiaTheme="minorEastAsia"/>
                <w:sz w:val="18"/>
                <w:szCs w:val="18"/>
                <w:lang w:eastAsia="zh-CN"/>
              </w:rPr>
              <w:t>Samsung</w:t>
            </w:r>
          </w:p>
        </w:tc>
        <w:tc>
          <w:tcPr>
            <w:tcW w:w="6513" w:type="dxa"/>
          </w:tcPr>
          <w:p w14:paraId="3AE5BFA9" w14:textId="77777777" w:rsidR="00F26A11" w:rsidRDefault="006A3FA7">
            <w:pPr>
              <w:rPr>
                <w:rFonts w:eastAsiaTheme="minorEastAsia"/>
                <w:sz w:val="18"/>
                <w:szCs w:val="18"/>
                <w:lang w:eastAsia="zh-CN"/>
              </w:rPr>
            </w:pPr>
            <w:r>
              <w:rPr>
                <w:rFonts w:eastAsiaTheme="minorEastAsia"/>
                <w:sz w:val="18"/>
                <w:szCs w:val="18"/>
                <w:lang w:eastAsia="zh-CN"/>
              </w:rPr>
              <w:t>We support the proposal</w:t>
            </w:r>
          </w:p>
        </w:tc>
      </w:tr>
      <w:tr w:rsidR="00F26A11" w14:paraId="3AE5BFAD" w14:textId="77777777">
        <w:tc>
          <w:tcPr>
            <w:tcW w:w="2547" w:type="dxa"/>
          </w:tcPr>
          <w:p w14:paraId="3AE5BFAB" w14:textId="77777777" w:rsidR="00F26A11" w:rsidRDefault="006A3FA7">
            <w:pPr>
              <w:rPr>
                <w:rFonts w:eastAsiaTheme="minorEastAsia"/>
                <w:sz w:val="18"/>
                <w:szCs w:val="18"/>
                <w:lang w:eastAsia="zh-CN"/>
              </w:rPr>
            </w:pPr>
            <w:r>
              <w:rPr>
                <w:rFonts w:eastAsiaTheme="minorEastAsia" w:hint="eastAsia"/>
                <w:sz w:val="18"/>
                <w:szCs w:val="18"/>
                <w:lang w:eastAsia="zh-CN"/>
              </w:rPr>
              <w:t>Xiaomi</w:t>
            </w:r>
          </w:p>
        </w:tc>
        <w:tc>
          <w:tcPr>
            <w:tcW w:w="6513" w:type="dxa"/>
          </w:tcPr>
          <w:p w14:paraId="3AE5BFAC" w14:textId="77777777" w:rsidR="00F26A11" w:rsidRDefault="006A3FA7">
            <w:pPr>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proposal</w:t>
            </w:r>
          </w:p>
        </w:tc>
      </w:tr>
      <w:tr w:rsidR="00F26A11" w14:paraId="3AE5BFB0" w14:textId="77777777">
        <w:tc>
          <w:tcPr>
            <w:tcW w:w="2547" w:type="dxa"/>
          </w:tcPr>
          <w:p w14:paraId="3AE5BFAE" w14:textId="77777777" w:rsidR="00F26A11" w:rsidRDefault="006A3FA7">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513" w:type="dxa"/>
          </w:tcPr>
          <w:p w14:paraId="3AE5BFAF" w14:textId="77777777" w:rsidR="00F26A11" w:rsidRDefault="006A3FA7">
            <w:pPr>
              <w:rPr>
                <w:rFonts w:eastAsia="PMingLiU"/>
                <w:sz w:val="18"/>
                <w:szCs w:val="18"/>
                <w:lang w:eastAsia="zh-TW"/>
              </w:rPr>
            </w:pPr>
            <w:r>
              <w:rPr>
                <w:rFonts w:eastAsia="PMingLiU"/>
                <w:sz w:val="18"/>
                <w:szCs w:val="18"/>
                <w:lang w:eastAsia="zh-TW"/>
              </w:rPr>
              <w:t xml:space="preserve">Support </w:t>
            </w:r>
          </w:p>
        </w:tc>
      </w:tr>
      <w:tr w:rsidR="00AB42DB" w14:paraId="07929A08" w14:textId="77777777">
        <w:tc>
          <w:tcPr>
            <w:tcW w:w="2547" w:type="dxa"/>
          </w:tcPr>
          <w:p w14:paraId="64F80851" w14:textId="7212CA28" w:rsidR="00AB42DB" w:rsidRDefault="00AB42DB">
            <w:pPr>
              <w:rPr>
                <w:rFonts w:eastAsia="PMingLiU" w:hint="eastAsia"/>
                <w:sz w:val="18"/>
                <w:szCs w:val="18"/>
                <w:lang w:eastAsia="zh-TW"/>
              </w:rPr>
            </w:pPr>
            <w:r>
              <w:rPr>
                <w:rFonts w:eastAsia="PMingLiU"/>
                <w:sz w:val="18"/>
                <w:szCs w:val="18"/>
                <w:lang w:eastAsia="zh-TW"/>
              </w:rPr>
              <w:t>Intel</w:t>
            </w:r>
          </w:p>
        </w:tc>
        <w:tc>
          <w:tcPr>
            <w:tcW w:w="6513" w:type="dxa"/>
          </w:tcPr>
          <w:p w14:paraId="1A63F3F4" w14:textId="7CB4B0B4" w:rsidR="00AB42DB" w:rsidRDefault="00AB42DB">
            <w:pPr>
              <w:rPr>
                <w:rFonts w:eastAsia="PMingLiU"/>
                <w:sz w:val="18"/>
                <w:szCs w:val="18"/>
                <w:lang w:eastAsia="zh-TW"/>
              </w:rPr>
            </w:pPr>
            <w:r>
              <w:rPr>
                <w:rFonts w:eastAsia="PMingLiU"/>
                <w:sz w:val="18"/>
                <w:szCs w:val="18"/>
                <w:lang w:eastAsia="zh-TW"/>
              </w:rPr>
              <w:t>Support</w:t>
            </w:r>
          </w:p>
        </w:tc>
      </w:tr>
    </w:tbl>
    <w:p w14:paraId="3AE5BFB1" w14:textId="77777777" w:rsidR="00F26A11" w:rsidRDefault="00F26A11">
      <w:pPr>
        <w:spacing w:after="200" w:line="276" w:lineRule="auto"/>
        <w:contextualSpacing/>
        <w:rPr>
          <w:rStyle w:val="normaltextrun"/>
          <w:rFonts w:eastAsiaTheme="minorEastAsia"/>
          <w:bCs/>
          <w:lang w:eastAsia="zh-CN"/>
        </w:rPr>
      </w:pPr>
    </w:p>
    <w:p w14:paraId="3AE5BFB2" w14:textId="77777777" w:rsidR="00F26A11" w:rsidRDefault="006A3FA7">
      <w:pPr>
        <w:pStyle w:val="title2"/>
        <w:rPr>
          <w:sz w:val="24"/>
        </w:rPr>
      </w:pPr>
      <w:r>
        <w:rPr>
          <w:sz w:val="24"/>
        </w:rPr>
        <w:t>I</w:t>
      </w:r>
      <w:r>
        <w:rPr>
          <w:rFonts w:hint="eastAsia"/>
          <w:sz w:val="24"/>
        </w:rPr>
        <w:t xml:space="preserve">tem </w:t>
      </w:r>
      <w:r>
        <w:rPr>
          <w:sz w:val="24"/>
        </w:rPr>
        <w:t>3: Other RS</w:t>
      </w:r>
    </w:p>
    <w:p w14:paraId="3AE5BFB3" w14:textId="77777777" w:rsidR="00F26A11" w:rsidRDefault="006A3FA7">
      <w:pPr>
        <w:rPr>
          <w:rFonts w:eastAsiaTheme="minorEastAsia"/>
          <w:bCs/>
          <w:iCs/>
          <w:lang w:val="en-GB"/>
        </w:rPr>
      </w:pPr>
      <w:r>
        <w:rPr>
          <w:rFonts w:eastAsiaTheme="minorEastAsia" w:hint="eastAsia"/>
          <w:bCs/>
          <w:iCs/>
          <w:lang w:val="en-GB"/>
        </w:rPr>
        <w:t>Further discuss whether to support other</w:t>
      </w:r>
      <w:r>
        <w:rPr>
          <w:rFonts w:eastAsiaTheme="minorEastAsia"/>
          <w:bCs/>
          <w:iCs/>
          <w:lang w:val="en-GB"/>
        </w:rPr>
        <w:t xml:space="preserve"> non-serving cell</w:t>
      </w:r>
      <w:r>
        <w:rPr>
          <w:rFonts w:eastAsiaTheme="minorEastAsia" w:hint="eastAsia"/>
          <w:bCs/>
          <w:iCs/>
          <w:lang w:val="en-GB"/>
        </w:rPr>
        <w:t xml:space="preserve"> RS than SSB as QCL source</w:t>
      </w:r>
    </w:p>
    <w:p w14:paraId="3AE5BFB4" w14:textId="77777777" w:rsidR="00F26A11" w:rsidRDefault="006A3FA7">
      <w:pPr>
        <w:pStyle w:val="BodyText"/>
        <w:numPr>
          <w:ilvl w:val="0"/>
          <w:numId w:val="15"/>
        </w:numPr>
        <w:snapToGrid w:val="0"/>
        <w:spacing w:beforeLines="50" w:before="180"/>
        <w:rPr>
          <w:bCs/>
          <w:iCs/>
          <w:lang w:eastAsia="zh-CN"/>
        </w:rPr>
      </w:pPr>
      <w:r>
        <w:rPr>
          <w:bCs/>
          <w:iCs/>
          <w:lang w:eastAsia="zh-CN"/>
        </w:rPr>
        <w:t xml:space="preserve">NZP-CSI RS, </w:t>
      </w:r>
    </w:p>
    <w:p w14:paraId="3AE5BFB5" w14:textId="77777777" w:rsidR="00F26A11" w:rsidRDefault="006A3FA7">
      <w:pPr>
        <w:pStyle w:val="BodyText"/>
        <w:numPr>
          <w:ilvl w:val="0"/>
          <w:numId w:val="15"/>
        </w:numPr>
        <w:snapToGrid w:val="0"/>
        <w:spacing w:beforeLines="50" w:before="180"/>
        <w:rPr>
          <w:bCs/>
          <w:iCs/>
          <w:lang w:eastAsia="zh-CN"/>
        </w:rPr>
      </w:pPr>
      <w:r>
        <w:rPr>
          <w:bCs/>
          <w:iCs/>
          <w:lang w:eastAsia="zh-CN"/>
        </w:rPr>
        <w:t xml:space="preserve">TRS </w:t>
      </w:r>
    </w:p>
    <w:p w14:paraId="3AE5BFB6" w14:textId="77777777" w:rsidR="00F26A11" w:rsidRDefault="006A3FA7">
      <w:pPr>
        <w:pStyle w:val="BodyText"/>
        <w:numPr>
          <w:ilvl w:val="0"/>
          <w:numId w:val="15"/>
        </w:numPr>
        <w:snapToGrid w:val="0"/>
        <w:spacing w:beforeLines="50" w:before="180"/>
        <w:rPr>
          <w:bCs/>
          <w:iCs/>
          <w:lang w:eastAsia="zh-CN"/>
        </w:rPr>
      </w:pPr>
      <w:r>
        <w:rPr>
          <w:bCs/>
          <w:iCs/>
          <w:lang w:eastAsia="zh-CN"/>
        </w:rPr>
        <w:t xml:space="preserve">CSI-RS for RRM </w:t>
      </w:r>
    </w:p>
    <w:p w14:paraId="3AE5BFB7" w14:textId="77777777" w:rsidR="00F26A11" w:rsidRDefault="006A3FA7">
      <w:pPr>
        <w:spacing w:line="360" w:lineRule="auto"/>
        <w:rPr>
          <w:rFonts w:eastAsiaTheme="minorEastAsia"/>
          <w:b/>
          <w:bCs/>
          <w:iCs/>
          <w:lang w:val="en-GB"/>
        </w:rPr>
      </w:pPr>
      <w:r>
        <w:rPr>
          <w:rFonts w:eastAsiaTheme="minorEastAsia"/>
          <w:bCs/>
          <w:iCs/>
          <w:highlight w:val="cyan"/>
          <w:lang w:val="en-GB"/>
        </w:rPr>
        <w:t>Observation 3:</w:t>
      </w:r>
      <w:r>
        <w:rPr>
          <w:rFonts w:eastAsiaTheme="minorEastAsia"/>
          <w:bCs/>
          <w:iCs/>
          <w:lang w:val="en-GB"/>
        </w:rPr>
        <w:t xml:space="preserve"> Views are diverging among companies, slight majority of companies prefer not supporting other non-serving cell RS</w:t>
      </w:r>
    </w:p>
    <w:p w14:paraId="3AE5BFB8" w14:textId="77777777" w:rsidR="00F26A11" w:rsidRDefault="006A3FA7">
      <w:pPr>
        <w:spacing w:line="360" w:lineRule="auto"/>
        <w:rPr>
          <w:rFonts w:eastAsiaTheme="minorEastAsia"/>
          <w:b/>
          <w:bCs/>
          <w:iCs/>
          <w:lang w:val="en-GB"/>
        </w:rPr>
      </w:pPr>
      <w:r>
        <w:rPr>
          <w:rFonts w:eastAsiaTheme="minorEastAsia"/>
          <w:b/>
          <w:bCs/>
          <w:iCs/>
          <w:highlight w:val="cyan"/>
          <w:lang w:val="en-GB"/>
        </w:rPr>
        <w:t>Updated proposal 3:</w:t>
      </w:r>
      <w:r>
        <w:rPr>
          <w:rFonts w:eastAsiaTheme="minorEastAsia"/>
          <w:bCs/>
          <w:iCs/>
          <w:lang w:val="en-GB"/>
        </w:rPr>
        <w:t xml:space="preserve"> do not discuss in this meeting.</w:t>
      </w:r>
    </w:p>
    <w:p w14:paraId="3AE5BFB9" w14:textId="77777777" w:rsidR="00F26A11" w:rsidRDefault="006A3FA7">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F26A11" w14:paraId="3AE5BFBC" w14:textId="77777777">
        <w:tc>
          <w:tcPr>
            <w:tcW w:w="2405" w:type="dxa"/>
          </w:tcPr>
          <w:p w14:paraId="3AE5BFBA" w14:textId="77777777" w:rsidR="00F26A11" w:rsidRDefault="006A3FA7">
            <w:pPr>
              <w:rPr>
                <w:rFonts w:eastAsiaTheme="minorEastAsia"/>
                <w:sz w:val="18"/>
                <w:szCs w:val="18"/>
                <w:lang w:eastAsia="zh-CN"/>
              </w:rPr>
            </w:pPr>
            <w:r>
              <w:rPr>
                <w:rFonts w:eastAsiaTheme="minorEastAsia"/>
                <w:sz w:val="18"/>
                <w:szCs w:val="18"/>
                <w:lang w:eastAsia="zh-CN"/>
              </w:rPr>
              <w:t>Company</w:t>
            </w:r>
          </w:p>
        </w:tc>
        <w:tc>
          <w:tcPr>
            <w:tcW w:w="6655" w:type="dxa"/>
          </w:tcPr>
          <w:p w14:paraId="3AE5BFBB" w14:textId="77777777" w:rsidR="00F26A11" w:rsidRDefault="006A3FA7">
            <w:pPr>
              <w:rPr>
                <w:rFonts w:eastAsiaTheme="minorEastAsia"/>
                <w:sz w:val="18"/>
                <w:szCs w:val="18"/>
                <w:lang w:eastAsia="zh-CN"/>
              </w:rPr>
            </w:pPr>
            <w:r>
              <w:rPr>
                <w:rFonts w:eastAsiaTheme="minorEastAsia"/>
                <w:sz w:val="18"/>
                <w:szCs w:val="18"/>
                <w:lang w:eastAsia="zh-CN"/>
              </w:rPr>
              <w:t>comments</w:t>
            </w:r>
          </w:p>
        </w:tc>
      </w:tr>
      <w:tr w:rsidR="00F26A11" w14:paraId="3AE5BFBF" w14:textId="77777777">
        <w:tc>
          <w:tcPr>
            <w:tcW w:w="2405" w:type="dxa"/>
          </w:tcPr>
          <w:p w14:paraId="3AE5BFBD" w14:textId="77777777" w:rsidR="00F26A11" w:rsidRDefault="006A3FA7">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14:paraId="3AE5BFBE" w14:textId="77777777" w:rsidR="00F26A11" w:rsidRDefault="006A3FA7">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the </w:t>
            </w:r>
            <w:r>
              <w:rPr>
                <w:rFonts w:eastAsiaTheme="minorEastAsia"/>
                <w:sz w:val="18"/>
                <w:szCs w:val="18"/>
                <w:lang w:eastAsia="zh-CN"/>
              </w:rPr>
              <w:t>proposal.</w:t>
            </w:r>
          </w:p>
        </w:tc>
      </w:tr>
      <w:tr w:rsidR="00F26A11" w14:paraId="3AE5BFC2" w14:textId="77777777">
        <w:tc>
          <w:tcPr>
            <w:tcW w:w="2405" w:type="dxa"/>
          </w:tcPr>
          <w:p w14:paraId="3AE5BFC0" w14:textId="77777777" w:rsidR="00F26A11" w:rsidRDefault="006A3FA7">
            <w:pPr>
              <w:rPr>
                <w:rFonts w:eastAsiaTheme="minorEastAsia"/>
                <w:sz w:val="18"/>
                <w:szCs w:val="18"/>
                <w:lang w:eastAsia="zh-CN"/>
              </w:rPr>
            </w:pPr>
            <w:r>
              <w:rPr>
                <w:rFonts w:eastAsiaTheme="minorEastAsia" w:hint="eastAsia"/>
                <w:sz w:val="18"/>
                <w:szCs w:val="18"/>
                <w:lang w:eastAsia="zh-CN"/>
              </w:rPr>
              <w:t>ZTE</w:t>
            </w:r>
          </w:p>
        </w:tc>
        <w:tc>
          <w:tcPr>
            <w:tcW w:w="6655" w:type="dxa"/>
          </w:tcPr>
          <w:p w14:paraId="3AE5BFC1" w14:textId="77777777" w:rsidR="00F26A11" w:rsidRDefault="006A3FA7">
            <w:pPr>
              <w:rPr>
                <w:rFonts w:eastAsiaTheme="minorEastAsia"/>
                <w:sz w:val="18"/>
                <w:szCs w:val="18"/>
                <w:lang w:eastAsia="zh-CN"/>
              </w:rPr>
            </w:pPr>
            <w:r>
              <w:rPr>
                <w:rFonts w:eastAsiaTheme="minorEastAsia" w:hint="eastAsia"/>
                <w:sz w:val="18"/>
                <w:szCs w:val="18"/>
                <w:lang w:eastAsia="zh-CN"/>
              </w:rPr>
              <w:t>Support FL</w:t>
            </w:r>
            <w:r>
              <w:rPr>
                <w:rFonts w:eastAsiaTheme="minorEastAsia"/>
                <w:sz w:val="18"/>
                <w:szCs w:val="18"/>
                <w:lang w:eastAsia="zh-CN"/>
              </w:rPr>
              <w:t>’</w:t>
            </w:r>
            <w:r>
              <w:rPr>
                <w:rFonts w:eastAsiaTheme="minorEastAsia" w:hint="eastAsia"/>
                <w:sz w:val="18"/>
                <w:szCs w:val="18"/>
                <w:lang w:eastAsia="zh-CN"/>
              </w:rPr>
              <w:t>s updated proposal.</w:t>
            </w:r>
          </w:p>
        </w:tc>
      </w:tr>
      <w:tr w:rsidR="00F26A11" w14:paraId="3AE5BFC5" w14:textId="77777777">
        <w:tc>
          <w:tcPr>
            <w:tcW w:w="2405" w:type="dxa"/>
          </w:tcPr>
          <w:p w14:paraId="3AE5BFC3" w14:textId="77777777" w:rsidR="00F26A11" w:rsidRDefault="006A3FA7">
            <w:pPr>
              <w:rPr>
                <w:rFonts w:eastAsiaTheme="minorEastAsia"/>
                <w:sz w:val="18"/>
                <w:szCs w:val="18"/>
                <w:lang w:eastAsia="zh-CN"/>
              </w:rPr>
            </w:pPr>
            <w:r>
              <w:rPr>
                <w:rFonts w:eastAsiaTheme="minorEastAsia" w:hint="eastAsia"/>
                <w:sz w:val="18"/>
                <w:szCs w:val="18"/>
                <w:lang w:eastAsia="zh-CN"/>
              </w:rPr>
              <w:t>OPPO</w:t>
            </w:r>
          </w:p>
        </w:tc>
        <w:tc>
          <w:tcPr>
            <w:tcW w:w="6655" w:type="dxa"/>
          </w:tcPr>
          <w:p w14:paraId="3AE5BFC4" w14:textId="77777777" w:rsidR="00F26A11" w:rsidRDefault="006A3FA7">
            <w:pPr>
              <w:rPr>
                <w:rFonts w:eastAsiaTheme="minorEastAsia"/>
                <w:sz w:val="18"/>
                <w:szCs w:val="18"/>
                <w:lang w:eastAsia="zh-CN"/>
              </w:rPr>
            </w:pPr>
            <w:r>
              <w:rPr>
                <w:rFonts w:eastAsiaTheme="minorEastAsia" w:hint="eastAsia"/>
                <w:sz w:val="18"/>
                <w:szCs w:val="18"/>
                <w:lang w:eastAsia="zh-CN"/>
              </w:rPr>
              <w:t>Support the proposal</w:t>
            </w:r>
          </w:p>
        </w:tc>
      </w:tr>
      <w:tr w:rsidR="00F26A11" w14:paraId="3AE5BFC8" w14:textId="77777777">
        <w:tc>
          <w:tcPr>
            <w:tcW w:w="2405" w:type="dxa"/>
          </w:tcPr>
          <w:p w14:paraId="3AE5BFC6" w14:textId="77777777" w:rsidR="00F26A11" w:rsidRDefault="006A3FA7">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6655" w:type="dxa"/>
          </w:tcPr>
          <w:p w14:paraId="3AE5BFC7" w14:textId="77777777" w:rsidR="00F26A11" w:rsidRDefault="006A3FA7">
            <w:pPr>
              <w:rPr>
                <w:rFonts w:eastAsiaTheme="minorEastAsia"/>
                <w:sz w:val="18"/>
                <w:szCs w:val="18"/>
                <w:lang w:eastAsia="zh-CN"/>
              </w:rPr>
            </w:pPr>
            <w:r>
              <w:rPr>
                <w:rFonts w:eastAsiaTheme="minorEastAsia"/>
                <w:sz w:val="18"/>
                <w:szCs w:val="18"/>
                <w:lang w:eastAsia="zh-CN"/>
              </w:rPr>
              <w:t>Support the proposal.</w:t>
            </w:r>
          </w:p>
        </w:tc>
      </w:tr>
      <w:tr w:rsidR="00F26A11" w14:paraId="3AE5BFCB" w14:textId="77777777">
        <w:tc>
          <w:tcPr>
            <w:tcW w:w="2405" w:type="dxa"/>
          </w:tcPr>
          <w:p w14:paraId="3AE5BFC9" w14:textId="77777777" w:rsidR="00F26A11" w:rsidRDefault="006A3FA7">
            <w:pPr>
              <w:rPr>
                <w:rFonts w:eastAsia="PMingLiU"/>
                <w:sz w:val="18"/>
                <w:szCs w:val="18"/>
                <w:lang w:eastAsia="zh-TW"/>
              </w:rPr>
            </w:pPr>
            <w:r>
              <w:rPr>
                <w:rFonts w:eastAsia="PMingLiU"/>
                <w:sz w:val="18"/>
                <w:szCs w:val="18"/>
                <w:lang w:eastAsia="zh-TW"/>
              </w:rPr>
              <w:t>QC</w:t>
            </w:r>
          </w:p>
        </w:tc>
        <w:tc>
          <w:tcPr>
            <w:tcW w:w="6655" w:type="dxa"/>
          </w:tcPr>
          <w:p w14:paraId="3AE5BFCA" w14:textId="77777777" w:rsidR="00F26A11" w:rsidRDefault="006A3FA7">
            <w:pPr>
              <w:rPr>
                <w:rFonts w:eastAsia="PMingLiU"/>
                <w:sz w:val="18"/>
                <w:szCs w:val="18"/>
                <w:lang w:eastAsia="zh-TW"/>
              </w:rPr>
            </w:pPr>
            <w:r>
              <w:rPr>
                <w:rFonts w:eastAsia="PMingLiU"/>
                <w:sz w:val="18"/>
                <w:szCs w:val="18"/>
                <w:lang w:eastAsia="zh-TW"/>
              </w:rPr>
              <w:t>Support.</w:t>
            </w:r>
          </w:p>
        </w:tc>
      </w:tr>
      <w:tr w:rsidR="00F26A11" w14:paraId="3AE5BFCE" w14:textId="77777777">
        <w:tc>
          <w:tcPr>
            <w:tcW w:w="2405" w:type="dxa"/>
          </w:tcPr>
          <w:p w14:paraId="3AE5BFCC" w14:textId="77777777" w:rsidR="00F26A11" w:rsidRDefault="006A3FA7">
            <w:pPr>
              <w:rPr>
                <w:rFonts w:eastAsiaTheme="minorEastAsia"/>
                <w:sz w:val="18"/>
                <w:szCs w:val="18"/>
                <w:lang w:eastAsia="zh-CN"/>
              </w:rPr>
            </w:pPr>
            <w:r>
              <w:rPr>
                <w:rFonts w:eastAsiaTheme="minorEastAsia"/>
                <w:sz w:val="18"/>
                <w:szCs w:val="18"/>
                <w:lang w:eastAsia="zh-CN"/>
              </w:rPr>
              <w:t>Futurewei</w:t>
            </w:r>
          </w:p>
        </w:tc>
        <w:tc>
          <w:tcPr>
            <w:tcW w:w="6655" w:type="dxa"/>
          </w:tcPr>
          <w:p w14:paraId="3AE5BFCD" w14:textId="77777777" w:rsidR="00F26A11" w:rsidRDefault="006A3FA7">
            <w:pPr>
              <w:rPr>
                <w:rFonts w:eastAsiaTheme="minorEastAsia"/>
                <w:sz w:val="18"/>
                <w:szCs w:val="18"/>
                <w:lang w:eastAsia="zh-CN"/>
              </w:rPr>
            </w:pPr>
            <w:r>
              <w:rPr>
                <w:rFonts w:eastAsiaTheme="minorEastAsia"/>
                <w:sz w:val="18"/>
                <w:szCs w:val="18"/>
                <w:lang w:eastAsia="zh-CN"/>
              </w:rPr>
              <w:t>We support TRS and CSI-RS for RRM, and open to discuss if time allows.</w:t>
            </w:r>
          </w:p>
        </w:tc>
      </w:tr>
      <w:tr w:rsidR="00F26A11" w14:paraId="3AE5BFD1" w14:textId="77777777">
        <w:tc>
          <w:tcPr>
            <w:tcW w:w="2405" w:type="dxa"/>
          </w:tcPr>
          <w:p w14:paraId="3AE5BFCF" w14:textId="77777777" w:rsidR="00F26A11" w:rsidRDefault="006A3FA7">
            <w:pPr>
              <w:rPr>
                <w:rFonts w:eastAsiaTheme="minorEastAsia"/>
                <w:sz w:val="18"/>
                <w:szCs w:val="18"/>
                <w:lang w:eastAsia="zh-CN"/>
              </w:rPr>
            </w:pPr>
            <w:r>
              <w:rPr>
                <w:rFonts w:eastAsiaTheme="minorEastAsia"/>
                <w:sz w:val="18"/>
                <w:szCs w:val="18"/>
                <w:lang w:eastAsia="zh-CN"/>
              </w:rPr>
              <w:t>Ericsson</w:t>
            </w:r>
          </w:p>
        </w:tc>
        <w:tc>
          <w:tcPr>
            <w:tcW w:w="6655" w:type="dxa"/>
          </w:tcPr>
          <w:p w14:paraId="3AE5BFD0" w14:textId="77777777" w:rsidR="00F26A11" w:rsidRDefault="006A3FA7">
            <w:pPr>
              <w:rPr>
                <w:rFonts w:eastAsiaTheme="minorEastAsia"/>
                <w:sz w:val="18"/>
                <w:szCs w:val="18"/>
                <w:lang w:eastAsia="zh-CN"/>
              </w:rPr>
            </w:pPr>
            <w:r>
              <w:rPr>
                <w:rFonts w:eastAsiaTheme="minorEastAsia"/>
                <w:sz w:val="18"/>
                <w:szCs w:val="18"/>
                <w:lang w:eastAsia="zh-CN"/>
              </w:rPr>
              <w:t>Support</w:t>
            </w:r>
          </w:p>
        </w:tc>
      </w:tr>
      <w:tr w:rsidR="00F26A11" w14:paraId="3AE5BFD4" w14:textId="77777777">
        <w:tc>
          <w:tcPr>
            <w:tcW w:w="2405" w:type="dxa"/>
          </w:tcPr>
          <w:p w14:paraId="3AE5BFD2" w14:textId="77777777" w:rsidR="00F26A11" w:rsidRDefault="006A3FA7">
            <w:pPr>
              <w:rPr>
                <w:rFonts w:eastAsiaTheme="minorEastAsia"/>
                <w:sz w:val="18"/>
                <w:szCs w:val="18"/>
                <w:lang w:eastAsia="zh-CN"/>
              </w:rPr>
            </w:pPr>
            <w:r>
              <w:rPr>
                <w:rFonts w:eastAsiaTheme="minorEastAsia"/>
                <w:sz w:val="18"/>
                <w:szCs w:val="18"/>
                <w:lang w:eastAsia="zh-CN"/>
              </w:rPr>
              <w:t>Nokia</w:t>
            </w:r>
          </w:p>
        </w:tc>
        <w:tc>
          <w:tcPr>
            <w:tcW w:w="6655" w:type="dxa"/>
          </w:tcPr>
          <w:p w14:paraId="3AE5BFD3" w14:textId="77777777" w:rsidR="00F26A11" w:rsidRDefault="006A3FA7">
            <w:pPr>
              <w:rPr>
                <w:rFonts w:eastAsiaTheme="minorEastAsia"/>
                <w:sz w:val="18"/>
                <w:szCs w:val="18"/>
                <w:lang w:eastAsia="zh-CN"/>
              </w:rPr>
            </w:pPr>
            <w:r>
              <w:rPr>
                <w:rFonts w:eastAsiaTheme="minorEastAsia"/>
                <w:sz w:val="18"/>
                <w:szCs w:val="18"/>
                <w:lang w:eastAsia="zh-CN"/>
              </w:rPr>
              <w:t>Ok</w:t>
            </w:r>
          </w:p>
        </w:tc>
      </w:tr>
      <w:tr w:rsidR="00F26A11" w14:paraId="3AE5BFD7" w14:textId="77777777">
        <w:tc>
          <w:tcPr>
            <w:tcW w:w="2405" w:type="dxa"/>
          </w:tcPr>
          <w:p w14:paraId="3AE5BFD5" w14:textId="77777777" w:rsidR="00F26A11" w:rsidRDefault="006A3FA7">
            <w:pPr>
              <w:rPr>
                <w:rFonts w:eastAsiaTheme="minorEastAsia"/>
                <w:sz w:val="18"/>
                <w:szCs w:val="18"/>
                <w:lang w:eastAsia="zh-CN"/>
              </w:rPr>
            </w:pPr>
            <w:r>
              <w:rPr>
                <w:rFonts w:eastAsiaTheme="minorEastAsia" w:hint="eastAsia"/>
                <w:sz w:val="18"/>
                <w:szCs w:val="18"/>
                <w:lang w:eastAsia="zh-CN"/>
              </w:rPr>
              <w:t>Huawei</w:t>
            </w:r>
            <w:r>
              <w:rPr>
                <w:rFonts w:eastAsiaTheme="minorEastAsia"/>
                <w:sz w:val="18"/>
                <w:szCs w:val="18"/>
                <w:lang w:eastAsia="zh-CN"/>
              </w:rPr>
              <w:t xml:space="preserve">, </w:t>
            </w:r>
            <w:r>
              <w:rPr>
                <w:rFonts w:eastAsiaTheme="minorEastAsia"/>
                <w:sz w:val="18"/>
                <w:szCs w:val="18"/>
                <w:lang w:eastAsia="zh-CN"/>
              </w:rPr>
              <w:t>HiSilicon</w:t>
            </w:r>
          </w:p>
        </w:tc>
        <w:tc>
          <w:tcPr>
            <w:tcW w:w="6655" w:type="dxa"/>
          </w:tcPr>
          <w:p w14:paraId="3AE5BFD6" w14:textId="77777777" w:rsidR="00F26A11" w:rsidRDefault="006A3FA7">
            <w:pPr>
              <w:rPr>
                <w:rFonts w:eastAsiaTheme="minorEastAsia"/>
                <w:sz w:val="18"/>
                <w:szCs w:val="18"/>
                <w:lang w:eastAsia="zh-CN"/>
              </w:rPr>
            </w:pPr>
            <w:r>
              <w:rPr>
                <w:rFonts w:eastAsiaTheme="minorEastAsia"/>
                <w:sz w:val="18"/>
                <w:szCs w:val="18"/>
                <w:lang w:eastAsia="zh-CN"/>
              </w:rPr>
              <w:t>This question will have to be addressed sooner or later. Neighbor TRP identification will be based on RSs used by the UE for mobility measurements, i.e. either SSBs or RRM-CSI-RS. In the scope of this Work Item, we think that this a natural exten</w:t>
            </w:r>
            <w:r>
              <w:rPr>
                <w:rFonts w:eastAsiaTheme="minorEastAsia"/>
                <w:sz w:val="18"/>
                <w:szCs w:val="18"/>
                <w:lang w:eastAsia="zh-CN"/>
              </w:rPr>
              <w:t>sion of the current QCL framework to allow such RSs to act as QCL sources for neighbor TRP RSs/channels.</w:t>
            </w:r>
          </w:p>
        </w:tc>
      </w:tr>
      <w:tr w:rsidR="00F26A11" w14:paraId="3AE5BFDA" w14:textId="77777777">
        <w:tc>
          <w:tcPr>
            <w:tcW w:w="2405" w:type="dxa"/>
          </w:tcPr>
          <w:p w14:paraId="3AE5BFD8" w14:textId="77777777" w:rsidR="00F26A11" w:rsidRDefault="006A3FA7">
            <w:pPr>
              <w:rPr>
                <w:rFonts w:eastAsiaTheme="minorEastAsia"/>
                <w:sz w:val="18"/>
                <w:szCs w:val="18"/>
                <w:lang w:eastAsia="zh-CN"/>
              </w:rPr>
            </w:pPr>
            <w:r>
              <w:rPr>
                <w:rFonts w:eastAsiaTheme="minorEastAsia"/>
                <w:sz w:val="18"/>
                <w:szCs w:val="18"/>
                <w:lang w:eastAsia="zh-CN"/>
              </w:rPr>
              <w:t>LG</w:t>
            </w:r>
          </w:p>
        </w:tc>
        <w:tc>
          <w:tcPr>
            <w:tcW w:w="6655" w:type="dxa"/>
          </w:tcPr>
          <w:p w14:paraId="3AE5BFD9" w14:textId="77777777" w:rsidR="00F26A11" w:rsidRDefault="006A3FA7">
            <w:pPr>
              <w:rPr>
                <w:rFonts w:eastAsiaTheme="minorEastAsia"/>
                <w:sz w:val="18"/>
                <w:szCs w:val="18"/>
                <w:lang w:eastAsia="zh-CN"/>
              </w:rPr>
            </w:pPr>
            <w:r>
              <w:rPr>
                <w:rFonts w:eastAsiaTheme="minorEastAsia"/>
                <w:sz w:val="18"/>
                <w:szCs w:val="18"/>
                <w:lang w:eastAsia="zh-CN"/>
              </w:rPr>
              <w:t>Same view with Futurewei</w:t>
            </w:r>
          </w:p>
        </w:tc>
      </w:tr>
      <w:tr w:rsidR="00F26A11" w14:paraId="3AE5BFDD" w14:textId="77777777">
        <w:tc>
          <w:tcPr>
            <w:tcW w:w="2405" w:type="dxa"/>
          </w:tcPr>
          <w:p w14:paraId="3AE5BFDB" w14:textId="77777777" w:rsidR="00F26A11" w:rsidRDefault="006A3FA7">
            <w:pPr>
              <w:rPr>
                <w:rFonts w:eastAsiaTheme="minorEastAsia"/>
                <w:sz w:val="18"/>
                <w:szCs w:val="18"/>
                <w:lang w:eastAsia="zh-CN"/>
              </w:rPr>
            </w:pPr>
            <w:r>
              <w:rPr>
                <w:rFonts w:eastAsiaTheme="minorEastAsia"/>
                <w:sz w:val="18"/>
                <w:szCs w:val="18"/>
                <w:lang w:eastAsia="zh-CN"/>
              </w:rPr>
              <w:t>MediaTek</w:t>
            </w:r>
          </w:p>
        </w:tc>
        <w:tc>
          <w:tcPr>
            <w:tcW w:w="6655" w:type="dxa"/>
          </w:tcPr>
          <w:p w14:paraId="3AE5BFDC" w14:textId="77777777" w:rsidR="00F26A11" w:rsidRDefault="006A3FA7">
            <w:pPr>
              <w:rPr>
                <w:rFonts w:eastAsiaTheme="minorEastAsia"/>
                <w:sz w:val="18"/>
                <w:szCs w:val="18"/>
                <w:lang w:eastAsia="zh-CN"/>
              </w:rPr>
            </w:pPr>
            <w:r>
              <w:rPr>
                <w:rFonts w:eastAsiaTheme="minorEastAsia"/>
                <w:sz w:val="18"/>
                <w:szCs w:val="18"/>
                <w:lang w:eastAsia="zh-CN"/>
              </w:rPr>
              <w:t>Support</w:t>
            </w:r>
          </w:p>
        </w:tc>
      </w:tr>
      <w:tr w:rsidR="00F26A11" w14:paraId="3AE5BFE0" w14:textId="77777777">
        <w:tc>
          <w:tcPr>
            <w:tcW w:w="2405" w:type="dxa"/>
          </w:tcPr>
          <w:p w14:paraId="3AE5BFDE" w14:textId="77777777" w:rsidR="00F26A11" w:rsidRDefault="006A3FA7">
            <w:pPr>
              <w:rPr>
                <w:rFonts w:eastAsiaTheme="minorEastAsia"/>
                <w:sz w:val="18"/>
                <w:szCs w:val="18"/>
                <w:lang w:eastAsia="zh-CN"/>
              </w:rPr>
            </w:pPr>
            <w:r>
              <w:rPr>
                <w:rFonts w:eastAsiaTheme="minorEastAsia"/>
                <w:sz w:val="18"/>
                <w:szCs w:val="18"/>
                <w:lang w:eastAsia="zh-CN"/>
              </w:rPr>
              <w:t>Samsung</w:t>
            </w:r>
          </w:p>
        </w:tc>
        <w:tc>
          <w:tcPr>
            <w:tcW w:w="6655" w:type="dxa"/>
          </w:tcPr>
          <w:p w14:paraId="3AE5BFDF" w14:textId="77777777" w:rsidR="00F26A11" w:rsidRDefault="006A3FA7">
            <w:pPr>
              <w:rPr>
                <w:rFonts w:eastAsiaTheme="minorEastAsia"/>
                <w:sz w:val="18"/>
                <w:szCs w:val="18"/>
                <w:lang w:eastAsia="zh-CN"/>
              </w:rPr>
            </w:pPr>
            <w:r>
              <w:rPr>
                <w:rFonts w:eastAsiaTheme="minorEastAsia"/>
                <w:sz w:val="18"/>
                <w:szCs w:val="18"/>
                <w:lang w:eastAsia="zh-CN"/>
              </w:rPr>
              <w:t>We support the proposal, we are fine to discuss this later.</w:t>
            </w:r>
          </w:p>
        </w:tc>
      </w:tr>
      <w:tr w:rsidR="00F26A11" w14:paraId="3AE5BFE3" w14:textId="77777777">
        <w:tc>
          <w:tcPr>
            <w:tcW w:w="2405" w:type="dxa"/>
          </w:tcPr>
          <w:p w14:paraId="3AE5BFE1" w14:textId="77777777" w:rsidR="00F26A11" w:rsidRDefault="006A3FA7">
            <w:pPr>
              <w:rPr>
                <w:rFonts w:eastAsiaTheme="minorEastAsia"/>
                <w:sz w:val="18"/>
                <w:szCs w:val="18"/>
                <w:lang w:eastAsia="zh-CN"/>
              </w:rPr>
            </w:pPr>
            <w:r>
              <w:rPr>
                <w:rFonts w:eastAsiaTheme="minorEastAsia" w:hint="eastAsia"/>
                <w:sz w:val="18"/>
                <w:szCs w:val="18"/>
                <w:lang w:eastAsia="zh-CN"/>
              </w:rPr>
              <w:t>Xiaomi</w:t>
            </w:r>
          </w:p>
        </w:tc>
        <w:tc>
          <w:tcPr>
            <w:tcW w:w="6655" w:type="dxa"/>
          </w:tcPr>
          <w:p w14:paraId="3AE5BFE2" w14:textId="77777777" w:rsidR="00F26A11" w:rsidRDefault="006A3FA7">
            <w:pPr>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proposal</w:t>
            </w:r>
          </w:p>
        </w:tc>
      </w:tr>
      <w:tr w:rsidR="00F26A11" w14:paraId="3AE5BFE6" w14:textId="77777777">
        <w:tc>
          <w:tcPr>
            <w:tcW w:w="2405" w:type="dxa"/>
          </w:tcPr>
          <w:p w14:paraId="3AE5BFE4" w14:textId="77777777" w:rsidR="00F26A11" w:rsidRDefault="006A3FA7">
            <w:pPr>
              <w:rPr>
                <w:rFonts w:eastAsia="PMingLiU"/>
                <w:sz w:val="18"/>
                <w:szCs w:val="18"/>
                <w:lang w:eastAsia="zh-TW"/>
              </w:rPr>
            </w:pPr>
            <w:r>
              <w:rPr>
                <w:rFonts w:eastAsia="PMingLiU" w:hint="eastAsia"/>
                <w:sz w:val="18"/>
                <w:szCs w:val="18"/>
                <w:lang w:eastAsia="zh-TW"/>
              </w:rPr>
              <w:lastRenderedPageBreak/>
              <w:t>A</w:t>
            </w:r>
            <w:r>
              <w:rPr>
                <w:rFonts w:eastAsia="PMingLiU"/>
                <w:sz w:val="18"/>
                <w:szCs w:val="18"/>
                <w:lang w:eastAsia="zh-TW"/>
              </w:rPr>
              <w:t>PT</w:t>
            </w:r>
          </w:p>
        </w:tc>
        <w:tc>
          <w:tcPr>
            <w:tcW w:w="6655" w:type="dxa"/>
          </w:tcPr>
          <w:p w14:paraId="3AE5BFE5" w14:textId="77777777" w:rsidR="00F26A11" w:rsidRDefault="006A3FA7">
            <w:pPr>
              <w:rPr>
                <w:rFonts w:eastAsia="PMingLiU"/>
                <w:sz w:val="18"/>
                <w:szCs w:val="18"/>
                <w:lang w:eastAsia="zh-TW"/>
              </w:rPr>
            </w:pPr>
            <w:r>
              <w:rPr>
                <w:rFonts w:eastAsia="PMingLiU"/>
                <w:sz w:val="18"/>
                <w:szCs w:val="18"/>
                <w:lang w:eastAsia="zh-TW"/>
              </w:rPr>
              <w:t>S</w:t>
            </w:r>
            <w:r>
              <w:rPr>
                <w:rFonts w:eastAsia="PMingLiU"/>
                <w:sz w:val="18"/>
                <w:szCs w:val="18"/>
                <w:lang w:eastAsia="zh-TW"/>
              </w:rPr>
              <w:t>upportive of this proposal</w:t>
            </w:r>
          </w:p>
        </w:tc>
      </w:tr>
      <w:tr w:rsidR="00441595" w14:paraId="424E1AF0" w14:textId="77777777">
        <w:tc>
          <w:tcPr>
            <w:tcW w:w="2405" w:type="dxa"/>
          </w:tcPr>
          <w:p w14:paraId="6EB5E447" w14:textId="732A73B2" w:rsidR="00441595" w:rsidRDefault="00441595">
            <w:pPr>
              <w:rPr>
                <w:rFonts w:eastAsia="PMingLiU" w:hint="eastAsia"/>
                <w:sz w:val="18"/>
                <w:szCs w:val="18"/>
                <w:lang w:eastAsia="zh-TW"/>
              </w:rPr>
            </w:pPr>
            <w:r>
              <w:rPr>
                <w:rFonts w:eastAsia="PMingLiU"/>
                <w:sz w:val="18"/>
                <w:szCs w:val="18"/>
                <w:lang w:eastAsia="zh-TW"/>
              </w:rPr>
              <w:t>Intel</w:t>
            </w:r>
          </w:p>
        </w:tc>
        <w:tc>
          <w:tcPr>
            <w:tcW w:w="6655" w:type="dxa"/>
          </w:tcPr>
          <w:p w14:paraId="530357DA" w14:textId="53626F42" w:rsidR="00441595" w:rsidRDefault="00013CE8">
            <w:pPr>
              <w:rPr>
                <w:rFonts w:eastAsia="PMingLiU"/>
                <w:sz w:val="18"/>
                <w:szCs w:val="18"/>
                <w:lang w:eastAsia="zh-TW"/>
              </w:rPr>
            </w:pPr>
            <w:r>
              <w:rPr>
                <w:rFonts w:eastAsia="PMingLiU"/>
                <w:sz w:val="18"/>
                <w:szCs w:val="18"/>
                <w:lang w:eastAsia="zh-TW"/>
              </w:rPr>
              <w:t>OK</w:t>
            </w:r>
            <w:r w:rsidR="00B42321">
              <w:rPr>
                <w:rFonts w:eastAsia="PMingLiU"/>
                <w:sz w:val="18"/>
                <w:szCs w:val="18"/>
                <w:lang w:eastAsia="zh-TW"/>
              </w:rPr>
              <w:t xml:space="preserve"> to discuss later</w:t>
            </w:r>
          </w:p>
        </w:tc>
      </w:tr>
    </w:tbl>
    <w:p w14:paraId="3AE5BFE7" w14:textId="77777777" w:rsidR="00F26A11" w:rsidRDefault="006A3FA7">
      <w:pPr>
        <w:pStyle w:val="title2"/>
        <w:rPr>
          <w:sz w:val="24"/>
        </w:rPr>
      </w:pPr>
      <w:r>
        <w:rPr>
          <w:sz w:val="24"/>
        </w:rPr>
        <w:t>Item 4: UL spatial relation info and PL-RS</w:t>
      </w:r>
    </w:p>
    <w:p w14:paraId="3AE5BFE8" w14:textId="77777777" w:rsidR="00F26A11" w:rsidRDefault="006A3FA7">
      <w:pPr>
        <w:rPr>
          <w:rFonts w:eastAsiaTheme="minorEastAsia"/>
          <w:bCs/>
          <w:iCs/>
          <w:lang w:val="en-GB"/>
        </w:rPr>
      </w:pPr>
      <w:r>
        <w:rPr>
          <w:rFonts w:eastAsiaTheme="minorEastAsia"/>
          <w:bCs/>
          <w:iCs/>
          <w:lang w:val="en-GB"/>
        </w:rPr>
        <w:t xml:space="preserve">Further </w:t>
      </w:r>
      <w:r>
        <w:rPr>
          <w:rFonts w:eastAsiaTheme="minorEastAsia" w:hint="eastAsia"/>
          <w:bCs/>
          <w:iCs/>
          <w:lang w:val="en-GB"/>
        </w:rPr>
        <w:t xml:space="preserve">discuss </w:t>
      </w:r>
      <w:r>
        <w:rPr>
          <w:rFonts w:eastAsiaTheme="minorEastAsia"/>
          <w:bCs/>
          <w:iCs/>
          <w:lang w:val="en-GB"/>
        </w:rPr>
        <w:t>following issue</w:t>
      </w:r>
    </w:p>
    <w:p w14:paraId="3AE5BFE9" w14:textId="77777777" w:rsidR="00F26A11" w:rsidRDefault="006A3FA7">
      <w:pPr>
        <w:pStyle w:val="Caption"/>
        <w:numPr>
          <w:ilvl w:val="0"/>
          <w:numId w:val="15"/>
        </w:numPr>
        <w:snapToGrid w:val="0"/>
        <w:rPr>
          <w:sz w:val="22"/>
          <w:szCs w:val="22"/>
          <w:lang w:eastAsia="zh-TW"/>
        </w:rPr>
      </w:pPr>
      <w:r>
        <w:rPr>
          <w:sz w:val="22"/>
          <w:szCs w:val="22"/>
          <w:lang w:eastAsia="zh-TW"/>
        </w:rPr>
        <w:t>SSB from a non-serving cell can be configured as the spatial relation info and PL-RS for PUCCH/PUSCH/SRS.</w:t>
      </w:r>
    </w:p>
    <w:p w14:paraId="3AE5BFEA" w14:textId="77777777" w:rsidR="00F26A11" w:rsidRDefault="00F26A11">
      <w:pPr>
        <w:spacing w:after="0"/>
        <w:rPr>
          <w:rFonts w:eastAsiaTheme="minorEastAsia"/>
          <w:b/>
          <w:bCs/>
          <w:iCs/>
          <w:lang w:val="en-GB"/>
        </w:rPr>
      </w:pPr>
    </w:p>
    <w:p w14:paraId="3AE5BFEB" w14:textId="77777777" w:rsidR="00F26A11" w:rsidRDefault="006A3FA7">
      <w:pPr>
        <w:spacing w:after="0"/>
        <w:rPr>
          <w:rFonts w:eastAsiaTheme="minorEastAsia"/>
          <w:b/>
          <w:bCs/>
          <w:iCs/>
          <w:lang w:val="en-GB"/>
        </w:rPr>
      </w:pPr>
      <w:r>
        <w:rPr>
          <w:rFonts w:eastAsiaTheme="minorEastAsia"/>
          <w:b/>
          <w:bCs/>
          <w:iCs/>
          <w:highlight w:val="cyan"/>
          <w:lang w:val="en-GB"/>
        </w:rPr>
        <w:t>Observation 4:</w:t>
      </w:r>
      <w:r>
        <w:rPr>
          <w:rFonts w:eastAsiaTheme="minorEastAsia"/>
          <w:b/>
          <w:bCs/>
          <w:iCs/>
          <w:lang w:val="en-GB"/>
        </w:rPr>
        <w:t xml:space="preserve"> </w:t>
      </w:r>
      <w:r>
        <w:rPr>
          <w:rFonts w:eastAsiaTheme="minorEastAsia"/>
          <w:bCs/>
          <w:iCs/>
          <w:lang w:val="en-GB"/>
        </w:rPr>
        <w:t xml:space="preserve">majority of companies are ok </w:t>
      </w:r>
      <w:r>
        <w:rPr>
          <w:rFonts w:eastAsiaTheme="minorEastAsia"/>
          <w:bCs/>
          <w:iCs/>
          <w:lang w:val="en-GB"/>
        </w:rPr>
        <w:t>to further discuss while 3 companies commented it is “out of scope”</w:t>
      </w:r>
    </w:p>
    <w:p w14:paraId="3AE5BFEC" w14:textId="77777777" w:rsidR="00F26A11" w:rsidRDefault="006A3FA7">
      <w:pPr>
        <w:spacing w:after="0"/>
        <w:rPr>
          <w:rFonts w:eastAsiaTheme="minorEastAsia"/>
          <w:b/>
          <w:bCs/>
          <w:sz w:val="18"/>
          <w:szCs w:val="18"/>
          <w:lang w:eastAsia="zh-CN"/>
        </w:rPr>
      </w:pPr>
      <w:r>
        <w:rPr>
          <w:rFonts w:eastAsiaTheme="minorEastAsia"/>
          <w:b/>
          <w:bCs/>
          <w:sz w:val="18"/>
          <w:szCs w:val="18"/>
          <w:highlight w:val="cyan"/>
          <w:lang w:eastAsia="zh-CN"/>
        </w:rPr>
        <w:t>U</w:t>
      </w:r>
      <w:r>
        <w:rPr>
          <w:rFonts w:eastAsiaTheme="minorEastAsia" w:hint="eastAsia"/>
          <w:b/>
          <w:bCs/>
          <w:sz w:val="18"/>
          <w:szCs w:val="18"/>
          <w:highlight w:val="cyan"/>
          <w:lang w:eastAsia="zh-CN"/>
        </w:rPr>
        <w:t xml:space="preserve">pdated </w:t>
      </w:r>
      <w:r>
        <w:rPr>
          <w:rFonts w:eastAsiaTheme="minorEastAsia"/>
          <w:b/>
          <w:bCs/>
          <w:sz w:val="18"/>
          <w:szCs w:val="18"/>
          <w:highlight w:val="cyan"/>
          <w:lang w:eastAsia="zh-CN"/>
        </w:rPr>
        <w:t>proposal 4:</w:t>
      </w:r>
      <w:r>
        <w:rPr>
          <w:rFonts w:eastAsiaTheme="minorEastAsia"/>
          <w:b/>
          <w:bCs/>
          <w:sz w:val="18"/>
          <w:szCs w:val="18"/>
          <w:lang w:eastAsia="zh-CN"/>
        </w:rPr>
        <w:t xml:space="preserve"> </w:t>
      </w:r>
      <w:r>
        <w:rPr>
          <w:rFonts w:eastAsiaTheme="minorEastAsia"/>
          <w:bCs/>
          <w:sz w:val="18"/>
          <w:szCs w:val="18"/>
          <w:lang w:eastAsia="zh-CN"/>
        </w:rPr>
        <w:t>do not discuss in this meeting</w:t>
      </w:r>
    </w:p>
    <w:p w14:paraId="3AE5BFED" w14:textId="77777777" w:rsidR="00F26A11" w:rsidRDefault="006A3FA7">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F26A11" w14:paraId="3AE5BFF0" w14:textId="77777777">
        <w:tc>
          <w:tcPr>
            <w:tcW w:w="2405" w:type="dxa"/>
          </w:tcPr>
          <w:p w14:paraId="3AE5BFEE" w14:textId="77777777" w:rsidR="00F26A11" w:rsidRDefault="006A3FA7">
            <w:pPr>
              <w:rPr>
                <w:rFonts w:eastAsiaTheme="minorEastAsia"/>
                <w:sz w:val="18"/>
                <w:szCs w:val="18"/>
                <w:lang w:eastAsia="zh-CN"/>
              </w:rPr>
            </w:pPr>
            <w:r>
              <w:rPr>
                <w:rFonts w:eastAsiaTheme="minorEastAsia"/>
                <w:sz w:val="18"/>
                <w:szCs w:val="18"/>
                <w:lang w:eastAsia="zh-CN"/>
              </w:rPr>
              <w:t>Company</w:t>
            </w:r>
          </w:p>
        </w:tc>
        <w:tc>
          <w:tcPr>
            <w:tcW w:w="6655" w:type="dxa"/>
          </w:tcPr>
          <w:p w14:paraId="3AE5BFEF" w14:textId="77777777" w:rsidR="00F26A11" w:rsidRDefault="006A3FA7">
            <w:pPr>
              <w:rPr>
                <w:rFonts w:eastAsiaTheme="minorEastAsia"/>
                <w:sz w:val="18"/>
                <w:szCs w:val="18"/>
                <w:lang w:eastAsia="zh-CN"/>
              </w:rPr>
            </w:pPr>
            <w:r>
              <w:rPr>
                <w:rFonts w:eastAsiaTheme="minorEastAsia"/>
                <w:sz w:val="18"/>
                <w:szCs w:val="18"/>
                <w:lang w:eastAsia="zh-CN"/>
              </w:rPr>
              <w:t>comments</w:t>
            </w:r>
          </w:p>
        </w:tc>
      </w:tr>
      <w:tr w:rsidR="00F26A11" w14:paraId="3AE5BFF3" w14:textId="77777777">
        <w:tc>
          <w:tcPr>
            <w:tcW w:w="2405" w:type="dxa"/>
          </w:tcPr>
          <w:p w14:paraId="3AE5BFF1" w14:textId="77777777" w:rsidR="00F26A11" w:rsidRDefault="006A3FA7">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14:paraId="3AE5BFF2" w14:textId="77777777" w:rsidR="00F26A11" w:rsidRDefault="006A3FA7">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 xml:space="preserve">kay. But if time allows, we think this issue has higher </w:t>
            </w:r>
            <w:r>
              <w:rPr>
                <w:rFonts w:eastAsiaTheme="minorEastAsia"/>
                <w:sz w:val="18"/>
                <w:szCs w:val="18"/>
                <w:lang w:eastAsia="zh-CN"/>
              </w:rPr>
              <w:t>priority among Issue 3-7.</w:t>
            </w:r>
          </w:p>
        </w:tc>
      </w:tr>
      <w:tr w:rsidR="00F26A11" w14:paraId="3AE5BFF6" w14:textId="77777777">
        <w:tc>
          <w:tcPr>
            <w:tcW w:w="2405" w:type="dxa"/>
          </w:tcPr>
          <w:p w14:paraId="3AE5BFF4" w14:textId="77777777" w:rsidR="00F26A11" w:rsidRDefault="006A3FA7">
            <w:pPr>
              <w:rPr>
                <w:rFonts w:eastAsiaTheme="minorEastAsia"/>
                <w:sz w:val="18"/>
                <w:szCs w:val="18"/>
                <w:lang w:eastAsia="zh-CN"/>
              </w:rPr>
            </w:pPr>
            <w:r>
              <w:rPr>
                <w:rFonts w:eastAsiaTheme="minorEastAsia" w:hint="eastAsia"/>
                <w:sz w:val="18"/>
                <w:szCs w:val="18"/>
                <w:lang w:eastAsia="zh-CN"/>
              </w:rPr>
              <w:t>ZTE</w:t>
            </w:r>
          </w:p>
        </w:tc>
        <w:tc>
          <w:tcPr>
            <w:tcW w:w="6655" w:type="dxa"/>
          </w:tcPr>
          <w:p w14:paraId="3AE5BFF5" w14:textId="77777777" w:rsidR="00F26A11" w:rsidRDefault="006A3FA7">
            <w:pPr>
              <w:rPr>
                <w:rFonts w:eastAsiaTheme="minorEastAsia"/>
                <w:sz w:val="18"/>
                <w:szCs w:val="18"/>
                <w:lang w:eastAsia="zh-CN"/>
              </w:rPr>
            </w:pPr>
            <w:r>
              <w:rPr>
                <w:rFonts w:eastAsiaTheme="minorEastAsia" w:hint="eastAsia"/>
                <w:sz w:val="18"/>
                <w:szCs w:val="18"/>
                <w:lang w:eastAsia="zh-CN"/>
              </w:rPr>
              <w:t>Support the initial proposal, and we are okay to further discuss.</w:t>
            </w:r>
          </w:p>
        </w:tc>
      </w:tr>
      <w:tr w:rsidR="00F26A11" w14:paraId="3AE5BFF9" w14:textId="77777777">
        <w:tc>
          <w:tcPr>
            <w:tcW w:w="2405" w:type="dxa"/>
          </w:tcPr>
          <w:p w14:paraId="3AE5BFF7" w14:textId="77777777" w:rsidR="00F26A11" w:rsidRDefault="006A3FA7">
            <w:pPr>
              <w:rPr>
                <w:rFonts w:eastAsiaTheme="minorEastAsia"/>
                <w:sz w:val="18"/>
                <w:szCs w:val="18"/>
                <w:lang w:eastAsia="zh-CN"/>
              </w:rPr>
            </w:pPr>
            <w:r>
              <w:rPr>
                <w:rFonts w:eastAsiaTheme="minorEastAsia" w:hint="eastAsia"/>
                <w:sz w:val="18"/>
                <w:szCs w:val="18"/>
                <w:lang w:eastAsia="zh-CN"/>
              </w:rPr>
              <w:t>OPPO</w:t>
            </w:r>
          </w:p>
        </w:tc>
        <w:tc>
          <w:tcPr>
            <w:tcW w:w="6655" w:type="dxa"/>
          </w:tcPr>
          <w:p w14:paraId="3AE5BFF8" w14:textId="77777777" w:rsidR="00F26A11" w:rsidRDefault="006A3FA7">
            <w:pPr>
              <w:rPr>
                <w:rFonts w:eastAsiaTheme="minorEastAsia"/>
                <w:sz w:val="18"/>
                <w:szCs w:val="18"/>
                <w:lang w:eastAsia="zh-CN"/>
              </w:rPr>
            </w:pPr>
            <w:r>
              <w:rPr>
                <w:rFonts w:eastAsiaTheme="minorEastAsia" w:hint="eastAsia"/>
                <w:sz w:val="18"/>
                <w:szCs w:val="18"/>
                <w:lang w:eastAsia="zh-CN"/>
              </w:rPr>
              <w:t>Support. It may be discussed later.</w:t>
            </w:r>
          </w:p>
        </w:tc>
      </w:tr>
      <w:tr w:rsidR="00F26A11" w14:paraId="3AE5BFFC" w14:textId="77777777">
        <w:tc>
          <w:tcPr>
            <w:tcW w:w="2405" w:type="dxa"/>
          </w:tcPr>
          <w:p w14:paraId="3AE5BFFA" w14:textId="77777777" w:rsidR="00F26A11" w:rsidRDefault="006A3FA7">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6655" w:type="dxa"/>
          </w:tcPr>
          <w:p w14:paraId="3AE5BFFB" w14:textId="77777777" w:rsidR="00F26A11" w:rsidRDefault="006A3FA7">
            <w:pPr>
              <w:rPr>
                <w:rFonts w:eastAsiaTheme="minorEastAsia"/>
                <w:sz w:val="18"/>
                <w:szCs w:val="18"/>
                <w:lang w:eastAsia="zh-CN"/>
              </w:rPr>
            </w:pPr>
            <w:r>
              <w:rPr>
                <w:rFonts w:eastAsiaTheme="minorEastAsia"/>
                <w:sz w:val="18"/>
                <w:szCs w:val="18"/>
                <w:lang w:eastAsia="zh-CN"/>
              </w:rPr>
              <w:t>Fine to discussed it later.</w:t>
            </w:r>
          </w:p>
        </w:tc>
      </w:tr>
      <w:tr w:rsidR="00F26A11" w14:paraId="3AE5BFFF" w14:textId="77777777">
        <w:tc>
          <w:tcPr>
            <w:tcW w:w="2405" w:type="dxa"/>
          </w:tcPr>
          <w:p w14:paraId="3AE5BFFD" w14:textId="77777777" w:rsidR="00F26A11" w:rsidRDefault="006A3FA7">
            <w:pPr>
              <w:rPr>
                <w:rFonts w:eastAsiaTheme="minorEastAsia"/>
                <w:sz w:val="18"/>
                <w:szCs w:val="18"/>
                <w:lang w:eastAsia="zh-CN"/>
              </w:rPr>
            </w:pPr>
            <w:r>
              <w:rPr>
                <w:rFonts w:eastAsiaTheme="minorEastAsia"/>
                <w:sz w:val="18"/>
                <w:szCs w:val="18"/>
                <w:lang w:eastAsia="zh-CN"/>
              </w:rPr>
              <w:t>QC</w:t>
            </w:r>
          </w:p>
        </w:tc>
        <w:tc>
          <w:tcPr>
            <w:tcW w:w="6655" w:type="dxa"/>
          </w:tcPr>
          <w:p w14:paraId="3AE5BFFE" w14:textId="77777777" w:rsidR="00F26A11" w:rsidRDefault="006A3FA7">
            <w:pPr>
              <w:rPr>
                <w:rFonts w:eastAsiaTheme="minorEastAsia"/>
                <w:sz w:val="18"/>
                <w:szCs w:val="18"/>
                <w:lang w:eastAsia="zh-CN"/>
              </w:rPr>
            </w:pPr>
            <w:r>
              <w:rPr>
                <w:rFonts w:eastAsiaTheme="minorEastAsia"/>
                <w:sz w:val="18"/>
                <w:szCs w:val="18"/>
                <w:lang w:eastAsia="zh-CN"/>
              </w:rPr>
              <w:t>Support the initial proposal. We think this is a necessary functionality</w:t>
            </w:r>
            <w:r>
              <w:rPr>
                <w:rFonts w:eastAsiaTheme="minorEastAsia"/>
                <w:sz w:val="18"/>
                <w:szCs w:val="18"/>
                <w:lang w:eastAsia="zh-CN"/>
              </w:rPr>
              <w:t>.</w:t>
            </w:r>
          </w:p>
        </w:tc>
      </w:tr>
      <w:tr w:rsidR="00F26A11" w14:paraId="3AE5C002" w14:textId="77777777">
        <w:tc>
          <w:tcPr>
            <w:tcW w:w="2405" w:type="dxa"/>
          </w:tcPr>
          <w:p w14:paraId="3AE5C000" w14:textId="77777777" w:rsidR="00F26A11" w:rsidRDefault="006A3FA7">
            <w:pPr>
              <w:rPr>
                <w:rFonts w:eastAsiaTheme="minorEastAsia"/>
                <w:sz w:val="18"/>
                <w:szCs w:val="18"/>
                <w:lang w:eastAsia="zh-CN"/>
              </w:rPr>
            </w:pPr>
            <w:r>
              <w:rPr>
                <w:rFonts w:eastAsiaTheme="minorEastAsia"/>
                <w:sz w:val="18"/>
                <w:szCs w:val="18"/>
                <w:lang w:eastAsia="zh-CN"/>
              </w:rPr>
              <w:t>Futurewei</w:t>
            </w:r>
          </w:p>
        </w:tc>
        <w:tc>
          <w:tcPr>
            <w:tcW w:w="6655" w:type="dxa"/>
          </w:tcPr>
          <w:p w14:paraId="3AE5C001" w14:textId="77777777" w:rsidR="00F26A11" w:rsidRDefault="006A3FA7">
            <w:pPr>
              <w:rPr>
                <w:rFonts w:eastAsiaTheme="minorEastAsia"/>
                <w:sz w:val="18"/>
                <w:szCs w:val="18"/>
                <w:lang w:eastAsia="zh-CN"/>
              </w:rPr>
            </w:pPr>
            <w:r>
              <w:rPr>
                <w:rFonts w:eastAsiaTheme="minorEastAsia"/>
                <w:sz w:val="18"/>
                <w:szCs w:val="18"/>
                <w:lang w:eastAsia="zh-CN"/>
              </w:rPr>
              <w:t>Open to discuss if time allows.</w:t>
            </w:r>
          </w:p>
        </w:tc>
      </w:tr>
      <w:tr w:rsidR="00F26A11" w14:paraId="3AE5C005" w14:textId="77777777">
        <w:tc>
          <w:tcPr>
            <w:tcW w:w="2405" w:type="dxa"/>
          </w:tcPr>
          <w:p w14:paraId="3AE5C003" w14:textId="77777777" w:rsidR="00F26A11" w:rsidRDefault="006A3FA7">
            <w:pPr>
              <w:rPr>
                <w:rFonts w:eastAsiaTheme="minorEastAsia"/>
                <w:sz w:val="18"/>
                <w:szCs w:val="18"/>
                <w:lang w:eastAsia="zh-CN"/>
              </w:rPr>
            </w:pPr>
            <w:r>
              <w:rPr>
                <w:rFonts w:eastAsiaTheme="minorEastAsia"/>
                <w:sz w:val="18"/>
                <w:szCs w:val="18"/>
                <w:lang w:eastAsia="zh-CN"/>
              </w:rPr>
              <w:t>Ericsson</w:t>
            </w:r>
          </w:p>
        </w:tc>
        <w:tc>
          <w:tcPr>
            <w:tcW w:w="6655" w:type="dxa"/>
          </w:tcPr>
          <w:p w14:paraId="3AE5C004" w14:textId="77777777" w:rsidR="00F26A11" w:rsidRDefault="006A3FA7">
            <w:pPr>
              <w:rPr>
                <w:rFonts w:eastAsiaTheme="minorEastAsia"/>
                <w:sz w:val="18"/>
                <w:szCs w:val="18"/>
                <w:lang w:eastAsia="zh-CN"/>
              </w:rPr>
            </w:pPr>
            <w:r>
              <w:rPr>
                <w:rFonts w:eastAsiaTheme="minorEastAsia"/>
                <w:sz w:val="18"/>
                <w:szCs w:val="18"/>
                <w:lang w:eastAsia="zh-CN"/>
              </w:rPr>
              <w:t>We are fine with the original proposal.</w:t>
            </w:r>
          </w:p>
        </w:tc>
      </w:tr>
      <w:tr w:rsidR="00F26A11" w14:paraId="3AE5C009" w14:textId="77777777">
        <w:tc>
          <w:tcPr>
            <w:tcW w:w="2405" w:type="dxa"/>
          </w:tcPr>
          <w:p w14:paraId="3AE5C006" w14:textId="77777777" w:rsidR="00F26A11" w:rsidRDefault="006A3FA7">
            <w:pPr>
              <w:rPr>
                <w:rFonts w:eastAsiaTheme="minorEastAsia"/>
                <w:sz w:val="18"/>
                <w:szCs w:val="18"/>
                <w:lang w:eastAsia="zh-CN"/>
              </w:rPr>
            </w:pPr>
            <w:r>
              <w:rPr>
                <w:rFonts w:eastAsiaTheme="minorEastAsia"/>
                <w:sz w:val="18"/>
                <w:szCs w:val="18"/>
                <w:lang w:eastAsia="zh-CN"/>
              </w:rPr>
              <w:t>Nokia</w:t>
            </w:r>
          </w:p>
        </w:tc>
        <w:tc>
          <w:tcPr>
            <w:tcW w:w="6655" w:type="dxa"/>
          </w:tcPr>
          <w:p w14:paraId="3AE5C007" w14:textId="77777777" w:rsidR="00F26A11" w:rsidRDefault="006A3FA7">
            <w:pPr>
              <w:rPr>
                <w:rFonts w:eastAsiaTheme="minorEastAsia"/>
                <w:sz w:val="18"/>
                <w:szCs w:val="18"/>
                <w:lang w:eastAsia="zh-CN"/>
              </w:rPr>
            </w:pPr>
            <w:r>
              <w:rPr>
                <w:rFonts w:eastAsiaTheme="minorEastAsia"/>
                <w:sz w:val="18"/>
                <w:szCs w:val="18"/>
                <w:lang w:eastAsia="zh-CN"/>
              </w:rPr>
              <w:t xml:space="preserve">This is needed. How the UL part of M-TRP work without this ? UE does not support separate HARQ-ACK?  How the CSI is reported ? </w:t>
            </w:r>
          </w:p>
          <w:p w14:paraId="3AE5C008" w14:textId="77777777" w:rsidR="00F26A11" w:rsidRDefault="006A3FA7">
            <w:pPr>
              <w:spacing w:after="0"/>
              <w:rPr>
                <w:rFonts w:eastAsiaTheme="minorEastAsia"/>
                <w:sz w:val="18"/>
                <w:szCs w:val="18"/>
                <w:lang w:eastAsia="zh-CN"/>
              </w:rPr>
            </w:pPr>
            <w:r>
              <w:rPr>
                <w:rFonts w:eastAsiaTheme="minorEastAsia"/>
                <w:sz w:val="18"/>
                <w:szCs w:val="18"/>
                <w:lang w:eastAsia="zh-CN"/>
              </w:rPr>
              <w:t>When the SSBs are related to PCIs, there is no restriction to use them related to all other channels/signals using Rel-15/16 mec</w:t>
            </w:r>
            <w:r>
              <w:rPr>
                <w:rFonts w:eastAsiaTheme="minorEastAsia"/>
                <w:sz w:val="18"/>
                <w:szCs w:val="18"/>
                <w:lang w:eastAsia="zh-CN"/>
              </w:rPr>
              <w:t xml:space="preserve">hanism. I assume the above should be a conclusion.  </w:t>
            </w:r>
          </w:p>
        </w:tc>
      </w:tr>
      <w:tr w:rsidR="00F26A11" w14:paraId="3AE5C00C" w14:textId="77777777">
        <w:tc>
          <w:tcPr>
            <w:tcW w:w="2405" w:type="dxa"/>
          </w:tcPr>
          <w:p w14:paraId="3AE5C00A" w14:textId="77777777" w:rsidR="00F26A11" w:rsidRDefault="006A3FA7">
            <w:pPr>
              <w:jc w:val="left"/>
              <w:rPr>
                <w:rFonts w:eastAsiaTheme="minorEastAsia"/>
                <w:sz w:val="18"/>
                <w:szCs w:val="18"/>
                <w:lang w:eastAsia="zh-CN"/>
              </w:rPr>
            </w:pPr>
            <w:r>
              <w:rPr>
                <w:rFonts w:eastAsiaTheme="minorEastAsia" w:hint="eastAsia"/>
                <w:sz w:val="18"/>
                <w:szCs w:val="18"/>
                <w:lang w:eastAsia="zh-CN"/>
              </w:rPr>
              <w:t>Huawei</w:t>
            </w:r>
            <w:r>
              <w:rPr>
                <w:rFonts w:eastAsiaTheme="minorEastAsia"/>
                <w:sz w:val="18"/>
                <w:szCs w:val="18"/>
                <w:lang w:eastAsia="zh-CN"/>
              </w:rPr>
              <w:t>, HiSilicon</w:t>
            </w:r>
          </w:p>
        </w:tc>
        <w:tc>
          <w:tcPr>
            <w:tcW w:w="6655" w:type="dxa"/>
          </w:tcPr>
          <w:p w14:paraId="3AE5C00B" w14:textId="77777777" w:rsidR="00F26A11" w:rsidRDefault="006A3FA7">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with CSI-RS as spatial info and non-serving cell SSB provided to CSI-RS, current system will work. This is a low priority issue.</w:t>
            </w:r>
          </w:p>
        </w:tc>
      </w:tr>
      <w:tr w:rsidR="00F26A11" w14:paraId="3AE5C010" w14:textId="77777777">
        <w:tc>
          <w:tcPr>
            <w:tcW w:w="2405" w:type="dxa"/>
          </w:tcPr>
          <w:p w14:paraId="3AE5C00D" w14:textId="77777777" w:rsidR="00F26A11" w:rsidRDefault="006A3FA7">
            <w:pPr>
              <w:rPr>
                <w:rFonts w:eastAsiaTheme="minorEastAsia"/>
                <w:sz w:val="18"/>
                <w:szCs w:val="18"/>
                <w:lang w:eastAsia="zh-CN"/>
              </w:rPr>
            </w:pPr>
            <w:r>
              <w:rPr>
                <w:rFonts w:eastAsiaTheme="minorEastAsia"/>
                <w:sz w:val="18"/>
                <w:szCs w:val="18"/>
                <w:lang w:eastAsia="zh-CN"/>
              </w:rPr>
              <w:t>LG</w:t>
            </w:r>
          </w:p>
        </w:tc>
        <w:tc>
          <w:tcPr>
            <w:tcW w:w="6655" w:type="dxa"/>
          </w:tcPr>
          <w:p w14:paraId="3AE5C00E" w14:textId="77777777" w:rsidR="00F26A11" w:rsidRDefault="006A3FA7">
            <w:pPr>
              <w:rPr>
                <w:rFonts w:eastAsiaTheme="minorEastAsia"/>
                <w:sz w:val="18"/>
                <w:szCs w:val="18"/>
                <w:lang w:eastAsia="zh-CN"/>
              </w:rPr>
            </w:pPr>
            <w:r>
              <w:rPr>
                <w:rFonts w:eastAsiaTheme="minorEastAsia"/>
                <w:sz w:val="18"/>
                <w:szCs w:val="18"/>
                <w:lang w:eastAsia="zh-CN"/>
              </w:rPr>
              <w:t xml:space="preserve">Support. </w:t>
            </w:r>
          </w:p>
          <w:p w14:paraId="3AE5C00F" w14:textId="77777777" w:rsidR="00F26A11" w:rsidRDefault="006A3FA7">
            <w:pPr>
              <w:rPr>
                <w:rFonts w:eastAsiaTheme="minorEastAsia"/>
                <w:sz w:val="18"/>
                <w:szCs w:val="18"/>
                <w:lang w:eastAsia="zh-CN"/>
              </w:rPr>
            </w:pPr>
            <w:r>
              <w:rPr>
                <w:rFonts w:eastAsiaTheme="minorEastAsia"/>
                <w:sz w:val="18"/>
                <w:szCs w:val="18"/>
                <w:lang w:eastAsia="zh-CN"/>
              </w:rPr>
              <w:t xml:space="preserve">Response to Nokia: without SSB, </w:t>
            </w:r>
            <w:r>
              <w:rPr>
                <w:rFonts w:eastAsiaTheme="minorEastAsia"/>
                <w:sz w:val="18"/>
                <w:szCs w:val="18"/>
                <w:lang w:eastAsia="zh-CN"/>
              </w:rPr>
              <w:t xml:space="preserve">we can use virtual ID based CSIRS.  </w:t>
            </w:r>
          </w:p>
        </w:tc>
      </w:tr>
      <w:tr w:rsidR="00F26A11" w14:paraId="3AE5C013" w14:textId="77777777">
        <w:tc>
          <w:tcPr>
            <w:tcW w:w="2405" w:type="dxa"/>
          </w:tcPr>
          <w:p w14:paraId="3AE5C011" w14:textId="77777777" w:rsidR="00F26A11" w:rsidRDefault="006A3FA7">
            <w:pPr>
              <w:rPr>
                <w:rFonts w:eastAsiaTheme="minorEastAsia"/>
                <w:sz w:val="18"/>
                <w:szCs w:val="18"/>
                <w:lang w:eastAsia="zh-CN"/>
              </w:rPr>
            </w:pPr>
            <w:r>
              <w:rPr>
                <w:rFonts w:eastAsiaTheme="minorEastAsia"/>
                <w:sz w:val="18"/>
                <w:szCs w:val="18"/>
                <w:lang w:eastAsia="zh-CN"/>
              </w:rPr>
              <w:t>MediaTek</w:t>
            </w:r>
          </w:p>
        </w:tc>
        <w:tc>
          <w:tcPr>
            <w:tcW w:w="6655" w:type="dxa"/>
          </w:tcPr>
          <w:p w14:paraId="3AE5C012" w14:textId="77777777" w:rsidR="00F26A11" w:rsidRDefault="006A3FA7">
            <w:pPr>
              <w:rPr>
                <w:rFonts w:eastAsiaTheme="minorEastAsia"/>
                <w:sz w:val="18"/>
                <w:szCs w:val="18"/>
                <w:lang w:eastAsia="zh-CN"/>
              </w:rPr>
            </w:pPr>
            <w:r>
              <w:rPr>
                <w:rFonts w:eastAsiaTheme="minorEastAsia"/>
                <w:sz w:val="18"/>
                <w:szCs w:val="18"/>
                <w:lang w:eastAsia="zh-CN"/>
              </w:rPr>
              <w:t>Support</w:t>
            </w:r>
          </w:p>
        </w:tc>
      </w:tr>
      <w:tr w:rsidR="00F26A11" w14:paraId="3AE5C016" w14:textId="77777777">
        <w:tc>
          <w:tcPr>
            <w:tcW w:w="2405" w:type="dxa"/>
          </w:tcPr>
          <w:p w14:paraId="3AE5C014" w14:textId="77777777" w:rsidR="00F26A11" w:rsidRDefault="006A3FA7">
            <w:pPr>
              <w:rPr>
                <w:rFonts w:eastAsiaTheme="minorEastAsia"/>
                <w:sz w:val="18"/>
                <w:szCs w:val="18"/>
                <w:lang w:eastAsia="zh-CN"/>
              </w:rPr>
            </w:pPr>
            <w:r>
              <w:rPr>
                <w:rFonts w:eastAsiaTheme="minorEastAsia"/>
                <w:sz w:val="18"/>
                <w:szCs w:val="18"/>
                <w:lang w:eastAsia="zh-CN"/>
              </w:rPr>
              <w:t>Samsung</w:t>
            </w:r>
          </w:p>
        </w:tc>
        <w:tc>
          <w:tcPr>
            <w:tcW w:w="6655" w:type="dxa"/>
          </w:tcPr>
          <w:p w14:paraId="3AE5C015" w14:textId="77777777" w:rsidR="00F26A11" w:rsidRDefault="006A3FA7">
            <w:pPr>
              <w:rPr>
                <w:rFonts w:eastAsiaTheme="minorEastAsia"/>
                <w:sz w:val="18"/>
                <w:szCs w:val="18"/>
                <w:lang w:eastAsia="zh-CN"/>
              </w:rPr>
            </w:pPr>
            <w:r>
              <w:rPr>
                <w:rFonts w:eastAsiaTheme="minorEastAsia"/>
                <w:sz w:val="18"/>
                <w:szCs w:val="18"/>
                <w:lang w:eastAsia="zh-CN"/>
              </w:rPr>
              <w:t>We are fine to discuss this later.</w:t>
            </w:r>
          </w:p>
        </w:tc>
      </w:tr>
      <w:tr w:rsidR="00F26A11" w14:paraId="3AE5C019" w14:textId="77777777">
        <w:tc>
          <w:tcPr>
            <w:tcW w:w="2405" w:type="dxa"/>
          </w:tcPr>
          <w:p w14:paraId="3AE5C017" w14:textId="77777777" w:rsidR="00F26A11" w:rsidRDefault="006A3FA7">
            <w:pPr>
              <w:rPr>
                <w:rFonts w:eastAsiaTheme="minorEastAsia"/>
                <w:sz w:val="18"/>
                <w:szCs w:val="18"/>
                <w:lang w:eastAsia="zh-CN"/>
              </w:rPr>
            </w:pPr>
            <w:r>
              <w:rPr>
                <w:rFonts w:eastAsiaTheme="minorEastAsia" w:hint="eastAsia"/>
                <w:sz w:val="18"/>
                <w:szCs w:val="18"/>
                <w:lang w:eastAsia="zh-CN"/>
              </w:rPr>
              <w:t>Xiaomi</w:t>
            </w:r>
          </w:p>
        </w:tc>
        <w:tc>
          <w:tcPr>
            <w:tcW w:w="6655" w:type="dxa"/>
          </w:tcPr>
          <w:p w14:paraId="3AE5C018" w14:textId="77777777" w:rsidR="00F26A11" w:rsidRDefault="006A3FA7">
            <w:pPr>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proposal</w:t>
            </w:r>
          </w:p>
        </w:tc>
      </w:tr>
      <w:tr w:rsidR="00F26A11" w14:paraId="3AE5C01C" w14:textId="77777777">
        <w:tc>
          <w:tcPr>
            <w:tcW w:w="2405" w:type="dxa"/>
          </w:tcPr>
          <w:p w14:paraId="3AE5C01A" w14:textId="77777777" w:rsidR="00F26A11" w:rsidRDefault="006A3FA7">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655" w:type="dxa"/>
          </w:tcPr>
          <w:p w14:paraId="3AE5C01B" w14:textId="77777777" w:rsidR="00F26A11" w:rsidRDefault="006A3FA7">
            <w:pPr>
              <w:rPr>
                <w:rFonts w:eastAsia="PMingLiU"/>
                <w:sz w:val="18"/>
                <w:szCs w:val="18"/>
                <w:lang w:eastAsia="zh-TW"/>
              </w:rPr>
            </w:pPr>
            <w:r>
              <w:rPr>
                <w:rFonts w:eastAsia="PMingLiU" w:hint="eastAsia"/>
                <w:sz w:val="18"/>
                <w:szCs w:val="18"/>
                <w:lang w:eastAsia="zh-TW"/>
              </w:rPr>
              <w:t>O</w:t>
            </w:r>
            <w:r>
              <w:rPr>
                <w:rFonts w:eastAsia="PMingLiU"/>
                <w:sz w:val="18"/>
                <w:szCs w:val="18"/>
                <w:lang w:eastAsia="zh-TW"/>
              </w:rPr>
              <w:t xml:space="preserve">K to discuss in next meetings. </w:t>
            </w:r>
          </w:p>
        </w:tc>
      </w:tr>
      <w:tr w:rsidR="00371B8D" w14:paraId="1BDC754A" w14:textId="77777777">
        <w:tc>
          <w:tcPr>
            <w:tcW w:w="2405" w:type="dxa"/>
          </w:tcPr>
          <w:p w14:paraId="506E00F1" w14:textId="20298C3B" w:rsidR="00371B8D" w:rsidRDefault="00371B8D">
            <w:pPr>
              <w:rPr>
                <w:rFonts w:eastAsia="PMingLiU" w:hint="eastAsia"/>
                <w:sz w:val="18"/>
                <w:szCs w:val="18"/>
                <w:lang w:eastAsia="zh-TW"/>
              </w:rPr>
            </w:pPr>
            <w:r>
              <w:rPr>
                <w:rFonts w:eastAsia="PMingLiU"/>
                <w:sz w:val="18"/>
                <w:szCs w:val="18"/>
                <w:lang w:eastAsia="zh-TW"/>
              </w:rPr>
              <w:t>Intel</w:t>
            </w:r>
          </w:p>
        </w:tc>
        <w:tc>
          <w:tcPr>
            <w:tcW w:w="6655" w:type="dxa"/>
          </w:tcPr>
          <w:p w14:paraId="2726F046" w14:textId="0805C550" w:rsidR="00371B8D" w:rsidRDefault="00371B8D">
            <w:pPr>
              <w:rPr>
                <w:rFonts w:eastAsia="PMingLiU" w:hint="eastAsia"/>
                <w:sz w:val="18"/>
                <w:szCs w:val="18"/>
                <w:lang w:eastAsia="zh-TW"/>
              </w:rPr>
            </w:pPr>
            <w:r>
              <w:rPr>
                <w:rFonts w:eastAsia="PMingLiU"/>
                <w:sz w:val="18"/>
                <w:szCs w:val="18"/>
                <w:lang w:eastAsia="zh-TW"/>
              </w:rPr>
              <w:t>OK</w:t>
            </w:r>
            <w:r w:rsidR="00B42321">
              <w:rPr>
                <w:rFonts w:eastAsia="PMingLiU"/>
                <w:sz w:val="18"/>
                <w:szCs w:val="18"/>
                <w:lang w:eastAsia="zh-TW"/>
              </w:rPr>
              <w:t xml:space="preserve"> to discuss later</w:t>
            </w:r>
          </w:p>
        </w:tc>
      </w:tr>
    </w:tbl>
    <w:p w14:paraId="3AE5C01D" w14:textId="77777777" w:rsidR="00F26A11" w:rsidRDefault="00F26A11">
      <w:pPr>
        <w:spacing w:after="200" w:line="276" w:lineRule="auto"/>
        <w:contextualSpacing/>
        <w:rPr>
          <w:rStyle w:val="normaltextrun"/>
          <w:bCs/>
        </w:rPr>
      </w:pPr>
    </w:p>
    <w:p w14:paraId="3AE5C01E" w14:textId="77777777" w:rsidR="00F26A11" w:rsidRDefault="006A3FA7">
      <w:pPr>
        <w:pStyle w:val="title2"/>
        <w:rPr>
          <w:sz w:val="24"/>
        </w:rPr>
      </w:pPr>
      <w:r>
        <w:rPr>
          <w:sz w:val="24"/>
        </w:rPr>
        <w:t>Item 5 : Rate matching</w:t>
      </w:r>
    </w:p>
    <w:p w14:paraId="3AE5C01F" w14:textId="77777777" w:rsidR="00F26A11" w:rsidRDefault="00F26A11">
      <w:pPr>
        <w:pStyle w:val="BodyText"/>
        <w:snapToGrid w:val="0"/>
        <w:spacing w:beforeLines="50" w:before="180"/>
        <w:ind w:firstLineChars="50" w:firstLine="100"/>
        <w:rPr>
          <w:rStyle w:val="normaltextrun"/>
          <w:rFonts w:eastAsiaTheme="minorEastAsia"/>
          <w:b/>
          <w:lang w:val="en-GB" w:eastAsia="zh-CN"/>
        </w:rPr>
      </w:pPr>
    </w:p>
    <w:p w14:paraId="3AE5C020" w14:textId="77777777" w:rsidR="00F26A11" w:rsidRDefault="006A3FA7">
      <w:pPr>
        <w:rPr>
          <w:rFonts w:eastAsiaTheme="minorEastAsia"/>
          <w:bCs/>
          <w:iCs/>
          <w:lang w:val="en-GB"/>
        </w:rPr>
      </w:pPr>
      <w:r>
        <w:rPr>
          <w:rFonts w:eastAsiaTheme="minorEastAsia"/>
          <w:b/>
          <w:bCs/>
          <w:iCs/>
          <w:lang w:val="en-GB"/>
        </w:rPr>
        <w:t xml:space="preserve">Proposal 5: </w:t>
      </w:r>
      <w:r>
        <w:rPr>
          <w:rFonts w:eastAsiaTheme="minorEastAsia"/>
          <w:bCs/>
          <w:iCs/>
          <w:lang w:val="en-GB"/>
        </w:rPr>
        <w:t xml:space="preserve">proposed to down select from following </w:t>
      </w:r>
      <w:r>
        <w:rPr>
          <w:rFonts w:eastAsiaTheme="minorEastAsia"/>
          <w:bCs/>
          <w:iCs/>
          <w:lang w:val="en-GB"/>
        </w:rPr>
        <w:t>options</w:t>
      </w:r>
    </w:p>
    <w:p w14:paraId="3AE5C021" w14:textId="77777777" w:rsidR="00F26A11" w:rsidRDefault="006A3FA7">
      <w:pPr>
        <w:spacing w:after="0"/>
        <w:rPr>
          <w:rStyle w:val="normaltextrun"/>
          <w:rFonts w:eastAsiaTheme="minorEastAsia"/>
          <w:b/>
          <w:lang w:eastAsia="zh-CN"/>
        </w:rPr>
      </w:pPr>
      <w:r>
        <w:rPr>
          <w:rStyle w:val="normaltextrun"/>
          <w:rFonts w:eastAsiaTheme="minorEastAsia" w:hint="eastAsia"/>
          <w:b/>
          <w:lang w:eastAsia="zh-CN"/>
        </w:rPr>
        <w:t xml:space="preserve">Option1: </w:t>
      </w:r>
    </w:p>
    <w:p w14:paraId="3AE5C022" w14:textId="77777777" w:rsidR="00F26A11" w:rsidRDefault="006A3FA7">
      <w:pPr>
        <w:pStyle w:val="Caption"/>
        <w:numPr>
          <w:ilvl w:val="0"/>
          <w:numId w:val="15"/>
        </w:numPr>
        <w:snapToGrid w:val="0"/>
        <w:rPr>
          <w:sz w:val="22"/>
          <w:szCs w:val="22"/>
          <w:lang w:eastAsia="zh-TW"/>
        </w:rPr>
      </w:pPr>
      <w:r>
        <w:rPr>
          <w:sz w:val="22"/>
          <w:szCs w:val="22"/>
          <w:lang w:eastAsia="zh-TW"/>
        </w:rPr>
        <w:t>For inter-cell multi-TRP operation, support r</w:t>
      </w:r>
      <w:r>
        <w:rPr>
          <w:rFonts w:hint="eastAsia"/>
          <w:sz w:val="22"/>
          <w:szCs w:val="22"/>
          <w:lang w:eastAsia="zh-TW"/>
        </w:rPr>
        <w:t xml:space="preserve">ate matching </w:t>
      </w:r>
      <w:r>
        <w:rPr>
          <w:sz w:val="22"/>
          <w:szCs w:val="22"/>
          <w:lang w:eastAsia="zh-TW"/>
        </w:rPr>
        <w:t xml:space="preserve">around non-serving cell SSB </w:t>
      </w:r>
    </w:p>
    <w:p w14:paraId="3AE5C023" w14:textId="77777777" w:rsidR="00F26A11" w:rsidRDefault="006A3FA7">
      <w:pPr>
        <w:spacing w:after="0"/>
        <w:rPr>
          <w:rStyle w:val="normaltextrun"/>
          <w:rFonts w:eastAsiaTheme="minorEastAsia"/>
          <w:b/>
          <w:lang w:eastAsia="zh-CN"/>
        </w:rPr>
      </w:pPr>
      <w:r>
        <w:rPr>
          <w:rStyle w:val="normaltextrun"/>
          <w:rFonts w:eastAsiaTheme="minorEastAsia"/>
          <w:b/>
          <w:lang w:eastAsia="zh-CN"/>
        </w:rPr>
        <w:lastRenderedPageBreak/>
        <w:t xml:space="preserve">Option2: </w:t>
      </w:r>
    </w:p>
    <w:p w14:paraId="3AE5C024" w14:textId="77777777" w:rsidR="00F26A11" w:rsidRDefault="006A3FA7">
      <w:pPr>
        <w:pStyle w:val="Caption"/>
        <w:numPr>
          <w:ilvl w:val="0"/>
          <w:numId w:val="15"/>
        </w:numPr>
        <w:snapToGrid w:val="0"/>
        <w:rPr>
          <w:sz w:val="22"/>
          <w:szCs w:val="22"/>
          <w:lang w:eastAsia="zh-TW"/>
        </w:rPr>
      </w:pPr>
      <w:r>
        <w:rPr>
          <w:sz w:val="22"/>
          <w:szCs w:val="22"/>
          <w:lang w:eastAsia="zh-TW"/>
        </w:rPr>
        <w:t>For inter-cell multi-TRP operation, do not support rate matching around non-serving cell SSB.</w:t>
      </w:r>
    </w:p>
    <w:p w14:paraId="3AE5C025" w14:textId="77777777" w:rsidR="00F26A11" w:rsidRDefault="00F26A11">
      <w:pPr>
        <w:spacing w:after="0"/>
        <w:rPr>
          <w:rStyle w:val="normaltextrun"/>
          <w:rFonts w:eastAsiaTheme="minorEastAsia"/>
          <w:highlight w:val="cyan"/>
          <w:lang w:val="en-GB" w:eastAsia="zh-CN"/>
        </w:rPr>
      </w:pPr>
    </w:p>
    <w:p w14:paraId="3AE5C026" w14:textId="77777777" w:rsidR="00F26A11" w:rsidRDefault="006A3FA7">
      <w:pPr>
        <w:spacing w:after="0"/>
        <w:rPr>
          <w:rStyle w:val="normaltextrun"/>
          <w:rFonts w:eastAsiaTheme="minorEastAsia"/>
          <w:lang w:eastAsia="zh-CN"/>
        </w:rPr>
      </w:pPr>
      <w:r>
        <w:rPr>
          <w:rStyle w:val="normaltextrun"/>
          <w:rFonts w:eastAsiaTheme="minorEastAsia"/>
          <w:highlight w:val="cyan"/>
          <w:lang w:eastAsia="zh-CN"/>
        </w:rPr>
        <w:t>C</w:t>
      </w:r>
      <w:r>
        <w:rPr>
          <w:rStyle w:val="normaltextrun"/>
          <w:rFonts w:eastAsiaTheme="minorEastAsia" w:hint="eastAsia"/>
          <w:highlight w:val="cyan"/>
          <w:lang w:eastAsia="zh-CN"/>
        </w:rPr>
        <w:t>larification:</w:t>
      </w:r>
      <w:r>
        <w:rPr>
          <w:rStyle w:val="normaltextrun"/>
          <w:rFonts w:eastAsiaTheme="minorEastAsia"/>
          <w:lang w:eastAsia="zh-CN"/>
        </w:rPr>
        <w:t xml:space="preserve"> </w:t>
      </w:r>
      <w:r>
        <w:rPr>
          <w:rFonts w:eastAsiaTheme="minorEastAsia"/>
          <w:sz w:val="18"/>
          <w:szCs w:val="18"/>
        </w:rPr>
        <w:t xml:space="preserve">PDSCH/PDCCH from </w:t>
      </w:r>
      <w:r>
        <w:rPr>
          <w:rFonts w:eastAsiaTheme="minorEastAsia"/>
          <w:sz w:val="18"/>
          <w:szCs w:val="18"/>
        </w:rPr>
        <w:t>non-serving cell is rate matched around non-serving cell SSB, above options are for whether PDSCH/PDCCH from serving cell is rate matched around non-serving cell SSB.</w:t>
      </w:r>
    </w:p>
    <w:p w14:paraId="3AE5C027" w14:textId="77777777" w:rsidR="00F26A11" w:rsidRDefault="00F26A11">
      <w:pPr>
        <w:spacing w:after="0"/>
        <w:rPr>
          <w:rStyle w:val="normaltextrun"/>
          <w:rFonts w:eastAsiaTheme="minorEastAsia"/>
          <w:lang w:eastAsia="zh-CN"/>
        </w:rPr>
      </w:pPr>
    </w:p>
    <w:p w14:paraId="3AE5C028" w14:textId="77777777" w:rsidR="00F26A11" w:rsidRDefault="006A3FA7">
      <w:pPr>
        <w:spacing w:after="0"/>
        <w:rPr>
          <w:rStyle w:val="normaltextrun"/>
          <w:rFonts w:eastAsiaTheme="minorEastAsia"/>
          <w:lang w:eastAsia="zh-CN"/>
        </w:rPr>
      </w:pPr>
      <w:r>
        <w:rPr>
          <w:rStyle w:val="normaltextrun"/>
          <w:rFonts w:eastAsiaTheme="minorEastAsia" w:hint="eastAsia"/>
          <w:b/>
          <w:highlight w:val="cyan"/>
          <w:lang w:eastAsia="zh-CN"/>
        </w:rPr>
        <w:t>Observation</w:t>
      </w:r>
      <w:r>
        <w:rPr>
          <w:rStyle w:val="normaltextrun"/>
          <w:rFonts w:eastAsiaTheme="minorEastAsia"/>
          <w:b/>
          <w:highlight w:val="cyan"/>
          <w:lang w:eastAsia="zh-CN"/>
        </w:rPr>
        <w:t xml:space="preserve"> 5:</w:t>
      </w:r>
      <w:r>
        <w:rPr>
          <w:rStyle w:val="normaltextrun"/>
          <w:rFonts w:eastAsiaTheme="minorEastAsia"/>
          <w:lang w:eastAsia="zh-CN"/>
        </w:rPr>
        <w:t xml:space="preserve"> views are diverging, further discussion is required</w:t>
      </w:r>
    </w:p>
    <w:p w14:paraId="3AE5C029" w14:textId="77777777" w:rsidR="00F26A11" w:rsidRDefault="006A3FA7">
      <w:pPr>
        <w:spacing w:after="0"/>
        <w:rPr>
          <w:rStyle w:val="normaltextrun"/>
          <w:rFonts w:eastAsiaTheme="minorEastAsia"/>
          <w:lang w:eastAsia="zh-CN"/>
        </w:rPr>
      </w:pPr>
      <w:r>
        <w:rPr>
          <w:rStyle w:val="normaltextrun"/>
          <w:rFonts w:eastAsiaTheme="minorEastAsia"/>
          <w:b/>
          <w:highlight w:val="cyan"/>
          <w:lang w:eastAsia="zh-CN"/>
        </w:rPr>
        <w:t>Updated proposal 5</w:t>
      </w:r>
      <w:r>
        <w:rPr>
          <w:rStyle w:val="normaltextrun"/>
          <w:rFonts w:eastAsiaTheme="minorEastAsia"/>
          <w:highlight w:val="cyan"/>
          <w:lang w:eastAsia="zh-CN"/>
        </w:rPr>
        <w:t>:</w:t>
      </w:r>
      <w:r>
        <w:rPr>
          <w:rStyle w:val="normaltextrun"/>
          <w:rFonts w:eastAsiaTheme="minorEastAsia"/>
          <w:lang w:eastAsia="zh-CN"/>
        </w:rPr>
        <w:t xml:space="preserve"> do not discuss in this meeting</w:t>
      </w:r>
    </w:p>
    <w:p w14:paraId="3AE5C02A" w14:textId="77777777" w:rsidR="00F26A11" w:rsidRDefault="00F26A11">
      <w:pPr>
        <w:spacing w:after="0"/>
        <w:rPr>
          <w:rStyle w:val="normaltextrun"/>
          <w:rFonts w:eastAsiaTheme="minorEastAsia"/>
          <w:lang w:eastAsia="zh-CN"/>
        </w:rPr>
      </w:pPr>
    </w:p>
    <w:p w14:paraId="3AE5C02B" w14:textId="77777777" w:rsidR="00F26A11" w:rsidRDefault="006A3FA7">
      <w:pPr>
        <w:spacing w:after="0"/>
        <w:rPr>
          <w:rStyle w:val="normaltextrun"/>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547"/>
        <w:gridCol w:w="6513"/>
      </w:tblGrid>
      <w:tr w:rsidR="00F26A11" w14:paraId="3AE5C02E" w14:textId="77777777">
        <w:tc>
          <w:tcPr>
            <w:tcW w:w="2547" w:type="dxa"/>
          </w:tcPr>
          <w:p w14:paraId="3AE5C02C" w14:textId="77777777" w:rsidR="00F26A11" w:rsidRDefault="006A3FA7">
            <w:pPr>
              <w:rPr>
                <w:rFonts w:eastAsiaTheme="minorEastAsia"/>
                <w:sz w:val="18"/>
                <w:szCs w:val="18"/>
                <w:lang w:eastAsia="zh-CN"/>
              </w:rPr>
            </w:pPr>
            <w:r>
              <w:rPr>
                <w:rFonts w:eastAsiaTheme="minorEastAsia"/>
                <w:sz w:val="18"/>
                <w:szCs w:val="18"/>
                <w:lang w:eastAsia="zh-CN"/>
              </w:rPr>
              <w:t>Company</w:t>
            </w:r>
          </w:p>
        </w:tc>
        <w:tc>
          <w:tcPr>
            <w:tcW w:w="6513" w:type="dxa"/>
          </w:tcPr>
          <w:p w14:paraId="3AE5C02D" w14:textId="77777777" w:rsidR="00F26A11" w:rsidRDefault="006A3FA7">
            <w:pPr>
              <w:rPr>
                <w:rFonts w:eastAsiaTheme="minorEastAsia"/>
                <w:sz w:val="18"/>
                <w:szCs w:val="18"/>
                <w:lang w:eastAsia="zh-CN"/>
              </w:rPr>
            </w:pPr>
            <w:r>
              <w:rPr>
                <w:rFonts w:eastAsiaTheme="minorEastAsia"/>
                <w:sz w:val="18"/>
                <w:szCs w:val="18"/>
                <w:lang w:eastAsia="zh-CN"/>
              </w:rPr>
              <w:t>comments</w:t>
            </w:r>
          </w:p>
        </w:tc>
      </w:tr>
      <w:bookmarkEnd w:id="1"/>
      <w:bookmarkEnd w:id="2"/>
      <w:tr w:rsidR="00F26A11" w14:paraId="3AE5C031" w14:textId="77777777">
        <w:tc>
          <w:tcPr>
            <w:tcW w:w="2547" w:type="dxa"/>
          </w:tcPr>
          <w:p w14:paraId="3AE5C02F" w14:textId="77777777" w:rsidR="00F26A11" w:rsidRDefault="006A3FA7">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513" w:type="dxa"/>
          </w:tcPr>
          <w:p w14:paraId="3AE5C030" w14:textId="77777777" w:rsidR="00F26A11" w:rsidRDefault="006A3FA7">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F26A11" w14:paraId="3AE5C034" w14:textId="77777777">
        <w:tc>
          <w:tcPr>
            <w:tcW w:w="2547" w:type="dxa"/>
          </w:tcPr>
          <w:p w14:paraId="3AE5C032" w14:textId="77777777" w:rsidR="00F26A11" w:rsidRDefault="006A3FA7">
            <w:pPr>
              <w:rPr>
                <w:rFonts w:eastAsiaTheme="minorEastAsia"/>
                <w:sz w:val="18"/>
                <w:szCs w:val="18"/>
                <w:lang w:eastAsia="zh-CN"/>
              </w:rPr>
            </w:pPr>
            <w:r>
              <w:rPr>
                <w:rFonts w:eastAsiaTheme="minorEastAsia" w:hint="eastAsia"/>
                <w:sz w:val="18"/>
                <w:szCs w:val="18"/>
                <w:lang w:eastAsia="zh-CN"/>
              </w:rPr>
              <w:t>ZTE</w:t>
            </w:r>
          </w:p>
        </w:tc>
        <w:tc>
          <w:tcPr>
            <w:tcW w:w="6513" w:type="dxa"/>
          </w:tcPr>
          <w:p w14:paraId="3AE5C033" w14:textId="77777777" w:rsidR="00F26A11" w:rsidRDefault="006A3FA7">
            <w:pPr>
              <w:rPr>
                <w:rFonts w:eastAsiaTheme="minorEastAsia"/>
                <w:sz w:val="18"/>
                <w:szCs w:val="18"/>
                <w:lang w:eastAsia="zh-CN"/>
              </w:rPr>
            </w:pPr>
            <w:r>
              <w:rPr>
                <w:rFonts w:eastAsiaTheme="minorEastAsia" w:hint="eastAsia"/>
                <w:sz w:val="18"/>
                <w:szCs w:val="18"/>
                <w:lang w:eastAsia="zh-CN"/>
              </w:rPr>
              <w:t>With FL</w:t>
            </w:r>
            <w:r>
              <w:rPr>
                <w:rFonts w:eastAsiaTheme="minorEastAsia"/>
                <w:sz w:val="18"/>
                <w:szCs w:val="18"/>
                <w:lang w:eastAsia="zh-CN"/>
              </w:rPr>
              <w:t>’</w:t>
            </w:r>
            <w:r>
              <w:rPr>
                <w:rFonts w:eastAsiaTheme="minorEastAsia" w:hint="eastAsia"/>
                <w:sz w:val="18"/>
                <w:szCs w:val="18"/>
                <w:lang w:eastAsia="zh-CN"/>
              </w:rPr>
              <w:t>s clarification, we are supportive of Opti</w:t>
            </w:r>
            <w:r>
              <w:rPr>
                <w:rFonts w:eastAsiaTheme="minorEastAsia" w:hint="eastAsia"/>
                <w:sz w:val="18"/>
                <w:szCs w:val="18"/>
                <w:lang w:eastAsia="zh-CN"/>
              </w:rPr>
              <w:t>on 2.</w:t>
            </w:r>
          </w:p>
        </w:tc>
      </w:tr>
      <w:tr w:rsidR="00F26A11" w14:paraId="3AE5C037" w14:textId="77777777">
        <w:tc>
          <w:tcPr>
            <w:tcW w:w="2547" w:type="dxa"/>
          </w:tcPr>
          <w:p w14:paraId="3AE5C035" w14:textId="77777777" w:rsidR="00F26A11" w:rsidRDefault="006A3FA7">
            <w:pPr>
              <w:rPr>
                <w:rFonts w:eastAsiaTheme="minorEastAsia"/>
                <w:sz w:val="18"/>
                <w:szCs w:val="18"/>
                <w:lang w:eastAsia="zh-CN"/>
              </w:rPr>
            </w:pPr>
            <w:r>
              <w:rPr>
                <w:rFonts w:eastAsiaTheme="minorEastAsia" w:hint="eastAsia"/>
                <w:sz w:val="18"/>
                <w:szCs w:val="18"/>
                <w:lang w:eastAsia="zh-CN"/>
              </w:rPr>
              <w:t>OPPO</w:t>
            </w:r>
          </w:p>
        </w:tc>
        <w:tc>
          <w:tcPr>
            <w:tcW w:w="6513" w:type="dxa"/>
          </w:tcPr>
          <w:p w14:paraId="3AE5C036" w14:textId="77777777" w:rsidR="00F26A11" w:rsidRDefault="006A3FA7">
            <w:pPr>
              <w:rPr>
                <w:rFonts w:eastAsiaTheme="minorEastAsia"/>
                <w:sz w:val="18"/>
                <w:szCs w:val="18"/>
                <w:lang w:eastAsia="zh-CN"/>
              </w:rPr>
            </w:pPr>
            <w:r>
              <w:rPr>
                <w:rFonts w:eastAsiaTheme="minorEastAsia" w:hint="eastAsia"/>
                <w:sz w:val="18"/>
                <w:szCs w:val="18"/>
                <w:lang w:eastAsia="zh-CN"/>
              </w:rPr>
              <w:t>With clear clarification on the issue, the views are not so diverging now. If time permits, we can discuss this issue in this meeting later. We support Option 2.</w:t>
            </w:r>
          </w:p>
        </w:tc>
      </w:tr>
      <w:tr w:rsidR="00F26A11" w14:paraId="3AE5C03A" w14:textId="77777777">
        <w:tc>
          <w:tcPr>
            <w:tcW w:w="2547" w:type="dxa"/>
          </w:tcPr>
          <w:p w14:paraId="3AE5C038" w14:textId="77777777" w:rsidR="00F26A11" w:rsidRDefault="006A3FA7">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6513" w:type="dxa"/>
          </w:tcPr>
          <w:p w14:paraId="3AE5C039" w14:textId="77777777" w:rsidR="00F26A11" w:rsidRDefault="006A3FA7">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F26A11" w14:paraId="3AE5C03D" w14:textId="77777777">
        <w:tc>
          <w:tcPr>
            <w:tcW w:w="2547" w:type="dxa"/>
          </w:tcPr>
          <w:p w14:paraId="3AE5C03B" w14:textId="77777777" w:rsidR="00F26A11" w:rsidRDefault="006A3FA7">
            <w:pPr>
              <w:rPr>
                <w:rFonts w:eastAsiaTheme="minorEastAsia"/>
                <w:sz w:val="18"/>
                <w:szCs w:val="18"/>
                <w:lang w:eastAsia="zh-CN"/>
              </w:rPr>
            </w:pPr>
            <w:r>
              <w:rPr>
                <w:rFonts w:eastAsiaTheme="minorEastAsia"/>
                <w:sz w:val="18"/>
                <w:szCs w:val="18"/>
                <w:lang w:eastAsia="zh-CN"/>
              </w:rPr>
              <w:t>QC</w:t>
            </w:r>
          </w:p>
        </w:tc>
        <w:tc>
          <w:tcPr>
            <w:tcW w:w="6513" w:type="dxa"/>
          </w:tcPr>
          <w:p w14:paraId="3AE5C03C" w14:textId="77777777" w:rsidR="00F26A11" w:rsidRDefault="006A3FA7">
            <w:pPr>
              <w:rPr>
                <w:rFonts w:eastAsiaTheme="minorEastAsia"/>
                <w:sz w:val="18"/>
                <w:szCs w:val="18"/>
                <w:lang w:eastAsia="zh-CN"/>
              </w:rPr>
            </w:pPr>
            <w:r>
              <w:rPr>
                <w:rFonts w:eastAsiaTheme="minorEastAsia"/>
                <w:sz w:val="18"/>
                <w:szCs w:val="18"/>
                <w:lang w:eastAsia="zh-CN"/>
              </w:rPr>
              <w:t>Regarding clarification “</w:t>
            </w:r>
            <w:r>
              <w:rPr>
                <w:rFonts w:eastAsiaTheme="minorEastAsia"/>
                <w:sz w:val="18"/>
                <w:szCs w:val="18"/>
              </w:rPr>
              <w:t>PDSCH/PDCCH from non-serving cell is rate matched around non-serving cell SSB</w:t>
            </w:r>
            <w:r>
              <w:rPr>
                <w:rFonts w:eastAsiaTheme="minorEastAsia"/>
                <w:sz w:val="18"/>
                <w:szCs w:val="18"/>
                <w:lang w:eastAsia="zh-CN"/>
              </w:rPr>
              <w:t>”, does this itself require an agreement? This is not the default behavior unless if we agree to it.</w:t>
            </w:r>
          </w:p>
        </w:tc>
      </w:tr>
      <w:tr w:rsidR="00F26A11" w14:paraId="3AE5C040" w14:textId="77777777">
        <w:tc>
          <w:tcPr>
            <w:tcW w:w="2547" w:type="dxa"/>
          </w:tcPr>
          <w:p w14:paraId="3AE5C03E" w14:textId="77777777" w:rsidR="00F26A11" w:rsidRDefault="006A3FA7">
            <w:pPr>
              <w:rPr>
                <w:rFonts w:eastAsiaTheme="minorEastAsia"/>
                <w:sz w:val="18"/>
                <w:szCs w:val="18"/>
                <w:lang w:eastAsia="zh-CN"/>
              </w:rPr>
            </w:pPr>
            <w:r>
              <w:rPr>
                <w:rFonts w:eastAsiaTheme="minorEastAsia"/>
                <w:sz w:val="18"/>
                <w:szCs w:val="18"/>
                <w:lang w:eastAsia="zh-CN"/>
              </w:rPr>
              <w:t>Futurewei</w:t>
            </w:r>
          </w:p>
        </w:tc>
        <w:tc>
          <w:tcPr>
            <w:tcW w:w="6513" w:type="dxa"/>
          </w:tcPr>
          <w:p w14:paraId="3AE5C03F" w14:textId="77777777" w:rsidR="00F26A11" w:rsidRDefault="006A3FA7">
            <w:pPr>
              <w:rPr>
                <w:rFonts w:eastAsiaTheme="minorEastAsia"/>
                <w:sz w:val="18"/>
                <w:szCs w:val="18"/>
                <w:lang w:eastAsia="zh-CN"/>
              </w:rPr>
            </w:pPr>
            <w:r>
              <w:rPr>
                <w:rFonts w:eastAsiaTheme="minorEastAsia"/>
                <w:sz w:val="18"/>
                <w:szCs w:val="18"/>
                <w:lang w:eastAsia="zh-CN"/>
              </w:rPr>
              <w:t>Open to discuss if time allows, and we support Option 2.</w:t>
            </w:r>
          </w:p>
        </w:tc>
      </w:tr>
      <w:tr w:rsidR="00F26A11" w14:paraId="3AE5C043" w14:textId="77777777">
        <w:tc>
          <w:tcPr>
            <w:tcW w:w="2547" w:type="dxa"/>
          </w:tcPr>
          <w:p w14:paraId="3AE5C041" w14:textId="77777777" w:rsidR="00F26A11" w:rsidRDefault="006A3FA7">
            <w:pPr>
              <w:rPr>
                <w:rFonts w:eastAsiaTheme="minorEastAsia"/>
                <w:sz w:val="18"/>
                <w:szCs w:val="18"/>
                <w:lang w:eastAsia="zh-CN"/>
              </w:rPr>
            </w:pPr>
            <w:r>
              <w:rPr>
                <w:rFonts w:eastAsiaTheme="minorEastAsia"/>
                <w:sz w:val="18"/>
                <w:szCs w:val="18"/>
                <w:lang w:eastAsia="zh-CN"/>
              </w:rPr>
              <w:t>Ericsson</w:t>
            </w:r>
          </w:p>
        </w:tc>
        <w:tc>
          <w:tcPr>
            <w:tcW w:w="6513" w:type="dxa"/>
          </w:tcPr>
          <w:p w14:paraId="3AE5C042" w14:textId="77777777" w:rsidR="00F26A11" w:rsidRDefault="006A3FA7">
            <w:pPr>
              <w:rPr>
                <w:rFonts w:eastAsiaTheme="minorEastAsia"/>
                <w:sz w:val="18"/>
                <w:szCs w:val="18"/>
                <w:lang w:eastAsia="zh-CN"/>
              </w:rPr>
            </w:pPr>
            <w:r>
              <w:rPr>
                <w:rFonts w:eastAsiaTheme="minorEastAsia"/>
                <w:sz w:val="18"/>
                <w:szCs w:val="18"/>
                <w:lang w:eastAsia="zh-CN"/>
              </w:rPr>
              <w:t>We are OK to discuss this in future meeting.</w:t>
            </w:r>
          </w:p>
        </w:tc>
      </w:tr>
      <w:tr w:rsidR="00F26A11" w14:paraId="3AE5C046" w14:textId="77777777">
        <w:tc>
          <w:tcPr>
            <w:tcW w:w="2547" w:type="dxa"/>
          </w:tcPr>
          <w:p w14:paraId="3AE5C044" w14:textId="77777777" w:rsidR="00F26A11" w:rsidRDefault="006A3FA7">
            <w:pPr>
              <w:rPr>
                <w:rFonts w:eastAsiaTheme="minorEastAsia"/>
                <w:sz w:val="18"/>
                <w:szCs w:val="18"/>
                <w:lang w:eastAsia="zh-CN"/>
              </w:rPr>
            </w:pPr>
            <w:r>
              <w:rPr>
                <w:rFonts w:eastAsiaTheme="minorEastAsia"/>
                <w:sz w:val="18"/>
                <w:szCs w:val="18"/>
                <w:lang w:eastAsia="zh-CN"/>
              </w:rPr>
              <w:t>Nokia</w:t>
            </w:r>
          </w:p>
        </w:tc>
        <w:tc>
          <w:tcPr>
            <w:tcW w:w="6513" w:type="dxa"/>
          </w:tcPr>
          <w:p w14:paraId="3AE5C045" w14:textId="77777777" w:rsidR="00F26A11" w:rsidRDefault="006A3FA7">
            <w:pPr>
              <w:rPr>
                <w:rFonts w:eastAsiaTheme="minorEastAsia"/>
                <w:sz w:val="18"/>
                <w:szCs w:val="18"/>
                <w:lang w:eastAsia="zh-CN"/>
              </w:rPr>
            </w:pPr>
            <w:r>
              <w:rPr>
                <w:rFonts w:eastAsiaTheme="minorEastAsia"/>
                <w:sz w:val="18"/>
                <w:szCs w:val="18"/>
                <w:lang w:eastAsia="zh-CN"/>
              </w:rPr>
              <w:t xml:space="preserve">Not essential. </w:t>
            </w:r>
          </w:p>
        </w:tc>
      </w:tr>
      <w:tr w:rsidR="00F26A11" w14:paraId="3AE5C049" w14:textId="77777777">
        <w:tc>
          <w:tcPr>
            <w:tcW w:w="2547" w:type="dxa"/>
          </w:tcPr>
          <w:p w14:paraId="3AE5C047" w14:textId="77777777" w:rsidR="00F26A11" w:rsidRDefault="006A3FA7">
            <w:pPr>
              <w:rPr>
                <w:rFonts w:eastAsiaTheme="minorEastAsia"/>
                <w:sz w:val="18"/>
                <w:szCs w:val="18"/>
                <w:lang w:eastAsia="zh-CN"/>
              </w:rPr>
            </w:pPr>
            <w:r>
              <w:rPr>
                <w:rFonts w:eastAsiaTheme="minorEastAsia" w:hint="eastAsia"/>
                <w:sz w:val="18"/>
                <w:szCs w:val="18"/>
                <w:lang w:eastAsia="zh-CN"/>
              </w:rPr>
              <w:t>Huawei</w:t>
            </w:r>
            <w:r>
              <w:rPr>
                <w:rFonts w:eastAsiaTheme="minorEastAsia"/>
                <w:sz w:val="18"/>
                <w:szCs w:val="18"/>
                <w:lang w:eastAsia="zh-CN"/>
              </w:rPr>
              <w:t>, HiSilicon</w:t>
            </w:r>
          </w:p>
        </w:tc>
        <w:tc>
          <w:tcPr>
            <w:tcW w:w="6513" w:type="dxa"/>
          </w:tcPr>
          <w:p w14:paraId="3AE5C048" w14:textId="77777777" w:rsidR="00F26A11" w:rsidRDefault="006A3FA7">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ote that, the gNB can configure SSB pattern to a rate matching pattern and conduct periodic/aperiodic rate matching depending on gNB’s implementation, if neces</w:t>
            </w:r>
            <w:r>
              <w:rPr>
                <w:rFonts w:eastAsiaTheme="minorEastAsia"/>
                <w:sz w:val="18"/>
                <w:szCs w:val="18"/>
                <w:lang w:eastAsia="zh-CN"/>
              </w:rPr>
              <w:t>sary. S</w:t>
            </w:r>
            <w:r>
              <w:rPr>
                <w:rFonts w:eastAsiaTheme="minorEastAsia" w:hint="eastAsia"/>
                <w:sz w:val="18"/>
                <w:szCs w:val="18"/>
                <w:lang w:eastAsia="zh-CN"/>
              </w:rPr>
              <w:t>o</w:t>
            </w:r>
            <w:r>
              <w:rPr>
                <w:rFonts w:eastAsiaTheme="minorEastAsia"/>
                <w:sz w:val="18"/>
                <w:szCs w:val="18"/>
                <w:lang w:eastAsia="zh-CN"/>
              </w:rPr>
              <w:t xml:space="preserve"> we think further mandate such rate matching behavior will restrict flexibility and the gain is not clear.</w:t>
            </w:r>
          </w:p>
        </w:tc>
      </w:tr>
      <w:tr w:rsidR="00F26A11" w14:paraId="3AE5C04C" w14:textId="77777777">
        <w:tc>
          <w:tcPr>
            <w:tcW w:w="2547" w:type="dxa"/>
          </w:tcPr>
          <w:p w14:paraId="3AE5C04A" w14:textId="77777777" w:rsidR="00F26A11" w:rsidRDefault="006A3FA7">
            <w:pPr>
              <w:rPr>
                <w:rFonts w:eastAsiaTheme="minorEastAsia"/>
                <w:sz w:val="18"/>
                <w:szCs w:val="18"/>
                <w:lang w:eastAsia="zh-CN"/>
              </w:rPr>
            </w:pPr>
            <w:r>
              <w:rPr>
                <w:rFonts w:eastAsiaTheme="minorEastAsia"/>
                <w:sz w:val="18"/>
                <w:szCs w:val="18"/>
                <w:lang w:eastAsia="zh-CN"/>
              </w:rPr>
              <w:t>LG</w:t>
            </w:r>
          </w:p>
        </w:tc>
        <w:tc>
          <w:tcPr>
            <w:tcW w:w="6513" w:type="dxa"/>
          </w:tcPr>
          <w:p w14:paraId="3AE5C04B" w14:textId="77777777" w:rsidR="00F26A11" w:rsidRDefault="006A3FA7">
            <w:pPr>
              <w:rPr>
                <w:rFonts w:eastAsiaTheme="minorEastAsia"/>
                <w:sz w:val="18"/>
                <w:szCs w:val="18"/>
                <w:lang w:eastAsia="zh-CN"/>
              </w:rPr>
            </w:pPr>
            <w:r>
              <w:rPr>
                <w:rFonts w:eastAsiaTheme="minorEastAsia"/>
                <w:sz w:val="18"/>
                <w:szCs w:val="18"/>
                <w:lang w:eastAsia="zh-CN"/>
              </w:rPr>
              <w:t>We are OK to discuss this in future meeting.</w:t>
            </w:r>
          </w:p>
        </w:tc>
      </w:tr>
      <w:tr w:rsidR="00F26A11" w14:paraId="3AE5C04F" w14:textId="77777777">
        <w:tc>
          <w:tcPr>
            <w:tcW w:w="2547" w:type="dxa"/>
          </w:tcPr>
          <w:p w14:paraId="3AE5C04D" w14:textId="77777777" w:rsidR="00F26A11" w:rsidRDefault="006A3FA7">
            <w:pPr>
              <w:rPr>
                <w:rFonts w:eastAsiaTheme="minorEastAsia"/>
                <w:sz w:val="18"/>
                <w:szCs w:val="18"/>
                <w:lang w:eastAsia="zh-CN"/>
              </w:rPr>
            </w:pPr>
            <w:r>
              <w:rPr>
                <w:rFonts w:eastAsiaTheme="minorEastAsia"/>
                <w:sz w:val="18"/>
                <w:szCs w:val="18"/>
                <w:lang w:eastAsia="zh-CN"/>
              </w:rPr>
              <w:t>MediaTek</w:t>
            </w:r>
          </w:p>
        </w:tc>
        <w:tc>
          <w:tcPr>
            <w:tcW w:w="6513" w:type="dxa"/>
          </w:tcPr>
          <w:p w14:paraId="3AE5C04E" w14:textId="77777777" w:rsidR="00F26A11" w:rsidRDefault="006A3FA7">
            <w:pPr>
              <w:rPr>
                <w:rFonts w:eastAsiaTheme="minorEastAsia"/>
                <w:sz w:val="18"/>
                <w:szCs w:val="18"/>
                <w:lang w:eastAsia="zh-CN"/>
              </w:rPr>
            </w:pPr>
            <w:r>
              <w:rPr>
                <w:rFonts w:eastAsiaTheme="minorEastAsia"/>
                <w:sz w:val="18"/>
                <w:szCs w:val="18"/>
                <w:lang w:eastAsia="zh-CN"/>
              </w:rPr>
              <w:t>Support</w:t>
            </w:r>
          </w:p>
        </w:tc>
      </w:tr>
      <w:tr w:rsidR="00F26A11" w14:paraId="3AE5C052" w14:textId="77777777">
        <w:tc>
          <w:tcPr>
            <w:tcW w:w="2547" w:type="dxa"/>
          </w:tcPr>
          <w:p w14:paraId="3AE5C050" w14:textId="77777777" w:rsidR="00F26A11" w:rsidRDefault="006A3FA7">
            <w:pPr>
              <w:rPr>
                <w:rFonts w:eastAsiaTheme="minorEastAsia"/>
                <w:sz w:val="18"/>
                <w:szCs w:val="18"/>
                <w:lang w:eastAsia="zh-CN"/>
              </w:rPr>
            </w:pPr>
            <w:r>
              <w:rPr>
                <w:rFonts w:eastAsiaTheme="minorEastAsia"/>
                <w:sz w:val="18"/>
                <w:szCs w:val="18"/>
                <w:lang w:eastAsia="zh-CN"/>
              </w:rPr>
              <w:t>Samsung</w:t>
            </w:r>
          </w:p>
        </w:tc>
        <w:tc>
          <w:tcPr>
            <w:tcW w:w="6513" w:type="dxa"/>
          </w:tcPr>
          <w:p w14:paraId="3AE5C051" w14:textId="77777777" w:rsidR="00F26A11" w:rsidRDefault="006A3FA7">
            <w:pPr>
              <w:rPr>
                <w:rFonts w:eastAsiaTheme="minorEastAsia"/>
                <w:sz w:val="18"/>
                <w:szCs w:val="18"/>
                <w:lang w:eastAsia="zh-CN"/>
              </w:rPr>
            </w:pPr>
            <w:r>
              <w:rPr>
                <w:rFonts w:eastAsiaTheme="minorEastAsia"/>
                <w:sz w:val="18"/>
                <w:szCs w:val="18"/>
                <w:lang w:eastAsia="zh-CN"/>
              </w:rPr>
              <w:t>Support the proposal</w:t>
            </w:r>
          </w:p>
        </w:tc>
      </w:tr>
      <w:tr w:rsidR="00F26A11" w14:paraId="3AE5C055" w14:textId="77777777">
        <w:tc>
          <w:tcPr>
            <w:tcW w:w="2547" w:type="dxa"/>
          </w:tcPr>
          <w:p w14:paraId="3AE5C053" w14:textId="77777777" w:rsidR="00F26A11" w:rsidRDefault="006A3FA7">
            <w:pPr>
              <w:rPr>
                <w:rFonts w:eastAsiaTheme="minorEastAsia"/>
                <w:sz w:val="18"/>
                <w:szCs w:val="18"/>
                <w:lang w:eastAsia="zh-CN"/>
              </w:rPr>
            </w:pPr>
            <w:r>
              <w:rPr>
                <w:rFonts w:eastAsiaTheme="minorEastAsia" w:hint="eastAsia"/>
                <w:sz w:val="18"/>
                <w:szCs w:val="18"/>
                <w:lang w:eastAsia="zh-CN"/>
              </w:rPr>
              <w:t>Xiaomi</w:t>
            </w:r>
          </w:p>
        </w:tc>
        <w:tc>
          <w:tcPr>
            <w:tcW w:w="6513" w:type="dxa"/>
          </w:tcPr>
          <w:p w14:paraId="3AE5C054" w14:textId="77777777" w:rsidR="00F26A11" w:rsidRDefault="006A3FA7">
            <w:pPr>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proposal</w:t>
            </w:r>
          </w:p>
        </w:tc>
      </w:tr>
      <w:tr w:rsidR="002266B9" w14:paraId="54D2F14D" w14:textId="77777777">
        <w:tc>
          <w:tcPr>
            <w:tcW w:w="2547" w:type="dxa"/>
          </w:tcPr>
          <w:p w14:paraId="23F20727" w14:textId="71126B65" w:rsidR="002266B9" w:rsidRDefault="002266B9">
            <w:pPr>
              <w:rPr>
                <w:rFonts w:eastAsiaTheme="minorEastAsia" w:hint="eastAsia"/>
                <w:sz w:val="18"/>
                <w:szCs w:val="18"/>
                <w:lang w:eastAsia="zh-CN"/>
              </w:rPr>
            </w:pPr>
            <w:r>
              <w:rPr>
                <w:rFonts w:eastAsiaTheme="minorEastAsia"/>
                <w:sz w:val="18"/>
                <w:szCs w:val="18"/>
                <w:lang w:eastAsia="zh-CN"/>
              </w:rPr>
              <w:t>Intel</w:t>
            </w:r>
          </w:p>
        </w:tc>
        <w:tc>
          <w:tcPr>
            <w:tcW w:w="6513" w:type="dxa"/>
          </w:tcPr>
          <w:p w14:paraId="170924BC" w14:textId="74EBB77D" w:rsidR="002266B9" w:rsidRDefault="002266B9">
            <w:pPr>
              <w:rPr>
                <w:rFonts w:eastAsiaTheme="minorEastAsia"/>
                <w:sz w:val="18"/>
                <w:szCs w:val="18"/>
                <w:lang w:eastAsia="zh-CN"/>
              </w:rPr>
            </w:pPr>
            <w:r>
              <w:rPr>
                <w:rFonts w:eastAsiaTheme="minorEastAsia"/>
                <w:sz w:val="18"/>
                <w:szCs w:val="18"/>
                <w:lang w:eastAsia="zh-CN"/>
              </w:rPr>
              <w:t>OK to discuss later</w:t>
            </w:r>
          </w:p>
        </w:tc>
      </w:tr>
    </w:tbl>
    <w:p w14:paraId="3AE5C056" w14:textId="77777777" w:rsidR="00F26A11" w:rsidRDefault="00F26A11">
      <w:pPr>
        <w:spacing w:line="360" w:lineRule="auto"/>
        <w:rPr>
          <w:rFonts w:eastAsiaTheme="minorEastAsia" w:cs="Times"/>
          <w:lang w:eastAsia="zh-CN"/>
        </w:rPr>
      </w:pPr>
    </w:p>
    <w:p w14:paraId="3AE5C057" w14:textId="77777777" w:rsidR="00F26A11" w:rsidRDefault="006A3FA7">
      <w:pPr>
        <w:pStyle w:val="title2"/>
        <w:rPr>
          <w:sz w:val="24"/>
        </w:rPr>
      </w:pPr>
      <w:r>
        <w:rPr>
          <w:sz w:val="24"/>
        </w:rPr>
        <w:t>I</w:t>
      </w:r>
      <w:r>
        <w:rPr>
          <w:rFonts w:hint="eastAsia"/>
          <w:sz w:val="24"/>
        </w:rPr>
        <w:t xml:space="preserve">tem </w:t>
      </w:r>
      <w:r>
        <w:rPr>
          <w:sz w:val="24"/>
        </w:rPr>
        <w:t xml:space="preserve">6: </w:t>
      </w:r>
      <w:r>
        <w:rPr>
          <w:sz w:val="24"/>
        </w:rPr>
        <w:t>Synchronization assumption</w:t>
      </w:r>
    </w:p>
    <w:p w14:paraId="3AE5C058" w14:textId="77777777" w:rsidR="00F26A11" w:rsidRDefault="006A3FA7">
      <w:pPr>
        <w:rPr>
          <w:rStyle w:val="normaltextrun"/>
          <w:rFonts w:eastAsiaTheme="minorEastAsia"/>
          <w:sz w:val="22"/>
          <w:lang w:eastAsia="zh-CN"/>
        </w:rPr>
      </w:pPr>
      <w:r>
        <w:rPr>
          <w:rFonts w:eastAsiaTheme="minorEastAsia"/>
          <w:bCs/>
          <w:iCs/>
          <w:lang w:val="en-GB"/>
        </w:rPr>
        <w:t xml:space="preserve">There are several contributions discussing synchronization assumption, further discuss following cases </w:t>
      </w:r>
    </w:p>
    <w:p w14:paraId="3AE5C059" w14:textId="77777777" w:rsidR="00F26A11" w:rsidRDefault="006A3FA7">
      <w:pPr>
        <w:pStyle w:val="ListParagraph"/>
        <w:widowControl/>
        <w:numPr>
          <w:ilvl w:val="0"/>
          <w:numId w:val="16"/>
        </w:numPr>
        <w:spacing w:after="160"/>
        <w:ind w:left="360" w:firstLineChars="0"/>
        <w:contextualSpacing/>
        <w:jc w:val="left"/>
        <w:rPr>
          <w:rFonts w:ascii="Times New Roman" w:hAnsi="Times New Roman"/>
          <w:bCs/>
          <w:color w:val="000000"/>
        </w:rPr>
      </w:pPr>
      <w:r>
        <w:rPr>
          <w:rFonts w:ascii="Times New Roman" w:hAnsi="Times New Roman"/>
          <w:bCs/>
          <w:color w:val="000000"/>
        </w:rPr>
        <w:t>For FR1, agree on one of the cases below:</w:t>
      </w:r>
    </w:p>
    <w:p w14:paraId="3AE5C05A" w14:textId="77777777" w:rsidR="00F26A11" w:rsidRDefault="006A3FA7">
      <w:pPr>
        <w:pStyle w:val="ListParagraph"/>
        <w:widowControl/>
        <w:numPr>
          <w:ilvl w:val="0"/>
          <w:numId w:val="17"/>
        </w:numPr>
        <w:spacing w:after="160"/>
        <w:ind w:firstLineChars="0"/>
        <w:contextualSpacing/>
        <w:jc w:val="left"/>
        <w:rPr>
          <w:rFonts w:ascii="Times New Roman" w:hAnsi="Times New Roman"/>
          <w:bCs/>
          <w:color w:val="000000"/>
        </w:rPr>
      </w:pPr>
      <w:r>
        <w:rPr>
          <w:rFonts w:ascii="Times New Roman" w:hAnsi="Times New Roman"/>
          <w:bCs/>
          <w:color w:val="000000"/>
        </w:rPr>
        <w:t xml:space="preserve">Case 1a: &gt; CP on same/different OS  </w:t>
      </w:r>
    </w:p>
    <w:p w14:paraId="3AE5C05B" w14:textId="77777777" w:rsidR="00F26A11" w:rsidRDefault="006A3FA7">
      <w:pPr>
        <w:pStyle w:val="ListParagraph"/>
        <w:widowControl/>
        <w:numPr>
          <w:ilvl w:val="1"/>
          <w:numId w:val="17"/>
        </w:numPr>
        <w:spacing w:after="160"/>
        <w:ind w:firstLineChars="0"/>
        <w:contextualSpacing/>
        <w:jc w:val="left"/>
        <w:rPr>
          <w:rFonts w:ascii="Times New Roman" w:hAnsi="Times New Roman"/>
          <w:bCs/>
          <w:color w:val="000000"/>
        </w:rPr>
      </w:pPr>
      <w:r>
        <w:rPr>
          <w:rFonts w:ascii="Times New Roman" w:hAnsi="Times New Roman"/>
          <w:color w:val="000000"/>
        </w:rPr>
        <w:t xml:space="preserve">UE assumes that the inter-cell M-TRP </w:t>
      </w:r>
      <w:r>
        <w:rPr>
          <w:rFonts w:ascii="Times New Roman" w:hAnsi="Times New Roman"/>
          <w:color w:val="000000"/>
        </w:rPr>
        <w:t>signals may be beyond the CP length</w:t>
      </w:r>
    </w:p>
    <w:p w14:paraId="3AE5C05C" w14:textId="77777777" w:rsidR="00F26A11" w:rsidRDefault="006A3FA7">
      <w:pPr>
        <w:pStyle w:val="ListParagraph"/>
        <w:widowControl/>
        <w:numPr>
          <w:ilvl w:val="0"/>
          <w:numId w:val="17"/>
        </w:numPr>
        <w:spacing w:after="160"/>
        <w:ind w:firstLineChars="0"/>
        <w:contextualSpacing/>
        <w:jc w:val="left"/>
        <w:rPr>
          <w:rFonts w:ascii="Times New Roman" w:hAnsi="Times New Roman"/>
          <w:bCs/>
          <w:color w:val="000000"/>
        </w:rPr>
      </w:pPr>
      <w:r>
        <w:rPr>
          <w:rFonts w:ascii="Times New Roman" w:hAnsi="Times New Roman"/>
          <w:bCs/>
          <w:color w:val="000000"/>
        </w:rPr>
        <w:t xml:space="preserve">Case 1b: &lt; CP on same OS, &gt; CP on different OS  </w:t>
      </w:r>
    </w:p>
    <w:p w14:paraId="3AE5C05D" w14:textId="77777777" w:rsidR="00F26A11" w:rsidRDefault="006A3FA7">
      <w:pPr>
        <w:pStyle w:val="ListParagraph"/>
        <w:widowControl/>
        <w:numPr>
          <w:ilvl w:val="1"/>
          <w:numId w:val="17"/>
        </w:numPr>
        <w:spacing w:after="160"/>
        <w:ind w:firstLineChars="0"/>
        <w:contextualSpacing/>
        <w:jc w:val="left"/>
        <w:rPr>
          <w:rFonts w:ascii="Times New Roman" w:hAnsi="Times New Roman"/>
          <w:bCs/>
          <w:color w:val="000000"/>
        </w:rPr>
      </w:pPr>
      <w:r>
        <w:rPr>
          <w:rFonts w:ascii="Times New Roman" w:hAnsi="Times New Roman"/>
          <w:color w:val="000000"/>
        </w:rPr>
        <w:lastRenderedPageBreak/>
        <w:t>UE is not expected to receive inter-cell M-TRP signals beyond the CP length simultaneously</w:t>
      </w:r>
    </w:p>
    <w:p w14:paraId="3AE5C05E" w14:textId="77777777" w:rsidR="00F26A11" w:rsidRDefault="006A3FA7">
      <w:pPr>
        <w:pStyle w:val="ListParagraph"/>
        <w:widowControl/>
        <w:numPr>
          <w:ilvl w:val="0"/>
          <w:numId w:val="17"/>
        </w:numPr>
        <w:spacing w:after="160"/>
        <w:ind w:firstLineChars="0"/>
        <w:contextualSpacing/>
        <w:jc w:val="left"/>
        <w:rPr>
          <w:rFonts w:ascii="Times New Roman" w:hAnsi="Times New Roman"/>
          <w:bCs/>
          <w:color w:val="000000"/>
        </w:rPr>
      </w:pPr>
      <w:r>
        <w:rPr>
          <w:rFonts w:ascii="Times New Roman" w:hAnsi="Times New Roman"/>
          <w:bCs/>
          <w:color w:val="000000"/>
        </w:rPr>
        <w:t xml:space="preserve">Case 1c: &lt; CP on same/different OS </w:t>
      </w:r>
    </w:p>
    <w:p w14:paraId="3AE5C05F" w14:textId="77777777" w:rsidR="00F26A11" w:rsidRDefault="006A3FA7">
      <w:pPr>
        <w:pStyle w:val="ListParagraph"/>
        <w:widowControl/>
        <w:numPr>
          <w:ilvl w:val="1"/>
          <w:numId w:val="17"/>
        </w:numPr>
        <w:spacing w:after="160"/>
        <w:ind w:firstLineChars="0"/>
        <w:contextualSpacing/>
        <w:jc w:val="left"/>
        <w:rPr>
          <w:rFonts w:ascii="Times New Roman" w:hAnsi="Times New Roman"/>
          <w:bCs/>
          <w:color w:val="000000"/>
        </w:rPr>
      </w:pPr>
      <w:r>
        <w:rPr>
          <w:rFonts w:ascii="Times New Roman" w:hAnsi="Times New Roman"/>
          <w:color w:val="000000"/>
        </w:rPr>
        <w:t>UE assumes that the inter-cell M-TRP signals</w:t>
      </w:r>
      <w:r>
        <w:rPr>
          <w:rFonts w:ascii="Times New Roman" w:hAnsi="Times New Roman"/>
          <w:color w:val="000000"/>
        </w:rPr>
        <w:t xml:space="preserve"> are within the CP length</w:t>
      </w:r>
      <w:r>
        <w:rPr>
          <w:rFonts w:ascii="Times New Roman" w:hAnsi="Times New Roman"/>
          <w:bCs/>
          <w:color w:val="000000"/>
        </w:rPr>
        <w:t xml:space="preserve"> </w:t>
      </w:r>
    </w:p>
    <w:p w14:paraId="3AE5C060" w14:textId="77777777" w:rsidR="00F26A11" w:rsidRDefault="006A3FA7">
      <w:pPr>
        <w:pStyle w:val="ListParagraph"/>
        <w:widowControl/>
        <w:numPr>
          <w:ilvl w:val="0"/>
          <w:numId w:val="17"/>
        </w:numPr>
        <w:spacing w:after="160"/>
        <w:ind w:firstLineChars="0"/>
        <w:contextualSpacing/>
        <w:jc w:val="left"/>
        <w:rPr>
          <w:rFonts w:ascii="Times New Roman" w:hAnsi="Times New Roman"/>
          <w:bCs/>
          <w:color w:val="000000"/>
        </w:rPr>
      </w:pPr>
      <w:r>
        <w:rPr>
          <w:rFonts w:ascii="Times New Roman" w:hAnsi="Times New Roman"/>
          <w:bCs/>
          <w:color w:val="000000"/>
        </w:rPr>
        <w:t>Case 1d: Not supported</w:t>
      </w:r>
    </w:p>
    <w:p w14:paraId="3AE5C061" w14:textId="77777777" w:rsidR="00F26A11" w:rsidRDefault="006A3FA7">
      <w:pPr>
        <w:pStyle w:val="ListParagraph"/>
        <w:widowControl/>
        <w:numPr>
          <w:ilvl w:val="0"/>
          <w:numId w:val="16"/>
        </w:numPr>
        <w:spacing w:after="160"/>
        <w:ind w:left="360" w:firstLineChars="0"/>
        <w:contextualSpacing/>
        <w:jc w:val="left"/>
        <w:rPr>
          <w:rFonts w:ascii="Times New Roman" w:hAnsi="Times New Roman"/>
          <w:bCs/>
          <w:color w:val="000000"/>
        </w:rPr>
      </w:pPr>
      <w:r>
        <w:rPr>
          <w:rFonts w:ascii="Times New Roman" w:hAnsi="Times New Roman"/>
          <w:bCs/>
          <w:color w:val="000000"/>
        </w:rPr>
        <w:t>For FR2, agree on one of the cases below:</w:t>
      </w:r>
    </w:p>
    <w:p w14:paraId="3AE5C062" w14:textId="77777777" w:rsidR="00F26A11" w:rsidRDefault="006A3FA7">
      <w:pPr>
        <w:pStyle w:val="ListParagraph"/>
        <w:widowControl/>
        <w:numPr>
          <w:ilvl w:val="0"/>
          <w:numId w:val="17"/>
        </w:numPr>
        <w:spacing w:after="160"/>
        <w:ind w:firstLineChars="0"/>
        <w:contextualSpacing/>
        <w:jc w:val="left"/>
        <w:rPr>
          <w:rFonts w:ascii="Times New Roman" w:hAnsi="Times New Roman"/>
          <w:bCs/>
          <w:color w:val="000000"/>
        </w:rPr>
      </w:pPr>
      <w:r>
        <w:rPr>
          <w:rFonts w:ascii="Times New Roman" w:hAnsi="Times New Roman"/>
          <w:bCs/>
          <w:color w:val="000000"/>
        </w:rPr>
        <w:t>Case 2a: &gt; CP on same/different OS</w:t>
      </w:r>
    </w:p>
    <w:p w14:paraId="3AE5C063" w14:textId="77777777" w:rsidR="00F26A11" w:rsidRDefault="006A3FA7">
      <w:pPr>
        <w:pStyle w:val="ListParagraph"/>
        <w:widowControl/>
        <w:numPr>
          <w:ilvl w:val="1"/>
          <w:numId w:val="17"/>
        </w:numPr>
        <w:spacing w:after="160"/>
        <w:ind w:firstLineChars="0"/>
        <w:contextualSpacing/>
        <w:jc w:val="left"/>
        <w:rPr>
          <w:rFonts w:ascii="Times New Roman" w:hAnsi="Times New Roman"/>
          <w:bCs/>
          <w:color w:val="000000"/>
        </w:rPr>
      </w:pPr>
      <w:r>
        <w:rPr>
          <w:rFonts w:ascii="Times New Roman" w:hAnsi="Times New Roman"/>
          <w:color w:val="000000"/>
        </w:rPr>
        <w:t>UE assumes that the inter-cell M-TRP signals may be beyond the CP length</w:t>
      </w:r>
    </w:p>
    <w:p w14:paraId="3AE5C064" w14:textId="77777777" w:rsidR="00F26A11" w:rsidRDefault="006A3FA7">
      <w:pPr>
        <w:pStyle w:val="ListParagraph"/>
        <w:widowControl/>
        <w:numPr>
          <w:ilvl w:val="0"/>
          <w:numId w:val="17"/>
        </w:numPr>
        <w:spacing w:after="160"/>
        <w:ind w:firstLineChars="0"/>
        <w:contextualSpacing/>
        <w:jc w:val="left"/>
        <w:rPr>
          <w:rFonts w:ascii="Times New Roman" w:hAnsi="Times New Roman"/>
          <w:bCs/>
          <w:color w:val="000000"/>
        </w:rPr>
      </w:pPr>
      <w:r>
        <w:rPr>
          <w:rFonts w:ascii="Times New Roman" w:hAnsi="Times New Roman"/>
          <w:bCs/>
          <w:color w:val="000000"/>
        </w:rPr>
        <w:t xml:space="preserve">Case 2b: &lt; CP on same OS, &gt; CP on different OS  </w:t>
      </w:r>
    </w:p>
    <w:p w14:paraId="3AE5C065" w14:textId="77777777" w:rsidR="00F26A11" w:rsidRDefault="006A3FA7">
      <w:pPr>
        <w:pStyle w:val="ListParagraph"/>
        <w:widowControl/>
        <w:numPr>
          <w:ilvl w:val="1"/>
          <w:numId w:val="17"/>
        </w:numPr>
        <w:spacing w:after="160"/>
        <w:ind w:firstLineChars="0"/>
        <w:contextualSpacing/>
        <w:jc w:val="left"/>
        <w:rPr>
          <w:rFonts w:ascii="Times New Roman" w:hAnsi="Times New Roman"/>
          <w:bCs/>
          <w:color w:val="000000"/>
        </w:rPr>
      </w:pPr>
      <w:r>
        <w:rPr>
          <w:rFonts w:ascii="Times New Roman" w:hAnsi="Times New Roman"/>
          <w:color w:val="000000"/>
        </w:rPr>
        <w:t>UE is n</w:t>
      </w:r>
      <w:r>
        <w:rPr>
          <w:rFonts w:ascii="Times New Roman" w:hAnsi="Times New Roman"/>
          <w:color w:val="000000"/>
        </w:rPr>
        <w:t>ot expected to receive inter-cell M-TRP signals beyond the CP length simultaneously</w:t>
      </w:r>
    </w:p>
    <w:p w14:paraId="3AE5C066" w14:textId="77777777" w:rsidR="00F26A11" w:rsidRDefault="006A3FA7">
      <w:pPr>
        <w:pStyle w:val="ListParagraph"/>
        <w:widowControl/>
        <w:numPr>
          <w:ilvl w:val="0"/>
          <w:numId w:val="17"/>
        </w:numPr>
        <w:spacing w:after="160"/>
        <w:ind w:firstLineChars="0"/>
        <w:contextualSpacing/>
        <w:jc w:val="left"/>
        <w:rPr>
          <w:rFonts w:ascii="Times New Roman" w:hAnsi="Times New Roman"/>
          <w:bCs/>
          <w:color w:val="000000"/>
        </w:rPr>
      </w:pPr>
      <w:r>
        <w:rPr>
          <w:rFonts w:ascii="Times New Roman" w:hAnsi="Times New Roman"/>
          <w:bCs/>
          <w:color w:val="000000"/>
        </w:rPr>
        <w:t xml:space="preserve">Case 2c: &lt; CP on same/different OS  </w:t>
      </w:r>
    </w:p>
    <w:p w14:paraId="3AE5C067" w14:textId="77777777" w:rsidR="00F26A11" w:rsidRDefault="006A3FA7">
      <w:pPr>
        <w:pStyle w:val="ListParagraph"/>
        <w:widowControl/>
        <w:numPr>
          <w:ilvl w:val="1"/>
          <w:numId w:val="17"/>
        </w:numPr>
        <w:spacing w:after="160"/>
        <w:ind w:firstLineChars="0"/>
        <w:contextualSpacing/>
        <w:jc w:val="left"/>
        <w:rPr>
          <w:rFonts w:ascii="Times New Roman" w:hAnsi="Times New Roman"/>
          <w:bCs/>
          <w:color w:val="000000"/>
        </w:rPr>
      </w:pPr>
      <w:r>
        <w:rPr>
          <w:rFonts w:ascii="Times New Roman" w:hAnsi="Times New Roman"/>
          <w:color w:val="000000"/>
        </w:rPr>
        <w:t>UE assumes that the inter-cell M-TRP signals are within the CP length</w:t>
      </w:r>
    </w:p>
    <w:p w14:paraId="3AE5C068" w14:textId="77777777" w:rsidR="00F26A11" w:rsidRDefault="006A3FA7">
      <w:pPr>
        <w:pStyle w:val="ListParagraph"/>
        <w:widowControl/>
        <w:numPr>
          <w:ilvl w:val="0"/>
          <w:numId w:val="17"/>
        </w:numPr>
        <w:spacing w:after="160"/>
        <w:ind w:firstLineChars="0"/>
        <w:contextualSpacing/>
        <w:jc w:val="left"/>
        <w:rPr>
          <w:rFonts w:ascii="Times New Roman" w:hAnsi="Times New Roman"/>
          <w:bCs/>
          <w:color w:val="000000"/>
        </w:rPr>
      </w:pPr>
      <w:r>
        <w:rPr>
          <w:rFonts w:ascii="Times New Roman" w:hAnsi="Times New Roman"/>
          <w:bCs/>
          <w:color w:val="000000"/>
        </w:rPr>
        <w:t>Case 2d: Not supported</w:t>
      </w:r>
    </w:p>
    <w:p w14:paraId="3AE5C069" w14:textId="77777777" w:rsidR="00F26A11" w:rsidRDefault="006A3FA7">
      <w:pPr>
        <w:spacing w:line="360" w:lineRule="auto"/>
        <w:rPr>
          <w:rFonts w:eastAsiaTheme="minorEastAsia"/>
          <w:bCs/>
          <w:iCs/>
          <w:lang w:val="en-GB"/>
        </w:rPr>
      </w:pPr>
      <w:r>
        <w:rPr>
          <w:rFonts w:eastAsiaTheme="minorEastAsia"/>
          <w:b/>
          <w:bCs/>
          <w:iCs/>
          <w:highlight w:val="cyan"/>
          <w:lang w:val="en-GB"/>
        </w:rPr>
        <w:t>Observation 6:</w:t>
      </w:r>
      <w:r>
        <w:rPr>
          <w:rFonts w:eastAsiaTheme="minorEastAsia"/>
          <w:b/>
          <w:bCs/>
          <w:iCs/>
          <w:lang w:val="en-GB"/>
        </w:rPr>
        <w:t xml:space="preserve"> </w:t>
      </w:r>
      <w:r>
        <w:rPr>
          <w:rFonts w:eastAsiaTheme="minorEastAsia"/>
          <w:bCs/>
          <w:iCs/>
          <w:lang w:val="en-GB"/>
        </w:rPr>
        <w:t>views from companies are di</w:t>
      </w:r>
      <w:r>
        <w:rPr>
          <w:rFonts w:eastAsiaTheme="minorEastAsia"/>
          <w:bCs/>
          <w:iCs/>
          <w:lang w:val="en-GB"/>
        </w:rPr>
        <w:t>verging, slight majority supports case 1c and 2c, and there are companies commented that no discussion is needed.</w:t>
      </w:r>
    </w:p>
    <w:p w14:paraId="3AE5C06A" w14:textId="77777777" w:rsidR="00F26A11" w:rsidRDefault="006A3FA7">
      <w:pPr>
        <w:spacing w:line="360" w:lineRule="auto"/>
        <w:rPr>
          <w:rFonts w:eastAsiaTheme="minorEastAsia"/>
          <w:b/>
          <w:bCs/>
          <w:iCs/>
          <w:lang w:val="en-GB"/>
        </w:rPr>
      </w:pPr>
      <w:r>
        <w:rPr>
          <w:rFonts w:eastAsiaTheme="minorEastAsia"/>
          <w:b/>
          <w:bCs/>
          <w:iCs/>
          <w:highlight w:val="cyan"/>
          <w:lang w:val="en-GB"/>
        </w:rPr>
        <w:t>Updated proposal 6:</w:t>
      </w:r>
      <w:r>
        <w:rPr>
          <w:rFonts w:eastAsiaTheme="minorEastAsia"/>
          <w:b/>
          <w:bCs/>
          <w:iCs/>
          <w:lang w:val="en-GB"/>
        </w:rPr>
        <w:t xml:space="preserve"> </w:t>
      </w:r>
      <w:r>
        <w:rPr>
          <w:rFonts w:eastAsiaTheme="minorEastAsia"/>
          <w:bCs/>
          <w:iCs/>
          <w:lang w:val="en-GB"/>
        </w:rPr>
        <w:t>conclude in this meeting that the UE may assume received DL transmission from multiple TRP within a CP</w:t>
      </w:r>
      <w:r>
        <w:rPr>
          <w:rFonts w:eastAsiaTheme="minorEastAsia"/>
          <w:bCs/>
          <w:iCs/>
          <w:color w:val="FF0000"/>
          <w:lang w:val="en-GB"/>
        </w:rPr>
        <w:t xml:space="preserve"> in FR1 and FR2</w:t>
      </w:r>
      <w:r>
        <w:rPr>
          <w:rFonts w:eastAsiaTheme="minorEastAsia"/>
          <w:bCs/>
          <w:iCs/>
          <w:lang w:val="en-GB"/>
        </w:rPr>
        <w:t>.</w:t>
      </w:r>
    </w:p>
    <w:p w14:paraId="3AE5C06B" w14:textId="77777777" w:rsidR="00F26A11" w:rsidRDefault="006A3FA7">
      <w:pPr>
        <w:spacing w:after="0"/>
        <w:rPr>
          <w:rFonts w:eastAsiaTheme="minorEastAsia"/>
          <w:bCs/>
          <w:sz w:val="18"/>
          <w:szCs w:val="18"/>
          <w:lang w:eastAsia="zh-CN"/>
        </w:rPr>
      </w:pPr>
      <w:r>
        <w:rPr>
          <w:rFonts w:eastAsiaTheme="minorEastAsia" w:hint="eastAsia"/>
          <w:bCs/>
          <w:sz w:val="18"/>
          <w:szCs w:val="18"/>
          <w:lang w:eastAsia="zh-CN"/>
        </w:rPr>
        <w:t>Ple</w:t>
      </w:r>
      <w:r>
        <w:rPr>
          <w:rFonts w:eastAsiaTheme="minorEastAsia" w:hint="eastAsia"/>
          <w:bCs/>
          <w:sz w:val="18"/>
          <w:szCs w:val="18"/>
          <w:lang w:eastAsia="zh-CN"/>
        </w:rPr>
        <w:t>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405"/>
        <w:gridCol w:w="6655"/>
      </w:tblGrid>
      <w:tr w:rsidR="00F26A11" w14:paraId="3AE5C06E" w14:textId="77777777">
        <w:tc>
          <w:tcPr>
            <w:tcW w:w="2405" w:type="dxa"/>
          </w:tcPr>
          <w:p w14:paraId="3AE5C06C" w14:textId="77777777" w:rsidR="00F26A11" w:rsidRDefault="006A3FA7">
            <w:pPr>
              <w:rPr>
                <w:rFonts w:eastAsiaTheme="minorEastAsia"/>
                <w:sz w:val="18"/>
                <w:szCs w:val="18"/>
                <w:lang w:eastAsia="zh-CN"/>
              </w:rPr>
            </w:pPr>
            <w:r>
              <w:rPr>
                <w:rFonts w:eastAsiaTheme="minorEastAsia"/>
                <w:sz w:val="18"/>
                <w:szCs w:val="18"/>
                <w:lang w:eastAsia="zh-CN"/>
              </w:rPr>
              <w:t>Company</w:t>
            </w:r>
          </w:p>
        </w:tc>
        <w:tc>
          <w:tcPr>
            <w:tcW w:w="6655" w:type="dxa"/>
          </w:tcPr>
          <w:p w14:paraId="3AE5C06D" w14:textId="77777777" w:rsidR="00F26A11" w:rsidRDefault="006A3FA7">
            <w:pPr>
              <w:rPr>
                <w:rFonts w:eastAsiaTheme="minorEastAsia"/>
                <w:sz w:val="18"/>
                <w:szCs w:val="18"/>
                <w:lang w:eastAsia="zh-CN"/>
              </w:rPr>
            </w:pPr>
            <w:r>
              <w:rPr>
                <w:rFonts w:eastAsiaTheme="minorEastAsia"/>
                <w:sz w:val="18"/>
                <w:szCs w:val="18"/>
                <w:lang w:eastAsia="zh-CN"/>
              </w:rPr>
              <w:t>comments</w:t>
            </w:r>
          </w:p>
        </w:tc>
      </w:tr>
      <w:tr w:rsidR="00F26A11" w14:paraId="3AE5C071" w14:textId="77777777">
        <w:tc>
          <w:tcPr>
            <w:tcW w:w="2405" w:type="dxa"/>
          </w:tcPr>
          <w:p w14:paraId="3AE5C06F" w14:textId="77777777" w:rsidR="00F26A11" w:rsidRDefault="006A3FA7">
            <w:pPr>
              <w:rPr>
                <w:rFonts w:eastAsiaTheme="minorEastAsia"/>
                <w:sz w:val="18"/>
                <w:szCs w:val="18"/>
                <w:lang w:eastAsia="zh-CN"/>
              </w:rPr>
            </w:pPr>
            <w:r>
              <w:rPr>
                <w:rFonts w:eastAsiaTheme="minorEastAsia"/>
                <w:sz w:val="18"/>
                <w:szCs w:val="18"/>
                <w:lang w:eastAsia="zh-CN"/>
              </w:rPr>
              <w:t>Apple</w:t>
            </w:r>
          </w:p>
        </w:tc>
        <w:tc>
          <w:tcPr>
            <w:tcW w:w="6655" w:type="dxa"/>
          </w:tcPr>
          <w:p w14:paraId="3AE5C070" w14:textId="77777777" w:rsidR="00F26A11" w:rsidRDefault="006A3FA7">
            <w:pPr>
              <w:rPr>
                <w:rFonts w:eastAsiaTheme="minorEastAsia"/>
                <w:sz w:val="18"/>
                <w:szCs w:val="18"/>
                <w:lang w:eastAsia="zh-CN"/>
              </w:rPr>
            </w:pPr>
            <w:r>
              <w:rPr>
                <w:rFonts w:eastAsiaTheme="minorEastAsia"/>
                <w:sz w:val="18"/>
                <w:szCs w:val="18"/>
                <w:lang w:eastAsia="zh-CN"/>
              </w:rPr>
              <w:t>We suggest we should not waste too much effort on this issue.</w:t>
            </w:r>
          </w:p>
        </w:tc>
      </w:tr>
      <w:tr w:rsidR="00F26A11" w14:paraId="3AE5C074" w14:textId="77777777">
        <w:tc>
          <w:tcPr>
            <w:tcW w:w="2405" w:type="dxa"/>
          </w:tcPr>
          <w:p w14:paraId="3AE5C072" w14:textId="77777777" w:rsidR="00F26A11" w:rsidRDefault="006A3FA7">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655" w:type="dxa"/>
          </w:tcPr>
          <w:p w14:paraId="3AE5C073" w14:textId="77777777" w:rsidR="00F26A11" w:rsidRDefault="006A3FA7">
            <w:pPr>
              <w:rPr>
                <w:rFonts w:eastAsiaTheme="minorEastAsia"/>
                <w:sz w:val="18"/>
                <w:szCs w:val="18"/>
                <w:lang w:eastAsia="zh-CN"/>
              </w:rPr>
            </w:pPr>
            <w:r>
              <w:rPr>
                <w:rFonts w:eastAsiaTheme="minorEastAsia"/>
                <w:sz w:val="18"/>
                <w:szCs w:val="18"/>
                <w:lang w:eastAsia="zh-CN"/>
              </w:rPr>
              <w:t>We prefer to not discuss it.</w:t>
            </w:r>
          </w:p>
        </w:tc>
      </w:tr>
      <w:tr w:rsidR="00F26A11" w14:paraId="3AE5C077" w14:textId="77777777">
        <w:tc>
          <w:tcPr>
            <w:tcW w:w="2405" w:type="dxa"/>
          </w:tcPr>
          <w:p w14:paraId="3AE5C075" w14:textId="77777777" w:rsidR="00F26A11" w:rsidRDefault="006A3FA7">
            <w:pPr>
              <w:rPr>
                <w:rFonts w:eastAsiaTheme="minorEastAsia"/>
                <w:sz w:val="18"/>
                <w:szCs w:val="18"/>
                <w:lang w:eastAsia="zh-CN"/>
              </w:rPr>
            </w:pPr>
            <w:r>
              <w:rPr>
                <w:rFonts w:eastAsiaTheme="minorEastAsia" w:hint="eastAsia"/>
                <w:sz w:val="18"/>
                <w:szCs w:val="18"/>
                <w:lang w:eastAsia="zh-CN"/>
              </w:rPr>
              <w:t>ZTE</w:t>
            </w:r>
          </w:p>
        </w:tc>
        <w:tc>
          <w:tcPr>
            <w:tcW w:w="6655" w:type="dxa"/>
          </w:tcPr>
          <w:p w14:paraId="3AE5C076" w14:textId="77777777" w:rsidR="00F26A11" w:rsidRDefault="006A3FA7">
            <w:pPr>
              <w:rPr>
                <w:rFonts w:eastAsiaTheme="minorEastAsia"/>
                <w:sz w:val="18"/>
                <w:szCs w:val="18"/>
                <w:lang w:eastAsia="zh-CN"/>
              </w:rPr>
            </w:pPr>
            <w:r>
              <w:rPr>
                <w:rFonts w:eastAsiaTheme="minorEastAsia" w:hint="eastAsia"/>
                <w:sz w:val="18"/>
                <w:szCs w:val="18"/>
                <w:lang w:eastAsia="zh-CN"/>
              </w:rPr>
              <w:t>Do NOT any discussion, and we can be slightly supportive of FL</w:t>
            </w:r>
            <w:r>
              <w:rPr>
                <w:rFonts w:eastAsiaTheme="minorEastAsia"/>
                <w:sz w:val="18"/>
                <w:szCs w:val="18"/>
                <w:lang w:eastAsia="zh-CN"/>
              </w:rPr>
              <w:t>’</w:t>
            </w:r>
            <w:r>
              <w:rPr>
                <w:rFonts w:eastAsiaTheme="minorEastAsia" w:hint="eastAsia"/>
                <w:sz w:val="18"/>
                <w:szCs w:val="18"/>
                <w:lang w:eastAsia="zh-CN"/>
              </w:rPr>
              <w:t xml:space="preserve">s updated </w:t>
            </w:r>
            <w:r>
              <w:rPr>
                <w:rFonts w:eastAsiaTheme="minorEastAsia" w:hint="eastAsia"/>
                <w:sz w:val="18"/>
                <w:szCs w:val="18"/>
                <w:lang w:eastAsia="zh-CN"/>
              </w:rPr>
              <w:t>proposal.</w:t>
            </w:r>
          </w:p>
        </w:tc>
      </w:tr>
      <w:tr w:rsidR="00F26A11" w14:paraId="3AE5C07A" w14:textId="77777777">
        <w:tc>
          <w:tcPr>
            <w:tcW w:w="2405" w:type="dxa"/>
          </w:tcPr>
          <w:p w14:paraId="3AE5C078" w14:textId="77777777" w:rsidR="00F26A11" w:rsidRDefault="006A3FA7">
            <w:pPr>
              <w:rPr>
                <w:rFonts w:eastAsiaTheme="minorEastAsia"/>
                <w:sz w:val="18"/>
                <w:szCs w:val="18"/>
                <w:lang w:eastAsia="zh-CN"/>
              </w:rPr>
            </w:pPr>
            <w:r>
              <w:rPr>
                <w:rFonts w:eastAsiaTheme="minorEastAsia" w:hint="eastAsia"/>
                <w:sz w:val="18"/>
                <w:szCs w:val="18"/>
                <w:lang w:eastAsia="zh-CN"/>
              </w:rPr>
              <w:t>OPPO</w:t>
            </w:r>
          </w:p>
        </w:tc>
        <w:tc>
          <w:tcPr>
            <w:tcW w:w="6655" w:type="dxa"/>
          </w:tcPr>
          <w:p w14:paraId="3AE5C079" w14:textId="77777777" w:rsidR="00F26A11" w:rsidRDefault="006A3FA7">
            <w:pPr>
              <w:rPr>
                <w:rFonts w:eastAsiaTheme="minorEastAsia"/>
                <w:sz w:val="18"/>
                <w:szCs w:val="18"/>
                <w:lang w:eastAsia="zh-CN"/>
              </w:rPr>
            </w:pPr>
            <w:r>
              <w:rPr>
                <w:rFonts w:eastAsiaTheme="minorEastAsia" w:hint="eastAsia"/>
                <w:sz w:val="18"/>
                <w:szCs w:val="18"/>
                <w:lang w:eastAsia="zh-CN"/>
              </w:rPr>
              <w:t xml:space="preserve">Not to discuss it. </w:t>
            </w:r>
          </w:p>
        </w:tc>
      </w:tr>
      <w:tr w:rsidR="00F26A11" w14:paraId="3AE5C07E" w14:textId="77777777">
        <w:tc>
          <w:tcPr>
            <w:tcW w:w="2405" w:type="dxa"/>
          </w:tcPr>
          <w:p w14:paraId="3AE5C07B" w14:textId="77777777" w:rsidR="00F26A11" w:rsidRDefault="006A3FA7">
            <w:pPr>
              <w:rPr>
                <w:rFonts w:eastAsiaTheme="minorEastAsia"/>
                <w:sz w:val="18"/>
                <w:szCs w:val="18"/>
                <w:lang w:eastAsia="zh-CN"/>
              </w:rPr>
            </w:pPr>
            <w:r>
              <w:rPr>
                <w:rFonts w:eastAsiaTheme="minorEastAsia"/>
                <w:sz w:val="18"/>
                <w:szCs w:val="18"/>
                <w:lang w:eastAsia="zh-CN"/>
              </w:rPr>
              <w:t>Futurewei</w:t>
            </w:r>
          </w:p>
        </w:tc>
        <w:tc>
          <w:tcPr>
            <w:tcW w:w="6655" w:type="dxa"/>
          </w:tcPr>
          <w:p w14:paraId="3AE5C07C" w14:textId="77777777" w:rsidR="00F26A11" w:rsidRDefault="006A3FA7">
            <w:pPr>
              <w:rPr>
                <w:rFonts w:eastAsiaTheme="minorEastAsia"/>
                <w:sz w:val="18"/>
                <w:szCs w:val="18"/>
                <w:lang w:eastAsia="zh-CN"/>
              </w:rPr>
            </w:pPr>
            <w:r>
              <w:rPr>
                <w:rFonts w:eastAsiaTheme="minorEastAsia"/>
                <w:sz w:val="18"/>
                <w:szCs w:val="18"/>
                <w:lang w:eastAsia="zh-CN"/>
              </w:rPr>
              <w:t>Clearly a decision / conclusion is needed here. Different companies have different target cases in their mind, e.g., some think the default is 1c/2c, some think 2c only, some reject 2c as impossible in practic</w:t>
            </w:r>
            <w:r>
              <w:rPr>
                <w:rFonts w:eastAsiaTheme="minorEastAsia"/>
                <w:sz w:val="18"/>
                <w:szCs w:val="18"/>
                <w:lang w:eastAsia="zh-CN"/>
              </w:rPr>
              <w:t>al networks, and some support 2a. We think even the companies unwilling to discuss this issue actually have their target cases in their mind. Without a conclusion and with all the diverging views, it is unclear how the RAN1/RAN4 work will end up with.</w:t>
            </w:r>
          </w:p>
          <w:p w14:paraId="3AE5C07D" w14:textId="77777777" w:rsidR="00F26A11" w:rsidRDefault="006A3FA7">
            <w:pPr>
              <w:rPr>
                <w:rFonts w:eastAsiaTheme="minorEastAsia"/>
                <w:sz w:val="18"/>
                <w:szCs w:val="18"/>
                <w:lang w:eastAsia="zh-CN"/>
              </w:rPr>
            </w:pPr>
            <w:r>
              <w:rPr>
                <w:rFonts w:eastAsiaTheme="minorEastAsia"/>
                <w:sz w:val="18"/>
                <w:szCs w:val="18"/>
                <w:lang w:eastAsia="zh-CN"/>
              </w:rPr>
              <w:t>We c</w:t>
            </w:r>
            <w:r>
              <w:rPr>
                <w:rFonts w:eastAsiaTheme="minorEastAsia"/>
                <w:sz w:val="18"/>
                <w:szCs w:val="18"/>
                <w:lang w:eastAsia="zh-CN"/>
              </w:rPr>
              <w:t>an support 1c but we do not accept 2c. Several companies have provided technical analysis that 2c is not a realistic case. No matter how RAN4 may tighten the network synchronization requirements, the FR2 CP is still too short compared to the propagation de</w:t>
            </w:r>
            <w:r>
              <w:rPr>
                <w:rFonts w:eastAsiaTheme="minorEastAsia"/>
                <w:sz w:val="18"/>
                <w:szCs w:val="18"/>
                <w:lang w:eastAsia="zh-CN"/>
              </w:rPr>
              <w:t>lay difference. We do not recall seeing any technical counterargument to this. We should not make unrealistic assumptions when we design a feature.</w:t>
            </w:r>
          </w:p>
        </w:tc>
      </w:tr>
      <w:tr w:rsidR="00F26A11" w14:paraId="3AE5C081" w14:textId="77777777">
        <w:tc>
          <w:tcPr>
            <w:tcW w:w="2405" w:type="dxa"/>
          </w:tcPr>
          <w:p w14:paraId="3AE5C07F" w14:textId="77777777" w:rsidR="00F26A11" w:rsidRDefault="006A3FA7">
            <w:pPr>
              <w:rPr>
                <w:rFonts w:eastAsiaTheme="minorEastAsia"/>
                <w:sz w:val="18"/>
                <w:szCs w:val="18"/>
                <w:lang w:eastAsia="zh-CN"/>
              </w:rPr>
            </w:pPr>
            <w:r>
              <w:rPr>
                <w:rFonts w:eastAsiaTheme="minorEastAsia"/>
                <w:sz w:val="18"/>
                <w:szCs w:val="18"/>
                <w:lang w:eastAsia="zh-CN"/>
              </w:rPr>
              <w:t>Ericsson</w:t>
            </w:r>
          </w:p>
        </w:tc>
        <w:tc>
          <w:tcPr>
            <w:tcW w:w="6655" w:type="dxa"/>
          </w:tcPr>
          <w:p w14:paraId="3AE5C080" w14:textId="77777777" w:rsidR="00F26A11" w:rsidRDefault="006A3FA7">
            <w:pPr>
              <w:rPr>
                <w:rFonts w:eastAsiaTheme="minorEastAsia"/>
              </w:rPr>
            </w:pPr>
            <w:r>
              <w:rPr>
                <w:rFonts w:eastAsiaTheme="minorEastAsia"/>
              </w:rPr>
              <w:t>We are fine with the conclusion.</w:t>
            </w:r>
          </w:p>
        </w:tc>
      </w:tr>
      <w:tr w:rsidR="00F26A11" w14:paraId="3AE5C084" w14:textId="77777777">
        <w:tc>
          <w:tcPr>
            <w:tcW w:w="2405" w:type="dxa"/>
          </w:tcPr>
          <w:p w14:paraId="3AE5C082" w14:textId="77777777" w:rsidR="00F26A11" w:rsidRDefault="006A3FA7">
            <w:pPr>
              <w:rPr>
                <w:rFonts w:eastAsiaTheme="minorEastAsia"/>
                <w:sz w:val="18"/>
                <w:szCs w:val="18"/>
                <w:lang w:eastAsia="zh-CN"/>
              </w:rPr>
            </w:pPr>
            <w:r>
              <w:rPr>
                <w:rFonts w:eastAsiaTheme="minorEastAsia"/>
                <w:sz w:val="18"/>
                <w:szCs w:val="18"/>
                <w:lang w:eastAsia="zh-CN"/>
              </w:rPr>
              <w:t>Nokia</w:t>
            </w:r>
          </w:p>
        </w:tc>
        <w:tc>
          <w:tcPr>
            <w:tcW w:w="6655" w:type="dxa"/>
          </w:tcPr>
          <w:p w14:paraId="3AE5C083" w14:textId="77777777" w:rsidR="00F26A11" w:rsidRDefault="006A3FA7">
            <w:pPr>
              <w:rPr>
                <w:rFonts w:eastAsiaTheme="minorEastAsia"/>
                <w:sz w:val="18"/>
                <w:szCs w:val="18"/>
                <w:lang w:eastAsia="zh-CN"/>
              </w:rPr>
            </w:pPr>
            <w:r>
              <w:rPr>
                <w:rFonts w:eastAsiaTheme="minorEastAsia"/>
                <w:sz w:val="18"/>
                <w:szCs w:val="18"/>
                <w:lang w:eastAsia="zh-CN"/>
              </w:rPr>
              <w:t xml:space="preserve">Not required to agree or conclude on this. </w:t>
            </w:r>
          </w:p>
        </w:tc>
      </w:tr>
      <w:tr w:rsidR="00F26A11" w14:paraId="3AE5C087" w14:textId="77777777">
        <w:tc>
          <w:tcPr>
            <w:tcW w:w="2405" w:type="dxa"/>
          </w:tcPr>
          <w:p w14:paraId="3AE5C085" w14:textId="77777777" w:rsidR="00F26A11" w:rsidRDefault="006A3FA7">
            <w:pPr>
              <w:rPr>
                <w:rFonts w:eastAsiaTheme="minorEastAsia"/>
                <w:sz w:val="18"/>
                <w:szCs w:val="18"/>
                <w:lang w:eastAsia="zh-CN"/>
              </w:rPr>
            </w:pPr>
            <w:r>
              <w:rPr>
                <w:rFonts w:eastAsiaTheme="minorEastAsia" w:hint="eastAsia"/>
                <w:sz w:val="18"/>
                <w:szCs w:val="18"/>
                <w:lang w:eastAsia="zh-CN"/>
              </w:rPr>
              <w:t>Huawei</w:t>
            </w:r>
            <w:r>
              <w:rPr>
                <w:rFonts w:eastAsiaTheme="minorEastAsia"/>
                <w:sz w:val="18"/>
                <w:szCs w:val="18"/>
                <w:lang w:eastAsia="zh-CN"/>
              </w:rPr>
              <w:t xml:space="preserve">, </w:t>
            </w:r>
            <w:r>
              <w:rPr>
                <w:rFonts w:eastAsiaTheme="minorEastAsia"/>
                <w:sz w:val="18"/>
                <w:szCs w:val="18"/>
                <w:lang w:eastAsia="zh-CN"/>
              </w:rPr>
              <w:t>HiSilicon</w:t>
            </w:r>
          </w:p>
        </w:tc>
        <w:tc>
          <w:tcPr>
            <w:tcW w:w="6655" w:type="dxa"/>
          </w:tcPr>
          <w:p w14:paraId="3AE5C086" w14:textId="77777777" w:rsidR="00F26A11" w:rsidRDefault="006A3FA7">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FR1 and FR2 should be treated as same priority.</w:t>
            </w:r>
          </w:p>
        </w:tc>
      </w:tr>
      <w:tr w:rsidR="00F26A11" w14:paraId="3AE5C08A" w14:textId="77777777">
        <w:tc>
          <w:tcPr>
            <w:tcW w:w="2405" w:type="dxa"/>
          </w:tcPr>
          <w:p w14:paraId="3AE5C088" w14:textId="77777777" w:rsidR="00F26A11" w:rsidRDefault="006A3FA7">
            <w:pPr>
              <w:rPr>
                <w:rFonts w:eastAsiaTheme="minorEastAsia"/>
                <w:sz w:val="18"/>
                <w:szCs w:val="18"/>
                <w:lang w:eastAsia="zh-CN"/>
              </w:rPr>
            </w:pPr>
            <w:r>
              <w:rPr>
                <w:rFonts w:eastAsia="Malgun Gothic" w:hint="eastAsia"/>
                <w:sz w:val="18"/>
                <w:szCs w:val="18"/>
                <w:lang w:eastAsia="ko-KR"/>
              </w:rPr>
              <w:lastRenderedPageBreak/>
              <w:t>LG</w:t>
            </w:r>
          </w:p>
        </w:tc>
        <w:tc>
          <w:tcPr>
            <w:tcW w:w="6655" w:type="dxa"/>
          </w:tcPr>
          <w:p w14:paraId="3AE5C089" w14:textId="77777777" w:rsidR="00F26A11" w:rsidRDefault="006A3FA7">
            <w:pPr>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ame </w:t>
            </w:r>
            <w:r>
              <w:rPr>
                <w:rFonts w:eastAsia="Malgun Gothic"/>
                <w:sz w:val="18"/>
                <w:szCs w:val="18"/>
                <w:lang w:eastAsia="ko-KR"/>
              </w:rPr>
              <w:t xml:space="preserve">view with Futurewei. In FR2, current network </w:t>
            </w:r>
            <w:r>
              <w:rPr>
                <w:rFonts w:eastAsiaTheme="minorEastAsia"/>
                <w:sz w:val="18"/>
                <w:szCs w:val="18"/>
                <w:lang w:eastAsia="zh-CN"/>
              </w:rPr>
              <w:t>synchronization requirements cannot meet &lt;CP and also we need to consider propagation delay difference for cell edge UE.</w:t>
            </w:r>
          </w:p>
        </w:tc>
      </w:tr>
      <w:tr w:rsidR="00F26A11" w14:paraId="3AE5C08D" w14:textId="77777777">
        <w:tc>
          <w:tcPr>
            <w:tcW w:w="2405" w:type="dxa"/>
          </w:tcPr>
          <w:p w14:paraId="3AE5C08B" w14:textId="77777777" w:rsidR="00F26A11" w:rsidRDefault="006A3FA7">
            <w:pPr>
              <w:rPr>
                <w:rFonts w:eastAsia="Malgun Gothic"/>
                <w:sz w:val="18"/>
                <w:szCs w:val="18"/>
                <w:lang w:eastAsia="ko-KR"/>
              </w:rPr>
            </w:pPr>
            <w:r>
              <w:rPr>
                <w:rFonts w:eastAsia="Malgun Gothic"/>
                <w:sz w:val="18"/>
                <w:szCs w:val="18"/>
                <w:lang w:eastAsia="ko-KR"/>
              </w:rPr>
              <w:t>MediaTek</w:t>
            </w:r>
          </w:p>
        </w:tc>
        <w:tc>
          <w:tcPr>
            <w:tcW w:w="6655" w:type="dxa"/>
          </w:tcPr>
          <w:p w14:paraId="3AE5C08C" w14:textId="77777777" w:rsidR="00F26A11" w:rsidRDefault="006A3FA7">
            <w:pPr>
              <w:rPr>
                <w:rFonts w:eastAsia="Malgun Gothic"/>
                <w:sz w:val="18"/>
                <w:szCs w:val="18"/>
                <w:lang w:eastAsia="ko-KR"/>
              </w:rPr>
            </w:pPr>
            <w:r>
              <w:rPr>
                <w:rFonts w:eastAsia="Malgun Gothic"/>
                <w:sz w:val="18"/>
                <w:szCs w:val="18"/>
                <w:lang w:eastAsia="ko-KR"/>
              </w:rPr>
              <w:t>Supp</w:t>
            </w:r>
            <w:r>
              <w:rPr>
                <w:rFonts w:eastAsia="Malgun Gothic"/>
                <w:sz w:val="18"/>
                <w:szCs w:val="18"/>
                <w:lang w:eastAsia="ko-KR"/>
              </w:rPr>
              <w:t>ort</w:t>
            </w:r>
          </w:p>
        </w:tc>
      </w:tr>
      <w:tr w:rsidR="00F26A11" w14:paraId="3AE5C090" w14:textId="77777777">
        <w:tc>
          <w:tcPr>
            <w:tcW w:w="2405" w:type="dxa"/>
          </w:tcPr>
          <w:p w14:paraId="3AE5C08E" w14:textId="77777777" w:rsidR="00F26A11" w:rsidRDefault="006A3FA7">
            <w:pPr>
              <w:rPr>
                <w:rFonts w:eastAsia="Malgun Gothic"/>
                <w:sz w:val="18"/>
                <w:szCs w:val="18"/>
                <w:lang w:eastAsia="ko-KR"/>
              </w:rPr>
            </w:pPr>
            <w:r>
              <w:rPr>
                <w:rFonts w:eastAsia="Malgun Gothic"/>
                <w:sz w:val="18"/>
                <w:szCs w:val="18"/>
                <w:lang w:eastAsia="ko-KR"/>
              </w:rPr>
              <w:t>Samsung</w:t>
            </w:r>
          </w:p>
        </w:tc>
        <w:tc>
          <w:tcPr>
            <w:tcW w:w="6655" w:type="dxa"/>
          </w:tcPr>
          <w:p w14:paraId="3AE5C08F" w14:textId="77777777" w:rsidR="00F26A11" w:rsidRDefault="006A3FA7">
            <w:pPr>
              <w:rPr>
                <w:rFonts w:eastAsia="Malgun Gothic"/>
                <w:sz w:val="18"/>
                <w:szCs w:val="18"/>
                <w:lang w:eastAsia="ko-KR"/>
              </w:rPr>
            </w:pPr>
            <w:r>
              <w:rPr>
                <w:rFonts w:eastAsia="Malgun Gothic"/>
                <w:sz w:val="18"/>
                <w:szCs w:val="18"/>
                <w:lang w:eastAsia="ko-KR"/>
              </w:rPr>
              <w:t>We are fine with the conclusion.</w:t>
            </w:r>
          </w:p>
        </w:tc>
      </w:tr>
      <w:tr w:rsidR="00F26A11" w14:paraId="3AE5C093" w14:textId="77777777">
        <w:tc>
          <w:tcPr>
            <w:tcW w:w="2405" w:type="dxa"/>
          </w:tcPr>
          <w:p w14:paraId="3AE5C091" w14:textId="77777777" w:rsidR="00F26A11" w:rsidRDefault="006A3FA7">
            <w:pPr>
              <w:rPr>
                <w:rFonts w:eastAsiaTheme="minorEastAsia"/>
                <w:sz w:val="18"/>
                <w:szCs w:val="18"/>
                <w:lang w:eastAsia="zh-CN"/>
              </w:rPr>
            </w:pPr>
            <w:r>
              <w:rPr>
                <w:rFonts w:eastAsiaTheme="minorEastAsia" w:hint="eastAsia"/>
                <w:sz w:val="18"/>
                <w:szCs w:val="18"/>
                <w:lang w:eastAsia="zh-CN"/>
              </w:rPr>
              <w:t>Xiaomi</w:t>
            </w:r>
          </w:p>
        </w:tc>
        <w:tc>
          <w:tcPr>
            <w:tcW w:w="6655" w:type="dxa"/>
          </w:tcPr>
          <w:p w14:paraId="3AE5C092" w14:textId="77777777" w:rsidR="00F26A11" w:rsidRDefault="006A3FA7">
            <w:pPr>
              <w:rPr>
                <w:rFonts w:eastAsia="Malgun Gothic"/>
                <w:sz w:val="18"/>
                <w:szCs w:val="18"/>
                <w:lang w:eastAsia="ko-KR"/>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conclusion</w:t>
            </w:r>
          </w:p>
        </w:tc>
      </w:tr>
    </w:tbl>
    <w:p w14:paraId="3AE5C094" w14:textId="77777777" w:rsidR="00F26A11" w:rsidRDefault="00F26A11">
      <w:pPr>
        <w:spacing w:line="360" w:lineRule="auto"/>
        <w:rPr>
          <w:rStyle w:val="normaltextrun"/>
          <w:rFonts w:eastAsiaTheme="minorEastAsia"/>
          <w:b/>
        </w:rPr>
      </w:pPr>
    </w:p>
    <w:p w14:paraId="3AE5C095" w14:textId="77777777" w:rsidR="00F26A11" w:rsidRDefault="006A3FA7">
      <w:pPr>
        <w:pStyle w:val="title2"/>
        <w:rPr>
          <w:sz w:val="24"/>
        </w:rPr>
      </w:pPr>
      <w:r>
        <w:rPr>
          <w:sz w:val="24"/>
        </w:rPr>
        <w:t>I</w:t>
      </w:r>
      <w:r>
        <w:rPr>
          <w:rFonts w:hint="eastAsia"/>
          <w:sz w:val="24"/>
        </w:rPr>
        <w:t xml:space="preserve">tem </w:t>
      </w:r>
      <w:r>
        <w:rPr>
          <w:sz w:val="24"/>
        </w:rPr>
        <w:t xml:space="preserve">7: Others </w:t>
      </w:r>
    </w:p>
    <w:p w14:paraId="3AE5C096" w14:textId="77777777" w:rsidR="00F26A11" w:rsidRDefault="006A3FA7">
      <w:pPr>
        <w:rPr>
          <w:rFonts w:eastAsia="PMingLiU"/>
          <w:lang w:val="en-GB" w:eastAsia="zh-TW"/>
        </w:rPr>
      </w:pPr>
      <w:r>
        <w:rPr>
          <w:rFonts w:eastAsiaTheme="minorEastAsia"/>
          <w:bCs/>
          <w:iCs/>
          <w:lang w:val="en-GB"/>
        </w:rPr>
        <w:t xml:space="preserve">Further discuss on following issues </w:t>
      </w:r>
    </w:p>
    <w:p w14:paraId="3AE5C097" w14:textId="77777777" w:rsidR="00F26A11" w:rsidRDefault="006A3FA7">
      <w:pPr>
        <w:pStyle w:val="Caption"/>
        <w:numPr>
          <w:ilvl w:val="0"/>
          <w:numId w:val="15"/>
        </w:numPr>
        <w:snapToGrid w:val="0"/>
        <w:rPr>
          <w:sz w:val="22"/>
          <w:szCs w:val="22"/>
          <w:lang w:eastAsia="zh-TW"/>
        </w:rPr>
      </w:pPr>
      <w:r>
        <w:rPr>
          <w:sz w:val="22"/>
          <w:szCs w:val="22"/>
          <w:lang w:eastAsia="zh-TW"/>
        </w:rPr>
        <w:t xml:space="preserve">Group based beam reporting is slightly preferred for inter-cell beam pairing. </w:t>
      </w:r>
    </w:p>
    <w:p w14:paraId="3AE5C098" w14:textId="77777777" w:rsidR="00F26A11" w:rsidRDefault="006A3FA7">
      <w:pPr>
        <w:pStyle w:val="Caption"/>
        <w:numPr>
          <w:ilvl w:val="0"/>
          <w:numId w:val="15"/>
        </w:numPr>
        <w:snapToGrid w:val="0"/>
        <w:rPr>
          <w:sz w:val="22"/>
          <w:szCs w:val="22"/>
          <w:lang w:eastAsia="zh-TW"/>
        </w:rPr>
      </w:pPr>
      <w:r>
        <w:rPr>
          <w:sz w:val="22"/>
          <w:szCs w:val="22"/>
          <w:lang w:eastAsia="zh-TW"/>
        </w:rPr>
        <w:t>Inter-cell beam management by gNB can be supported.</w:t>
      </w:r>
    </w:p>
    <w:p w14:paraId="3AE5C099" w14:textId="77777777" w:rsidR="00F26A11" w:rsidRDefault="006A3FA7">
      <w:pPr>
        <w:pStyle w:val="Caption"/>
        <w:numPr>
          <w:ilvl w:val="0"/>
          <w:numId w:val="15"/>
        </w:numPr>
        <w:snapToGrid w:val="0"/>
        <w:rPr>
          <w:sz w:val="22"/>
          <w:szCs w:val="22"/>
          <w:lang w:eastAsia="zh-TW"/>
        </w:rPr>
      </w:pPr>
      <w:r>
        <w:rPr>
          <w:sz w:val="22"/>
          <w:szCs w:val="22"/>
          <w:lang w:eastAsia="zh-TW"/>
        </w:rPr>
        <w:t xml:space="preserve">QCL information among CSI-ResourceConfig in terms of beam sweeping property shall be included in the CSI-ReportConfig. </w:t>
      </w:r>
    </w:p>
    <w:p w14:paraId="3AE5C09A" w14:textId="77777777" w:rsidR="00F26A11" w:rsidRDefault="006A3FA7">
      <w:pPr>
        <w:pStyle w:val="Caption"/>
        <w:numPr>
          <w:ilvl w:val="0"/>
          <w:numId w:val="15"/>
        </w:numPr>
        <w:snapToGrid w:val="0"/>
        <w:rPr>
          <w:sz w:val="22"/>
          <w:szCs w:val="22"/>
          <w:lang w:eastAsia="zh-TW"/>
        </w:rPr>
      </w:pPr>
      <w:r>
        <w:rPr>
          <w:sz w:val="22"/>
          <w:szCs w:val="22"/>
          <w:lang w:eastAsia="zh-TW"/>
        </w:rPr>
        <w:t>Non-serving cell information such as Cell ID or Physical Cell ID for RS shall be added in the CSI-ReportConfig</w:t>
      </w:r>
    </w:p>
    <w:p w14:paraId="3AE5C09B" w14:textId="77777777" w:rsidR="00F26A11" w:rsidRDefault="006A3FA7">
      <w:pPr>
        <w:pStyle w:val="Caption"/>
        <w:numPr>
          <w:ilvl w:val="0"/>
          <w:numId w:val="15"/>
        </w:numPr>
        <w:snapToGrid w:val="0"/>
        <w:rPr>
          <w:sz w:val="22"/>
          <w:szCs w:val="22"/>
          <w:lang w:eastAsia="zh-TW"/>
        </w:rPr>
      </w:pPr>
      <w:r>
        <w:rPr>
          <w:sz w:val="22"/>
          <w:szCs w:val="22"/>
          <w:lang w:eastAsia="zh-TW"/>
        </w:rPr>
        <w:t xml:space="preserve">The configured non-serving cell’s SSB index is within the SMTC configured for this cell. </w:t>
      </w:r>
    </w:p>
    <w:p w14:paraId="3AE5C09C" w14:textId="77777777" w:rsidR="00F26A11" w:rsidRDefault="006A3FA7">
      <w:pPr>
        <w:pStyle w:val="BodyText"/>
        <w:numPr>
          <w:ilvl w:val="0"/>
          <w:numId w:val="15"/>
        </w:numPr>
        <w:snapToGrid w:val="0"/>
        <w:spacing w:beforeLines="50" w:before="180"/>
        <w:rPr>
          <w:del w:id="7" w:author="ZTE" w:date="2021-01-24T22:55:00Z"/>
          <w:rFonts w:eastAsiaTheme="minorEastAsia"/>
          <w:iCs/>
          <w:lang w:eastAsia="zh-CN"/>
        </w:rPr>
      </w:pPr>
      <w:del w:id="8" w:author="ZTE" w:date="2021-01-24T22:55:00Z">
        <w:r>
          <w:rPr>
            <w:rFonts w:eastAsiaTheme="minorEastAsia"/>
            <w:iCs/>
            <w:lang w:eastAsia="zh-CN"/>
          </w:rPr>
          <w:delText>E</w:delText>
        </w:r>
        <w:r>
          <w:rPr>
            <w:rFonts w:eastAsiaTheme="minorEastAsia" w:hint="eastAsia"/>
            <w:iCs/>
            <w:lang w:eastAsia="zh-CN"/>
          </w:rPr>
          <w:delText>xplicit</w:delText>
        </w:r>
        <w:r>
          <w:rPr>
            <w:rFonts w:eastAsiaTheme="minorEastAsia"/>
            <w:iCs/>
            <w:lang w:eastAsia="zh-CN"/>
          </w:rPr>
          <w:delText xml:space="preserve"> or implicit</w:delText>
        </w:r>
        <w:r>
          <w:rPr>
            <w:rFonts w:eastAsiaTheme="minorEastAsia" w:hint="eastAsia"/>
            <w:iCs/>
            <w:lang w:eastAsia="zh-CN"/>
          </w:rPr>
          <w:delText xml:space="preserve"> </w:delText>
        </w:r>
        <w:r>
          <w:rPr>
            <w:rFonts w:eastAsiaTheme="minorEastAsia"/>
            <w:iCs/>
            <w:lang w:eastAsia="zh-CN"/>
          </w:rPr>
          <w:delText xml:space="preserve">grouping of </w:delText>
        </w:r>
        <w:r>
          <w:rPr>
            <w:rFonts w:eastAsiaTheme="minorEastAsia" w:hint="eastAsia"/>
            <w:iCs/>
            <w:lang w:eastAsia="zh-CN"/>
          </w:rPr>
          <w:delText>TCI states correspondi</w:delText>
        </w:r>
        <w:r>
          <w:rPr>
            <w:rFonts w:eastAsiaTheme="minorEastAsia" w:hint="eastAsia"/>
            <w:iCs/>
            <w:lang w:eastAsia="zh-CN"/>
          </w:rPr>
          <w:delText>ng to the serving cell and the non-serving cell respectively</w:delText>
        </w:r>
      </w:del>
    </w:p>
    <w:p w14:paraId="3AE5C09D" w14:textId="77777777" w:rsidR="00F26A11" w:rsidRDefault="006A3FA7">
      <w:pPr>
        <w:pStyle w:val="BodyText"/>
        <w:numPr>
          <w:ilvl w:val="0"/>
          <w:numId w:val="15"/>
        </w:numPr>
        <w:snapToGrid w:val="0"/>
        <w:spacing w:beforeLines="50" w:before="180"/>
        <w:rPr>
          <w:iCs/>
          <w:lang w:eastAsia="zh-CN"/>
        </w:rPr>
      </w:pPr>
      <w:r>
        <w:rPr>
          <w:bCs/>
          <w:iCs/>
          <w:lang w:eastAsia="zh-CN"/>
        </w:rPr>
        <w:t>Clarify UE behavior when CORESETs with type 0/1/2 SS is configured/activated with TCI states associated with SSB of another PCI</w:t>
      </w:r>
    </w:p>
    <w:p w14:paraId="3AE5C09E" w14:textId="77777777" w:rsidR="00F26A11" w:rsidRDefault="006A3FA7">
      <w:pPr>
        <w:pStyle w:val="Caption"/>
        <w:numPr>
          <w:ilvl w:val="0"/>
          <w:numId w:val="15"/>
        </w:numPr>
        <w:snapToGrid w:val="0"/>
        <w:rPr>
          <w:sz w:val="22"/>
          <w:szCs w:val="22"/>
          <w:lang w:eastAsia="zh-TW"/>
        </w:rPr>
      </w:pPr>
      <w:r>
        <w:rPr>
          <w:sz w:val="22"/>
          <w:szCs w:val="22"/>
          <w:lang w:eastAsia="zh-TW"/>
        </w:rPr>
        <w:t xml:space="preserve">Consider associating the following with a TCI-State </w:t>
      </w:r>
      <w:r>
        <w:rPr>
          <w:sz w:val="22"/>
          <w:szCs w:val="22"/>
          <w:lang w:eastAsia="zh-TW"/>
        </w:rPr>
        <w:t>including SSB-Index from another PCID:</w:t>
      </w:r>
    </w:p>
    <w:p w14:paraId="3AE5C09F" w14:textId="77777777" w:rsidR="00F26A11" w:rsidRDefault="006A3FA7">
      <w:pPr>
        <w:pStyle w:val="Caption"/>
        <w:numPr>
          <w:ilvl w:val="1"/>
          <w:numId w:val="15"/>
        </w:numPr>
        <w:snapToGrid w:val="0"/>
        <w:rPr>
          <w:sz w:val="22"/>
          <w:szCs w:val="22"/>
          <w:lang w:eastAsia="zh-TW"/>
        </w:rPr>
      </w:pPr>
      <w:r>
        <w:rPr>
          <w:sz w:val="22"/>
          <w:szCs w:val="22"/>
          <w:lang w:eastAsia="zh-TW"/>
        </w:rPr>
        <w:t>CORESETs</w:t>
      </w:r>
    </w:p>
    <w:p w14:paraId="3AE5C0A0" w14:textId="77777777" w:rsidR="00F26A11" w:rsidRDefault="006A3FA7">
      <w:pPr>
        <w:pStyle w:val="Caption"/>
        <w:numPr>
          <w:ilvl w:val="1"/>
          <w:numId w:val="15"/>
        </w:numPr>
        <w:snapToGrid w:val="0"/>
        <w:rPr>
          <w:sz w:val="22"/>
          <w:szCs w:val="22"/>
          <w:lang w:eastAsia="zh-TW"/>
        </w:rPr>
      </w:pPr>
      <w:r>
        <w:rPr>
          <w:sz w:val="22"/>
          <w:szCs w:val="22"/>
          <w:lang w:eastAsia="zh-TW"/>
        </w:rPr>
        <w:t>DCI codepoint for TCI-State switching</w:t>
      </w:r>
    </w:p>
    <w:p w14:paraId="3AE5C0A1" w14:textId="77777777" w:rsidR="00F26A11" w:rsidRDefault="006A3FA7">
      <w:pPr>
        <w:pStyle w:val="Caption"/>
        <w:numPr>
          <w:ilvl w:val="1"/>
          <w:numId w:val="15"/>
        </w:numPr>
        <w:snapToGrid w:val="0"/>
        <w:rPr>
          <w:sz w:val="22"/>
          <w:szCs w:val="22"/>
          <w:lang w:eastAsia="zh-TW"/>
        </w:rPr>
      </w:pPr>
      <w:r>
        <w:rPr>
          <w:sz w:val="22"/>
          <w:szCs w:val="22"/>
          <w:lang w:eastAsia="zh-TW"/>
        </w:rPr>
        <w:t>NZP-CSI-RS-ResourceSet with repetition set to ‘on’ (L1-RSRP)</w:t>
      </w:r>
    </w:p>
    <w:p w14:paraId="3AE5C0A2" w14:textId="77777777" w:rsidR="00F26A11" w:rsidRDefault="006A3FA7">
      <w:pPr>
        <w:pStyle w:val="Caption"/>
        <w:numPr>
          <w:ilvl w:val="1"/>
          <w:numId w:val="15"/>
        </w:numPr>
        <w:snapToGrid w:val="0"/>
        <w:rPr>
          <w:sz w:val="22"/>
          <w:szCs w:val="22"/>
          <w:lang w:eastAsia="zh-TW"/>
        </w:rPr>
      </w:pPr>
      <w:r>
        <w:rPr>
          <w:sz w:val="22"/>
          <w:szCs w:val="22"/>
          <w:lang w:eastAsia="zh-TW"/>
        </w:rPr>
        <w:t>BFD resources (failureDetectionResources)</w:t>
      </w:r>
    </w:p>
    <w:p w14:paraId="3AE5C0A3" w14:textId="77777777" w:rsidR="00F26A11" w:rsidRDefault="006A3FA7">
      <w:pPr>
        <w:pStyle w:val="Caption"/>
        <w:numPr>
          <w:ilvl w:val="1"/>
          <w:numId w:val="15"/>
        </w:numPr>
        <w:snapToGrid w:val="0"/>
        <w:rPr>
          <w:sz w:val="22"/>
          <w:szCs w:val="22"/>
          <w:lang w:eastAsia="zh-TW"/>
        </w:rPr>
      </w:pPr>
      <w:r>
        <w:rPr>
          <w:sz w:val="22"/>
          <w:szCs w:val="22"/>
          <w:lang w:eastAsia="zh-TW"/>
        </w:rPr>
        <w:t>CSI-RS for CSI measurement</w:t>
      </w:r>
    </w:p>
    <w:p w14:paraId="3AE5C0A4" w14:textId="77777777" w:rsidR="00F26A11" w:rsidRDefault="006A3FA7">
      <w:pPr>
        <w:pStyle w:val="BodyText"/>
        <w:numPr>
          <w:ilvl w:val="0"/>
          <w:numId w:val="15"/>
        </w:numPr>
        <w:snapToGrid w:val="0"/>
        <w:spacing w:beforeLines="50" w:before="180"/>
        <w:rPr>
          <w:rStyle w:val="normaltextrun"/>
          <w:iCs/>
          <w:lang w:eastAsia="zh-CN"/>
        </w:rPr>
      </w:pPr>
      <w:ins w:id="9" w:author="ZTE" w:date="2021-01-24T22:54:00Z">
        <w:r>
          <w:rPr>
            <w:rStyle w:val="normaltextrun"/>
            <w:rFonts w:eastAsiaTheme="minorEastAsia"/>
            <w:bCs/>
          </w:rPr>
          <w:t xml:space="preserve">Further study </w:t>
        </w:r>
        <w:r>
          <w:rPr>
            <w:rStyle w:val="normaltextrun"/>
            <w:rFonts w:eastAsiaTheme="minorEastAsia"/>
            <w:bCs/>
            <w:lang w:val="en-GB" w:eastAsia="zh-CN"/>
          </w:rPr>
          <w:t>TRS sequence generation of</w:t>
        </w:r>
        <w:r>
          <w:rPr>
            <w:rStyle w:val="normaltextrun"/>
            <w:rFonts w:eastAsiaTheme="minorEastAsia"/>
            <w:bCs/>
            <w:lang w:val="en-GB" w:eastAsia="zh-CN"/>
          </w:rPr>
          <w:t xml:space="preserve"> the neighbor cell in the case when the slot indices are different between the serving cell and the neighbor cell.</w:t>
        </w:r>
      </w:ins>
    </w:p>
    <w:p w14:paraId="3AE5C0A5" w14:textId="77777777" w:rsidR="00F26A11" w:rsidRDefault="006A3FA7">
      <w:pPr>
        <w:pStyle w:val="BodyText"/>
        <w:numPr>
          <w:ilvl w:val="0"/>
          <w:numId w:val="15"/>
        </w:numPr>
        <w:snapToGrid w:val="0"/>
        <w:spacing w:beforeLines="50" w:before="180"/>
        <w:rPr>
          <w:rStyle w:val="normaltextrun"/>
          <w:rFonts w:eastAsiaTheme="minorEastAsia"/>
          <w:bCs/>
          <w:lang w:val="en-GB"/>
        </w:rPr>
      </w:pPr>
      <w:r>
        <w:rPr>
          <w:rStyle w:val="normaltextrun"/>
          <w:rFonts w:eastAsiaTheme="minorEastAsia"/>
          <w:lang w:val="en-GB" w:eastAsia="zh-CN"/>
        </w:rPr>
        <w:t>UE shall expect the signals associated with the same CORESET pool should be associated with the same physical cell ID from QCL indication per</w:t>
      </w:r>
      <w:r>
        <w:rPr>
          <w:rStyle w:val="normaltextrun"/>
          <w:rFonts w:eastAsiaTheme="minorEastAsia"/>
          <w:lang w:val="en-GB" w:eastAsia="zh-CN"/>
        </w:rPr>
        <w:t>spective</w:t>
      </w:r>
    </w:p>
    <w:p w14:paraId="3AE5C0A6" w14:textId="77777777" w:rsidR="00F26A11" w:rsidRDefault="006A3FA7">
      <w:pPr>
        <w:pStyle w:val="BodyText"/>
        <w:numPr>
          <w:ilvl w:val="0"/>
          <w:numId w:val="15"/>
        </w:numPr>
        <w:snapToGrid w:val="0"/>
        <w:spacing w:beforeLines="50" w:before="180"/>
        <w:rPr>
          <w:ins w:id="10" w:author="ZTE" w:date="2021-01-24T22:54:00Z"/>
          <w:rStyle w:val="normaltextrun"/>
          <w:rFonts w:eastAsiaTheme="minorEastAsia"/>
          <w:lang w:val="en-GB" w:eastAsia="zh-CN"/>
        </w:rPr>
      </w:pPr>
      <w:r>
        <w:rPr>
          <w:rFonts w:eastAsiaTheme="minorEastAsia"/>
          <w:sz w:val="18"/>
          <w:szCs w:val="18"/>
          <w:lang w:eastAsia="zh-CN"/>
        </w:rPr>
        <w:t xml:space="preserve">CORESET#0 is associated with the serving cell of the UE and </w:t>
      </w:r>
      <w:r>
        <w:rPr>
          <w:rFonts w:eastAsiaTheme="minorEastAsia"/>
          <w:i/>
          <w:sz w:val="18"/>
          <w:szCs w:val="18"/>
          <w:lang w:eastAsia="zh-CN"/>
        </w:rPr>
        <w:t>CORESETPoolIndex=1</w:t>
      </w:r>
      <w:r>
        <w:rPr>
          <w:rFonts w:eastAsiaTheme="minorEastAsia"/>
          <w:sz w:val="18"/>
          <w:szCs w:val="18"/>
          <w:lang w:eastAsia="zh-CN"/>
        </w:rPr>
        <w:t xml:space="preserve"> can be used to configure a neighbor TRP.</w:t>
      </w:r>
    </w:p>
    <w:p w14:paraId="3AE5C0A7" w14:textId="77777777" w:rsidR="00F26A11" w:rsidRDefault="006A3FA7">
      <w:pPr>
        <w:pStyle w:val="BodyText"/>
        <w:numPr>
          <w:ilvl w:val="0"/>
          <w:numId w:val="15"/>
        </w:numPr>
        <w:snapToGrid w:val="0"/>
        <w:spacing w:beforeLines="50" w:before="180"/>
        <w:rPr>
          <w:rStyle w:val="normaltextrun"/>
          <w:rFonts w:eastAsiaTheme="minorEastAsia"/>
          <w:lang w:val="en-GB" w:eastAsia="zh-CN"/>
        </w:rPr>
      </w:pPr>
      <w:r>
        <w:rPr>
          <w:rStyle w:val="normaltextrun"/>
          <w:lang w:val="en-GB"/>
        </w:rPr>
        <w:t>The UE could report in a single reporting instance multiple beam reports (including beam metrics and resource indicators) assoc</w:t>
      </w:r>
      <w:r>
        <w:rPr>
          <w:rStyle w:val="normaltextrun"/>
          <w:lang w:val="en-GB"/>
        </w:rPr>
        <w:t>iated with the non-serving cell TRPs along with the beam report associated with the serving cell TRP</w:t>
      </w:r>
    </w:p>
    <w:p w14:paraId="3AE5C0A8" w14:textId="77777777" w:rsidR="00F26A11" w:rsidRDefault="00F26A11">
      <w:pPr>
        <w:spacing w:line="360" w:lineRule="auto"/>
        <w:rPr>
          <w:rFonts w:eastAsiaTheme="minorEastAsia" w:cs="Times"/>
          <w:lang w:eastAsia="zh-CN"/>
        </w:rPr>
      </w:pPr>
    </w:p>
    <w:p w14:paraId="3AE5C0A9" w14:textId="77777777" w:rsidR="00F26A11" w:rsidRDefault="006A3FA7">
      <w:pPr>
        <w:spacing w:after="0"/>
        <w:rPr>
          <w:rFonts w:eastAsiaTheme="minorEastAsia"/>
          <w:bCs/>
          <w:sz w:val="18"/>
          <w:szCs w:val="18"/>
          <w:lang w:eastAsia="zh-CN"/>
        </w:rPr>
      </w:pPr>
      <w:r>
        <w:rPr>
          <w:rFonts w:eastAsiaTheme="minorEastAsia" w:hint="eastAsia"/>
          <w:bCs/>
          <w:sz w:val="18"/>
          <w:szCs w:val="18"/>
          <w:lang w:eastAsia="zh-CN"/>
        </w:rPr>
        <w:t>Please provide your comments in the table below</w:t>
      </w:r>
      <w:r>
        <w:rPr>
          <w:rFonts w:eastAsiaTheme="minorEastAsia"/>
          <w:bCs/>
          <w:sz w:val="18"/>
          <w:szCs w:val="18"/>
          <w:lang w:eastAsia="zh-CN"/>
        </w:rPr>
        <w:t>.</w:t>
      </w:r>
    </w:p>
    <w:tbl>
      <w:tblPr>
        <w:tblStyle w:val="TableGrid"/>
        <w:tblW w:w="0" w:type="auto"/>
        <w:tblLook w:val="04A0" w:firstRow="1" w:lastRow="0" w:firstColumn="1" w:lastColumn="0" w:noHBand="0" w:noVBand="1"/>
      </w:tblPr>
      <w:tblGrid>
        <w:gridCol w:w="2122"/>
        <w:gridCol w:w="6938"/>
      </w:tblGrid>
      <w:tr w:rsidR="00F26A11" w14:paraId="3AE5C0AC" w14:textId="77777777">
        <w:tc>
          <w:tcPr>
            <w:tcW w:w="2122" w:type="dxa"/>
          </w:tcPr>
          <w:p w14:paraId="3AE5C0AA" w14:textId="77777777" w:rsidR="00F26A11" w:rsidRDefault="006A3FA7">
            <w:pPr>
              <w:rPr>
                <w:rFonts w:eastAsiaTheme="minorEastAsia"/>
                <w:sz w:val="18"/>
                <w:szCs w:val="18"/>
                <w:lang w:eastAsia="zh-CN"/>
              </w:rPr>
            </w:pPr>
            <w:r>
              <w:rPr>
                <w:rFonts w:eastAsiaTheme="minorEastAsia"/>
                <w:sz w:val="18"/>
                <w:szCs w:val="18"/>
                <w:lang w:eastAsia="zh-CN"/>
              </w:rPr>
              <w:t>Company</w:t>
            </w:r>
          </w:p>
        </w:tc>
        <w:tc>
          <w:tcPr>
            <w:tcW w:w="6938" w:type="dxa"/>
          </w:tcPr>
          <w:p w14:paraId="3AE5C0AB" w14:textId="77777777" w:rsidR="00F26A11" w:rsidRDefault="006A3FA7">
            <w:pPr>
              <w:rPr>
                <w:rFonts w:eastAsiaTheme="minorEastAsia"/>
                <w:sz w:val="18"/>
                <w:szCs w:val="18"/>
                <w:lang w:eastAsia="zh-CN"/>
              </w:rPr>
            </w:pPr>
            <w:r>
              <w:rPr>
                <w:rFonts w:eastAsiaTheme="minorEastAsia"/>
                <w:sz w:val="18"/>
                <w:szCs w:val="18"/>
                <w:lang w:eastAsia="zh-CN"/>
              </w:rPr>
              <w:t>comments</w:t>
            </w:r>
          </w:p>
        </w:tc>
      </w:tr>
      <w:tr w:rsidR="00F26A11" w14:paraId="3AE5C0B1" w14:textId="77777777">
        <w:tc>
          <w:tcPr>
            <w:tcW w:w="2122" w:type="dxa"/>
          </w:tcPr>
          <w:p w14:paraId="3AE5C0AD" w14:textId="77777777" w:rsidR="00F26A11" w:rsidRDefault="006A3FA7">
            <w:pPr>
              <w:rPr>
                <w:rFonts w:eastAsiaTheme="minorEastAsia"/>
                <w:sz w:val="18"/>
                <w:szCs w:val="18"/>
                <w:lang w:eastAsia="zh-CN"/>
              </w:rPr>
            </w:pPr>
            <w:r>
              <w:rPr>
                <w:rFonts w:eastAsiaTheme="minorEastAsia"/>
                <w:sz w:val="18"/>
                <w:szCs w:val="18"/>
                <w:lang w:eastAsia="zh-CN"/>
              </w:rPr>
              <w:lastRenderedPageBreak/>
              <w:t>QC</w:t>
            </w:r>
          </w:p>
        </w:tc>
        <w:tc>
          <w:tcPr>
            <w:tcW w:w="6938" w:type="dxa"/>
          </w:tcPr>
          <w:p w14:paraId="3AE5C0AE" w14:textId="77777777" w:rsidR="00F26A11" w:rsidRDefault="006A3FA7">
            <w:pPr>
              <w:rPr>
                <w:rFonts w:eastAsiaTheme="minorEastAsia"/>
                <w:sz w:val="18"/>
                <w:szCs w:val="18"/>
                <w:lang w:eastAsia="zh-CN"/>
              </w:rPr>
            </w:pPr>
            <w:r>
              <w:rPr>
                <w:rFonts w:eastAsiaTheme="minorEastAsia"/>
                <w:sz w:val="18"/>
                <w:szCs w:val="18"/>
                <w:lang w:eastAsia="zh-CN"/>
              </w:rPr>
              <w:t xml:space="preserve">We prefer to bring back the discussions of L1-RSRP/SINR to 8.1.2.2 as they are closely related to TCI state / QCL-Info enhancements. </w:t>
            </w:r>
          </w:p>
          <w:p w14:paraId="3AE5C0AF" w14:textId="77777777" w:rsidR="00F26A11" w:rsidRDefault="006A3FA7">
            <w:pPr>
              <w:rPr>
                <w:rFonts w:eastAsiaTheme="minorEastAsia"/>
                <w:sz w:val="18"/>
                <w:szCs w:val="18"/>
                <w:lang w:eastAsia="zh-CN"/>
              </w:rPr>
            </w:pPr>
            <w:r>
              <w:rPr>
                <w:rFonts w:eastAsiaTheme="minorEastAsia"/>
                <w:sz w:val="18"/>
                <w:szCs w:val="18"/>
                <w:lang w:eastAsia="zh-CN"/>
              </w:rPr>
              <w:t>Furthermore, we support the following proposal from Apple (similar directions proposed by Lenovo, ZTE, and Nokia):</w:t>
            </w:r>
          </w:p>
          <w:p w14:paraId="3AE5C0B0" w14:textId="77777777" w:rsidR="00F26A11" w:rsidRDefault="006A3FA7">
            <w:pPr>
              <w:rPr>
                <w:rFonts w:eastAsiaTheme="minorEastAsia"/>
                <w:sz w:val="18"/>
                <w:szCs w:val="18"/>
                <w:lang w:eastAsia="zh-CN"/>
              </w:rPr>
            </w:pPr>
            <w:r>
              <w:rPr>
                <w:b/>
                <w:bCs/>
                <w:i/>
                <w:iCs/>
                <w:lang w:eastAsia="zh-CN"/>
              </w:rPr>
              <w:t>UE shal</w:t>
            </w:r>
            <w:r>
              <w:rPr>
                <w:b/>
                <w:bCs/>
                <w:i/>
                <w:iCs/>
                <w:lang w:eastAsia="zh-CN"/>
              </w:rPr>
              <w:t>l expect the signals associated with the same CORESET pool should be associated with the same physical cell ID from QCL indication perspective</w:t>
            </w:r>
            <w:r>
              <w:rPr>
                <w:rFonts w:eastAsiaTheme="minorEastAsia"/>
                <w:sz w:val="18"/>
                <w:szCs w:val="18"/>
                <w:lang w:eastAsia="zh-CN"/>
              </w:rPr>
              <w:t xml:space="preserve"> </w:t>
            </w:r>
          </w:p>
        </w:tc>
      </w:tr>
      <w:tr w:rsidR="00F26A11" w14:paraId="3AE5C0B4" w14:textId="77777777">
        <w:tc>
          <w:tcPr>
            <w:tcW w:w="2122" w:type="dxa"/>
          </w:tcPr>
          <w:p w14:paraId="3AE5C0B2" w14:textId="77777777" w:rsidR="00F26A11" w:rsidRDefault="006A3FA7">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L</w:t>
            </w:r>
          </w:p>
        </w:tc>
        <w:tc>
          <w:tcPr>
            <w:tcW w:w="6938" w:type="dxa"/>
          </w:tcPr>
          <w:p w14:paraId="3AE5C0B3" w14:textId="77777777" w:rsidR="00F26A11" w:rsidRDefault="006A3FA7">
            <w:pPr>
              <w:rPr>
                <w:rFonts w:eastAsiaTheme="minorEastAsia"/>
                <w:sz w:val="18"/>
                <w:szCs w:val="18"/>
                <w:lang w:eastAsia="zh-CN"/>
              </w:rPr>
            </w:pPr>
            <w:r>
              <w:rPr>
                <w:rFonts w:eastAsiaTheme="minorEastAsia" w:hint="eastAsia"/>
                <w:sz w:val="18"/>
                <w:szCs w:val="18"/>
                <w:lang w:eastAsia="zh-CN"/>
              </w:rPr>
              <w:t xml:space="preserve">@QC, regarding the proposal </w:t>
            </w:r>
            <w:r>
              <w:rPr>
                <w:rFonts w:eastAsiaTheme="minorEastAsia"/>
                <w:sz w:val="18"/>
                <w:szCs w:val="18"/>
                <w:lang w:eastAsia="zh-CN"/>
              </w:rPr>
              <w:t>from Apple et al, my original thinking was to discuss on grouping of TCI states,</w:t>
            </w:r>
            <w:r>
              <w:rPr>
                <w:rFonts w:eastAsiaTheme="minorEastAsia"/>
                <w:sz w:val="18"/>
                <w:szCs w:val="18"/>
                <w:lang w:eastAsia="zh-CN"/>
              </w:rPr>
              <w:t xml:space="preserve"> then it becomes clear (natural) that UE expects the signals associated with the same CORESET pool is(are) associated with same PCI from QCL perspective. However, I am also fine if the group is fine to make agreement on this first.</w:t>
            </w:r>
          </w:p>
        </w:tc>
      </w:tr>
      <w:tr w:rsidR="00F26A11" w14:paraId="3AE5C0B7" w14:textId="77777777">
        <w:tc>
          <w:tcPr>
            <w:tcW w:w="2122" w:type="dxa"/>
          </w:tcPr>
          <w:p w14:paraId="3AE5C0B5" w14:textId="77777777" w:rsidR="00F26A11" w:rsidRDefault="006A3FA7">
            <w:pPr>
              <w:rPr>
                <w:rFonts w:eastAsiaTheme="minorEastAsia"/>
                <w:sz w:val="18"/>
                <w:szCs w:val="18"/>
                <w:lang w:eastAsia="zh-CN"/>
              </w:rPr>
            </w:pPr>
            <w:r>
              <w:rPr>
                <w:rFonts w:eastAsiaTheme="minorEastAsia" w:hint="eastAsia"/>
                <w:sz w:val="18"/>
                <w:szCs w:val="18"/>
                <w:lang w:eastAsia="zh-CN"/>
              </w:rPr>
              <w:t>OPPO</w:t>
            </w:r>
          </w:p>
        </w:tc>
        <w:tc>
          <w:tcPr>
            <w:tcW w:w="6938" w:type="dxa"/>
          </w:tcPr>
          <w:p w14:paraId="3AE5C0B6" w14:textId="77777777" w:rsidR="00F26A11" w:rsidRDefault="006A3FA7">
            <w:pPr>
              <w:rPr>
                <w:rFonts w:eastAsiaTheme="minorEastAsia"/>
                <w:sz w:val="18"/>
                <w:szCs w:val="18"/>
                <w:lang w:eastAsia="zh-CN"/>
              </w:rPr>
            </w:pPr>
            <w:r>
              <w:rPr>
                <w:rFonts w:eastAsiaTheme="minorEastAsia" w:hint="eastAsia"/>
                <w:sz w:val="18"/>
                <w:szCs w:val="18"/>
                <w:lang w:eastAsia="zh-CN"/>
              </w:rPr>
              <w:t xml:space="preserve">On CORESET from </w:t>
            </w:r>
            <w:r>
              <w:rPr>
                <w:rFonts w:eastAsiaTheme="minorEastAsia"/>
                <w:sz w:val="18"/>
                <w:szCs w:val="18"/>
                <w:lang w:eastAsia="zh-CN"/>
              </w:rPr>
              <w:t>di</w:t>
            </w:r>
            <w:r>
              <w:rPr>
                <w:rFonts w:eastAsiaTheme="minorEastAsia"/>
                <w:sz w:val="18"/>
                <w:szCs w:val="18"/>
                <w:lang w:eastAsia="zh-CN"/>
              </w:rPr>
              <w:t>ffer</w:t>
            </w:r>
            <w:r>
              <w:rPr>
                <w:rFonts w:eastAsiaTheme="minorEastAsia" w:hint="eastAsia"/>
                <w:sz w:val="18"/>
                <w:szCs w:val="18"/>
                <w:lang w:eastAsia="zh-CN"/>
              </w:rPr>
              <w:t>ent cells, we think CSS should only be associated with serving cell. It is not needed to support CSS from neighboring cell.</w:t>
            </w:r>
          </w:p>
        </w:tc>
      </w:tr>
      <w:tr w:rsidR="00F26A11" w14:paraId="3AE5C0BC" w14:textId="77777777">
        <w:tc>
          <w:tcPr>
            <w:tcW w:w="2122" w:type="dxa"/>
          </w:tcPr>
          <w:p w14:paraId="3AE5C0B8" w14:textId="77777777" w:rsidR="00F26A11" w:rsidRDefault="006A3FA7">
            <w:pPr>
              <w:rPr>
                <w:rFonts w:eastAsiaTheme="minorEastAsia"/>
                <w:sz w:val="18"/>
                <w:szCs w:val="18"/>
                <w:lang w:eastAsia="zh-CN"/>
              </w:rPr>
            </w:pPr>
            <w:r>
              <w:rPr>
                <w:rFonts w:eastAsiaTheme="minorEastAsia" w:hint="eastAsia"/>
                <w:sz w:val="18"/>
                <w:szCs w:val="18"/>
                <w:lang w:eastAsia="zh-CN"/>
              </w:rPr>
              <w:t>ZTE</w:t>
            </w:r>
          </w:p>
        </w:tc>
        <w:tc>
          <w:tcPr>
            <w:tcW w:w="6938" w:type="dxa"/>
          </w:tcPr>
          <w:p w14:paraId="3AE5C0B9" w14:textId="77777777" w:rsidR="00F26A11" w:rsidRDefault="006A3FA7">
            <w:pPr>
              <w:rPr>
                <w:rFonts w:eastAsiaTheme="minorEastAsia"/>
                <w:sz w:val="18"/>
                <w:szCs w:val="18"/>
                <w:lang w:eastAsia="zh-CN"/>
              </w:rPr>
            </w:pPr>
            <w:r>
              <w:rPr>
                <w:rFonts w:eastAsiaTheme="minorEastAsia" w:hint="eastAsia"/>
                <w:sz w:val="18"/>
                <w:szCs w:val="18"/>
                <w:lang w:eastAsia="zh-CN"/>
              </w:rPr>
              <w:t xml:space="preserve">Firstly, as we mentioned in Proposal 1-3, the group of TCI states of non-serving cell is related to the discussion for the </w:t>
            </w:r>
            <w:r>
              <w:rPr>
                <w:rFonts w:eastAsiaTheme="minorEastAsia" w:hint="eastAsia"/>
                <w:sz w:val="18"/>
                <w:szCs w:val="18"/>
                <w:lang w:eastAsia="zh-CN"/>
              </w:rPr>
              <w:t>configuration of non-serving cell information, thus it should be included in item 1.</w:t>
            </w:r>
          </w:p>
          <w:p w14:paraId="3AE5C0BA" w14:textId="77777777" w:rsidR="00F26A11" w:rsidRDefault="006A3FA7">
            <w:pPr>
              <w:rPr>
                <w:rFonts w:eastAsia="SimSun" w:cs="Arial"/>
                <w:sz w:val="18"/>
                <w:szCs w:val="18"/>
                <w:lang w:eastAsia="zh-CN"/>
              </w:rPr>
            </w:pPr>
            <w:r>
              <w:rPr>
                <w:rFonts w:eastAsiaTheme="minorEastAsia" w:hint="eastAsia"/>
                <w:sz w:val="18"/>
                <w:szCs w:val="18"/>
                <w:lang w:eastAsia="zh-CN"/>
              </w:rPr>
              <w:t xml:space="preserve">Secondly, one issue about the sequence generation of non-serving cell TRS has been omitted (reference to [R1-2100287]), which is added in this item now. In current specs, </w:t>
            </w:r>
            <w:r>
              <w:rPr>
                <w:rFonts w:eastAsiaTheme="minorEastAsia" w:hint="eastAsia"/>
                <w:sz w:val="18"/>
                <w:szCs w:val="18"/>
                <w:lang w:eastAsia="zh-CN"/>
              </w:rPr>
              <w:t xml:space="preserve">the sequence generation of TRS is based on serving cell slot index. However, in Rel-15/16, it allows that </w:t>
            </w:r>
            <w:r>
              <w:rPr>
                <w:rFonts w:eastAsia="SimSun" w:cs="Arial" w:hint="eastAsia"/>
                <w:sz w:val="18"/>
                <w:szCs w:val="18"/>
                <w:lang w:eastAsia="zh-CN"/>
              </w:rPr>
              <w:t>t</w:t>
            </w:r>
            <w:r>
              <w:rPr>
                <w:rFonts w:eastAsia="SimSun" w:cs="Arial" w:hint="eastAsia"/>
                <w:sz w:val="18"/>
                <w:szCs w:val="18"/>
              </w:rPr>
              <w:t xml:space="preserve">he </w:t>
            </w:r>
            <w:r>
              <w:rPr>
                <w:rFonts w:eastAsia="SimSun" w:cs="Arial" w:hint="eastAsia"/>
                <w:sz w:val="18"/>
                <w:szCs w:val="18"/>
                <w:lang w:eastAsia="zh-CN"/>
              </w:rPr>
              <w:t xml:space="preserve">slot indices of </w:t>
            </w:r>
            <w:r>
              <w:rPr>
                <w:rFonts w:eastAsia="SimSun" w:cs="Arial" w:hint="eastAsia"/>
                <w:sz w:val="18"/>
                <w:szCs w:val="18"/>
              </w:rPr>
              <w:t xml:space="preserve">serving cell and </w:t>
            </w:r>
            <w:r>
              <w:rPr>
                <w:rFonts w:eastAsia="SimSun" w:cs="Arial" w:hint="eastAsia"/>
                <w:sz w:val="18"/>
                <w:szCs w:val="18"/>
                <w:lang w:eastAsia="zh-CN"/>
              </w:rPr>
              <w:t xml:space="preserve">non-serving </w:t>
            </w:r>
            <w:r>
              <w:rPr>
                <w:rFonts w:eastAsia="SimSun" w:cs="Arial" w:hint="eastAsia"/>
                <w:sz w:val="18"/>
                <w:szCs w:val="18"/>
              </w:rPr>
              <w:t xml:space="preserve">cell </w:t>
            </w:r>
            <w:r>
              <w:rPr>
                <w:rFonts w:eastAsia="SimSun" w:cs="Arial" w:hint="eastAsia"/>
                <w:sz w:val="18"/>
                <w:szCs w:val="18"/>
                <w:lang w:eastAsia="zh-CN"/>
              </w:rPr>
              <w:t>can be different (slot timing difference can be up to 5ms). With respect to inter-cell MTRP oper</w:t>
            </w:r>
            <w:r>
              <w:rPr>
                <w:rFonts w:eastAsia="SimSun" w:cs="Arial" w:hint="eastAsia"/>
                <w:sz w:val="18"/>
                <w:szCs w:val="18"/>
                <w:lang w:eastAsia="zh-CN"/>
              </w:rPr>
              <w:t>ation, UE should receive the non-serving cell TRS based on the slot index of the non-serving cell for correct encoding. Certainly, we can be general to further study this issue at first.</w:t>
            </w:r>
          </w:p>
          <w:p w14:paraId="3AE5C0BB" w14:textId="77777777" w:rsidR="00F26A11" w:rsidRDefault="006A3FA7">
            <w:pPr>
              <w:rPr>
                <w:rFonts w:eastAsiaTheme="minorEastAsia"/>
                <w:sz w:val="18"/>
                <w:szCs w:val="18"/>
                <w:lang w:eastAsia="zh-CN"/>
              </w:rPr>
            </w:pPr>
            <w:r>
              <w:rPr>
                <w:rFonts w:eastAsiaTheme="minorEastAsia" w:hint="eastAsia"/>
                <w:sz w:val="18"/>
                <w:szCs w:val="18"/>
                <w:lang w:eastAsia="zh-CN"/>
              </w:rPr>
              <w:t>Finally, in RAN1 #103-e, we agreed that measurement and reporting rel</w:t>
            </w:r>
            <w:r>
              <w:rPr>
                <w:rFonts w:eastAsiaTheme="minorEastAsia" w:hint="eastAsia"/>
                <w:sz w:val="18"/>
                <w:szCs w:val="18"/>
                <w:lang w:eastAsia="zh-CN"/>
              </w:rPr>
              <w:t>ated to TCI/QCL-related enhancement should NOT overlap with AI 8.1.1. To avoid cross discussion</w:t>
            </w:r>
            <w:r>
              <w:rPr>
                <w:rStyle w:val="normaltextrun"/>
                <w:rFonts w:eastAsiaTheme="minorEastAsia" w:hint="eastAsia"/>
                <w:bCs/>
                <w:sz w:val="18"/>
                <w:szCs w:val="18"/>
                <w:lang w:eastAsia="zh-CN"/>
              </w:rPr>
              <w:t xml:space="preserve"> at present</w:t>
            </w:r>
            <w:r>
              <w:rPr>
                <w:rFonts w:eastAsiaTheme="minorEastAsia" w:hint="eastAsia"/>
                <w:sz w:val="18"/>
                <w:szCs w:val="18"/>
                <w:lang w:eastAsia="zh-CN"/>
              </w:rPr>
              <w:t xml:space="preserve">, </w:t>
            </w:r>
            <w:r>
              <w:rPr>
                <w:rStyle w:val="normaltextrun"/>
                <w:rFonts w:eastAsiaTheme="minorEastAsia" w:hint="eastAsia"/>
                <w:bCs/>
                <w:sz w:val="18"/>
                <w:szCs w:val="18"/>
                <w:lang w:eastAsia="zh-CN"/>
              </w:rPr>
              <w:t>w</w:t>
            </w:r>
            <w:r>
              <w:rPr>
                <w:rStyle w:val="normaltextrun"/>
                <w:rFonts w:eastAsiaTheme="minorEastAsia" w:hint="eastAsia"/>
                <w:bCs/>
                <w:sz w:val="18"/>
                <w:szCs w:val="18"/>
              </w:rPr>
              <w:t xml:space="preserve">e prefer to deprioritize </w:t>
            </w:r>
            <w:r>
              <w:rPr>
                <w:rStyle w:val="normaltextrun"/>
                <w:rFonts w:eastAsiaTheme="minorEastAsia" w:hint="eastAsia"/>
                <w:bCs/>
                <w:sz w:val="18"/>
                <w:szCs w:val="18"/>
                <w:lang w:eastAsia="zh-CN"/>
              </w:rPr>
              <w:t xml:space="preserve">any </w:t>
            </w:r>
            <w:r>
              <w:rPr>
                <w:rStyle w:val="normaltextrun"/>
                <w:rFonts w:eastAsiaTheme="minorEastAsia" w:hint="eastAsia"/>
                <w:bCs/>
                <w:sz w:val="18"/>
                <w:szCs w:val="18"/>
              </w:rPr>
              <w:t>issue</w:t>
            </w:r>
            <w:r>
              <w:rPr>
                <w:rStyle w:val="normaltextrun"/>
                <w:rFonts w:eastAsiaTheme="minorEastAsia" w:hint="eastAsia"/>
                <w:bCs/>
                <w:sz w:val="18"/>
                <w:szCs w:val="18"/>
                <w:lang w:eastAsia="zh-CN"/>
              </w:rPr>
              <w:t xml:space="preserve"> of </w:t>
            </w:r>
            <w:r>
              <w:rPr>
                <w:rFonts w:eastAsiaTheme="minorEastAsia" w:hint="eastAsia"/>
                <w:sz w:val="18"/>
                <w:szCs w:val="18"/>
                <w:lang w:eastAsia="zh-CN"/>
              </w:rPr>
              <w:t>measurement and reporting</w:t>
            </w:r>
            <w:r>
              <w:rPr>
                <w:rStyle w:val="normaltextrun"/>
                <w:rFonts w:eastAsiaTheme="minorEastAsia" w:hint="eastAsia"/>
                <w:bCs/>
                <w:sz w:val="18"/>
                <w:szCs w:val="18"/>
              </w:rPr>
              <w:t xml:space="preserve"> </w:t>
            </w:r>
            <w:r>
              <w:rPr>
                <w:rStyle w:val="normaltextrun"/>
                <w:rFonts w:eastAsiaTheme="minorEastAsia"/>
                <w:bCs/>
                <w:sz w:val="18"/>
                <w:szCs w:val="18"/>
              </w:rPr>
              <w:t>compared with</w:t>
            </w:r>
            <w:r>
              <w:rPr>
                <w:rStyle w:val="normaltextrun"/>
                <w:rFonts w:eastAsiaTheme="minorEastAsia" w:hint="eastAsia"/>
                <w:bCs/>
                <w:sz w:val="18"/>
                <w:szCs w:val="18"/>
              </w:rPr>
              <w:t xml:space="preserve"> TCI</w:t>
            </w:r>
            <w:r>
              <w:rPr>
                <w:rStyle w:val="normaltextrun"/>
                <w:rFonts w:eastAsiaTheme="minorEastAsia" w:hint="eastAsia"/>
                <w:bCs/>
                <w:sz w:val="18"/>
                <w:szCs w:val="18"/>
                <w:lang w:eastAsia="zh-CN"/>
              </w:rPr>
              <w:t>/QCL</w:t>
            </w:r>
            <w:r>
              <w:rPr>
                <w:rStyle w:val="normaltextrun"/>
                <w:rFonts w:eastAsiaTheme="minorEastAsia" w:hint="eastAsia"/>
                <w:bCs/>
                <w:sz w:val="18"/>
                <w:szCs w:val="18"/>
              </w:rPr>
              <w:t>-related enhancement</w:t>
            </w:r>
            <w:r>
              <w:rPr>
                <w:rStyle w:val="normaltextrun"/>
                <w:rFonts w:eastAsiaTheme="minorEastAsia" w:hint="eastAsia"/>
                <w:bCs/>
                <w:sz w:val="18"/>
                <w:szCs w:val="18"/>
                <w:lang w:eastAsia="zh-CN"/>
              </w:rPr>
              <w:t>.</w:t>
            </w:r>
          </w:p>
        </w:tc>
      </w:tr>
      <w:tr w:rsidR="00F26A11" w14:paraId="3AE5C0BF" w14:textId="77777777">
        <w:tc>
          <w:tcPr>
            <w:tcW w:w="2122" w:type="dxa"/>
          </w:tcPr>
          <w:p w14:paraId="3AE5C0BD" w14:textId="77777777" w:rsidR="00F26A11" w:rsidRDefault="006A3FA7">
            <w:pPr>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6938" w:type="dxa"/>
          </w:tcPr>
          <w:p w14:paraId="3AE5C0BE" w14:textId="77777777" w:rsidR="00F26A11" w:rsidRDefault="006A3FA7">
            <w:pPr>
              <w:rPr>
                <w:rFonts w:eastAsia="PMingLiU"/>
                <w:sz w:val="18"/>
                <w:szCs w:val="18"/>
                <w:lang w:eastAsia="zh-TW"/>
              </w:rPr>
            </w:pPr>
            <w:r>
              <w:rPr>
                <w:rFonts w:eastAsia="PMingLiU" w:hint="eastAsia"/>
                <w:sz w:val="18"/>
                <w:szCs w:val="18"/>
                <w:lang w:eastAsia="zh-TW"/>
              </w:rPr>
              <w:t>R</w:t>
            </w:r>
            <w:r>
              <w:rPr>
                <w:rFonts w:eastAsia="PMingLiU"/>
                <w:sz w:val="18"/>
                <w:szCs w:val="18"/>
                <w:lang w:eastAsia="zh-TW"/>
              </w:rPr>
              <w:t xml:space="preserve">egarding Apple’s proposal (mentioned by QC above), we are OK to discuss it. We also support to clarify whether it is allowable that CORESETs with type 0/1/2 SS is configured/activated with TCI states associated with SSB of another PCI. </w:t>
            </w:r>
          </w:p>
        </w:tc>
      </w:tr>
      <w:tr w:rsidR="00F26A11" w14:paraId="3AE5C0C3" w14:textId="77777777">
        <w:tc>
          <w:tcPr>
            <w:tcW w:w="2122" w:type="dxa"/>
          </w:tcPr>
          <w:p w14:paraId="3AE5C0C0" w14:textId="77777777" w:rsidR="00F26A11" w:rsidRDefault="006A3FA7">
            <w:pPr>
              <w:rPr>
                <w:rFonts w:eastAsia="PMingLiU"/>
                <w:sz w:val="18"/>
                <w:szCs w:val="18"/>
                <w:lang w:eastAsia="zh-TW"/>
              </w:rPr>
            </w:pPr>
            <w:r>
              <w:rPr>
                <w:rFonts w:eastAsiaTheme="minorEastAsia"/>
                <w:sz w:val="18"/>
                <w:szCs w:val="18"/>
                <w:lang w:eastAsia="zh-CN"/>
              </w:rPr>
              <w:t>Samsung</w:t>
            </w:r>
          </w:p>
        </w:tc>
        <w:tc>
          <w:tcPr>
            <w:tcW w:w="6938" w:type="dxa"/>
          </w:tcPr>
          <w:p w14:paraId="3AE5C0C1" w14:textId="77777777" w:rsidR="00F26A11" w:rsidRDefault="006A3FA7">
            <w:pPr>
              <w:rPr>
                <w:rFonts w:eastAsiaTheme="minorEastAsia"/>
                <w:sz w:val="18"/>
                <w:szCs w:val="18"/>
                <w:lang w:eastAsia="zh-CN"/>
              </w:rPr>
            </w:pPr>
            <w:r>
              <w:rPr>
                <w:rFonts w:eastAsiaTheme="minorEastAsia"/>
                <w:sz w:val="18"/>
                <w:szCs w:val="18"/>
                <w:lang w:eastAsia="zh-CN"/>
              </w:rPr>
              <w:t>We would l</w:t>
            </w:r>
            <w:r>
              <w:rPr>
                <w:rFonts w:eastAsiaTheme="minorEastAsia"/>
                <w:sz w:val="18"/>
                <w:szCs w:val="18"/>
                <w:lang w:eastAsia="zh-CN"/>
              </w:rPr>
              <w:t>ike to propose the following measurement and reporting enhancements for discussions:</w:t>
            </w:r>
          </w:p>
          <w:p w14:paraId="3AE5C0C2" w14:textId="77777777" w:rsidR="00F26A11" w:rsidRDefault="006A3FA7">
            <w:pPr>
              <w:rPr>
                <w:rFonts w:eastAsia="PMingLiU"/>
                <w:sz w:val="18"/>
                <w:szCs w:val="18"/>
                <w:lang w:eastAsia="zh-TW"/>
              </w:rPr>
            </w:pPr>
            <w:r>
              <w:rPr>
                <w:rFonts w:eastAsiaTheme="minorEastAsia"/>
                <w:b/>
                <w:sz w:val="18"/>
                <w:szCs w:val="18"/>
                <w:lang w:eastAsia="zh-CN"/>
              </w:rPr>
              <w:t>The UE could report in a single reporting instance multiple beam reports (including beam metrics and resource indicators) associated with the non-serving cell TRPs along w</w:t>
            </w:r>
            <w:r>
              <w:rPr>
                <w:rFonts w:eastAsiaTheme="minorEastAsia"/>
                <w:b/>
                <w:sz w:val="18"/>
                <w:szCs w:val="18"/>
                <w:lang w:eastAsia="zh-CN"/>
              </w:rPr>
              <w:t>ith the beam report associated with the serving cell TRP</w:t>
            </w:r>
          </w:p>
        </w:tc>
      </w:tr>
      <w:tr w:rsidR="00F26A11" w14:paraId="3AE5C0C6" w14:textId="77777777">
        <w:tc>
          <w:tcPr>
            <w:tcW w:w="2122" w:type="dxa"/>
          </w:tcPr>
          <w:p w14:paraId="3AE5C0C4" w14:textId="77777777" w:rsidR="00F26A11" w:rsidRDefault="006A3FA7">
            <w:pPr>
              <w:rPr>
                <w:rFonts w:eastAsia="PMingLiU"/>
                <w:sz w:val="18"/>
                <w:szCs w:val="18"/>
                <w:lang w:eastAsia="zh-TW"/>
              </w:rPr>
            </w:pPr>
            <w:r>
              <w:rPr>
                <w:rFonts w:eastAsiaTheme="minorEastAsia"/>
                <w:sz w:val="18"/>
                <w:szCs w:val="18"/>
                <w:lang w:eastAsia="zh-CN"/>
              </w:rPr>
              <w:t>LG</w:t>
            </w:r>
          </w:p>
        </w:tc>
        <w:tc>
          <w:tcPr>
            <w:tcW w:w="6938" w:type="dxa"/>
          </w:tcPr>
          <w:p w14:paraId="3AE5C0C5" w14:textId="77777777" w:rsidR="00F26A11" w:rsidRDefault="006A3FA7">
            <w:pPr>
              <w:rPr>
                <w:rFonts w:eastAsia="PMingLiU"/>
                <w:sz w:val="18"/>
                <w:szCs w:val="18"/>
                <w:lang w:eastAsia="zh-TW"/>
              </w:rPr>
            </w:pPr>
            <w:r>
              <w:rPr>
                <w:rFonts w:eastAsiaTheme="minorEastAsia"/>
                <w:sz w:val="18"/>
                <w:szCs w:val="18"/>
                <w:lang w:eastAsia="zh-CN"/>
              </w:rPr>
              <w:t>We have already conclude that me</w:t>
            </w:r>
            <w:r>
              <w:rPr>
                <w:rFonts w:eastAsiaTheme="minorEastAsia" w:hint="eastAsia"/>
                <w:sz w:val="18"/>
                <w:szCs w:val="18"/>
                <w:lang w:eastAsia="zh-CN"/>
              </w:rPr>
              <w:t>asurement and reporting</w:t>
            </w:r>
            <w:r>
              <w:rPr>
                <w:rFonts w:eastAsiaTheme="minorEastAsia"/>
                <w:sz w:val="18"/>
                <w:szCs w:val="18"/>
                <w:lang w:eastAsia="zh-CN"/>
              </w:rPr>
              <w:t xml:space="preserve"> enhancement is handled by </w:t>
            </w:r>
            <w:r>
              <w:rPr>
                <w:rFonts w:eastAsiaTheme="minorEastAsia" w:hint="eastAsia"/>
                <w:sz w:val="18"/>
                <w:szCs w:val="18"/>
                <w:lang w:eastAsia="zh-CN"/>
              </w:rPr>
              <w:t>MB AI</w:t>
            </w:r>
            <w:r>
              <w:rPr>
                <w:rFonts w:eastAsiaTheme="minorEastAsia"/>
                <w:sz w:val="18"/>
                <w:szCs w:val="18"/>
                <w:lang w:eastAsia="zh-CN"/>
              </w:rPr>
              <w:t>.</w:t>
            </w:r>
          </w:p>
        </w:tc>
      </w:tr>
      <w:tr w:rsidR="00F26A11" w14:paraId="3AE5C0CA" w14:textId="77777777">
        <w:tc>
          <w:tcPr>
            <w:tcW w:w="2122" w:type="dxa"/>
          </w:tcPr>
          <w:p w14:paraId="3AE5C0C7" w14:textId="77777777" w:rsidR="00F26A11" w:rsidRDefault="006A3FA7">
            <w:pPr>
              <w:rPr>
                <w:rFonts w:eastAsiaTheme="minorEastAsia"/>
                <w:sz w:val="18"/>
                <w:szCs w:val="18"/>
                <w:lang w:eastAsia="zh-CN"/>
              </w:rPr>
            </w:pPr>
            <w:r>
              <w:rPr>
                <w:rFonts w:eastAsiaTheme="minorEastAsia" w:hint="eastAsia"/>
                <w:sz w:val="18"/>
                <w:szCs w:val="18"/>
                <w:lang w:eastAsia="zh-CN"/>
              </w:rPr>
              <w:t>D</w:t>
            </w:r>
            <w:r>
              <w:rPr>
                <w:rFonts w:eastAsiaTheme="minorEastAsia"/>
                <w:sz w:val="18"/>
                <w:szCs w:val="18"/>
                <w:lang w:eastAsia="zh-CN"/>
              </w:rPr>
              <w:t>OCOMO</w:t>
            </w:r>
          </w:p>
        </w:tc>
        <w:tc>
          <w:tcPr>
            <w:tcW w:w="6938" w:type="dxa"/>
          </w:tcPr>
          <w:p w14:paraId="3AE5C0C8" w14:textId="77777777" w:rsidR="00F26A11" w:rsidRDefault="006A3FA7">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ine to discuss L1 measurement and reporting. </w:t>
            </w:r>
          </w:p>
          <w:p w14:paraId="3AE5C0C9" w14:textId="77777777" w:rsidR="00F26A11" w:rsidRDefault="006A3FA7">
            <w:pPr>
              <w:rPr>
                <w:rFonts w:eastAsiaTheme="minorEastAsia"/>
                <w:sz w:val="18"/>
                <w:szCs w:val="18"/>
                <w:lang w:eastAsia="zh-CN"/>
              </w:rPr>
            </w:pPr>
            <w:r>
              <w:rPr>
                <w:rFonts w:eastAsiaTheme="minorEastAsia"/>
                <w:sz w:val="18"/>
                <w:szCs w:val="18"/>
                <w:lang w:eastAsia="zh-CN"/>
              </w:rPr>
              <w:t xml:space="preserve">And support to clarify not associate CSS with non-serving cell. </w:t>
            </w:r>
          </w:p>
        </w:tc>
      </w:tr>
      <w:tr w:rsidR="00F26A11" w14:paraId="3AE5C0CE" w14:textId="77777777">
        <w:tc>
          <w:tcPr>
            <w:tcW w:w="2122" w:type="dxa"/>
          </w:tcPr>
          <w:p w14:paraId="3AE5C0CB" w14:textId="77777777" w:rsidR="00F26A11" w:rsidRDefault="006A3FA7">
            <w:pPr>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 HiSilicon</w:t>
            </w:r>
          </w:p>
        </w:tc>
        <w:tc>
          <w:tcPr>
            <w:tcW w:w="6938" w:type="dxa"/>
          </w:tcPr>
          <w:p w14:paraId="3AE5C0CC" w14:textId="77777777" w:rsidR="00F26A11" w:rsidRDefault="006A3FA7">
            <w:pPr>
              <w:rPr>
                <w:rFonts w:eastAsiaTheme="minorEastAsia"/>
                <w:sz w:val="18"/>
                <w:szCs w:val="18"/>
                <w:lang w:eastAsia="zh-CN"/>
              </w:rPr>
            </w:pPr>
            <w:r>
              <w:rPr>
                <w:rFonts w:eastAsiaTheme="minorEastAsia"/>
                <w:sz w:val="18"/>
                <w:szCs w:val="18"/>
                <w:lang w:eastAsia="zh-CN"/>
              </w:rPr>
              <w:t xml:space="preserve">Regarding the proposal that the signals associated with the same </w:t>
            </w:r>
            <w:r>
              <w:rPr>
                <w:rFonts w:eastAsiaTheme="minorEastAsia"/>
                <w:i/>
                <w:sz w:val="18"/>
                <w:szCs w:val="18"/>
                <w:lang w:eastAsia="zh-CN"/>
              </w:rPr>
              <w:t>CORESETPoolIndex</w:t>
            </w:r>
            <w:r>
              <w:rPr>
                <w:rFonts w:eastAsiaTheme="minorEastAsia"/>
                <w:sz w:val="18"/>
                <w:szCs w:val="18"/>
                <w:lang w:eastAsia="zh-CN"/>
              </w:rPr>
              <w:t xml:space="preserve"> should be associated with the same PCI, we agree in principle as the mechanism to enable i</w:t>
            </w:r>
            <w:r>
              <w:rPr>
                <w:rFonts w:eastAsiaTheme="minorEastAsia"/>
                <w:sz w:val="18"/>
                <w:szCs w:val="18"/>
                <w:lang w:eastAsia="zh-CN"/>
              </w:rPr>
              <w:t xml:space="preserve">nter-cell M-TRP is that the UE is going to have 2 QCL chains, one associated to each </w:t>
            </w:r>
            <w:r>
              <w:rPr>
                <w:rFonts w:eastAsiaTheme="minorEastAsia"/>
                <w:i/>
                <w:sz w:val="18"/>
                <w:szCs w:val="18"/>
                <w:lang w:eastAsia="zh-CN"/>
              </w:rPr>
              <w:t>CORESETPoolIndex</w:t>
            </w:r>
            <w:r>
              <w:rPr>
                <w:rFonts w:eastAsiaTheme="minorEastAsia"/>
                <w:sz w:val="18"/>
                <w:szCs w:val="18"/>
                <w:lang w:eastAsia="zh-CN"/>
              </w:rPr>
              <w:t>.</w:t>
            </w:r>
          </w:p>
          <w:p w14:paraId="3AE5C0CD" w14:textId="77777777" w:rsidR="00F26A11" w:rsidRDefault="006A3FA7">
            <w:pPr>
              <w:rPr>
                <w:rFonts w:eastAsiaTheme="minorEastAsia"/>
                <w:sz w:val="18"/>
                <w:szCs w:val="18"/>
                <w:lang w:eastAsia="zh-CN"/>
              </w:rPr>
            </w:pPr>
            <w:r>
              <w:rPr>
                <w:rFonts w:eastAsiaTheme="minorEastAsia"/>
                <w:sz w:val="18"/>
                <w:szCs w:val="18"/>
                <w:lang w:eastAsia="zh-CN"/>
              </w:rPr>
              <w:t>Regarding the UE behavior with regards to common signaling reception, our understanding is that the reception of CORESET#0 should remain with the serving cell of the UE. The serving cell is the cell the UE is camping on, i.e. receiving System Information f</w:t>
            </w:r>
            <w:r>
              <w:rPr>
                <w:rFonts w:eastAsiaTheme="minorEastAsia"/>
                <w:sz w:val="18"/>
                <w:szCs w:val="18"/>
                <w:lang w:eastAsia="zh-CN"/>
              </w:rPr>
              <w:t xml:space="preserve">rom, and the serving cell will not change during inter-cell M-TRP operation. This basically ensures that only </w:t>
            </w:r>
            <w:r>
              <w:rPr>
                <w:rFonts w:eastAsiaTheme="minorEastAsia"/>
                <w:i/>
                <w:sz w:val="18"/>
                <w:szCs w:val="18"/>
                <w:lang w:eastAsia="zh-CN"/>
              </w:rPr>
              <w:t>CORESETPoolIndex=1</w:t>
            </w:r>
            <w:r>
              <w:rPr>
                <w:rFonts w:eastAsiaTheme="minorEastAsia"/>
                <w:sz w:val="18"/>
                <w:szCs w:val="18"/>
                <w:lang w:eastAsia="zh-CN"/>
              </w:rPr>
              <w:t xml:space="preserve"> can be used to configure a neighbor TRP. The goal of inter-cell M-TRP operation is only to configure the UE with an additional </w:t>
            </w:r>
            <w:r>
              <w:rPr>
                <w:rFonts w:eastAsiaTheme="minorEastAsia"/>
                <w:sz w:val="18"/>
                <w:szCs w:val="18"/>
                <w:lang w:eastAsia="zh-CN"/>
              </w:rPr>
              <w:t>pair of PDCCH/PDSCH so that user experience at the cell-edge can be enhanced, but no reception of common signaling is assumed on the PDCCH coming from the neighbor TRP.</w:t>
            </w:r>
          </w:p>
        </w:tc>
      </w:tr>
      <w:tr w:rsidR="00F26A11" w14:paraId="3AE5C0D3" w14:textId="77777777">
        <w:tc>
          <w:tcPr>
            <w:tcW w:w="2122" w:type="dxa"/>
          </w:tcPr>
          <w:p w14:paraId="3AE5C0CF" w14:textId="77777777" w:rsidR="00F26A11" w:rsidRDefault="006A3FA7">
            <w:pP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6938" w:type="dxa"/>
          </w:tcPr>
          <w:p w14:paraId="3AE5C0D0" w14:textId="77777777" w:rsidR="00F26A11" w:rsidRDefault="006A3FA7">
            <w:pPr>
              <w:pStyle w:val="ListParagraph"/>
              <w:numPr>
                <w:ilvl w:val="0"/>
                <w:numId w:val="18"/>
              </w:numPr>
              <w:ind w:firstLineChars="0"/>
              <w:rPr>
                <w:rFonts w:ascii="Times New Roman" w:eastAsiaTheme="minorEastAsia" w:hAnsi="Times New Roman"/>
                <w:sz w:val="18"/>
                <w:szCs w:val="18"/>
              </w:rPr>
            </w:pPr>
            <w:r>
              <w:rPr>
                <w:rFonts w:ascii="Times New Roman" w:eastAsiaTheme="minorEastAsia" w:hAnsi="Times New Roman"/>
                <w:sz w:val="18"/>
                <w:szCs w:val="18"/>
              </w:rPr>
              <w:t>The discussion on measurement and reporting should be handled in MB AI.</w:t>
            </w:r>
          </w:p>
          <w:p w14:paraId="3AE5C0D1" w14:textId="77777777" w:rsidR="00F26A11" w:rsidRDefault="006A3FA7">
            <w:pPr>
              <w:pStyle w:val="ListParagraph"/>
              <w:numPr>
                <w:ilvl w:val="0"/>
                <w:numId w:val="18"/>
              </w:numPr>
              <w:ind w:firstLineChars="0"/>
              <w:rPr>
                <w:rFonts w:ascii="Times New Roman" w:eastAsiaTheme="minorEastAsia" w:hAnsi="Times New Roman"/>
                <w:sz w:val="18"/>
                <w:szCs w:val="18"/>
              </w:rPr>
            </w:pPr>
            <w:r>
              <w:rPr>
                <w:rFonts w:ascii="Times New Roman" w:eastAsiaTheme="minorEastAsia" w:hAnsi="Times New Roman"/>
                <w:sz w:val="18"/>
                <w:szCs w:val="18"/>
              </w:rPr>
              <w:t>Si</w:t>
            </w:r>
            <w:r>
              <w:rPr>
                <w:rFonts w:ascii="Times New Roman" w:eastAsiaTheme="minorEastAsia" w:hAnsi="Times New Roman"/>
                <w:sz w:val="18"/>
                <w:szCs w:val="18"/>
              </w:rPr>
              <w:t>nce the UE shall assume the non-serving cell’s SSB are not transmitted, the configured non-serving SSB should be within the SMTC configured for this cell.</w:t>
            </w:r>
          </w:p>
          <w:p w14:paraId="3AE5C0D2" w14:textId="77777777" w:rsidR="00F26A11" w:rsidRDefault="006A3FA7">
            <w:pPr>
              <w:pStyle w:val="ListParagraph"/>
              <w:numPr>
                <w:ilvl w:val="0"/>
                <w:numId w:val="18"/>
              </w:numPr>
              <w:ind w:firstLineChars="0"/>
              <w:rPr>
                <w:rFonts w:eastAsiaTheme="minorEastAsia"/>
                <w:sz w:val="18"/>
                <w:szCs w:val="18"/>
              </w:rPr>
            </w:pPr>
            <w:r>
              <w:rPr>
                <w:rFonts w:ascii="Times New Roman" w:eastAsiaTheme="minorEastAsia" w:hAnsi="Times New Roman"/>
                <w:sz w:val="18"/>
                <w:szCs w:val="18"/>
              </w:rPr>
              <w:lastRenderedPageBreak/>
              <w:t>We support the proposal that signals associated with the same CORESETPoolIndex should be associated w</w:t>
            </w:r>
            <w:r>
              <w:rPr>
                <w:rFonts w:ascii="Times New Roman" w:eastAsiaTheme="minorEastAsia" w:hAnsi="Times New Roman"/>
                <w:sz w:val="18"/>
                <w:szCs w:val="18"/>
              </w:rPr>
              <w:t>ith the same PCI.</w:t>
            </w:r>
          </w:p>
        </w:tc>
      </w:tr>
      <w:tr w:rsidR="00F26A11" w14:paraId="3AE5C0D7" w14:textId="77777777">
        <w:tc>
          <w:tcPr>
            <w:tcW w:w="2122" w:type="dxa"/>
          </w:tcPr>
          <w:p w14:paraId="3AE5C0D4" w14:textId="77777777" w:rsidR="00F26A11" w:rsidRDefault="006A3FA7">
            <w:pPr>
              <w:rPr>
                <w:rFonts w:eastAsiaTheme="minorEastAsia"/>
                <w:sz w:val="18"/>
                <w:szCs w:val="18"/>
                <w:lang w:eastAsia="zh-CN"/>
              </w:rPr>
            </w:pPr>
            <w:r>
              <w:rPr>
                <w:rFonts w:eastAsiaTheme="minorEastAsia"/>
                <w:sz w:val="18"/>
                <w:szCs w:val="18"/>
                <w:lang w:eastAsia="zh-CN"/>
              </w:rPr>
              <w:lastRenderedPageBreak/>
              <w:t>Apple</w:t>
            </w:r>
          </w:p>
        </w:tc>
        <w:tc>
          <w:tcPr>
            <w:tcW w:w="6938" w:type="dxa"/>
          </w:tcPr>
          <w:p w14:paraId="3AE5C0D5" w14:textId="77777777" w:rsidR="00F26A11" w:rsidRDefault="006A3FA7">
            <w:pPr>
              <w:rPr>
                <w:rFonts w:eastAsiaTheme="minorEastAsia"/>
                <w:sz w:val="18"/>
                <w:szCs w:val="18"/>
                <w:lang w:eastAsia="zh-CN"/>
              </w:rPr>
            </w:pPr>
            <w:r>
              <w:rPr>
                <w:rFonts w:eastAsiaTheme="minorEastAsia"/>
                <w:sz w:val="18"/>
                <w:szCs w:val="18"/>
                <w:lang w:eastAsia="zh-CN"/>
              </w:rPr>
              <w:t>As commented by Qualcomm, we suggest we discuss the following proposal:</w:t>
            </w:r>
          </w:p>
          <w:p w14:paraId="3AE5C0D6" w14:textId="77777777" w:rsidR="00F26A11" w:rsidRDefault="006A3FA7">
            <w:pPr>
              <w:rPr>
                <w:rFonts w:eastAsiaTheme="minorEastAsia"/>
                <w:sz w:val="18"/>
                <w:szCs w:val="18"/>
              </w:rPr>
            </w:pPr>
            <w:r>
              <w:rPr>
                <w:b/>
                <w:bCs/>
                <w:i/>
                <w:iCs/>
              </w:rPr>
              <w:t>UE shall expect the signals associated with the same CORESET pool should be associated with the same physical cell ID from QCL indication perspective</w:t>
            </w:r>
          </w:p>
        </w:tc>
      </w:tr>
      <w:tr w:rsidR="00F26A11" w14:paraId="3AE5C0DA" w14:textId="77777777">
        <w:tc>
          <w:tcPr>
            <w:tcW w:w="2122" w:type="dxa"/>
          </w:tcPr>
          <w:p w14:paraId="3AE5C0D8" w14:textId="77777777" w:rsidR="00F26A11" w:rsidRDefault="006A3FA7">
            <w:pPr>
              <w:rPr>
                <w:rFonts w:eastAsiaTheme="minorEastAsia"/>
                <w:sz w:val="18"/>
                <w:szCs w:val="18"/>
                <w:lang w:eastAsia="zh-CN"/>
              </w:rPr>
            </w:pPr>
            <w:r>
              <w:rPr>
                <w:rFonts w:eastAsiaTheme="minorEastAsia"/>
                <w:sz w:val="18"/>
                <w:szCs w:val="18"/>
                <w:lang w:eastAsia="zh-CN"/>
              </w:rPr>
              <w:t>Nokia</w:t>
            </w:r>
          </w:p>
        </w:tc>
        <w:tc>
          <w:tcPr>
            <w:tcW w:w="6938" w:type="dxa"/>
          </w:tcPr>
          <w:p w14:paraId="3AE5C0D9" w14:textId="77777777" w:rsidR="00F26A11" w:rsidRDefault="006A3FA7">
            <w:pPr>
              <w:rPr>
                <w:rFonts w:eastAsiaTheme="minorEastAsia"/>
                <w:sz w:val="18"/>
                <w:szCs w:val="18"/>
                <w:lang w:eastAsia="zh-CN"/>
              </w:rPr>
            </w:pPr>
            <w:r>
              <w:rPr>
                <w:rFonts w:eastAsiaTheme="minorEastAsia"/>
                <w:sz w:val="18"/>
                <w:szCs w:val="18"/>
                <w:lang w:eastAsia="zh-CN"/>
              </w:rPr>
              <w:t>CO</w:t>
            </w:r>
            <w:r>
              <w:rPr>
                <w:rFonts w:eastAsiaTheme="minorEastAsia"/>
                <w:sz w:val="18"/>
                <w:szCs w:val="18"/>
                <w:lang w:eastAsia="zh-CN"/>
              </w:rPr>
              <w:t xml:space="preserve">RESET reception from a non-serving/serving cell is based on the association of the activated TCI state for the CORESET. Agree that CORESETs of a same cell/PCI should be associated with the same CORESETpoolIndex. </w:t>
            </w:r>
          </w:p>
        </w:tc>
      </w:tr>
      <w:tr w:rsidR="00F26A11" w14:paraId="3AE5C0DD" w14:textId="77777777">
        <w:tc>
          <w:tcPr>
            <w:tcW w:w="2122" w:type="dxa"/>
          </w:tcPr>
          <w:p w14:paraId="3AE5C0DB" w14:textId="77777777" w:rsidR="00F26A11" w:rsidRDefault="006A3FA7">
            <w:pPr>
              <w:rPr>
                <w:rFonts w:eastAsiaTheme="minorEastAsia"/>
                <w:sz w:val="18"/>
                <w:szCs w:val="18"/>
                <w:lang w:eastAsia="zh-CN"/>
              </w:rPr>
            </w:pPr>
            <w:r>
              <w:rPr>
                <w:rFonts w:eastAsiaTheme="minorEastAsia"/>
                <w:sz w:val="18"/>
                <w:szCs w:val="18"/>
                <w:lang w:eastAsia="zh-CN"/>
              </w:rPr>
              <w:t>Ericsson</w:t>
            </w:r>
          </w:p>
        </w:tc>
        <w:tc>
          <w:tcPr>
            <w:tcW w:w="6938" w:type="dxa"/>
          </w:tcPr>
          <w:p w14:paraId="3AE5C0DC" w14:textId="77777777" w:rsidR="00F26A11" w:rsidRDefault="006A3FA7">
            <w:pPr>
              <w:rPr>
                <w:rFonts w:eastAsiaTheme="minorEastAsia"/>
                <w:sz w:val="18"/>
                <w:szCs w:val="18"/>
                <w:lang w:eastAsia="zh-CN"/>
              </w:rPr>
            </w:pPr>
            <w:r>
              <w:rPr>
                <w:rFonts w:eastAsiaTheme="minorEastAsia"/>
                <w:sz w:val="18"/>
                <w:szCs w:val="18"/>
                <w:lang w:eastAsia="zh-CN"/>
              </w:rPr>
              <w:t xml:space="preserve">We are OK to further discuss the CORESET pool association and the clarification on CSS.  </w:t>
            </w:r>
          </w:p>
        </w:tc>
      </w:tr>
      <w:tr w:rsidR="00F26A11" w14:paraId="3AE5C0E0" w14:textId="77777777">
        <w:tc>
          <w:tcPr>
            <w:tcW w:w="2122" w:type="dxa"/>
          </w:tcPr>
          <w:p w14:paraId="3AE5C0DE" w14:textId="77777777" w:rsidR="00F26A11" w:rsidRDefault="006A3FA7">
            <w:pPr>
              <w:rPr>
                <w:rFonts w:eastAsiaTheme="minorEastAsia"/>
                <w:sz w:val="18"/>
                <w:szCs w:val="18"/>
                <w:lang w:eastAsia="zh-CN"/>
              </w:rPr>
            </w:pPr>
            <w:r>
              <w:rPr>
                <w:rFonts w:eastAsiaTheme="minorEastAsia"/>
                <w:sz w:val="18"/>
                <w:szCs w:val="18"/>
                <w:lang w:eastAsia="zh-CN"/>
              </w:rPr>
              <w:t>Futurewei</w:t>
            </w:r>
          </w:p>
        </w:tc>
        <w:tc>
          <w:tcPr>
            <w:tcW w:w="6938" w:type="dxa"/>
          </w:tcPr>
          <w:p w14:paraId="3AE5C0DF" w14:textId="77777777" w:rsidR="00F26A11" w:rsidRDefault="006A3FA7">
            <w:pPr>
              <w:rPr>
                <w:rFonts w:eastAsiaTheme="minorEastAsia"/>
                <w:sz w:val="18"/>
                <w:szCs w:val="18"/>
                <w:lang w:eastAsia="zh-CN"/>
              </w:rPr>
            </w:pPr>
            <w:r>
              <w:rPr>
                <w:rFonts w:eastAsiaTheme="minorEastAsia"/>
                <w:sz w:val="18"/>
                <w:szCs w:val="18"/>
                <w:lang w:eastAsia="zh-CN"/>
              </w:rPr>
              <w:t xml:space="preserve">We think the </w:t>
            </w:r>
            <w:r>
              <w:rPr>
                <w:rFonts w:eastAsiaTheme="minorEastAsia" w:hint="eastAsia"/>
                <w:bCs/>
                <w:i/>
                <w:sz w:val="18"/>
                <w:szCs w:val="18"/>
              </w:rPr>
              <w:t xml:space="preserve">CORESETPoolIndex </w:t>
            </w:r>
            <w:r>
              <w:rPr>
                <w:rFonts w:eastAsiaTheme="minorEastAsia" w:hint="eastAsia"/>
                <w:bCs/>
                <w:iCs/>
                <w:sz w:val="18"/>
                <w:szCs w:val="18"/>
              </w:rPr>
              <w:t>value</w:t>
            </w:r>
            <w:r>
              <w:rPr>
                <w:rFonts w:eastAsiaTheme="minorEastAsia"/>
                <w:bCs/>
                <w:iCs/>
                <w:sz w:val="18"/>
                <w:szCs w:val="18"/>
              </w:rPr>
              <w:t xml:space="preserve">s are not really needed. There are two separate TCI / QCL </w:t>
            </w:r>
            <w:r>
              <w:rPr>
                <w:rFonts w:eastAsiaTheme="minorEastAsia"/>
                <w:sz w:val="18"/>
                <w:szCs w:val="18"/>
              </w:rPr>
              <w:t>chains</w:t>
            </w:r>
            <w:r>
              <w:rPr>
                <w:rFonts w:eastAsiaTheme="minorEastAsia"/>
                <w:bCs/>
                <w:iCs/>
                <w:sz w:val="18"/>
                <w:szCs w:val="18"/>
              </w:rPr>
              <w:t xml:space="preserve"> linking to either the serving cell PCI or non-serving c</w:t>
            </w:r>
            <w:r>
              <w:rPr>
                <w:rFonts w:eastAsiaTheme="minorEastAsia"/>
                <w:bCs/>
                <w:iCs/>
                <w:sz w:val="18"/>
                <w:szCs w:val="18"/>
              </w:rPr>
              <w:t>ell PCI. This seems to achieve implicit grouping already for all resources.</w:t>
            </w:r>
          </w:p>
        </w:tc>
      </w:tr>
      <w:tr w:rsidR="00F26A11" w14:paraId="3AE5C0E3" w14:textId="77777777">
        <w:tc>
          <w:tcPr>
            <w:tcW w:w="2122" w:type="dxa"/>
          </w:tcPr>
          <w:p w14:paraId="3AE5C0E1" w14:textId="77777777" w:rsidR="00F26A11" w:rsidRDefault="006A3FA7">
            <w:pPr>
              <w:rPr>
                <w:rFonts w:eastAsiaTheme="minorEastAsia"/>
                <w:sz w:val="18"/>
                <w:szCs w:val="18"/>
                <w:lang w:eastAsia="zh-CN"/>
              </w:rPr>
            </w:pPr>
            <w:r>
              <w:rPr>
                <w:rFonts w:eastAsiaTheme="minorEastAsia"/>
                <w:sz w:val="18"/>
                <w:szCs w:val="18"/>
                <w:lang w:eastAsia="zh-CN"/>
              </w:rPr>
              <w:t>Samsung</w:t>
            </w:r>
          </w:p>
        </w:tc>
        <w:tc>
          <w:tcPr>
            <w:tcW w:w="6938" w:type="dxa"/>
          </w:tcPr>
          <w:p w14:paraId="3AE5C0E2" w14:textId="77777777" w:rsidR="00F26A11" w:rsidRDefault="006A3FA7">
            <w:pPr>
              <w:rPr>
                <w:rFonts w:eastAsiaTheme="minorEastAsia"/>
                <w:sz w:val="18"/>
                <w:szCs w:val="18"/>
                <w:lang w:eastAsia="zh-CN"/>
              </w:rPr>
            </w:pPr>
            <w:r>
              <w:rPr>
                <w:rFonts w:eastAsiaTheme="minorEastAsia"/>
                <w:sz w:val="18"/>
                <w:szCs w:val="18"/>
                <w:lang w:eastAsia="zh-CN"/>
              </w:rPr>
              <w:t>We are OK to discuss the association with the CORESETPoolIndex</w:t>
            </w:r>
          </w:p>
        </w:tc>
      </w:tr>
      <w:tr w:rsidR="00F26A11" w14:paraId="3AE5C0E6" w14:textId="77777777">
        <w:tc>
          <w:tcPr>
            <w:tcW w:w="2122" w:type="dxa"/>
          </w:tcPr>
          <w:p w14:paraId="3AE5C0E4" w14:textId="77777777" w:rsidR="00F26A11" w:rsidRDefault="006A3FA7">
            <w:pPr>
              <w:rPr>
                <w:rFonts w:eastAsiaTheme="minorEastAsia"/>
                <w:sz w:val="18"/>
                <w:szCs w:val="18"/>
                <w:lang w:eastAsia="zh-CN"/>
              </w:rPr>
            </w:pPr>
            <w:r>
              <w:rPr>
                <w:rFonts w:eastAsiaTheme="minorEastAsia" w:hint="eastAsia"/>
                <w:sz w:val="18"/>
                <w:szCs w:val="18"/>
                <w:lang w:eastAsia="zh-CN"/>
              </w:rPr>
              <w:t>Xiaomi</w:t>
            </w:r>
          </w:p>
        </w:tc>
        <w:tc>
          <w:tcPr>
            <w:tcW w:w="6938" w:type="dxa"/>
          </w:tcPr>
          <w:p w14:paraId="3AE5C0E5" w14:textId="77777777" w:rsidR="00F26A11" w:rsidRDefault="006A3FA7">
            <w:pPr>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are fine to discuss the association between CORESET pool and physical cell ID, as well as the between the CSS and serving cell or non-serving cell. </w:t>
            </w:r>
          </w:p>
        </w:tc>
      </w:tr>
      <w:tr w:rsidR="00151AE4" w14:paraId="0944A052" w14:textId="77777777">
        <w:tc>
          <w:tcPr>
            <w:tcW w:w="2122" w:type="dxa"/>
          </w:tcPr>
          <w:p w14:paraId="7C993535" w14:textId="7B12D045" w:rsidR="00151AE4" w:rsidRDefault="00151AE4">
            <w:pPr>
              <w:rPr>
                <w:rFonts w:eastAsiaTheme="minorEastAsia" w:hint="eastAsia"/>
                <w:sz w:val="18"/>
                <w:szCs w:val="18"/>
                <w:lang w:eastAsia="zh-CN"/>
              </w:rPr>
            </w:pPr>
            <w:r>
              <w:rPr>
                <w:rFonts w:eastAsiaTheme="minorEastAsia"/>
                <w:sz w:val="18"/>
                <w:szCs w:val="18"/>
                <w:lang w:eastAsia="zh-CN"/>
              </w:rPr>
              <w:t>Intel</w:t>
            </w:r>
          </w:p>
        </w:tc>
        <w:tc>
          <w:tcPr>
            <w:tcW w:w="6938" w:type="dxa"/>
          </w:tcPr>
          <w:p w14:paraId="1C9B34C8" w14:textId="1F67B69E" w:rsidR="00151AE4" w:rsidRDefault="00D62421">
            <w:pPr>
              <w:rPr>
                <w:rFonts w:eastAsiaTheme="minorEastAsia"/>
                <w:sz w:val="18"/>
                <w:szCs w:val="18"/>
                <w:lang w:eastAsia="zh-CN"/>
              </w:rPr>
            </w:pPr>
            <w:r>
              <w:rPr>
                <w:rFonts w:eastAsiaTheme="minorEastAsia"/>
                <w:sz w:val="18"/>
                <w:szCs w:val="18"/>
                <w:lang w:eastAsia="zh-CN"/>
              </w:rPr>
              <w:t xml:space="preserve">clearly </w:t>
            </w:r>
            <w:r w:rsidR="00815045">
              <w:rPr>
                <w:rFonts w:eastAsiaTheme="minorEastAsia"/>
                <w:sz w:val="18"/>
                <w:szCs w:val="18"/>
                <w:lang w:eastAsia="zh-CN"/>
              </w:rPr>
              <w:t xml:space="preserve">the serving cell of a UE is not changed (RLM/RRM is based on the same serving cell as Rel-16) – </w:t>
            </w:r>
            <w:r>
              <w:rPr>
                <w:rFonts w:eastAsiaTheme="minorEastAsia"/>
                <w:sz w:val="18"/>
                <w:szCs w:val="18"/>
                <w:lang w:eastAsia="zh-CN"/>
              </w:rPr>
              <w:t>do we need to discuss CSS ?</w:t>
            </w:r>
          </w:p>
        </w:tc>
      </w:tr>
    </w:tbl>
    <w:p w14:paraId="3AE5C0E7" w14:textId="77777777" w:rsidR="00F26A11" w:rsidRDefault="00F26A11">
      <w:pPr>
        <w:pStyle w:val="BodyText"/>
        <w:snapToGrid w:val="0"/>
        <w:spacing w:beforeLines="50" w:before="180"/>
        <w:rPr>
          <w:rFonts w:eastAsia="SimSun"/>
          <w:sz w:val="24"/>
          <w:lang w:val="en-GB"/>
        </w:rPr>
      </w:pPr>
    </w:p>
    <w:p w14:paraId="3AE5C0E8" w14:textId="77777777" w:rsidR="00F26A11" w:rsidRDefault="006A3FA7">
      <w:pPr>
        <w:pStyle w:val="title1"/>
        <w:spacing w:before="180" w:after="180"/>
      </w:pPr>
      <w:r>
        <w:t xml:space="preserve">Reference </w:t>
      </w:r>
    </w:p>
    <w:tbl>
      <w:tblPr>
        <w:tblW w:w="8931" w:type="dxa"/>
        <w:tblInd w:w="-5" w:type="dxa"/>
        <w:tblLook w:val="04A0" w:firstRow="1" w:lastRow="0" w:firstColumn="1" w:lastColumn="0" w:noHBand="0" w:noVBand="1"/>
      </w:tblPr>
      <w:tblGrid>
        <w:gridCol w:w="1134"/>
        <w:gridCol w:w="5529"/>
        <w:gridCol w:w="2268"/>
      </w:tblGrid>
      <w:tr w:rsidR="00F26A11" w14:paraId="3AE5C0EC" w14:textId="77777777">
        <w:trPr>
          <w:trHeight w:val="400"/>
        </w:trPr>
        <w:tc>
          <w:tcPr>
            <w:tcW w:w="1134" w:type="dxa"/>
            <w:tcBorders>
              <w:top w:val="single" w:sz="4" w:space="0" w:color="A6A6A6"/>
              <w:left w:val="single" w:sz="4" w:space="0" w:color="A6A6A6"/>
              <w:bottom w:val="single" w:sz="4" w:space="0" w:color="A6A6A6"/>
              <w:right w:val="single" w:sz="4" w:space="0" w:color="A6A6A6"/>
            </w:tcBorders>
            <w:shd w:val="clear" w:color="auto" w:fill="auto"/>
          </w:tcPr>
          <w:p w14:paraId="3AE5C0E9" w14:textId="77777777" w:rsidR="00F26A11" w:rsidRDefault="006A3FA7">
            <w:pPr>
              <w:spacing w:after="0"/>
              <w:jc w:val="left"/>
              <w:rPr>
                <w:rFonts w:ascii="Arial" w:eastAsia="SimSun" w:hAnsi="Arial" w:cs="Arial"/>
                <w:b/>
                <w:bCs/>
                <w:color w:val="0000FF"/>
                <w:sz w:val="16"/>
                <w:szCs w:val="16"/>
                <w:u w:val="single"/>
                <w:lang w:eastAsia="zh-CN"/>
              </w:rPr>
            </w:pPr>
            <w:hyperlink r:id="rId14" w:history="1">
              <w:r>
                <w:rPr>
                  <w:rFonts w:ascii="Arial" w:eastAsia="SimSun" w:hAnsi="Arial" w:cs="Arial"/>
                  <w:b/>
                  <w:bCs/>
                  <w:color w:val="0000FF"/>
                  <w:sz w:val="16"/>
                  <w:szCs w:val="16"/>
                  <w:u w:val="single"/>
                  <w:lang w:eastAsia="zh-CN"/>
                </w:rPr>
                <w:t>R1-21000</w:t>
              </w:r>
              <w:r>
                <w:rPr>
                  <w:rFonts w:ascii="Arial" w:eastAsia="SimSun" w:hAnsi="Arial" w:cs="Arial"/>
                  <w:b/>
                  <w:bCs/>
                  <w:color w:val="0000FF"/>
                  <w:sz w:val="16"/>
                  <w:szCs w:val="16"/>
                  <w:u w:val="single"/>
                  <w:lang w:eastAsia="zh-CN"/>
                </w:rPr>
                <w:t>39</w:t>
              </w:r>
            </w:hyperlink>
          </w:p>
        </w:tc>
        <w:tc>
          <w:tcPr>
            <w:tcW w:w="5529" w:type="dxa"/>
            <w:tcBorders>
              <w:top w:val="single" w:sz="4" w:space="0" w:color="A6A6A6"/>
              <w:left w:val="nil"/>
              <w:bottom w:val="single" w:sz="4" w:space="0" w:color="A6A6A6"/>
              <w:right w:val="single" w:sz="4" w:space="0" w:color="A6A6A6"/>
            </w:tcBorders>
            <w:shd w:val="clear" w:color="auto" w:fill="auto"/>
          </w:tcPr>
          <w:p w14:paraId="3AE5C0EA" w14:textId="77777777" w:rsidR="00F26A11" w:rsidRDefault="006A3FA7">
            <w:pPr>
              <w:spacing w:after="0"/>
              <w:jc w:val="left"/>
              <w:rPr>
                <w:rFonts w:ascii="Arial" w:eastAsia="SimSun" w:hAnsi="Arial" w:cs="Arial"/>
                <w:sz w:val="16"/>
                <w:szCs w:val="16"/>
                <w:lang w:eastAsia="zh-CN"/>
              </w:rPr>
            </w:pPr>
            <w:r>
              <w:rPr>
                <w:rFonts w:ascii="Arial" w:eastAsia="SimSun" w:hAnsi="Arial" w:cs="Arial"/>
                <w:sz w:val="16"/>
                <w:szCs w:val="16"/>
                <w:lang w:eastAsia="zh-CN"/>
              </w:rPr>
              <w:t>Clarification on network synchronization for inter-cell multi-TRP operation</w:t>
            </w:r>
          </w:p>
        </w:tc>
        <w:tc>
          <w:tcPr>
            <w:tcW w:w="2268" w:type="dxa"/>
            <w:tcBorders>
              <w:top w:val="single" w:sz="4" w:space="0" w:color="A6A6A6"/>
              <w:left w:val="nil"/>
              <w:bottom w:val="single" w:sz="4" w:space="0" w:color="A6A6A6"/>
              <w:right w:val="single" w:sz="4" w:space="0" w:color="A6A6A6"/>
            </w:tcBorders>
            <w:shd w:val="clear" w:color="auto" w:fill="auto"/>
          </w:tcPr>
          <w:p w14:paraId="3AE5C0EB" w14:textId="77777777" w:rsidR="00F26A11" w:rsidRDefault="006A3FA7">
            <w:pPr>
              <w:spacing w:after="0"/>
              <w:jc w:val="left"/>
              <w:rPr>
                <w:rFonts w:ascii="Arial" w:eastAsia="SimSun" w:hAnsi="Arial" w:cs="Arial"/>
                <w:sz w:val="16"/>
                <w:szCs w:val="16"/>
                <w:lang w:eastAsia="zh-CN"/>
              </w:rPr>
            </w:pPr>
            <w:r>
              <w:rPr>
                <w:rFonts w:ascii="Arial" w:eastAsia="SimSun" w:hAnsi="Arial" w:cs="Arial"/>
                <w:sz w:val="16"/>
                <w:szCs w:val="16"/>
                <w:lang w:eastAsia="zh-CN"/>
              </w:rPr>
              <w:t>FUTUREWEI, InterDigital</w:t>
            </w:r>
          </w:p>
        </w:tc>
      </w:tr>
      <w:tr w:rsidR="00F26A11" w14:paraId="3AE5C0F9" w14:textId="77777777">
        <w:trPr>
          <w:trHeight w:val="400"/>
        </w:trPr>
        <w:tc>
          <w:tcPr>
            <w:tcW w:w="8931" w:type="dxa"/>
            <w:gridSpan w:val="3"/>
            <w:tcBorders>
              <w:top w:val="single" w:sz="4" w:space="0" w:color="A6A6A6"/>
              <w:left w:val="single" w:sz="4" w:space="0" w:color="A6A6A6"/>
              <w:bottom w:val="single" w:sz="4" w:space="0" w:color="A6A6A6"/>
              <w:right w:val="single" w:sz="4" w:space="0" w:color="A6A6A6"/>
            </w:tcBorders>
            <w:shd w:val="clear" w:color="auto" w:fill="auto"/>
          </w:tcPr>
          <w:p w14:paraId="3AE5C0ED" w14:textId="77777777" w:rsidR="00F26A11" w:rsidRDefault="006A3FA7">
            <w:pPr>
              <w:ind w:left="7"/>
              <w:rPr>
                <w:b/>
              </w:rPr>
            </w:pPr>
            <w:r>
              <w:rPr>
                <w:b/>
                <w:u w:val="single"/>
              </w:rPr>
              <w:t>Proposal</w:t>
            </w:r>
            <w:r>
              <w:rPr>
                <w:b/>
              </w:rPr>
              <w:t xml:space="preserve">: For Rel-17 inter-cell multi-TRP enhancement, consider the following UE capability/assumption of M-TRP signal receptions </w:t>
            </w:r>
            <w:r>
              <w:rPr>
                <w:b/>
              </w:rPr>
              <w:t>shorter/longer than CP on the same/different OFDM symbol(s) (OS):</w:t>
            </w:r>
          </w:p>
          <w:p w14:paraId="3AE5C0EE" w14:textId="77777777" w:rsidR="00F26A11" w:rsidRDefault="006A3FA7">
            <w:pPr>
              <w:pStyle w:val="ListParagraph"/>
              <w:widowControl/>
              <w:numPr>
                <w:ilvl w:val="0"/>
                <w:numId w:val="16"/>
              </w:numPr>
              <w:spacing w:after="160"/>
              <w:ind w:left="360" w:firstLineChars="0"/>
              <w:contextualSpacing/>
              <w:jc w:val="left"/>
              <w:rPr>
                <w:rFonts w:ascii="Times New Roman" w:hAnsi="Times New Roman"/>
                <w:b/>
                <w:bCs/>
                <w:color w:val="000000"/>
              </w:rPr>
            </w:pPr>
            <w:r>
              <w:rPr>
                <w:rFonts w:ascii="Times New Roman" w:hAnsi="Times New Roman"/>
                <w:b/>
                <w:bCs/>
                <w:color w:val="000000"/>
              </w:rPr>
              <w:t>For FR1, make a decision on the following cases:</w:t>
            </w:r>
          </w:p>
          <w:p w14:paraId="3AE5C0EF" w14:textId="77777777" w:rsidR="00F26A11" w:rsidRDefault="006A3FA7">
            <w:pPr>
              <w:pStyle w:val="ListParagraph"/>
              <w:widowControl/>
              <w:numPr>
                <w:ilvl w:val="0"/>
                <w:numId w:val="17"/>
              </w:numPr>
              <w:spacing w:after="160"/>
              <w:ind w:firstLineChars="0"/>
              <w:contextualSpacing/>
              <w:jc w:val="left"/>
              <w:rPr>
                <w:rFonts w:ascii="Times New Roman" w:hAnsi="Times New Roman"/>
                <w:b/>
                <w:bCs/>
                <w:color w:val="000000"/>
              </w:rPr>
            </w:pPr>
            <w:r>
              <w:rPr>
                <w:rFonts w:ascii="Times New Roman" w:hAnsi="Times New Roman"/>
                <w:b/>
                <w:bCs/>
                <w:color w:val="000000"/>
              </w:rPr>
              <w:t xml:space="preserve">Case 1a: &gt; CP on same/different OS  </w:t>
            </w:r>
          </w:p>
          <w:p w14:paraId="3AE5C0F0" w14:textId="77777777" w:rsidR="00F26A11" w:rsidRDefault="006A3FA7">
            <w:pPr>
              <w:pStyle w:val="ListParagraph"/>
              <w:widowControl/>
              <w:numPr>
                <w:ilvl w:val="0"/>
                <w:numId w:val="17"/>
              </w:numPr>
              <w:spacing w:after="160"/>
              <w:ind w:firstLineChars="0"/>
              <w:contextualSpacing/>
              <w:jc w:val="left"/>
              <w:rPr>
                <w:rFonts w:ascii="Times New Roman" w:hAnsi="Times New Roman"/>
                <w:b/>
                <w:bCs/>
                <w:color w:val="000000"/>
              </w:rPr>
            </w:pPr>
            <w:r>
              <w:rPr>
                <w:rFonts w:ascii="Times New Roman" w:hAnsi="Times New Roman"/>
                <w:b/>
                <w:bCs/>
                <w:color w:val="000000"/>
              </w:rPr>
              <w:t xml:space="preserve">Case 1b: &lt; CP on same OS, &gt; CP on different OS  </w:t>
            </w:r>
          </w:p>
          <w:p w14:paraId="3AE5C0F1" w14:textId="77777777" w:rsidR="00F26A11" w:rsidRDefault="006A3FA7">
            <w:pPr>
              <w:pStyle w:val="ListParagraph"/>
              <w:widowControl/>
              <w:numPr>
                <w:ilvl w:val="0"/>
                <w:numId w:val="17"/>
              </w:numPr>
              <w:spacing w:after="160"/>
              <w:ind w:firstLineChars="0"/>
              <w:contextualSpacing/>
              <w:jc w:val="left"/>
              <w:rPr>
                <w:rFonts w:ascii="Times New Roman" w:hAnsi="Times New Roman"/>
                <w:b/>
                <w:bCs/>
                <w:color w:val="000000"/>
              </w:rPr>
            </w:pPr>
            <w:r>
              <w:rPr>
                <w:rFonts w:ascii="Times New Roman" w:hAnsi="Times New Roman"/>
                <w:b/>
                <w:bCs/>
                <w:color w:val="000000"/>
              </w:rPr>
              <w:t xml:space="preserve">Case 1c: &lt; CP on same/different OS  </w:t>
            </w:r>
          </w:p>
          <w:p w14:paraId="3AE5C0F2" w14:textId="77777777" w:rsidR="00F26A11" w:rsidRDefault="006A3FA7">
            <w:pPr>
              <w:pStyle w:val="ListParagraph"/>
              <w:widowControl/>
              <w:numPr>
                <w:ilvl w:val="0"/>
                <w:numId w:val="17"/>
              </w:numPr>
              <w:spacing w:after="160"/>
              <w:ind w:firstLineChars="0"/>
              <w:contextualSpacing/>
              <w:jc w:val="left"/>
              <w:rPr>
                <w:rFonts w:ascii="Times New Roman" w:hAnsi="Times New Roman"/>
                <w:b/>
                <w:bCs/>
                <w:color w:val="000000"/>
              </w:rPr>
            </w:pPr>
            <w:r>
              <w:rPr>
                <w:rFonts w:ascii="Times New Roman" w:hAnsi="Times New Roman"/>
                <w:b/>
                <w:bCs/>
                <w:color w:val="000000"/>
              </w:rPr>
              <w:t>Case 1d: Not supported</w:t>
            </w:r>
          </w:p>
          <w:p w14:paraId="3AE5C0F3" w14:textId="77777777" w:rsidR="00F26A11" w:rsidRDefault="006A3FA7">
            <w:pPr>
              <w:pStyle w:val="ListParagraph"/>
              <w:widowControl/>
              <w:numPr>
                <w:ilvl w:val="0"/>
                <w:numId w:val="16"/>
              </w:numPr>
              <w:spacing w:after="160"/>
              <w:ind w:left="360" w:firstLineChars="0"/>
              <w:contextualSpacing/>
              <w:jc w:val="left"/>
              <w:rPr>
                <w:rFonts w:ascii="Times New Roman" w:hAnsi="Times New Roman"/>
                <w:b/>
                <w:bCs/>
                <w:color w:val="000000"/>
              </w:rPr>
            </w:pPr>
            <w:r>
              <w:rPr>
                <w:rFonts w:ascii="Times New Roman" w:hAnsi="Times New Roman"/>
                <w:b/>
                <w:bCs/>
                <w:color w:val="000000"/>
              </w:rPr>
              <w:t>For FR2, make a decision on the following cases:</w:t>
            </w:r>
          </w:p>
          <w:p w14:paraId="3AE5C0F4" w14:textId="77777777" w:rsidR="00F26A11" w:rsidRDefault="006A3FA7">
            <w:pPr>
              <w:pStyle w:val="ListParagraph"/>
              <w:widowControl/>
              <w:numPr>
                <w:ilvl w:val="0"/>
                <w:numId w:val="17"/>
              </w:numPr>
              <w:spacing w:after="160"/>
              <w:ind w:firstLineChars="0"/>
              <w:contextualSpacing/>
              <w:jc w:val="left"/>
              <w:rPr>
                <w:rFonts w:ascii="Times New Roman" w:hAnsi="Times New Roman"/>
                <w:b/>
                <w:bCs/>
                <w:color w:val="000000"/>
              </w:rPr>
            </w:pPr>
            <w:r>
              <w:rPr>
                <w:rFonts w:ascii="Times New Roman" w:hAnsi="Times New Roman"/>
                <w:b/>
                <w:bCs/>
                <w:color w:val="000000"/>
              </w:rPr>
              <w:t xml:space="preserve">Case 2a: &gt; CP on same/different OS  </w:t>
            </w:r>
          </w:p>
          <w:p w14:paraId="3AE5C0F5" w14:textId="77777777" w:rsidR="00F26A11" w:rsidRDefault="006A3FA7">
            <w:pPr>
              <w:pStyle w:val="ListParagraph"/>
              <w:widowControl/>
              <w:numPr>
                <w:ilvl w:val="0"/>
                <w:numId w:val="17"/>
              </w:numPr>
              <w:spacing w:after="160"/>
              <w:ind w:firstLineChars="0"/>
              <w:contextualSpacing/>
              <w:jc w:val="left"/>
              <w:rPr>
                <w:rFonts w:ascii="Times New Roman" w:hAnsi="Times New Roman"/>
                <w:b/>
                <w:bCs/>
                <w:color w:val="000000"/>
              </w:rPr>
            </w:pPr>
            <w:r>
              <w:rPr>
                <w:rFonts w:ascii="Times New Roman" w:hAnsi="Times New Roman"/>
                <w:b/>
                <w:bCs/>
                <w:color w:val="000000"/>
              </w:rPr>
              <w:t xml:space="preserve">Case 2b: &lt; CP on same OS, &gt; CP on different OS  </w:t>
            </w:r>
          </w:p>
          <w:p w14:paraId="3AE5C0F6" w14:textId="77777777" w:rsidR="00F26A11" w:rsidRDefault="006A3FA7">
            <w:pPr>
              <w:pStyle w:val="ListParagraph"/>
              <w:widowControl/>
              <w:numPr>
                <w:ilvl w:val="0"/>
                <w:numId w:val="17"/>
              </w:numPr>
              <w:spacing w:after="160"/>
              <w:ind w:firstLineChars="0"/>
              <w:contextualSpacing/>
              <w:jc w:val="left"/>
              <w:rPr>
                <w:rFonts w:ascii="Times New Roman" w:hAnsi="Times New Roman"/>
                <w:b/>
                <w:bCs/>
                <w:color w:val="000000"/>
              </w:rPr>
            </w:pPr>
            <w:r>
              <w:rPr>
                <w:rFonts w:ascii="Times New Roman" w:hAnsi="Times New Roman"/>
                <w:b/>
                <w:bCs/>
                <w:color w:val="000000"/>
              </w:rPr>
              <w:t xml:space="preserve">Case 2c: &lt; CP on same/different OS  </w:t>
            </w:r>
          </w:p>
          <w:p w14:paraId="3AE5C0F7" w14:textId="77777777" w:rsidR="00F26A11" w:rsidRDefault="006A3FA7">
            <w:pPr>
              <w:pStyle w:val="ListParagraph"/>
              <w:widowControl/>
              <w:numPr>
                <w:ilvl w:val="0"/>
                <w:numId w:val="17"/>
              </w:numPr>
              <w:spacing w:after="160"/>
              <w:ind w:firstLineChars="0"/>
              <w:contextualSpacing/>
              <w:jc w:val="left"/>
              <w:rPr>
                <w:rFonts w:ascii="Times New Roman" w:hAnsi="Times New Roman"/>
                <w:b/>
                <w:bCs/>
                <w:color w:val="000000"/>
              </w:rPr>
            </w:pPr>
            <w:r>
              <w:rPr>
                <w:rFonts w:ascii="Times New Roman" w:hAnsi="Times New Roman"/>
                <w:b/>
                <w:bCs/>
                <w:color w:val="000000"/>
              </w:rPr>
              <w:t xml:space="preserve">Case 2d: Not </w:t>
            </w:r>
            <w:r>
              <w:rPr>
                <w:rFonts w:ascii="Times New Roman" w:hAnsi="Times New Roman"/>
                <w:b/>
                <w:bCs/>
                <w:color w:val="000000"/>
              </w:rPr>
              <w:t>supported</w:t>
            </w:r>
          </w:p>
          <w:p w14:paraId="3AE5C0F8" w14:textId="77777777" w:rsidR="00F26A11" w:rsidRDefault="00F26A11">
            <w:pPr>
              <w:spacing w:after="0"/>
              <w:jc w:val="left"/>
              <w:rPr>
                <w:rFonts w:ascii="Arial" w:eastAsia="SimSun" w:hAnsi="Arial" w:cs="Arial"/>
                <w:sz w:val="16"/>
                <w:szCs w:val="16"/>
                <w:lang w:eastAsia="zh-CN"/>
              </w:rPr>
            </w:pPr>
          </w:p>
        </w:tc>
      </w:tr>
      <w:tr w:rsidR="00F26A11" w14:paraId="3AE5C0FD"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AE5C0FA" w14:textId="77777777" w:rsidR="00F26A11" w:rsidRDefault="006A3FA7">
            <w:pPr>
              <w:spacing w:after="0"/>
              <w:jc w:val="left"/>
              <w:rPr>
                <w:rFonts w:ascii="Arial" w:eastAsia="SimSun" w:hAnsi="Arial" w:cs="Arial"/>
                <w:b/>
                <w:bCs/>
                <w:color w:val="0000FF"/>
                <w:sz w:val="16"/>
                <w:szCs w:val="16"/>
                <w:u w:val="single"/>
                <w:lang w:eastAsia="zh-CN"/>
              </w:rPr>
            </w:pPr>
            <w:hyperlink r:id="rId15" w:history="1">
              <w:r>
                <w:rPr>
                  <w:rFonts w:ascii="Arial" w:eastAsia="SimSun" w:hAnsi="Arial" w:cs="Arial"/>
                  <w:b/>
                  <w:bCs/>
                  <w:color w:val="0000FF"/>
                  <w:sz w:val="16"/>
                  <w:szCs w:val="16"/>
                  <w:u w:val="single"/>
                  <w:lang w:eastAsia="zh-CN"/>
                </w:rPr>
                <w:t>R1-2100065</w:t>
              </w:r>
            </w:hyperlink>
          </w:p>
        </w:tc>
        <w:tc>
          <w:tcPr>
            <w:tcW w:w="5529" w:type="dxa"/>
            <w:tcBorders>
              <w:top w:val="nil"/>
              <w:left w:val="nil"/>
              <w:bottom w:val="single" w:sz="4" w:space="0" w:color="A6A6A6"/>
              <w:right w:val="single" w:sz="4" w:space="0" w:color="A6A6A6"/>
            </w:tcBorders>
            <w:shd w:val="clear" w:color="auto" w:fill="auto"/>
          </w:tcPr>
          <w:p w14:paraId="3AE5C0FB" w14:textId="77777777" w:rsidR="00F26A11" w:rsidRDefault="006A3FA7">
            <w:pPr>
              <w:spacing w:after="0"/>
              <w:jc w:val="left"/>
              <w:rPr>
                <w:rFonts w:ascii="Arial" w:eastAsia="SimSun" w:hAnsi="Arial" w:cs="Arial"/>
                <w:sz w:val="16"/>
                <w:szCs w:val="16"/>
                <w:lang w:eastAsia="zh-CN"/>
              </w:rPr>
            </w:pPr>
            <w:r>
              <w:rPr>
                <w:rFonts w:ascii="Arial" w:eastAsia="SimSun" w:hAnsi="Arial" w:cs="Arial"/>
                <w:sz w:val="16"/>
                <w:szCs w:val="16"/>
                <w:lang w:eastAsia="zh-CN"/>
              </w:rPr>
              <w:t>Synchronization Analysis for M-TRP Inter-cell Operation and RRC Configurations</w:t>
            </w:r>
          </w:p>
        </w:tc>
        <w:tc>
          <w:tcPr>
            <w:tcW w:w="2268" w:type="dxa"/>
            <w:tcBorders>
              <w:top w:val="nil"/>
              <w:left w:val="nil"/>
              <w:bottom w:val="single" w:sz="4" w:space="0" w:color="A6A6A6"/>
              <w:right w:val="single" w:sz="4" w:space="0" w:color="A6A6A6"/>
            </w:tcBorders>
            <w:shd w:val="clear" w:color="auto" w:fill="auto"/>
          </w:tcPr>
          <w:p w14:paraId="3AE5C0FC" w14:textId="77777777" w:rsidR="00F26A11" w:rsidRDefault="006A3FA7">
            <w:pPr>
              <w:spacing w:after="0"/>
              <w:jc w:val="left"/>
              <w:rPr>
                <w:rFonts w:ascii="Arial" w:eastAsia="SimSun" w:hAnsi="Arial" w:cs="Arial"/>
                <w:sz w:val="16"/>
                <w:szCs w:val="16"/>
                <w:lang w:eastAsia="zh-CN"/>
              </w:rPr>
            </w:pPr>
            <w:r>
              <w:rPr>
                <w:rFonts w:ascii="Arial" w:eastAsia="SimSun" w:hAnsi="Arial" w:cs="Arial"/>
                <w:sz w:val="16"/>
                <w:szCs w:val="16"/>
                <w:lang w:eastAsia="zh-CN"/>
              </w:rPr>
              <w:t>InterDigital, Inc.</w:t>
            </w:r>
          </w:p>
        </w:tc>
      </w:tr>
      <w:tr w:rsidR="00F26A11" w14:paraId="3AE5C111"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AE5C0FE" w14:textId="77777777" w:rsidR="00F26A11" w:rsidRDefault="006A3FA7">
            <w:pPr>
              <w:spacing w:after="0"/>
              <w:contextualSpacing/>
              <w:rPr>
                <w:rFonts w:ascii="Times" w:hAnsi="Times" w:cs="Times"/>
                <w:i/>
                <w:sz w:val="22"/>
              </w:rPr>
            </w:pPr>
            <w:r>
              <w:rPr>
                <w:rFonts w:ascii="Times" w:hAnsi="Times" w:cs="Times"/>
                <w:b/>
                <w:i/>
                <w:sz w:val="22"/>
              </w:rPr>
              <w:t>Observation 1:</w:t>
            </w:r>
            <w:r>
              <w:rPr>
                <w:rFonts w:ascii="Times" w:hAnsi="Times" w:cs="Times"/>
                <w:i/>
                <w:sz w:val="22"/>
              </w:rPr>
              <w:t xml:space="preserve"> A 3us synchronization accuracy can be considered for inter-cell M-TRP synchronous case.</w:t>
            </w:r>
          </w:p>
          <w:p w14:paraId="3AE5C0FF" w14:textId="77777777" w:rsidR="00F26A11" w:rsidRDefault="00F26A11">
            <w:pPr>
              <w:spacing w:after="0"/>
              <w:contextualSpacing/>
              <w:rPr>
                <w:rFonts w:cs="Times"/>
                <w:b/>
                <w:i/>
                <w:color w:val="000000"/>
                <w:sz w:val="22"/>
                <w:szCs w:val="22"/>
                <w:lang w:eastAsia="ko-KR"/>
              </w:rPr>
            </w:pPr>
          </w:p>
          <w:p w14:paraId="3AE5C100" w14:textId="77777777" w:rsidR="00F26A11" w:rsidRDefault="006A3FA7">
            <w:pPr>
              <w:spacing w:after="0"/>
              <w:contextualSpacing/>
              <w:rPr>
                <w:rFonts w:ascii="Times" w:hAnsi="Times" w:cs="Times"/>
                <w:bCs/>
                <w:i/>
                <w:sz w:val="22"/>
              </w:rPr>
            </w:pPr>
            <w:r>
              <w:rPr>
                <w:rFonts w:ascii="Times" w:hAnsi="Times" w:cs="Times"/>
                <w:b/>
                <w:i/>
                <w:sz w:val="22"/>
              </w:rPr>
              <w:t xml:space="preserve">Observation 2: </w:t>
            </w:r>
            <w:r>
              <w:rPr>
                <w:rFonts w:ascii="Times" w:hAnsi="Times" w:cs="Times"/>
                <w:bCs/>
                <w:i/>
                <w:sz w:val="22"/>
              </w:rPr>
              <w:t>For “within a CP reception”, only FR1 with 15KHz SCS can be considered.</w:t>
            </w:r>
          </w:p>
          <w:p w14:paraId="3AE5C101" w14:textId="77777777" w:rsidR="00F26A11" w:rsidRDefault="00F26A11">
            <w:pPr>
              <w:spacing w:after="0"/>
              <w:contextualSpacing/>
              <w:rPr>
                <w:rFonts w:cs="Times"/>
                <w:b/>
                <w:i/>
                <w:color w:val="000000"/>
                <w:sz w:val="22"/>
                <w:szCs w:val="22"/>
                <w:lang w:eastAsia="ko-KR"/>
              </w:rPr>
            </w:pPr>
          </w:p>
          <w:p w14:paraId="3AE5C102" w14:textId="77777777" w:rsidR="00F26A11" w:rsidRDefault="006A3FA7">
            <w:pPr>
              <w:pStyle w:val="BodyText"/>
              <w:spacing w:after="0"/>
              <w:rPr>
                <w:rFonts w:eastAsia="Times New Roman" w:cs="Times"/>
                <w:b/>
                <w:i/>
                <w:color w:val="000000"/>
                <w:sz w:val="22"/>
                <w:szCs w:val="22"/>
                <w:lang w:eastAsia="ko-KR"/>
              </w:rPr>
            </w:pPr>
            <w:r>
              <w:rPr>
                <w:rFonts w:eastAsia="Times New Roman" w:cs="Times"/>
                <w:b/>
                <w:i/>
                <w:color w:val="000000"/>
                <w:sz w:val="22"/>
                <w:szCs w:val="22"/>
                <w:lang w:eastAsia="ko-KR"/>
              </w:rPr>
              <w:t xml:space="preserve">Observation 3: </w:t>
            </w:r>
            <w:r>
              <w:rPr>
                <w:rFonts w:eastAsia="Times New Roman" w:cs="Times"/>
                <w:bCs/>
                <w:i/>
                <w:color w:val="000000"/>
                <w:sz w:val="22"/>
                <w:szCs w:val="22"/>
                <w:lang w:eastAsia="ko-KR"/>
              </w:rPr>
              <w:t>DAPS handover is not defined for FR2-FR2 cases.</w:t>
            </w:r>
          </w:p>
          <w:p w14:paraId="3AE5C103" w14:textId="77777777" w:rsidR="00F26A11" w:rsidRDefault="00F26A11">
            <w:pPr>
              <w:pStyle w:val="BodyText"/>
              <w:spacing w:after="0"/>
              <w:rPr>
                <w:rFonts w:eastAsia="Times New Roman" w:cs="Times"/>
                <w:color w:val="000000"/>
                <w:sz w:val="22"/>
                <w:szCs w:val="22"/>
                <w:lang w:eastAsia="ko-KR"/>
              </w:rPr>
            </w:pPr>
          </w:p>
          <w:p w14:paraId="3AE5C104" w14:textId="77777777" w:rsidR="00F26A11" w:rsidRDefault="006A3FA7">
            <w:pPr>
              <w:pStyle w:val="BodyText"/>
              <w:spacing w:after="0"/>
              <w:rPr>
                <w:rFonts w:eastAsia="Times New Roman" w:cs="Times"/>
                <w:bCs/>
                <w:i/>
                <w:color w:val="000000"/>
                <w:sz w:val="22"/>
                <w:szCs w:val="22"/>
                <w:lang w:eastAsia="ko-KR"/>
              </w:rPr>
            </w:pPr>
            <w:r>
              <w:rPr>
                <w:rFonts w:eastAsia="Times New Roman" w:cs="Times"/>
                <w:b/>
                <w:i/>
                <w:color w:val="000000"/>
                <w:sz w:val="22"/>
                <w:szCs w:val="22"/>
                <w:lang w:eastAsia="ko-KR"/>
              </w:rPr>
              <w:t>Observation 4:</w:t>
            </w:r>
            <w:r>
              <w:rPr>
                <w:rFonts w:eastAsia="Times New Roman" w:cs="Times"/>
                <w:b/>
                <w:i/>
                <w:color w:val="000000"/>
                <w:sz w:val="22"/>
                <w:szCs w:val="22"/>
                <w:lang w:eastAsia="ko-KR"/>
              </w:rPr>
              <w:t xml:space="preserve"> </w:t>
            </w:r>
            <w:r>
              <w:rPr>
                <w:rFonts w:eastAsia="Times New Roman" w:cs="Times"/>
                <w:bCs/>
                <w:i/>
                <w:color w:val="000000"/>
                <w:sz w:val="22"/>
                <w:szCs w:val="22"/>
                <w:lang w:eastAsia="ko-KR"/>
              </w:rPr>
              <w:t>Simultaneous reception can be done under DAPS synchronous when same BWP, SCS and with aligned SSBs when a maximum receive timing difference is less than 6us. If the timing difference is higher than 6us, it is considered asynchronous.</w:t>
            </w:r>
          </w:p>
          <w:p w14:paraId="3AE5C105" w14:textId="77777777" w:rsidR="00F26A11" w:rsidRDefault="00F26A11">
            <w:pPr>
              <w:pStyle w:val="BodyText"/>
              <w:spacing w:after="0"/>
              <w:rPr>
                <w:rFonts w:eastAsia="Times New Roman" w:cs="Times"/>
                <w:bCs/>
                <w:i/>
                <w:color w:val="000000"/>
                <w:sz w:val="22"/>
                <w:szCs w:val="22"/>
                <w:lang w:eastAsia="ko-KR"/>
              </w:rPr>
            </w:pPr>
          </w:p>
          <w:p w14:paraId="3AE5C106" w14:textId="77777777" w:rsidR="00F26A11" w:rsidRDefault="006A3FA7">
            <w:pPr>
              <w:pStyle w:val="BodyText"/>
              <w:spacing w:after="0"/>
              <w:rPr>
                <w:rFonts w:eastAsia="Times New Roman" w:cs="Times"/>
                <w:bCs/>
                <w:i/>
                <w:color w:val="000000"/>
                <w:sz w:val="22"/>
                <w:szCs w:val="22"/>
                <w:lang w:eastAsia="ko-KR"/>
              </w:rPr>
            </w:pPr>
            <w:r>
              <w:rPr>
                <w:rFonts w:eastAsia="Times New Roman" w:cs="Times"/>
                <w:b/>
                <w:i/>
                <w:color w:val="000000"/>
                <w:sz w:val="22"/>
                <w:szCs w:val="22"/>
                <w:lang w:eastAsia="ko-KR"/>
              </w:rPr>
              <w:t>Proposal 1</w:t>
            </w:r>
            <w:r>
              <w:rPr>
                <w:rFonts w:eastAsia="Times New Roman" w:cs="Times"/>
                <w:bCs/>
                <w:i/>
                <w:color w:val="000000"/>
                <w:sz w:val="22"/>
                <w:szCs w:val="22"/>
                <w:lang w:eastAsia="ko-KR"/>
              </w:rPr>
              <w:t>:  For int</w:t>
            </w:r>
            <w:r>
              <w:rPr>
                <w:rFonts w:eastAsia="Times New Roman" w:cs="Times"/>
                <w:bCs/>
                <w:i/>
                <w:color w:val="000000"/>
                <w:sz w:val="22"/>
                <w:szCs w:val="22"/>
                <w:lang w:eastAsia="ko-KR"/>
              </w:rPr>
              <w:t>er-cell M-TRP operation down-select one of the following alternatives</w:t>
            </w:r>
          </w:p>
          <w:p w14:paraId="3AE5C107" w14:textId="77777777" w:rsidR="00F26A11" w:rsidRDefault="006A3FA7">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 xml:space="preserve">Alt1 - </w:t>
            </w:r>
            <w:bookmarkStart w:id="11" w:name="_Hlk53685040"/>
            <w:r>
              <w:rPr>
                <w:rFonts w:eastAsia="Times New Roman" w:cs="Times"/>
                <w:bCs/>
                <w:i/>
                <w:color w:val="000000"/>
                <w:sz w:val="22"/>
                <w:szCs w:val="22"/>
                <w:lang w:eastAsia="ko-KR"/>
              </w:rPr>
              <w:t xml:space="preserve">Inter-cell M-TRP is supported </w:t>
            </w:r>
            <w:bookmarkEnd w:id="11"/>
            <w:r>
              <w:rPr>
                <w:rFonts w:eastAsia="Times New Roman" w:cs="Times"/>
                <w:bCs/>
                <w:i/>
                <w:color w:val="000000"/>
                <w:sz w:val="22"/>
                <w:szCs w:val="22"/>
                <w:lang w:eastAsia="ko-KR"/>
              </w:rPr>
              <w:t>only for FR1 operation with a subcarrier spacing of 15 KHz</w:t>
            </w:r>
          </w:p>
          <w:p w14:paraId="3AE5C108" w14:textId="77777777" w:rsidR="00F26A11" w:rsidRDefault="006A3FA7">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Alt2 - Inter-cell M-TRP is supported only based on UE capability</w:t>
            </w:r>
          </w:p>
          <w:p w14:paraId="3AE5C109" w14:textId="77777777" w:rsidR="00F26A11" w:rsidRDefault="006A3FA7">
            <w:pPr>
              <w:pStyle w:val="BodyText"/>
              <w:numPr>
                <w:ilvl w:val="1"/>
                <w:numId w:val="19"/>
              </w:numPr>
              <w:overflowPunct w:val="0"/>
              <w:autoSpaceDE w:val="0"/>
              <w:autoSpaceDN w:val="0"/>
              <w:adjustRightInd w:val="0"/>
              <w:spacing w:after="0"/>
              <w:textAlignment w:val="baseline"/>
              <w:rPr>
                <w:rFonts w:eastAsia="Times New Roman" w:cs="Times"/>
                <w:bCs/>
                <w:i/>
                <w:color w:val="000000"/>
                <w:sz w:val="22"/>
                <w:szCs w:val="22"/>
                <w:lang w:eastAsia="ko-KR"/>
              </w:rPr>
            </w:pPr>
            <w:r>
              <w:rPr>
                <w:rFonts w:eastAsia="Times New Roman" w:cs="Times"/>
                <w:bCs/>
                <w:i/>
                <w:color w:val="000000"/>
                <w:sz w:val="22"/>
                <w:szCs w:val="22"/>
                <w:lang w:eastAsia="ko-KR"/>
              </w:rPr>
              <w:t>Similar to Rel-16 UE DAPS</w:t>
            </w:r>
            <w:r>
              <w:rPr>
                <w:rFonts w:eastAsia="Times New Roman" w:cs="Times"/>
                <w:bCs/>
                <w:i/>
                <w:color w:val="000000"/>
                <w:sz w:val="22"/>
                <w:szCs w:val="22"/>
                <w:lang w:eastAsia="ko-KR"/>
              </w:rPr>
              <w:t>, the capability signalling may comprise of the following parameters:</w:t>
            </w:r>
          </w:p>
          <w:p w14:paraId="3AE5C10A" w14:textId="77777777" w:rsidR="00F26A11" w:rsidRDefault="006A3FA7">
            <w:pPr>
              <w:pStyle w:val="BodyText"/>
              <w:numPr>
                <w:ilvl w:val="2"/>
                <w:numId w:val="19"/>
              </w:numPr>
              <w:overflowPunct w:val="0"/>
              <w:autoSpaceDE w:val="0"/>
              <w:autoSpaceDN w:val="0"/>
              <w:adjustRightInd w:val="0"/>
              <w:spacing w:after="0"/>
              <w:textAlignment w:val="baseline"/>
              <w:rPr>
                <w:rFonts w:eastAsia="Times New Roman" w:cs="Times"/>
                <w:bCs/>
                <w:i/>
                <w:color w:val="000000"/>
                <w:sz w:val="22"/>
                <w:szCs w:val="22"/>
                <w:lang w:eastAsia="ko-KR"/>
              </w:rPr>
            </w:pPr>
            <w:r>
              <w:rPr>
                <w:rFonts w:eastAsia="Times New Roman" w:cs="Times"/>
                <w:bCs/>
                <w:i/>
                <w:color w:val="000000"/>
                <w:sz w:val="22"/>
                <w:szCs w:val="22"/>
                <w:lang w:eastAsia="ko-KR"/>
              </w:rPr>
              <w:t>interCellAsync-r17 indicates whether the UE supports asynchronous DAPS handover.</w:t>
            </w:r>
          </w:p>
          <w:p w14:paraId="3AE5C10B" w14:textId="77777777" w:rsidR="00F26A11" w:rsidRDefault="006A3FA7">
            <w:pPr>
              <w:pStyle w:val="BodyText"/>
              <w:numPr>
                <w:ilvl w:val="2"/>
                <w:numId w:val="19"/>
              </w:numPr>
              <w:overflowPunct w:val="0"/>
              <w:autoSpaceDE w:val="0"/>
              <w:autoSpaceDN w:val="0"/>
              <w:adjustRightInd w:val="0"/>
              <w:spacing w:after="0"/>
              <w:textAlignment w:val="baseline"/>
              <w:rPr>
                <w:rFonts w:eastAsia="Times New Roman" w:cs="Times"/>
                <w:bCs/>
                <w:iCs/>
                <w:color w:val="000000"/>
                <w:sz w:val="22"/>
                <w:szCs w:val="22"/>
                <w:lang w:eastAsia="ko-KR"/>
              </w:rPr>
            </w:pPr>
            <w:r>
              <w:rPr>
                <w:rFonts w:eastAsia="Times New Roman" w:cs="Times"/>
                <w:bCs/>
                <w:i/>
                <w:color w:val="000000"/>
                <w:sz w:val="22"/>
                <w:szCs w:val="22"/>
                <w:lang w:eastAsia="ko-KR"/>
              </w:rPr>
              <w:t xml:space="preserve">interCellDiffSCS-r17 indicates supported subcarrier spacings </w:t>
            </w:r>
          </w:p>
          <w:p w14:paraId="3AE5C10C" w14:textId="77777777" w:rsidR="00F26A11" w:rsidRDefault="006A3FA7">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 xml:space="preserve">Alt3 - Inter-cell M-TRP is </w:t>
            </w:r>
            <w:r>
              <w:rPr>
                <w:rFonts w:eastAsia="Times New Roman" w:cs="Times"/>
                <w:bCs/>
                <w:i/>
                <w:color w:val="000000"/>
                <w:sz w:val="22"/>
                <w:szCs w:val="22"/>
                <w:lang w:eastAsia="ko-KR"/>
              </w:rPr>
              <w:t>supported only based on cell synchronization accuracy in a given M-TRP deployment</w:t>
            </w:r>
          </w:p>
          <w:p w14:paraId="3AE5C10D" w14:textId="77777777" w:rsidR="00F26A11" w:rsidRDefault="006A3FA7">
            <w:pPr>
              <w:pStyle w:val="BodyText"/>
              <w:spacing w:after="0"/>
              <w:ind w:firstLine="288"/>
              <w:rPr>
                <w:rFonts w:eastAsia="Times New Roman" w:cs="Times"/>
                <w:bCs/>
                <w:i/>
                <w:color w:val="000000"/>
                <w:sz w:val="22"/>
                <w:szCs w:val="22"/>
                <w:lang w:eastAsia="ko-KR"/>
              </w:rPr>
            </w:pPr>
            <w:r>
              <w:rPr>
                <w:rFonts w:eastAsia="Times New Roman" w:cs="Times"/>
                <w:bCs/>
                <w:i/>
                <w:color w:val="000000"/>
                <w:sz w:val="22"/>
                <w:szCs w:val="22"/>
                <w:lang w:eastAsia="ko-KR"/>
              </w:rPr>
              <w:t>Alt4 – All of the above</w:t>
            </w:r>
          </w:p>
          <w:p w14:paraId="3AE5C10E" w14:textId="77777777" w:rsidR="00F26A11" w:rsidRDefault="00F26A11">
            <w:pPr>
              <w:pStyle w:val="BodyText"/>
              <w:spacing w:after="0"/>
              <w:ind w:firstLine="288"/>
              <w:rPr>
                <w:rFonts w:eastAsia="Times New Roman" w:cs="Times"/>
                <w:bCs/>
                <w:i/>
                <w:color w:val="000000"/>
                <w:sz w:val="22"/>
                <w:szCs w:val="22"/>
                <w:lang w:eastAsia="ko-KR"/>
              </w:rPr>
            </w:pPr>
          </w:p>
          <w:p w14:paraId="3AE5C10F" w14:textId="77777777" w:rsidR="00F26A11" w:rsidRDefault="006A3FA7">
            <w:pPr>
              <w:pStyle w:val="BodyText"/>
              <w:spacing w:after="0"/>
              <w:rPr>
                <w:rFonts w:eastAsia="Times New Roman" w:cs="Times"/>
                <w:bCs/>
                <w:i/>
                <w:color w:val="000000"/>
                <w:sz w:val="22"/>
                <w:szCs w:val="22"/>
                <w:lang w:eastAsia="ko-KR"/>
              </w:rPr>
            </w:pPr>
            <w:r>
              <w:rPr>
                <w:rFonts w:eastAsia="Times New Roman" w:cs="Times"/>
                <w:b/>
                <w:i/>
                <w:color w:val="000000"/>
                <w:sz w:val="22"/>
                <w:szCs w:val="22"/>
                <w:lang w:eastAsia="ko-KR"/>
              </w:rPr>
              <w:t>Proposal 2:</w:t>
            </w:r>
            <w:r>
              <w:rPr>
                <w:rFonts w:eastAsia="Times New Roman" w:cs="Times"/>
                <w:bCs/>
                <w:i/>
                <w:color w:val="000000"/>
                <w:sz w:val="22"/>
                <w:szCs w:val="22"/>
                <w:lang w:eastAsia="ko-KR"/>
              </w:rPr>
              <w:t xml:space="preserve"> Reuse Rel-16 related measurement objects and procedures for inter-cell M-TRP operation.</w:t>
            </w:r>
          </w:p>
          <w:p w14:paraId="3AE5C110" w14:textId="77777777" w:rsidR="00F26A11" w:rsidRDefault="00F26A11">
            <w:pPr>
              <w:spacing w:after="0"/>
              <w:jc w:val="left"/>
              <w:rPr>
                <w:rFonts w:ascii="Arial" w:eastAsia="SimSun" w:hAnsi="Arial" w:cs="Arial"/>
                <w:sz w:val="16"/>
                <w:szCs w:val="16"/>
                <w:lang w:eastAsia="zh-CN"/>
              </w:rPr>
            </w:pPr>
          </w:p>
        </w:tc>
      </w:tr>
      <w:tr w:rsidR="00F26A11" w14:paraId="3AE5C115"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AE5C112" w14:textId="77777777" w:rsidR="00F26A11" w:rsidRDefault="006A3FA7">
            <w:pPr>
              <w:spacing w:after="0"/>
              <w:jc w:val="left"/>
              <w:rPr>
                <w:rFonts w:ascii="Arial" w:eastAsia="SimSun" w:hAnsi="Arial" w:cs="Arial"/>
                <w:b/>
                <w:bCs/>
                <w:color w:val="0000FF"/>
                <w:sz w:val="16"/>
                <w:szCs w:val="16"/>
                <w:u w:val="single"/>
                <w:lang w:eastAsia="zh-CN"/>
              </w:rPr>
            </w:pPr>
            <w:hyperlink r:id="rId16" w:history="1">
              <w:r>
                <w:rPr>
                  <w:rFonts w:ascii="Arial" w:eastAsia="SimSun" w:hAnsi="Arial" w:cs="Arial"/>
                  <w:b/>
                  <w:bCs/>
                  <w:color w:val="0000FF"/>
                  <w:sz w:val="16"/>
                  <w:szCs w:val="16"/>
                  <w:u w:val="single"/>
                  <w:lang w:eastAsia="zh-CN"/>
                </w:rPr>
                <w:t>R1-2100120</w:t>
              </w:r>
            </w:hyperlink>
          </w:p>
        </w:tc>
        <w:tc>
          <w:tcPr>
            <w:tcW w:w="5529" w:type="dxa"/>
            <w:tcBorders>
              <w:top w:val="nil"/>
              <w:left w:val="nil"/>
              <w:bottom w:val="single" w:sz="4" w:space="0" w:color="A6A6A6"/>
              <w:right w:val="single" w:sz="4" w:space="0" w:color="A6A6A6"/>
            </w:tcBorders>
            <w:shd w:val="clear" w:color="auto" w:fill="auto"/>
          </w:tcPr>
          <w:p w14:paraId="3AE5C113" w14:textId="77777777" w:rsidR="00F26A11" w:rsidRDefault="006A3FA7">
            <w:pPr>
              <w:spacing w:after="0"/>
              <w:jc w:val="left"/>
              <w:rPr>
                <w:rFonts w:ascii="Arial" w:eastAsia="SimSun" w:hAnsi="Arial" w:cs="Arial"/>
                <w:sz w:val="16"/>
                <w:szCs w:val="16"/>
                <w:lang w:eastAsia="zh-CN"/>
              </w:rPr>
            </w:pPr>
            <w:r>
              <w:rPr>
                <w:rFonts w:ascii="Arial" w:eastAsia="SimSun" w:hAnsi="Arial" w:cs="Arial"/>
                <w:sz w:val="16"/>
                <w:szCs w:val="16"/>
                <w:lang w:eastAsia="zh-CN"/>
              </w:rPr>
              <w:t>Enhancement on inter-cell multi-TRP operation</w:t>
            </w:r>
          </w:p>
        </w:tc>
        <w:tc>
          <w:tcPr>
            <w:tcW w:w="2268" w:type="dxa"/>
            <w:tcBorders>
              <w:top w:val="nil"/>
              <w:left w:val="nil"/>
              <w:bottom w:val="single" w:sz="4" w:space="0" w:color="A6A6A6"/>
              <w:right w:val="single" w:sz="4" w:space="0" w:color="A6A6A6"/>
            </w:tcBorders>
            <w:shd w:val="clear" w:color="auto" w:fill="auto"/>
          </w:tcPr>
          <w:p w14:paraId="3AE5C114" w14:textId="77777777" w:rsidR="00F26A11" w:rsidRDefault="006A3FA7">
            <w:pPr>
              <w:spacing w:after="0"/>
              <w:jc w:val="left"/>
              <w:rPr>
                <w:rFonts w:ascii="Arial" w:eastAsia="SimSun" w:hAnsi="Arial" w:cs="Arial"/>
                <w:sz w:val="16"/>
                <w:szCs w:val="16"/>
                <w:lang w:eastAsia="zh-CN"/>
              </w:rPr>
            </w:pPr>
            <w:r>
              <w:rPr>
                <w:rFonts w:ascii="Arial" w:eastAsia="SimSun" w:hAnsi="Arial" w:cs="Arial"/>
                <w:sz w:val="16"/>
                <w:szCs w:val="16"/>
                <w:lang w:eastAsia="zh-CN"/>
              </w:rPr>
              <w:t>OPPO</w:t>
            </w:r>
          </w:p>
        </w:tc>
      </w:tr>
      <w:tr w:rsidR="00F26A11" w14:paraId="3AE5C125"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AE5C116" w14:textId="77777777" w:rsidR="00F26A11" w:rsidRDefault="006A3FA7">
            <w:pPr>
              <w:adjustRightInd w:val="0"/>
              <w:snapToGrid w:val="0"/>
              <w:rPr>
                <w:rFonts w:eastAsia="SimSun"/>
                <w:b/>
                <w:i/>
                <w:iCs/>
                <w:szCs w:val="20"/>
                <w:lang w:eastAsia="zh-CN"/>
              </w:rPr>
            </w:pPr>
            <w:r>
              <w:rPr>
                <w:rFonts w:eastAsia="SimSun" w:hint="eastAsia"/>
                <w:b/>
                <w:i/>
                <w:iCs/>
                <w:szCs w:val="20"/>
                <w:lang w:eastAsia="zh-CN"/>
              </w:rPr>
              <w:t xml:space="preserve">Proposal 1: For </w:t>
            </w:r>
            <w:r>
              <w:rPr>
                <w:rFonts w:eastAsia="SimSun"/>
                <w:b/>
                <w:i/>
                <w:szCs w:val="20"/>
                <w:lang w:eastAsia="zh-CN"/>
              </w:rPr>
              <w:t>non-serving cell RS</w:t>
            </w:r>
            <w:r>
              <w:rPr>
                <w:rFonts w:eastAsia="SimSun" w:hint="eastAsia"/>
                <w:b/>
                <w:i/>
                <w:szCs w:val="20"/>
                <w:lang w:eastAsia="zh-CN"/>
              </w:rPr>
              <w:t>,</w:t>
            </w:r>
          </w:p>
          <w:p w14:paraId="3AE5C117" w14:textId="77777777" w:rsidR="00F26A11" w:rsidRDefault="006A3FA7">
            <w:pPr>
              <w:numPr>
                <w:ilvl w:val="0"/>
                <w:numId w:val="20"/>
              </w:numPr>
              <w:adjustRightInd w:val="0"/>
              <w:snapToGrid w:val="0"/>
              <w:rPr>
                <w:rFonts w:eastAsia="SimSun"/>
                <w:b/>
                <w:i/>
                <w:szCs w:val="20"/>
                <w:lang w:eastAsia="zh-CN"/>
              </w:rPr>
            </w:pPr>
            <w:r>
              <w:rPr>
                <w:rFonts w:eastAsia="SimSun"/>
                <w:b/>
                <w:i/>
                <w:szCs w:val="20"/>
                <w:lang w:eastAsia="zh-CN"/>
              </w:rPr>
              <w:t>N</w:t>
            </w:r>
            <w:r>
              <w:rPr>
                <w:rFonts w:eastAsia="SimSun" w:hint="eastAsia"/>
                <w:b/>
                <w:i/>
                <w:szCs w:val="20"/>
                <w:lang w:eastAsia="zh-CN"/>
              </w:rPr>
              <w:t>on-serving cell RS includes neighboring cell SSB.</w:t>
            </w:r>
          </w:p>
          <w:p w14:paraId="3AE5C118" w14:textId="77777777" w:rsidR="00F26A11" w:rsidRDefault="006A3FA7">
            <w:pPr>
              <w:numPr>
                <w:ilvl w:val="0"/>
                <w:numId w:val="20"/>
              </w:numPr>
              <w:adjustRightInd w:val="0"/>
              <w:snapToGrid w:val="0"/>
              <w:rPr>
                <w:rFonts w:eastAsia="SimSun"/>
                <w:b/>
                <w:i/>
                <w:szCs w:val="20"/>
                <w:lang w:eastAsia="zh-CN"/>
              </w:rPr>
            </w:pPr>
            <w:r>
              <w:rPr>
                <w:rFonts w:eastAsia="SimSun" w:hint="eastAsia"/>
                <w:b/>
                <w:i/>
                <w:szCs w:val="20"/>
                <w:lang w:eastAsia="zh-CN"/>
              </w:rPr>
              <w:t>Neighboring cell SSB can be source RS for TRS and CSI-RS for beam management, w.r.t QCL type C and/or QCL type D. FFS whether it can be the source RS/pathloss RS for UL signal/channel.</w:t>
            </w:r>
          </w:p>
          <w:p w14:paraId="3AE5C119" w14:textId="77777777" w:rsidR="00F26A11" w:rsidRDefault="006A3FA7">
            <w:pPr>
              <w:numPr>
                <w:ilvl w:val="0"/>
                <w:numId w:val="20"/>
              </w:numPr>
              <w:adjustRightInd w:val="0"/>
              <w:snapToGrid w:val="0"/>
              <w:rPr>
                <w:rFonts w:eastAsia="SimSun"/>
                <w:b/>
                <w:i/>
                <w:szCs w:val="20"/>
                <w:lang w:eastAsia="zh-CN"/>
              </w:rPr>
            </w:pPr>
            <w:r>
              <w:rPr>
                <w:rFonts w:eastAsia="SimSun" w:hint="eastAsia"/>
                <w:b/>
                <w:i/>
                <w:iCs/>
                <w:szCs w:val="20"/>
                <w:lang w:eastAsia="zh-CN"/>
              </w:rPr>
              <w:t xml:space="preserve">Non-serving cell </w:t>
            </w:r>
            <w:r>
              <w:rPr>
                <w:rFonts w:eastAsia="SimSun"/>
                <w:b/>
                <w:i/>
                <w:iCs/>
                <w:szCs w:val="20"/>
                <w:lang w:eastAsia="zh-CN"/>
              </w:rPr>
              <w:t>information</w:t>
            </w:r>
            <w:r>
              <w:rPr>
                <w:rFonts w:eastAsia="SimSun" w:hint="eastAsia"/>
                <w:b/>
                <w:i/>
                <w:iCs/>
                <w:szCs w:val="20"/>
                <w:lang w:eastAsia="zh-CN"/>
              </w:rPr>
              <w:t xml:space="preserve"> can include SSB configuration </w:t>
            </w:r>
            <w:r>
              <w:rPr>
                <w:rFonts w:eastAsia="SimSun"/>
                <w:b/>
                <w:i/>
                <w:iCs/>
                <w:szCs w:val="20"/>
                <w:lang w:eastAsia="zh-CN"/>
              </w:rPr>
              <w:t>information</w:t>
            </w:r>
            <w:r>
              <w:rPr>
                <w:rFonts w:eastAsia="SimSun" w:hint="eastAsia"/>
                <w:b/>
                <w:i/>
                <w:iCs/>
                <w:szCs w:val="20"/>
                <w:lang w:eastAsia="zh-CN"/>
              </w:rPr>
              <w:t xml:space="preserve"> </w:t>
            </w:r>
            <w:r>
              <w:rPr>
                <w:rFonts w:eastAsia="SimSun" w:hint="eastAsia"/>
                <w:b/>
                <w:i/>
                <w:iCs/>
                <w:szCs w:val="20"/>
                <w:lang w:eastAsia="zh-CN"/>
              </w:rPr>
              <w:t xml:space="preserve">of one </w:t>
            </w:r>
            <w:r>
              <w:rPr>
                <w:rFonts w:eastAsia="SimSun"/>
                <w:b/>
                <w:i/>
                <w:iCs/>
                <w:szCs w:val="20"/>
                <w:lang w:eastAsia="zh-CN"/>
              </w:rPr>
              <w:t>neighboring cell</w:t>
            </w:r>
            <w:r>
              <w:rPr>
                <w:rFonts w:eastAsia="SimSun" w:hint="eastAsia"/>
                <w:b/>
                <w:i/>
                <w:iCs/>
                <w:szCs w:val="20"/>
                <w:lang w:eastAsia="zh-CN"/>
              </w:rPr>
              <w:t>, which is configured separately from QCL information to reduce signaling overhead.</w:t>
            </w:r>
          </w:p>
          <w:p w14:paraId="3AE5C11A" w14:textId="77777777" w:rsidR="00F26A11" w:rsidRDefault="006A3FA7">
            <w:pPr>
              <w:numPr>
                <w:ilvl w:val="1"/>
                <w:numId w:val="20"/>
              </w:numPr>
              <w:adjustRightInd w:val="0"/>
              <w:snapToGrid w:val="0"/>
              <w:ind w:left="1276"/>
              <w:rPr>
                <w:rFonts w:eastAsia="SimSun"/>
                <w:b/>
                <w:i/>
                <w:szCs w:val="20"/>
                <w:lang w:eastAsia="zh-CN"/>
              </w:rPr>
            </w:pPr>
            <w:r>
              <w:rPr>
                <w:rFonts w:eastAsia="SimSun" w:hint="eastAsia"/>
                <w:b/>
                <w:i/>
                <w:szCs w:val="20"/>
                <w:lang w:eastAsia="zh-CN"/>
              </w:rPr>
              <w:t xml:space="preserve">The information includes at least : </w:t>
            </w:r>
          </w:p>
          <w:p w14:paraId="3AE5C11B" w14:textId="77777777" w:rsidR="00F26A11" w:rsidRDefault="006A3FA7">
            <w:pPr>
              <w:numPr>
                <w:ilvl w:val="2"/>
                <w:numId w:val="20"/>
              </w:numPr>
              <w:adjustRightInd w:val="0"/>
              <w:snapToGrid w:val="0"/>
              <w:rPr>
                <w:rFonts w:eastAsia="SimSun"/>
                <w:b/>
                <w:i/>
                <w:szCs w:val="20"/>
                <w:lang w:eastAsia="zh-CN"/>
              </w:rPr>
            </w:pPr>
            <w:r>
              <w:rPr>
                <w:rFonts w:eastAsia="SimSun" w:hint="eastAsia"/>
                <w:b/>
                <w:i/>
                <w:szCs w:val="20"/>
                <w:lang w:eastAsia="zh-CN"/>
              </w:rPr>
              <w:t>PCI (</w:t>
            </w:r>
            <w:r>
              <w:rPr>
                <w:rFonts w:eastAsia="SimSun"/>
                <w:b/>
                <w:i/>
                <w:szCs w:val="20"/>
                <w:lang w:eastAsia="zh-CN"/>
              </w:rPr>
              <w:t>physicalCellId-r16</w:t>
            </w:r>
            <w:r>
              <w:rPr>
                <w:rFonts w:eastAsia="SimSun" w:hint="eastAsia"/>
                <w:b/>
                <w:i/>
                <w:szCs w:val="20"/>
                <w:lang w:eastAsia="zh-CN"/>
              </w:rPr>
              <w:t>)</w:t>
            </w:r>
          </w:p>
          <w:p w14:paraId="3AE5C11C" w14:textId="77777777" w:rsidR="00F26A11" w:rsidRDefault="006A3FA7">
            <w:pPr>
              <w:numPr>
                <w:ilvl w:val="2"/>
                <w:numId w:val="20"/>
              </w:numPr>
              <w:adjustRightInd w:val="0"/>
              <w:snapToGrid w:val="0"/>
              <w:rPr>
                <w:rFonts w:eastAsia="SimSun"/>
                <w:b/>
                <w:i/>
                <w:szCs w:val="20"/>
                <w:lang w:eastAsia="zh-CN"/>
              </w:rPr>
            </w:pPr>
            <w:r>
              <w:rPr>
                <w:rFonts w:eastAsia="SimSun" w:hint="eastAsia"/>
                <w:b/>
                <w:i/>
                <w:szCs w:val="20"/>
                <w:lang w:eastAsia="zh-CN"/>
              </w:rPr>
              <w:t>SCS of SSB (</w:t>
            </w:r>
            <w:r>
              <w:rPr>
                <w:rFonts w:eastAsia="SimSun"/>
                <w:b/>
                <w:i/>
                <w:szCs w:val="20"/>
                <w:lang w:eastAsia="zh-CN"/>
              </w:rPr>
              <w:t>ssbSubcarrierSpacing-r16</w:t>
            </w:r>
            <w:r>
              <w:rPr>
                <w:rFonts w:eastAsia="SimSun" w:hint="eastAsia"/>
                <w:b/>
                <w:i/>
                <w:szCs w:val="20"/>
                <w:lang w:eastAsia="zh-CN"/>
              </w:rPr>
              <w:t>)</w:t>
            </w:r>
          </w:p>
          <w:p w14:paraId="3AE5C11D" w14:textId="77777777" w:rsidR="00F26A11" w:rsidRDefault="006A3FA7">
            <w:pPr>
              <w:numPr>
                <w:ilvl w:val="2"/>
                <w:numId w:val="20"/>
              </w:numPr>
              <w:adjustRightInd w:val="0"/>
              <w:snapToGrid w:val="0"/>
              <w:rPr>
                <w:rFonts w:eastAsia="SimSun"/>
                <w:b/>
                <w:i/>
                <w:szCs w:val="20"/>
                <w:lang w:eastAsia="zh-CN"/>
              </w:rPr>
            </w:pPr>
            <w:r>
              <w:rPr>
                <w:rFonts w:eastAsia="SimSun" w:hint="eastAsia"/>
                <w:b/>
                <w:i/>
                <w:szCs w:val="20"/>
                <w:lang w:eastAsia="zh-CN"/>
              </w:rPr>
              <w:t>F</w:t>
            </w:r>
            <w:r>
              <w:rPr>
                <w:rFonts w:eastAsia="SimSun"/>
                <w:b/>
                <w:i/>
                <w:szCs w:val="20"/>
                <w:lang w:eastAsia="zh-CN"/>
              </w:rPr>
              <w:t>requency</w:t>
            </w:r>
            <w:r>
              <w:rPr>
                <w:rFonts w:eastAsia="SimSun" w:hint="eastAsia"/>
                <w:b/>
                <w:i/>
                <w:szCs w:val="20"/>
                <w:lang w:eastAsia="zh-CN"/>
              </w:rPr>
              <w:t xml:space="preserve"> </w:t>
            </w:r>
            <w:r>
              <w:rPr>
                <w:rFonts w:eastAsia="SimSun"/>
                <w:b/>
                <w:i/>
                <w:szCs w:val="20"/>
                <w:lang w:eastAsia="zh-CN"/>
              </w:rPr>
              <w:t>information</w:t>
            </w:r>
            <w:r>
              <w:rPr>
                <w:rFonts w:eastAsia="SimSun" w:hint="eastAsia"/>
                <w:b/>
                <w:i/>
                <w:szCs w:val="20"/>
                <w:lang w:eastAsia="zh-CN"/>
              </w:rPr>
              <w:t xml:space="preserve"> (</w:t>
            </w:r>
            <w:r>
              <w:rPr>
                <w:rFonts w:eastAsia="SimSun"/>
                <w:b/>
                <w:i/>
                <w:szCs w:val="20"/>
                <w:lang w:eastAsia="zh-CN"/>
              </w:rPr>
              <w:t>ssb-Freq-r16</w:t>
            </w:r>
            <w:r>
              <w:rPr>
                <w:rFonts w:eastAsia="SimSun" w:hint="eastAsia"/>
                <w:b/>
                <w:i/>
                <w:szCs w:val="20"/>
                <w:lang w:eastAsia="zh-CN"/>
              </w:rPr>
              <w:t xml:space="preserve">) </w:t>
            </w:r>
          </w:p>
          <w:p w14:paraId="3AE5C11E" w14:textId="77777777" w:rsidR="00F26A11" w:rsidRDefault="006A3FA7">
            <w:pPr>
              <w:numPr>
                <w:ilvl w:val="2"/>
                <w:numId w:val="20"/>
              </w:numPr>
              <w:adjustRightInd w:val="0"/>
              <w:snapToGrid w:val="0"/>
              <w:rPr>
                <w:rFonts w:eastAsia="SimSun"/>
                <w:b/>
                <w:i/>
                <w:szCs w:val="20"/>
                <w:lang w:eastAsia="zh-CN"/>
              </w:rPr>
            </w:pPr>
            <w:r>
              <w:rPr>
                <w:rFonts w:eastAsia="SimSun" w:hint="eastAsia"/>
                <w:b/>
                <w:i/>
                <w:szCs w:val="20"/>
                <w:lang w:eastAsia="zh-CN"/>
              </w:rPr>
              <w:t>Time resour</w:t>
            </w:r>
            <w:r>
              <w:rPr>
                <w:rFonts w:eastAsia="SimSun" w:hint="eastAsia"/>
                <w:b/>
                <w:i/>
                <w:szCs w:val="20"/>
                <w:lang w:eastAsia="zh-CN"/>
              </w:rPr>
              <w:t>ce information (</w:t>
            </w:r>
            <w:r>
              <w:rPr>
                <w:rFonts w:eastAsia="SimSun"/>
                <w:b/>
                <w:i/>
                <w:szCs w:val="20"/>
                <w:lang w:eastAsia="zh-CN"/>
              </w:rPr>
              <w:t>halfFrameIndex-r16</w:t>
            </w:r>
            <w:r>
              <w:rPr>
                <w:rFonts w:eastAsia="SimSun" w:hint="eastAsia"/>
                <w:b/>
                <w:i/>
                <w:szCs w:val="20"/>
                <w:lang w:eastAsia="zh-CN"/>
              </w:rPr>
              <w:t xml:space="preserve">, </w:t>
            </w:r>
            <w:r>
              <w:rPr>
                <w:rFonts w:eastAsia="SimSun"/>
                <w:b/>
                <w:i/>
                <w:szCs w:val="20"/>
                <w:lang w:eastAsia="zh-CN"/>
              </w:rPr>
              <w:t>ssb-Periodicity-r16</w:t>
            </w:r>
            <w:r>
              <w:rPr>
                <w:rFonts w:eastAsia="SimSun" w:hint="eastAsia"/>
                <w:b/>
                <w:i/>
                <w:szCs w:val="20"/>
                <w:lang w:eastAsia="zh-CN"/>
              </w:rPr>
              <w:t>,</w:t>
            </w:r>
            <w:r>
              <w:rPr>
                <w:rFonts w:eastAsia="SimSun"/>
                <w:b/>
                <w:i/>
                <w:szCs w:val="20"/>
                <w:lang w:eastAsia="zh-CN"/>
              </w:rPr>
              <w:t xml:space="preserve"> sfn0-Offset-r16</w:t>
            </w:r>
            <w:r>
              <w:rPr>
                <w:rFonts w:eastAsia="SimSun" w:hint="eastAsia"/>
                <w:b/>
                <w:i/>
                <w:szCs w:val="20"/>
                <w:lang w:eastAsia="zh-CN"/>
              </w:rPr>
              <w:t xml:space="preserve">, </w:t>
            </w:r>
            <w:r>
              <w:rPr>
                <w:rFonts w:eastAsia="SimSun"/>
                <w:b/>
                <w:i/>
                <w:szCs w:val="20"/>
                <w:lang w:eastAsia="zh-CN"/>
              </w:rPr>
              <w:t>sfn-SSB-Offset-r16</w:t>
            </w:r>
            <w:r>
              <w:rPr>
                <w:rFonts w:eastAsia="SimSun" w:hint="eastAsia"/>
                <w:b/>
                <w:i/>
                <w:szCs w:val="20"/>
                <w:lang w:eastAsia="zh-CN"/>
              </w:rPr>
              <w:t xml:space="preserve">). </w:t>
            </w:r>
          </w:p>
          <w:p w14:paraId="3AE5C11F" w14:textId="77777777" w:rsidR="00F26A11" w:rsidRDefault="006A3FA7">
            <w:pPr>
              <w:numPr>
                <w:ilvl w:val="2"/>
                <w:numId w:val="20"/>
              </w:numPr>
              <w:adjustRightInd w:val="0"/>
              <w:snapToGrid w:val="0"/>
              <w:rPr>
                <w:rFonts w:eastAsia="SimSun"/>
                <w:b/>
                <w:i/>
                <w:szCs w:val="20"/>
                <w:lang w:eastAsia="zh-CN"/>
              </w:rPr>
            </w:pPr>
            <w:r>
              <w:rPr>
                <w:rFonts w:eastAsia="SimSun" w:hint="eastAsia"/>
                <w:b/>
                <w:i/>
                <w:szCs w:val="20"/>
                <w:lang w:eastAsia="zh-CN"/>
              </w:rPr>
              <w:t>FFS for SSB transmit power (</w:t>
            </w:r>
            <w:r>
              <w:rPr>
                <w:rFonts w:eastAsia="SimSun"/>
                <w:b/>
                <w:i/>
                <w:szCs w:val="20"/>
                <w:lang w:eastAsia="zh-CN"/>
              </w:rPr>
              <w:t>ss-PBCH-BlockPower-r16</w:t>
            </w:r>
            <w:r>
              <w:rPr>
                <w:rFonts w:eastAsia="SimSun" w:hint="eastAsia"/>
                <w:b/>
                <w:i/>
                <w:szCs w:val="20"/>
                <w:lang w:eastAsia="zh-CN"/>
              </w:rPr>
              <w:t>).</w:t>
            </w:r>
          </w:p>
          <w:p w14:paraId="3AE5C120" w14:textId="77777777" w:rsidR="00F26A11" w:rsidRDefault="006A3FA7">
            <w:pPr>
              <w:numPr>
                <w:ilvl w:val="1"/>
                <w:numId w:val="20"/>
              </w:numPr>
              <w:adjustRightInd w:val="0"/>
              <w:snapToGrid w:val="0"/>
              <w:ind w:left="1276"/>
              <w:rPr>
                <w:rFonts w:eastAsia="SimSun"/>
                <w:b/>
                <w:i/>
                <w:szCs w:val="20"/>
                <w:lang w:eastAsia="zh-CN"/>
              </w:rPr>
            </w:pPr>
            <w:r>
              <w:rPr>
                <w:rFonts w:eastAsia="SimSun" w:hint="eastAsia"/>
                <w:b/>
                <w:i/>
                <w:szCs w:val="20"/>
                <w:lang w:eastAsia="zh-CN"/>
              </w:rPr>
              <w:t xml:space="preserve">The neighboring cell SSB indicated by non-serving cell information should be one of the SSBs configured in </w:t>
            </w:r>
            <w:r>
              <w:rPr>
                <w:rFonts w:eastAsia="SimSun"/>
                <w:b/>
                <w:i/>
                <w:szCs w:val="20"/>
                <w:lang w:eastAsia="zh-CN"/>
              </w:rPr>
              <w:t>MeasObject</w:t>
            </w:r>
            <w:r>
              <w:rPr>
                <w:rFonts w:eastAsia="SimSun" w:hint="eastAsia"/>
                <w:b/>
                <w:i/>
                <w:szCs w:val="20"/>
                <w:lang w:eastAsia="zh-CN"/>
              </w:rPr>
              <w:t>.</w:t>
            </w:r>
          </w:p>
          <w:p w14:paraId="3AE5C121" w14:textId="77777777" w:rsidR="00F26A11" w:rsidRDefault="006A3FA7">
            <w:pPr>
              <w:numPr>
                <w:ilvl w:val="0"/>
                <w:numId w:val="20"/>
              </w:numPr>
              <w:adjustRightInd w:val="0"/>
              <w:snapToGrid w:val="0"/>
              <w:rPr>
                <w:rFonts w:eastAsia="SimSun"/>
                <w:b/>
                <w:i/>
                <w:szCs w:val="20"/>
                <w:lang w:eastAsia="zh-CN"/>
              </w:rPr>
            </w:pPr>
            <w:r>
              <w:rPr>
                <w:rFonts w:eastAsia="SimSun" w:hint="eastAsia"/>
                <w:b/>
                <w:i/>
                <w:iCs/>
                <w:szCs w:val="20"/>
                <w:lang w:eastAsia="zh-CN"/>
              </w:rPr>
              <w:t xml:space="preserve">Introduce a flag to indicate </w:t>
            </w:r>
            <w:r>
              <w:rPr>
                <w:rFonts w:eastAsia="SimSun"/>
                <w:b/>
                <w:i/>
                <w:iCs/>
                <w:szCs w:val="20"/>
                <w:lang w:eastAsia="zh-CN"/>
              </w:rPr>
              <w:t>whether</w:t>
            </w:r>
            <w:r>
              <w:rPr>
                <w:rFonts w:eastAsia="SimSun" w:hint="eastAsia"/>
                <w:b/>
                <w:i/>
                <w:iCs/>
                <w:szCs w:val="20"/>
                <w:lang w:eastAsia="zh-CN"/>
              </w:rPr>
              <w:t xml:space="preserve"> a TCI state/QCL information is associated with non-serving cell </w:t>
            </w:r>
            <w:r>
              <w:rPr>
                <w:rFonts w:eastAsia="SimSun"/>
                <w:b/>
                <w:i/>
                <w:iCs/>
                <w:szCs w:val="20"/>
                <w:lang w:eastAsia="zh-CN"/>
              </w:rPr>
              <w:t>information</w:t>
            </w:r>
            <w:r>
              <w:rPr>
                <w:rFonts w:eastAsia="SimSun" w:hint="eastAsia"/>
                <w:b/>
                <w:i/>
                <w:iCs/>
                <w:szCs w:val="20"/>
                <w:lang w:eastAsia="zh-CN"/>
              </w:rPr>
              <w:t xml:space="preserve"> or serving cell.</w:t>
            </w:r>
          </w:p>
          <w:p w14:paraId="3AE5C122" w14:textId="77777777" w:rsidR="00F26A11" w:rsidRDefault="006A3FA7">
            <w:pPr>
              <w:snapToGrid w:val="0"/>
              <w:rPr>
                <w:rFonts w:eastAsia="SimSun"/>
                <w:b/>
                <w:i/>
                <w:szCs w:val="20"/>
                <w:lang w:eastAsia="zh-CN"/>
              </w:rPr>
            </w:pPr>
            <w:r>
              <w:rPr>
                <w:rFonts w:eastAsia="SimSun" w:hint="eastAsia"/>
                <w:b/>
                <w:i/>
                <w:iCs/>
                <w:szCs w:val="20"/>
                <w:lang w:eastAsia="zh-CN"/>
              </w:rPr>
              <w:t>Proposal 2: L1-</w:t>
            </w:r>
            <w:r>
              <w:rPr>
                <w:rFonts w:eastAsia="SimSun"/>
                <w:b/>
                <w:i/>
                <w:iCs/>
                <w:szCs w:val="20"/>
                <w:lang w:eastAsia="zh-CN"/>
              </w:rPr>
              <w:t>beam measurement/reporting based on neighboring cell SSB</w:t>
            </w:r>
            <w:r>
              <w:rPr>
                <w:rFonts w:eastAsia="SimSun" w:hint="eastAsia"/>
                <w:b/>
                <w:i/>
                <w:iCs/>
                <w:szCs w:val="20"/>
                <w:lang w:eastAsia="zh-CN"/>
              </w:rPr>
              <w:t xml:space="preserve"> should have low </w:t>
            </w:r>
            <w:r>
              <w:rPr>
                <w:rFonts w:eastAsia="SimSun"/>
                <w:b/>
                <w:i/>
                <w:iCs/>
                <w:szCs w:val="20"/>
                <w:lang w:eastAsia="zh-CN"/>
              </w:rPr>
              <w:t>priority</w:t>
            </w:r>
            <w:r>
              <w:rPr>
                <w:rFonts w:eastAsia="SimSun" w:hint="eastAsia"/>
                <w:b/>
                <w:i/>
                <w:iCs/>
                <w:szCs w:val="20"/>
                <w:lang w:eastAsia="zh-CN"/>
              </w:rPr>
              <w:t>.</w:t>
            </w:r>
          </w:p>
          <w:p w14:paraId="3AE5C123" w14:textId="77777777" w:rsidR="00F26A11" w:rsidRDefault="006A3FA7">
            <w:pPr>
              <w:spacing w:after="180"/>
              <w:rPr>
                <w:rFonts w:eastAsia="SimSun"/>
                <w:b/>
                <w:i/>
                <w:iCs/>
                <w:szCs w:val="20"/>
                <w:lang w:eastAsia="zh-CN"/>
              </w:rPr>
            </w:pPr>
            <w:r>
              <w:rPr>
                <w:rFonts w:eastAsia="SimSun" w:hint="eastAsia"/>
                <w:b/>
                <w:i/>
                <w:iCs/>
                <w:szCs w:val="20"/>
                <w:lang w:eastAsia="zh-CN"/>
              </w:rPr>
              <w:t xml:space="preserve">Proposal 3: The </w:t>
            </w:r>
            <w:r>
              <w:rPr>
                <w:rFonts w:eastAsia="SimSun" w:hint="eastAsia"/>
                <w:b/>
                <w:i/>
                <w:iCs/>
                <w:szCs w:val="20"/>
                <w:lang w:eastAsia="zh-CN"/>
              </w:rPr>
              <w:t>DL signal from serving cell should not be impacted by the SSB configured by neighboring cell information, e.g. the DL signal from serving cell are not rate-matched and can be transmitted in the same symbol as the SSB.</w:t>
            </w:r>
          </w:p>
          <w:p w14:paraId="3AE5C124" w14:textId="77777777" w:rsidR="00F26A11" w:rsidRDefault="00F26A11">
            <w:pPr>
              <w:spacing w:after="0"/>
              <w:jc w:val="left"/>
              <w:rPr>
                <w:rFonts w:ascii="Arial" w:eastAsia="SimSun" w:hAnsi="Arial" w:cs="Arial"/>
                <w:sz w:val="16"/>
                <w:szCs w:val="16"/>
                <w:lang w:eastAsia="zh-CN"/>
              </w:rPr>
            </w:pPr>
          </w:p>
        </w:tc>
      </w:tr>
      <w:tr w:rsidR="00F26A11" w14:paraId="3AE5C129"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AE5C126" w14:textId="77777777" w:rsidR="00F26A11" w:rsidRDefault="006A3FA7">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R1-2100210</w:t>
            </w:r>
          </w:p>
        </w:tc>
        <w:tc>
          <w:tcPr>
            <w:tcW w:w="5529" w:type="dxa"/>
            <w:tcBorders>
              <w:top w:val="nil"/>
              <w:left w:val="nil"/>
              <w:bottom w:val="single" w:sz="4" w:space="0" w:color="A6A6A6"/>
              <w:right w:val="single" w:sz="4" w:space="0" w:color="A6A6A6"/>
            </w:tcBorders>
            <w:shd w:val="clear" w:color="auto" w:fill="auto"/>
          </w:tcPr>
          <w:p w14:paraId="3AE5C127" w14:textId="77777777" w:rsidR="00F26A11" w:rsidRDefault="006A3FA7">
            <w:pPr>
              <w:spacing w:after="0"/>
              <w:jc w:val="left"/>
              <w:rPr>
                <w:rFonts w:ascii="Arial" w:eastAsia="SimSun" w:hAnsi="Arial" w:cs="Arial"/>
                <w:sz w:val="16"/>
                <w:szCs w:val="16"/>
                <w:lang w:eastAsia="zh-CN"/>
              </w:rPr>
            </w:pPr>
            <w:r>
              <w:rPr>
                <w:rFonts w:ascii="Arial" w:eastAsia="SimSun" w:hAnsi="Arial" w:cs="Arial"/>
                <w:sz w:val="16"/>
                <w:szCs w:val="16"/>
                <w:lang w:eastAsia="zh-CN"/>
              </w:rPr>
              <w:t xml:space="preserve">Enhancements on </w:t>
            </w:r>
            <w:r>
              <w:rPr>
                <w:rFonts w:ascii="Arial" w:eastAsia="SimSun" w:hAnsi="Arial" w:cs="Arial"/>
                <w:sz w:val="16"/>
                <w:szCs w:val="16"/>
                <w:lang w:eastAsia="zh-CN"/>
              </w:rPr>
              <w:t>inter-cell multi-TRP operations in Rel-17</w:t>
            </w:r>
          </w:p>
        </w:tc>
        <w:tc>
          <w:tcPr>
            <w:tcW w:w="2268" w:type="dxa"/>
            <w:tcBorders>
              <w:top w:val="nil"/>
              <w:left w:val="nil"/>
              <w:bottom w:val="single" w:sz="4" w:space="0" w:color="A6A6A6"/>
              <w:right w:val="single" w:sz="4" w:space="0" w:color="A6A6A6"/>
            </w:tcBorders>
            <w:shd w:val="clear" w:color="auto" w:fill="auto"/>
          </w:tcPr>
          <w:p w14:paraId="3AE5C128" w14:textId="77777777" w:rsidR="00F26A11" w:rsidRDefault="006A3FA7">
            <w:pPr>
              <w:spacing w:after="0"/>
              <w:jc w:val="left"/>
              <w:rPr>
                <w:rFonts w:ascii="Arial" w:eastAsia="SimSun" w:hAnsi="Arial" w:cs="Arial"/>
                <w:sz w:val="16"/>
                <w:szCs w:val="16"/>
                <w:lang w:eastAsia="zh-CN"/>
              </w:rPr>
            </w:pPr>
            <w:r>
              <w:rPr>
                <w:rFonts w:ascii="Arial" w:eastAsia="SimSun" w:hAnsi="Arial" w:cs="Arial"/>
                <w:sz w:val="16"/>
                <w:szCs w:val="16"/>
                <w:lang w:eastAsia="zh-CN"/>
              </w:rPr>
              <w:t>Huawei, HiSilicon</w:t>
            </w:r>
          </w:p>
        </w:tc>
      </w:tr>
      <w:tr w:rsidR="00F26A11" w14:paraId="3AE5C131"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AE5C12A" w14:textId="77777777" w:rsidR="00F26A11" w:rsidRDefault="006A3FA7">
            <w:pPr>
              <w:rPr>
                <w:b/>
                <w:i/>
                <w:kern w:val="2"/>
                <w:lang w:val="en-GB" w:eastAsia="zh-CN"/>
              </w:rPr>
            </w:pPr>
            <w:r>
              <w:rPr>
                <w:b/>
                <w:i/>
                <w:kern w:val="2"/>
                <w:lang w:val="en-GB" w:eastAsia="zh-CN"/>
              </w:rPr>
              <w:t>Observation 1: Rel-17 inter-cell multi-TRP operation is assumed with the same SCS and the same C-RNTI as the serving cell, for PDCCH/PDSCH reception from the neighbour cell.</w:t>
            </w:r>
          </w:p>
          <w:p w14:paraId="3AE5C12B" w14:textId="77777777" w:rsidR="00F26A11" w:rsidRDefault="006A3FA7">
            <w:pPr>
              <w:rPr>
                <w:b/>
                <w:i/>
                <w:kern w:val="2"/>
                <w:lang w:val="en-GB" w:eastAsia="zh-CN"/>
              </w:rPr>
            </w:pPr>
            <w:r>
              <w:rPr>
                <w:b/>
                <w:i/>
                <w:kern w:val="2"/>
                <w:lang w:val="en-GB" w:eastAsia="zh-CN"/>
              </w:rPr>
              <w:t>Observation 2: TRS re</w:t>
            </w:r>
            <w:r>
              <w:rPr>
                <w:b/>
                <w:i/>
                <w:kern w:val="2"/>
                <w:lang w:val="en-GB" w:eastAsia="zh-CN"/>
              </w:rPr>
              <w:t>ception procedure for TRSs using a neighbour cell RS as QCL source will need certain configuration restrictions for receiving given channels/RSs..</w:t>
            </w:r>
          </w:p>
          <w:p w14:paraId="3AE5C12C" w14:textId="77777777" w:rsidR="00F26A11" w:rsidRDefault="006A3FA7">
            <w:pPr>
              <w:rPr>
                <w:kern w:val="2"/>
                <w:lang w:eastAsia="zh-CN"/>
              </w:rPr>
            </w:pPr>
            <w:r>
              <w:rPr>
                <w:b/>
                <w:i/>
                <w:kern w:val="2"/>
                <w:lang w:eastAsia="zh-CN"/>
              </w:rPr>
              <w:lastRenderedPageBreak/>
              <w:t>Observation 3: Existing mobility measurement and reporting framework is sufficient for the purpose of determi</w:t>
            </w:r>
            <w:r>
              <w:rPr>
                <w:b/>
                <w:i/>
                <w:kern w:val="2"/>
                <w:lang w:eastAsia="zh-CN"/>
              </w:rPr>
              <w:t>ning candidate cooperative TRPs</w:t>
            </w:r>
            <w:r>
              <w:rPr>
                <w:rFonts w:hint="eastAsia"/>
                <w:kern w:val="2"/>
                <w:lang w:eastAsia="zh-CN"/>
              </w:rPr>
              <w:t>.</w:t>
            </w:r>
          </w:p>
          <w:p w14:paraId="3AE5C12D" w14:textId="77777777" w:rsidR="00F26A11" w:rsidRDefault="006A3FA7">
            <w:pPr>
              <w:rPr>
                <w:kern w:val="2"/>
                <w:lang w:val="en-GB" w:eastAsia="zh-CN"/>
              </w:rPr>
            </w:pPr>
            <w:r>
              <w:rPr>
                <w:kern w:val="2"/>
                <w:lang w:val="en-GB" w:eastAsia="zh-CN"/>
              </w:rPr>
              <w:t>The following proposals are provided,</w:t>
            </w:r>
          </w:p>
          <w:p w14:paraId="3AE5C12E" w14:textId="77777777" w:rsidR="00F26A11" w:rsidRDefault="006A3FA7">
            <w:pPr>
              <w:jc w:val="left"/>
              <w:rPr>
                <w:b/>
                <w:i/>
                <w:kern w:val="2"/>
                <w:lang w:val="en-GB" w:eastAsia="zh-CN"/>
              </w:rPr>
            </w:pPr>
            <w:r>
              <w:rPr>
                <w:b/>
                <w:i/>
                <w:kern w:val="2"/>
                <w:lang w:val="en-GB" w:eastAsia="zh-CN"/>
              </w:rPr>
              <w:t xml:space="preserve">Proposal 1: </w:t>
            </w:r>
            <w:r>
              <w:rPr>
                <w:b/>
                <w:i/>
                <w:kern w:val="2"/>
                <w:highlight w:val="yellow"/>
                <w:lang w:val="en-GB" w:eastAsia="zh-CN"/>
              </w:rPr>
              <w:t>Explicitly indicate the PCI of</w:t>
            </w:r>
            <w:r>
              <w:rPr>
                <w:b/>
                <w:i/>
                <w:kern w:val="2"/>
                <w:lang w:val="en-GB" w:eastAsia="zh-CN"/>
              </w:rPr>
              <w:t xml:space="preserve"> a neighbour cell in the SS/PBCH block configuration of referenceSignal in the QCL-Info of the TCI state.</w:t>
            </w:r>
          </w:p>
          <w:p w14:paraId="3AE5C12F" w14:textId="77777777" w:rsidR="00F26A11" w:rsidRDefault="006A3FA7">
            <w:pPr>
              <w:rPr>
                <w:b/>
                <w:i/>
                <w:kern w:val="2"/>
                <w:lang w:val="en-GB" w:eastAsia="zh-CN"/>
              </w:rPr>
            </w:pPr>
            <w:r>
              <w:rPr>
                <w:b/>
                <w:i/>
                <w:kern w:val="2"/>
                <w:lang w:val="en-GB" w:eastAsia="zh-CN"/>
              </w:rPr>
              <w:t>Proposal 2:  Support using NZP-CSI-RS from a non-serving cell or CSI-RS for RRM associated with a non-serving cell as QCL source for multi-DCI multi-T</w:t>
            </w:r>
            <w:r>
              <w:rPr>
                <w:b/>
                <w:i/>
                <w:kern w:val="2"/>
                <w:lang w:val="en-GB" w:eastAsia="zh-CN"/>
              </w:rPr>
              <w:t>RP transmission.</w:t>
            </w:r>
          </w:p>
          <w:p w14:paraId="3AE5C130" w14:textId="77777777" w:rsidR="00F26A11" w:rsidRDefault="006A3FA7">
            <w:pPr>
              <w:spacing w:after="0"/>
              <w:jc w:val="left"/>
              <w:rPr>
                <w:rFonts w:ascii="Arial" w:eastAsia="SimSun" w:hAnsi="Arial" w:cs="Arial"/>
                <w:sz w:val="16"/>
                <w:szCs w:val="16"/>
                <w:lang w:eastAsia="zh-CN"/>
              </w:rPr>
            </w:pPr>
            <w:r>
              <w:rPr>
                <w:b/>
                <w:i/>
                <w:kern w:val="2"/>
                <w:lang w:eastAsia="zh-CN"/>
              </w:rPr>
              <w:t>Proposal 3: Extend the applicability of QCL association type, such as QCL-TypeA/B/C, to CSI-RS for mobility for inter-cell M-TRP operation</w:t>
            </w:r>
            <w:r>
              <w:rPr>
                <w:rFonts w:hint="eastAsia"/>
                <w:kern w:val="2"/>
                <w:lang w:eastAsia="zh-CN"/>
              </w:rPr>
              <w:t>.</w:t>
            </w:r>
          </w:p>
        </w:tc>
      </w:tr>
      <w:tr w:rsidR="00F26A11" w14:paraId="3AE5C135"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AE5C132" w14:textId="77777777" w:rsidR="00F26A11" w:rsidRDefault="006A3FA7">
            <w:pPr>
              <w:spacing w:after="0"/>
              <w:jc w:val="left"/>
              <w:rPr>
                <w:rFonts w:ascii="Arial" w:eastAsia="SimSun" w:hAnsi="Arial" w:cs="Arial"/>
                <w:b/>
                <w:bCs/>
                <w:color w:val="0000FF"/>
                <w:sz w:val="16"/>
                <w:szCs w:val="16"/>
                <w:u w:val="single"/>
                <w:lang w:eastAsia="zh-CN"/>
              </w:rPr>
            </w:pPr>
            <w:hyperlink r:id="rId17" w:history="1">
              <w:r>
                <w:rPr>
                  <w:rFonts w:ascii="Arial" w:eastAsia="SimSun" w:hAnsi="Arial" w:cs="Arial"/>
                  <w:b/>
                  <w:bCs/>
                  <w:color w:val="0000FF"/>
                  <w:sz w:val="16"/>
                  <w:szCs w:val="16"/>
                  <w:u w:val="single"/>
                  <w:lang w:eastAsia="zh-CN"/>
                </w:rPr>
                <w:t>R1-2100275</w:t>
              </w:r>
            </w:hyperlink>
          </w:p>
        </w:tc>
        <w:tc>
          <w:tcPr>
            <w:tcW w:w="5529" w:type="dxa"/>
            <w:tcBorders>
              <w:top w:val="nil"/>
              <w:left w:val="nil"/>
              <w:bottom w:val="single" w:sz="4" w:space="0" w:color="A6A6A6"/>
              <w:right w:val="single" w:sz="4" w:space="0" w:color="A6A6A6"/>
            </w:tcBorders>
            <w:shd w:val="clear" w:color="auto" w:fill="auto"/>
          </w:tcPr>
          <w:p w14:paraId="3AE5C133" w14:textId="77777777" w:rsidR="00F26A11" w:rsidRDefault="006A3FA7">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3AE5C134" w14:textId="77777777" w:rsidR="00F26A11" w:rsidRDefault="006A3FA7">
            <w:pPr>
              <w:spacing w:after="0"/>
              <w:jc w:val="left"/>
              <w:rPr>
                <w:rFonts w:ascii="Arial" w:eastAsia="SimSun" w:hAnsi="Arial" w:cs="Arial"/>
                <w:sz w:val="16"/>
                <w:szCs w:val="16"/>
                <w:lang w:eastAsia="zh-CN"/>
              </w:rPr>
            </w:pPr>
            <w:r>
              <w:rPr>
                <w:rFonts w:ascii="Arial" w:eastAsia="SimSun" w:hAnsi="Arial" w:cs="Arial"/>
                <w:sz w:val="16"/>
                <w:szCs w:val="16"/>
                <w:lang w:eastAsia="zh-CN"/>
              </w:rPr>
              <w:t>Lenovo, Motorola Mobility</w:t>
            </w:r>
          </w:p>
        </w:tc>
      </w:tr>
      <w:tr w:rsidR="00F26A11" w14:paraId="3AE5C13E"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AE5C136" w14:textId="77777777" w:rsidR="00F26A11" w:rsidRDefault="006A3FA7">
            <w:pPr>
              <w:rPr>
                <w:b/>
                <w:bCs/>
                <w:i/>
                <w:iCs/>
                <w:lang w:eastAsia="zh-CN"/>
              </w:rPr>
            </w:pPr>
            <w:r>
              <w:rPr>
                <w:b/>
                <w:bCs/>
                <w:i/>
                <w:iCs/>
                <w:lang w:val="en-GB" w:eastAsia="zh-CN"/>
              </w:rPr>
              <w:t xml:space="preserve">Proposal 1: SSB index from a non-serving cell can be directly configured in QCL-info and </w:t>
            </w:r>
            <w:r>
              <w:rPr>
                <w:rFonts w:hint="eastAsia"/>
                <w:b/>
                <w:bCs/>
                <w:i/>
                <w:iCs/>
                <w:lang w:eastAsia="zh-CN"/>
              </w:rPr>
              <w:t>S</w:t>
            </w:r>
            <w:r>
              <w:rPr>
                <w:b/>
                <w:bCs/>
                <w:i/>
                <w:iCs/>
                <w:lang w:eastAsia="zh-CN"/>
              </w:rPr>
              <w:t>SB-InfoNcell-r16/SSB-Configuration-r16 are used to provide the non-serving cell’s information for the UE to obtain the correct SSB information.</w:t>
            </w:r>
          </w:p>
          <w:p w14:paraId="3AE5C137" w14:textId="77777777" w:rsidR="00F26A11" w:rsidRDefault="006A3FA7">
            <w:pPr>
              <w:rPr>
                <w:b/>
                <w:bCs/>
                <w:i/>
                <w:iCs/>
                <w:lang w:eastAsia="zh-CN"/>
              </w:rPr>
            </w:pPr>
            <w:r>
              <w:rPr>
                <w:b/>
                <w:bCs/>
                <w:i/>
                <w:iCs/>
                <w:lang w:eastAsia="zh-CN"/>
              </w:rPr>
              <w:t xml:space="preserve">Proposal 2: </w:t>
            </w:r>
            <w:r>
              <w:rPr>
                <w:b/>
                <w:bCs/>
                <w:i/>
                <w:iCs/>
                <w:highlight w:val="yellow"/>
                <w:lang w:eastAsia="zh-CN"/>
              </w:rPr>
              <w:t>The non-se</w:t>
            </w:r>
            <w:r>
              <w:rPr>
                <w:b/>
                <w:bCs/>
                <w:i/>
                <w:iCs/>
                <w:highlight w:val="yellow"/>
                <w:lang w:eastAsia="zh-CN"/>
              </w:rPr>
              <w:t>rving PCID configured</w:t>
            </w:r>
            <w:r>
              <w:rPr>
                <w:b/>
                <w:bCs/>
                <w:i/>
                <w:iCs/>
                <w:lang w:eastAsia="zh-CN"/>
              </w:rPr>
              <w:t xml:space="preserve"> in </w:t>
            </w:r>
            <w:r>
              <w:rPr>
                <w:rFonts w:hint="eastAsia"/>
                <w:b/>
                <w:bCs/>
                <w:i/>
                <w:iCs/>
                <w:lang w:eastAsia="zh-CN"/>
              </w:rPr>
              <w:t>S</w:t>
            </w:r>
            <w:r>
              <w:rPr>
                <w:b/>
                <w:bCs/>
                <w:i/>
                <w:iCs/>
                <w:lang w:eastAsia="zh-CN"/>
              </w:rPr>
              <w:t>SB-InfoNcell-r16/SSB-Configuration-r16 is associated with a neighboring cell configured in the MO.</w:t>
            </w:r>
          </w:p>
          <w:p w14:paraId="3AE5C138" w14:textId="77777777" w:rsidR="00F26A11" w:rsidRDefault="006A3FA7">
            <w:pPr>
              <w:rPr>
                <w:b/>
                <w:bCs/>
                <w:i/>
                <w:iCs/>
                <w:lang w:eastAsia="zh-CN"/>
              </w:rPr>
            </w:pPr>
            <w:r>
              <w:rPr>
                <w:b/>
                <w:bCs/>
                <w:i/>
                <w:iCs/>
                <w:lang w:eastAsia="zh-CN"/>
              </w:rPr>
              <w:t>Proposal 3: The configured non-serving cell’s SSB index is within the SMTC configured for this cell.</w:t>
            </w:r>
          </w:p>
          <w:p w14:paraId="3AE5C139" w14:textId="77777777" w:rsidR="00F26A11" w:rsidRDefault="006A3FA7">
            <w:pPr>
              <w:rPr>
                <w:b/>
                <w:bCs/>
                <w:i/>
                <w:iCs/>
                <w:lang w:eastAsia="zh-CN"/>
              </w:rPr>
            </w:pPr>
            <w:r>
              <w:rPr>
                <w:b/>
                <w:bCs/>
                <w:i/>
                <w:iCs/>
                <w:lang w:eastAsia="zh-CN"/>
              </w:rPr>
              <w:t>Proposal 4: In inter-cell mult</w:t>
            </w:r>
            <w:r>
              <w:rPr>
                <w:b/>
                <w:bCs/>
                <w:i/>
                <w:iCs/>
                <w:lang w:eastAsia="zh-CN"/>
              </w:rPr>
              <w:t>i-DCI based multi-TRP scenario, CORESETPoolIndex=0 is associated with the serving PCID and CORESETPoolIndex=1 is associated with a non-serving PCID different from the serving PCID.</w:t>
            </w:r>
          </w:p>
          <w:p w14:paraId="3AE5C13A" w14:textId="77777777" w:rsidR="00F26A11" w:rsidRDefault="006A3FA7">
            <w:pPr>
              <w:rPr>
                <w:b/>
                <w:bCs/>
                <w:i/>
                <w:iCs/>
                <w:lang w:eastAsia="zh-CN"/>
              </w:rPr>
            </w:pPr>
            <w:r>
              <w:rPr>
                <w:b/>
                <w:bCs/>
                <w:i/>
                <w:iCs/>
                <w:lang w:eastAsia="zh-CN"/>
              </w:rPr>
              <w:t>Proposal 5: The UE assumes that TRS contained in the TCI state activated fo</w:t>
            </w:r>
            <w:r>
              <w:rPr>
                <w:b/>
                <w:bCs/>
                <w:i/>
                <w:iCs/>
                <w:lang w:eastAsia="zh-CN"/>
              </w:rPr>
              <w:t>r PDCCH/PDSCH transmitted from TRP associated with a non-serving PCID is QCLed with a SSB index from this non-serving cell.</w:t>
            </w:r>
          </w:p>
          <w:p w14:paraId="3AE5C13B" w14:textId="77777777" w:rsidR="00F26A11" w:rsidRDefault="006A3FA7">
            <w:pPr>
              <w:rPr>
                <w:b/>
                <w:bCs/>
                <w:i/>
                <w:iCs/>
                <w:lang w:eastAsia="zh-CN"/>
              </w:rPr>
            </w:pPr>
            <w:r>
              <w:rPr>
                <w:b/>
                <w:bCs/>
                <w:i/>
                <w:iCs/>
                <w:lang w:eastAsia="zh-CN"/>
              </w:rPr>
              <w:t xml:space="preserve">Proposal </w:t>
            </w:r>
            <w:r>
              <w:rPr>
                <w:rFonts w:hint="eastAsia"/>
                <w:b/>
                <w:bCs/>
                <w:i/>
                <w:iCs/>
                <w:lang w:eastAsia="zh-CN"/>
              </w:rPr>
              <w:t>6</w:t>
            </w:r>
            <w:r>
              <w:rPr>
                <w:b/>
                <w:bCs/>
                <w:i/>
                <w:iCs/>
                <w:lang w:eastAsia="zh-CN"/>
              </w:rPr>
              <w:t xml:space="preserve">: </w:t>
            </w:r>
            <w:r>
              <w:rPr>
                <w:b/>
                <w:bCs/>
                <w:i/>
                <w:iCs/>
                <w:lang w:val="en-GB" w:eastAsia="zh-CN"/>
              </w:rPr>
              <w:t>SSB from a non-serving cell can be configured as the spatial relation and PL-RS for PUCCH resources and SRS resources</w:t>
            </w:r>
            <w:r>
              <w:rPr>
                <w:b/>
                <w:bCs/>
                <w:i/>
                <w:iCs/>
                <w:lang w:eastAsia="zh-CN"/>
              </w:rPr>
              <w:t>.</w:t>
            </w:r>
          </w:p>
          <w:p w14:paraId="3AE5C13C" w14:textId="77777777" w:rsidR="00F26A11" w:rsidRDefault="006A3FA7">
            <w:pPr>
              <w:rPr>
                <w:b/>
                <w:bCs/>
                <w:i/>
                <w:iCs/>
                <w:lang w:eastAsia="zh-CN"/>
              </w:rPr>
            </w:pPr>
            <w:r>
              <w:rPr>
                <w:b/>
                <w:bCs/>
                <w:i/>
                <w:iCs/>
                <w:lang w:eastAsia="zh-CN"/>
              </w:rPr>
              <w:t>Proposal 7: When CSI-RS resource is configured as the spatialRelationInfo</w:t>
            </w:r>
            <w:r>
              <w:rPr>
                <w:b/>
                <w:bCs/>
                <w:lang w:eastAsia="zh-CN"/>
              </w:rPr>
              <w:t xml:space="preserve"> </w:t>
            </w:r>
            <w:r>
              <w:rPr>
                <w:b/>
                <w:bCs/>
                <w:i/>
                <w:iCs/>
                <w:lang w:eastAsia="zh-CN"/>
              </w:rPr>
              <w:t>and/or PL-RS for PUCCH and/or SRS resource targeting a TRP associated with a non-serving PCID, the UE assumes that the CSI-RS is QCLed with a SSB index from the non-serving cell.</w:t>
            </w:r>
          </w:p>
          <w:p w14:paraId="3AE5C13D" w14:textId="77777777" w:rsidR="00F26A11" w:rsidRDefault="00F26A11">
            <w:pPr>
              <w:spacing w:after="0"/>
              <w:jc w:val="left"/>
              <w:rPr>
                <w:rFonts w:ascii="Arial" w:eastAsia="SimSun" w:hAnsi="Arial" w:cs="Arial"/>
                <w:sz w:val="16"/>
                <w:szCs w:val="16"/>
                <w:lang w:eastAsia="zh-CN"/>
              </w:rPr>
            </w:pPr>
          </w:p>
        </w:tc>
      </w:tr>
      <w:tr w:rsidR="00F26A11" w14:paraId="3AE5C142"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AE5C13F" w14:textId="77777777" w:rsidR="00F26A11" w:rsidRDefault="006A3FA7">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R1-2100287</w:t>
            </w:r>
          </w:p>
        </w:tc>
        <w:tc>
          <w:tcPr>
            <w:tcW w:w="5529" w:type="dxa"/>
            <w:tcBorders>
              <w:top w:val="nil"/>
              <w:left w:val="nil"/>
              <w:bottom w:val="single" w:sz="4" w:space="0" w:color="A6A6A6"/>
              <w:right w:val="single" w:sz="4" w:space="0" w:color="A6A6A6"/>
            </w:tcBorders>
            <w:shd w:val="clear" w:color="auto" w:fill="auto"/>
          </w:tcPr>
          <w:p w14:paraId="3AE5C140" w14:textId="77777777" w:rsidR="00F26A11" w:rsidRDefault="006A3FA7">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on Multi-TRP inter-cell operation</w:t>
            </w:r>
          </w:p>
        </w:tc>
        <w:tc>
          <w:tcPr>
            <w:tcW w:w="2268" w:type="dxa"/>
            <w:tcBorders>
              <w:top w:val="nil"/>
              <w:left w:val="nil"/>
              <w:bottom w:val="single" w:sz="4" w:space="0" w:color="A6A6A6"/>
              <w:right w:val="single" w:sz="4" w:space="0" w:color="A6A6A6"/>
            </w:tcBorders>
            <w:shd w:val="clear" w:color="auto" w:fill="auto"/>
          </w:tcPr>
          <w:p w14:paraId="3AE5C141" w14:textId="77777777" w:rsidR="00F26A11" w:rsidRDefault="006A3FA7">
            <w:pPr>
              <w:spacing w:after="0"/>
              <w:jc w:val="left"/>
              <w:rPr>
                <w:rFonts w:ascii="Arial" w:eastAsia="SimSun" w:hAnsi="Arial" w:cs="Arial"/>
                <w:sz w:val="16"/>
                <w:szCs w:val="16"/>
                <w:lang w:eastAsia="zh-CN"/>
              </w:rPr>
            </w:pPr>
            <w:r>
              <w:rPr>
                <w:rFonts w:ascii="Arial" w:eastAsia="SimSun" w:hAnsi="Arial" w:cs="Arial"/>
                <w:sz w:val="16"/>
                <w:szCs w:val="16"/>
                <w:lang w:eastAsia="zh-CN"/>
              </w:rPr>
              <w:t>ZTE</w:t>
            </w:r>
          </w:p>
        </w:tc>
      </w:tr>
      <w:tr w:rsidR="00F26A11" w14:paraId="3AE5C14B"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AE5C143" w14:textId="77777777" w:rsidR="00F26A11" w:rsidRDefault="006A3FA7">
            <w:pPr>
              <w:snapToGrid w:val="0"/>
              <w:spacing w:beforeLines="50" w:before="180" w:afterLines="50" w:after="180"/>
              <w:rPr>
                <w:rFonts w:eastAsia="SimSun"/>
                <w:i/>
                <w:iCs/>
                <w:szCs w:val="20"/>
              </w:rPr>
            </w:pPr>
            <w:r>
              <w:rPr>
                <w:rFonts w:hint="eastAsia"/>
                <w:b/>
                <w:bCs/>
                <w:i/>
                <w:iCs/>
                <w:lang w:eastAsia="zh-CN"/>
              </w:rPr>
              <w:t>Proposal 1:</w:t>
            </w:r>
            <w:r>
              <w:rPr>
                <w:rFonts w:hint="eastAsia"/>
                <w:i/>
                <w:iCs/>
                <w:lang w:eastAsia="zh-CN"/>
              </w:rPr>
              <w:t xml:space="preserve"> The information of non-serving cell SSB should at least includes </w:t>
            </w:r>
            <w:r>
              <w:rPr>
                <w:rFonts w:eastAsia="SimSun" w:hint="eastAsia"/>
                <w:i/>
                <w:iCs/>
                <w:szCs w:val="20"/>
              </w:rPr>
              <w:t>PCI, center frequency, SCS</w:t>
            </w:r>
            <w:r>
              <w:rPr>
                <w:rFonts w:eastAsia="SimSun" w:hint="eastAsia"/>
                <w:i/>
                <w:iCs/>
                <w:szCs w:val="20"/>
                <w:lang w:eastAsia="zh-CN"/>
              </w:rPr>
              <w:t>,</w:t>
            </w:r>
            <w:r>
              <w:rPr>
                <w:rFonts w:eastAsia="SimSun" w:hint="eastAsia"/>
                <w:i/>
                <w:iCs/>
                <w:szCs w:val="20"/>
              </w:rPr>
              <w:t xml:space="preserve"> </w:t>
            </w:r>
            <w:r>
              <w:rPr>
                <w:rFonts w:eastAsia="SimSun" w:hint="eastAsia"/>
                <w:i/>
                <w:iCs/>
                <w:szCs w:val="20"/>
                <w:lang w:eastAsia="zh-CN"/>
              </w:rPr>
              <w:t>SMTC, and SFN offset.</w:t>
            </w:r>
          </w:p>
          <w:p w14:paraId="3AE5C144" w14:textId="77777777" w:rsidR="00F26A11" w:rsidRDefault="006A3FA7">
            <w:pPr>
              <w:snapToGrid w:val="0"/>
              <w:rPr>
                <w:i/>
                <w:iCs/>
              </w:rPr>
            </w:pPr>
            <w:r>
              <w:rPr>
                <w:rFonts w:hint="eastAsia"/>
                <w:b/>
                <w:bCs/>
                <w:i/>
                <w:iCs/>
                <w:lang w:eastAsia="zh-CN"/>
              </w:rPr>
              <w:t>Proposal 2:</w:t>
            </w:r>
            <w:r>
              <w:rPr>
                <w:rFonts w:hint="eastAsia"/>
                <w:i/>
                <w:iCs/>
                <w:lang w:eastAsia="zh-CN"/>
              </w:rPr>
              <w:t xml:space="preserve"> Support to introduce a new RRC IE linking with some TCI states. </w:t>
            </w:r>
          </w:p>
          <w:p w14:paraId="3AE5C145" w14:textId="77777777" w:rsidR="00F26A11" w:rsidRDefault="006A3FA7">
            <w:pPr>
              <w:numPr>
                <w:ilvl w:val="0"/>
                <w:numId w:val="21"/>
              </w:numPr>
              <w:snapToGrid w:val="0"/>
              <w:spacing w:after="0"/>
              <w:rPr>
                <w:rFonts w:eastAsia="SimSun"/>
                <w:i/>
                <w:iCs/>
              </w:rPr>
            </w:pPr>
            <w:r>
              <w:rPr>
                <w:rFonts w:hint="eastAsia"/>
                <w:i/>
                <w:iCs/>
                <w:lang w:eastAsia="zh-CN"/>
              </w:rPr>
              <w:t>At least</w:t>
            </w:r>
            <w:r>
              <w:rPr>
                <w:rFonts w:eastAsia="SimSun" w:hint="eastAsia"/>
                <w:i/>
                <w:iCs/>
                <w:lang w:eastAsia="zh-CN"/>
              </w:rPr>
              <w:t xml:space="preserve"> </w:t>
            </w:r>
            <w:r>
              <w:rPr>
                <w:i/>
                <w:iCs/>
              </w:rPr>
              <w:t>MeasObjectId</w:t>
            </w:r>
            <w:r>
              <w:rPr>
                <w:rFonts w:eastAsia="SimSun" w:hint="eastAsia"/>
                <w:i/>
                <w:iCs/>
              </w:rPr>
              <w:t xml:space="preserve"> and PCI </w:t>
            </w:r>
            <w:r>
              <w:rPr>
                <w:rFonts w:eastAsia="SimSun" w:hint="eastAsia"/>
                <w:i/>
                <w:iCs/>
                <w:lang w:eastAsia="zh-CN"/>
              </w:rPr>
              <w:t>should be contained in the new IE</w:t>
            </w:r>
            <w:r>
              <w:rPr>
                <w:rFonts w:eastAsia="SimSun" w:hint="eastAsia"/>
                <w:i/>
                <w:iCs/>
              </w:rPr>
              <w:t>.</w:t>
            </w:r>
          </w:p>
          <w:p w14:paraId="3AE5C146" w14:textId="77777777" w:rsidR="00F26A11" w:rsidRDefault="006A3FA7">
            <w:pPr>
              <w:snapToGrid w:val="0"/>
              <w:spacing w:beforeLines="50" w:before="180"/>
              <w:rPr>
                <w:rFonts w:eastAsia="SimSun"/>
                <w:i/>
                <w:iCs/>
                <w:szCs w:val="20"/>
              </w:rPr>
            </w:pPr>
            <w:r>
              <w:rPr>
                <w:rFonts w:eastAsia="SimSun" w:hint="eastAsia"/>
                <w:b/>
                <w:bCs/>
                <w:i/>
                <w:iCs/>
                <w:szCs w:val="20"/>
              </w:rPr>
              <w:t xml:space="preserve">Proposal </w:t>
            </w:r>
            <w:r>
              <w:rPr>
                <w:rFonts w:eastAsia="SimSun" w:hint="eastAsia"/>
                <w:b/>
                <w:bCs/>
                <w:i/>
                <w:iCs/>
                <w:szCs w:val="20"/>
                <w:lang w:eastAsia="zh-CN"/>
              </w:rPr>
              <w:t>3</w:t>
            </w:r>
            <w:r>
              <w:rPr>
                <w:rFonts w:eastAsia="SimSun" w:hint="eastAsia"/>
                <w:b/>
                <w:bCs/>
                <w:i/>
                <w:iCs/>
                <w:szCs w:val="20"/>
              </w:rPr>
              <w:t>:</w:t>
            </w:r>
            <w:r>
              <w:rPr>
                <w:rFonts w:eastAsia="SimSun" w:hint="eastAsia"/>
                <w:i/>
                <w:iCs/>
                <w:szCs w:val="20"/>
              </w:rPr>
              <w:t xml:space="preserve"> All TCI states should be split into two groups corresponding to the serving cell and the </w:t>
            </w:r>
            <w:r>
              <w:rPr>
                <w:rFonts w:eastAsia="SimSun" w:hint="eastAsia"/>
                <w:i/>
                <w:iCs/>
                <w:szCs w:val="20"/>
                <w:lang w:eastAsia="zh-CN"/>
              </w:rPr>
              <w:t xml:space="preserve">non-serving </w:t>
            </w:r>
            <w:r>
              <w:rPr>
                <w:rFonts w:eastAsia="SimSun" w:hint="eastAsia"/>
                <w:i/>
                <w:iCs/>
                <w:szCs w:val="20"/>
              </w:rPr>
              <w:t>cell respectively.</w:t>
            </w:r>
          </w:p>
          <w:p w14:paraId="3AE5C147" w14:textId="77777777" w:rsidR="00F26A11" w:rsidRDefault="006A3FA7">
            <w:pPr>
              <w:numPr>
                <w:ilvl w:val="0"/>
                <w:numId w:val="22"/>
              </w:numPr>
              <w:snapToGrid w:val="0"/>
              <w:spacing w:afterLines="50" w:after="180"/>
              <w:rPr>
                <w:rFonts w:eastAsia="SimSun"/>
                <w:i/>
                <w:iCs/>
                <w:szCs w:val="20"/>
              </w:rPr>
            </w:pPr>
            <w:r>
              <w:rPr>
                <w:rFonts w:eastAsia="SimSun" w:hint="eastAsia"/>
                <w:i/>
                <w:iCs/>
                <w:szCs w:val="20"/>
              </w:rPr>
              <w:t>Each group is associated with a CORESETPoolIndex</w:t>
            </w:r>
            <w:r>
              <w:rPr>
                <w:rFonts w:eastAsia="SimSun" w:hint="eastAsia"/>
                <w:szCs w:val="20"/>
              </w:rPr>
              <w:t xml:space="preserve"> </w:t>
            </w:r>
            <w:r>
              <w:rPr>
                <w:rFonts w:eastAsia="SimSun" w:hint="eastAsia"/>
                <w:i/>
                <w:iCs/>
                <w:szCs w:val="20"/>
              </w:rPr>
              <w:t>value.</w:t>
            </w:r>
          </w:p>
          <w:p w14:paraId="3AE5C148" w14:textId="77777777" w:rsidR="00F26A11" w:rsidRDefault="006A3FA7">
            <w:pPr>
              <w:pStyle w:val="BodyText"/>
              <w:snapToGrid w:val="0"/>
              <w:spacing w:beforeLines="50" w:before="180" w:afterLines="50" w:after="180"/>
              <w:rPr>
                <w:rStyle w:val="normaltextrun"/>
                <w:rFonts w:eastAsia="SimSun"/>
                <w:bCs/>
                <w:i/>
                <w:iCs/>
              </w:rPr>
            </w:pPr>
            <w:r>
              <w:rPr>
                <w:rStyle w:val="normaltextrun"/>
                <w:rFonts w:eastAsiaTheme="minorEastAsia" w:hint="eastAsia"/>
                <w:b/>
                <w:i/>
                <w:iCs/>
              </w:rPr>
              <w:t>Proposal 4:</w:t>
            </w:r>
            <w:r>
              <w:rPr>
                <w:rStyle w:val="normaltextrun"/>
                <w:rFonts w:eastAsiaTheme="minorEastAsia" w:hint="eastAsia"/>
                <w:bCs/>
                <w:i/>
                <w:iCs/>
              </w:rPr>
              <w:t xml:space="preserve"> </w:t>
            </w:r>
            <w:r>
              <w:rPr>
                <w:rStyle w:val="normaltextrun"/>
                <w:rFonts w:eastAsia="SimSun" w:hint="eastAsia"/>
                <w:bCs/>
                <w:i/>
                <w:iCs/>
              </w:rPr>
              <w:t>Support</w:t>
            </w:r>
            <w:r>
              <w:rPr>
                <w:rStyle w:val="normaltextrun"/>
                <w:rFonts w:eastAsia="SimSun"/>
                <w:bCs/>
                <w:i/>
                <w:iCs/>
              </w:rPr>
              <w:t xml:space="preserve"> neighbor cell TRS as the QCL source, where the sequence gen</w:t>
            </w:r>
            <w:r>
              <w:rPr>
                <w:rStyle w:val="normaltextrun"/>
                <w:rFonts w:eastAsia="SimSun"/>
                <w:bCs/>
                <w:i/>
                <w:iCs/>
              </w:rPr>
              <w:t xml:space="preserve">eration of the </w:t>
            </w:r>
            <w:r>
              <w:rPr>
                <w:rFonts w:eastAsia="SimSun" w:hint="eastAsia"/>
                <w:i/>
                <w:iCs/>
                <w:szCs w:val="20"/>
                <w:lang w:eastAsia="zh-CN"/>
              </w:rPr>
              <w:t xml:space="preserve">non-serving </w:t>
            </w:r>
            <w:r>
              <w:rPr>
                <w:rStyle w:val="normaltextrun"/>
                <w:rFonts w:eastAsia="SimSun" w:hint="eastAsia"/>
                <w:bCs/>
                <w:i/>
                <w:iCs/>
              </w:rPr>
              <w:t>cell</w:t>
            </w:r>
            <w:r>
              <w:rPr>
                <w:rStyle w:val="normaltextrun"/>
                <w:rFonts w:eastAsia="SimSun"/>
                <w:bCs/>
                <w:i/>
                <w:iCs/>
              </w:rPr>
              <w:t xml:space="preserve"> TRS is based on slot index of </w:t>
            </w:r>
            <w:r>
              <w:rPr>
                <w:rFonts w:eastAsia="SimSun" w:hint="eastAsia"/>
                <w:i/>
                <w:iCs/>
                <w:szCs w:val="20"/>
                <w:lang w:eastAsia="zh-CN"/>
              </w:rPr>
              <w:t xml:space="preserve">non-serving </w:t>
            </w:r>
            <w:r>
              <w:rPr>
                <w:rStyle w:val="normaltextrun"/>
                <w:rFonts w:eastAsia="SimSun"/>
                <w:bCs/>
                <w:i/>
                <w:iCs/>
              </w:rPr>
              <w:t>cell.</w:t>
            </w:r>
          </w:p>
          <w:p w14:paraId="3AE5C149" w14:textId="77777777" w:rsidR="00F26A11" w:rsidRDefault="006A3FA7">
            <w:pPr>
              <w:pStyle w:val="BodyText"/>
              <w:snapToGrid w:val="0"/>
              <w:spacing w:beforeLines="50" w:before="180" w:afterLines="50" w:after="180"/>
              <w:rPr>
                <w:rFonts w:eastAsia="SimSun"/>
                <w:i/>
                <w:iCs/>
              </w:rPr>
            </w:pPr>
            <w:r>
              <w:rPr>
                <w:rStyle w:val="normaltextrun"/>
                <w:rFonts w:eastAsiaTheme="minorEastAsia" w:hint="eastAsia"/>
                <w:b/>
                <w:i/>
                <w:iCs/>
                <w:szCs w:val="20"/>
              </w:rPr>
              <w:t xml:space="preserve">Proposal </w:t>
            </w:r>
            <w:r>
              <w:rPr>
                <w:rStyle w:val="normaltextrun"/>
                <w:rFonts w:eastAsiaTheme="minorEastAsia" w:hint="eastAsia"/>
                <w:b/>
                <w:i/>
                <w:iCs/>
                <w:szCs w:val="20"/>
                <w:lang w:eastAsia="zh-CN"/>
              </w:rPr>
              <w:t>5</w:t>
            </w:r>
            <w:r>
              <w:rPr>
                <w:rStyle w:val="normaltextrun"/>
                <w:rFonts w:eastAsiaTheme="minorEastAsia" w:hint="eastAsia"/>
                <w:b/>
                <w:i/>
                <w:iCs/>
                <w:szCs w:val="20"/>
              </w:rPr>
              <w:t>:</w:t>
            </w:r>
            <w:r>
              <w:rPr>
                <w:rStyle w:val="normaltextrun"/>
                <w:rFonts w:eastAsiaTheme="minorEastAsia" w:hint="eastAsia"/>
                <w:bCs/>
                <w:i/>
                <w:iCs/>
                <w:szCs w:val="20"/>
              </w:rPr>
              <w:t xml:space="preserve"> </w:t>
            </w:r>
            <w:r>
              <w:rPr>
                <w:rStyle w:val="normaltextrun"/>
                <w:rFonts w:eastAsiaTheme="minorEastAsia" w:hint="eastAsia"/>
                <w:bCs/>
                <w:i/>
                <w:iCs/>
                <w:szCs w:val="20"/>
                <w:lang w:eastAsia="zh-CN"/>
              </w:rPr>
              <w:t>S</w:t>
            </w:r>
            <w:r>
              <w:rPr>
                <w:rFonts w:eastAsia="SimSun" w:hint="eastAsia"/>
                <w:i/>
                <w:iCs/>
                <w:szCs w:val="20"/>
                <w:lang w:eastAsia="zh-CN"/>
              </w:rPr>
              <w:t xml:space="preserve">eparate rate matching around serving and non-serving cell SSB should be supported for PDSCH transmitted from the serving cell and the non-serving cell, </w:t>
            </w:r>
            <w:r>
              <w:rPr>
                <w:rFonts w:eastAsia="SimSun" w:hint="eastAsia"/>
                <w:i/>
                <w:iCs/>
                <w:szCs w:val="20"/>
                <w:lang w:eastAsia="zh-CN"/>
              </w:rPr>
              <w:t>respectively</w:t>
            </w:r>
            <w:r>
              <w:rPr>
                <w:rStyle w:val="normaltextrun"/>
                <w:rFonts w:eastAsiaTheme="minorEastAsia" w:hint="eastAsia"/>
                <w:bCs/>
                <w:i/>
                <w:iCs/>
                <w:szCs w:val="20"/>
              </w:rPr>
              <w:t>.</w:t>
            </w:r>
          </w:p>
          <w:p w14:paraId="3AE5C14A" w14:textId="77777777" w:rsidR="00F26A11" w:rsidRDefault="00F26A11">
            <w:pPr>
              <w:spacing w:after="0"/>
              <w:jc w:val="left"/>
              <w:rPr>
                <w:rFonts w:ascii="Arial" w:eastAsia="SimSun" w:hAnsi="Arial" w:cs="Arial"/>
                <w:sz w:val="16"/>
                <w:szCs w:val="16"/>
                <w:lang w:eastAsia="zh-CN"/>
              </w:rPr>
            </w:pPr>
          </w:p>
        </w:tc>
      </w:tr>
      <w:tr w:rsidR="00F26A11" w14:paraId="3AE5C14F"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AE5C14C" w14:textId="77777777" w:rsidR="00F26A11" w:rsidRDefault="006A3FA7">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R1-2100345</w:t>
            </w:r>
          </w:p>
        </w:tc>
        <w:tc>
          <w:tcPr>
            <w:tcW w:w="5529" w:type="dxa"/>
            <w:tcBorders>
              <w:top w:val="nil"/>
              <w:left w:val="nil"/>
              <w:bottom w:val="single" w:sz="4" w:space="0" w:color="A6A6A6"/>
              <w:right w:val="single" w:sz="4" w:space="0" w:color="A6A6A6"/>
            </w:tcBorders>
            <w:shd w:val="clear" w:color="auto" w:fill="auto"/>
          </w:tcPr>
          <w:p w14:paraId="3AE5C14D" w14:textId="77777777" w:rsidR="00F26A11" w:rsidRDefault="006A3FA7">
            <w:pPr>
              <w:spacing w:after="0"/>
              <w:jc w:val="left"/>
              <w:rPr>
                <w:rFonts w:ascii="Arial" w:eastAsia="SimSun" w:hAnsi="Arial" w:cs="Arial"/>
                <w:sz w:val="16"/>
                <w:szCs w:val="16"/>
                <w:lang w:eastAsia="zh-CN"/>
              </w:rPr>
            </w:pPr>
            <w:r>
              <w:rPr>
                <w:rFonts w:ascii="Arial" w:eastAsia="SimSun" w:hAnsi="Arial" w:cs="Arial"/>
                <w:sz w:val="16"/>
                <w:szCs w:val="16"/>
                <w:lang w:eastAsia="zh-CN"/>
              </w:rPr>
              <w:t>Inter-cell operation for multi-TRP/panel</w:t>
            </w:r>
          </w:p>
        </w:tc>
        <w:tc>
          <w:tcPr>
            <w:tcW w:w="2268" w:type="dxa"/>
            <w:tcBorders>
              <w:top w:val="nil"/>
              <w:left w:val="nil"/>
              <w:bottom w:val="single" w:sz="4" w:space="0" w:color="A6A6A6"/>
              <w:right w:val="single" w:sz="4" w:space="0" w:color="A6A6A6"/>
            </w:tcBorders>
            <w:shd w:val="clear" w:color="auto" w:fill="auto"/>
          </w:tcPr>
          <w:p w14:paraId="3AE5C14E" w14:textId="77777777" w:rsidR="00F26A11" w:rsidRDefault="006A3FA7">
            <w:pPr>
              <w:spacing w:after="0"/>
              <w:jc w:val="left"/>
              <w:rPr>
                <w:rFonts w:ascii="Arial" w:eastAsia="SimSun" w:hAnsi="Arial" w:cs="Arial"/>
                <w:sz w:val="16"/>
                <w:szCs w:val="16"/>
                <w:lang w:eastAsia="zh-CN"/>
              </w:rPr>
            </w:pPr>
            <w:r>
              <w:rPr>
                <w:rFonts w:ascii="Arial" w:eastAsia="SimSun" w:hAnsi="Arial" w:cs="Arial"/>
                <w:sz w:val="16"/>
                <w:szCs w:val="16"/>
                <w:lang w:eastAsia="zh-CN"/>
              </w:rPr>
              <w:t>CATT</w:t>
            </w:r>
          </w:p>
        </w:tc>
      </w:tr>
      <w:tr w:rsidR="00F26A11" w14:paraId="3AE5C153"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AE5C150" w14:textId="77777777" w:rsidR="00F26A11" w:rsidRDefault="006A3FA7">
            <w:pPr>
              <w:snapToGrid w:val="0"/>
              <w:spacing w:beforeLines="50" w:before="180" w:afterLines="50" w:after="180"/>
              <w:rPr>
                <w:rFonts w:eastAsiaTheme="minorEastAsia"/>
                <w:b/>
                <w:i/>
                <w:sz w:val="22"/>
                <w:szCs w:val="22"/>
                <w:lang w:val="en-GB" w:eastAsia="zh-CN"/>
              </w:rPr>
            </w:pPr>
            <w:r>
              <w:rPr>
                <w:rFonts w:eastAsiaTheme="minorEastAsia" w:hint="eastAsia"/>
                <w:b/>
                <w:i/>
                <w:sz w:val="22"/>
                <w:szCs w:val="22"/>
                <w:lang w:val="en-GB" w:eastAsia="zh-CN"/>
              </w:rPr>
              <w:t xml:space="preserve">Proposal 1: </w:t>
            </w:r>
            <w:r>
              <w:rPr>
                <w:rFonts w:eastAsiaTheme="minorEastAsia"/>
                <w:b/>
                <w:i/>
                <w:sz w:val="22"/>
                <w:szCs w:val="22"/>
                <w:lang w:val="en-GB" w:eastAsia="zh-CN"/>
              </w:rPr>
              <w:t>SSB-Configuration-r16</w:t>
            </w:r>
            <w:r>
              <w:rPr>
                <w:rFonts w:eastAsiaTheme="minorEastAsia" w:hint="eastAsia"/>
                <w:b/>
                <w:i/>
                <w:sz w:val="22"/>
                <w:szCs w:val="22"/>
                <w:lang w:val="en-GB" w:eastAsia="zh-CN"/>
              </w:rPr>
              <w:t xml:space="preserve"> can be</w:t>
            </w:r>
            <w:r>
              <w:rPr>
                <w:rFonts w:eastAsiaTheme="minorEastAsia"/>
                <w:b/>
                <w:i/>
                <w:sz w:val="22"/>
                <w:szCs w:val="22"/>
                <w:lang w:val="en-GB" w:eastAsia="zh-CN"/>
              </w:rPr>
              <w:t xml:space="preserve"> </w:t>
            </w:r>
            <w:r>
              <w:rPr>
                <w:rFonts w:eastAsiaTheme="minorEastAsia" w:hint="eastAsia"/>
                <w:b/>
                <w:i/>
                <w:sz w:val="22"/>
                <w:szCs w:val="22"/>
                <w:lang w:val="en-GB" w:eastAsia="zh-CN"/>
              </w:rPr>
              <w:t xml:space="preserve">used for non-serving cell SSB </w:t>
            </w:r>
            <w:r>
              <w:rPr>
                <w:rFonts w:eastAsiaTheme="minorEastAsia"/>
                <w:b/>
                <w:i/>
                <w:sz w:val="22"/>
                <w:szCs w:val="22"/>
                <w:lang w:val="en-GB" w:eastAsia="zh-CN"/>
              </w:rPr>
              <w:t>information</w:t>
            </w:r>
            <w:r>
              <w:rPr>
                <w:rFonts w:eastAsiaTheme="minorEastAsia" w:hint="eastAsia"/>
                <w:b/>
                <w:i/>
                <w:sz w:val="22"/>
                <w:szCs w:val="22"/>
                <w:lang w:val="en-GB" w:eastAsia="zh-CN"/>
              </w:rPr>
              <w:t xml:space="preserve"> indication in </w:t>
            </w:r>
            <w:r>
              <w:rPr>
                <w:rFonts w:eastAsiaTheme="minorEastAsia"/>
                <w:b/>
                <w:i/>
                <w:sz w:val="22"/>
                <w:szCs w:val="22"/>
                <w:lang w:val="en-GB" w:eastAsia="zh-CN"/>
              </w:rPr>
              <w:t>multi-TRP/panel inter-cell operation</w:t>
            </w:r>
            <w:r>
              <w:rPr>
                <w:rFonts w:eastAsiaTheme="minorEastAsia" w:hint="eastAsia"/>
                <w:b/>
                <w:i/>
                <w:sz w:val="22"/>
                <w:szCs w:val="22"/>
                <w:lang w:val="en-GB" w:eastAsia="zh-CN"/>
              </w:rPr>
              <w:t>.</w:t>
            </w:r>
          </w:p>
          <w:p w14:paraId="3AE5C151" w14:textId="77777777" w:rsidR="00F26A11" w:rsidRDefault="006A3FA7">
            <w:pPr>
              <w:snapToGrid w:val="0"/>
              <w:spacing w:beforeLines="50" w:before="180" w:afterLines="50" w:after="180"/>
              <w:rPr>
                <w:rFonts w:eastAsiaTheme="minorEastAsia"/>
                <w:b/>
                <w:i/>
                <w:sz w:val="22"/>
                <w:szCs w:val="22"/>
                <w:lang w:val="en-GB" w:eastAsia="zh-CN"/>
              </w:rPr>
            </w:pPr>
            <w:r>
              <w:rPr>
                <w:rFonts w:eastAsiaTheme="minorEastAsia" w:hint="eastAsia"/>
                <w:b/>
                <w:i/>
                <w:sz w:val="22"/>
                <w:szCs w:val="22"/>
                <w:lang w:val="en-GB" w:eastAsia="zh-CN"/>
              </w:rPr>
              <w:lastRenderedPageBreak/>
              <w:t>Proposal 2: To identify</w:t>
            </w:r>
            <w:r>
              <w:rPr>
                <w:rFonts w:eastAsiaTheme="minorEastAsia"/>
                <w:b/>
                <w:i/>
                <w:sz w:val="22"/>
                <w:szCs w:val="22"/>
                <w:lang w:val="en-GB" w:eastAsia="zh-CN"/>
              </w:rPr>
              <w:t xml:space="preserve"> a non-serving cell</w:t>
            </w:r>
            <w:r>
              <w:rPr>
                <w:rFonts w:eastAsiaTheme="minorEastAsia" w:hint="eastAsia"/>
                <w:b/>
                <w:i/>
                <w:sz w:val="22"/>
                <w:szCs w:val="22"/>
                <w:lang w:val="en-GB" w:eastAsia="zh-CN"/>
              </w:rPr>
              <w:t xml:space="preserve"> SSB, </w:t>
            </w:r>
            <w:r>
              <w:rPr>
                <w:rFonts w:eastAsiaTheme="minorEastAsia" w:hint="eastAsia"/>
                <w:b/>
                <w:i/>
                <w:sz w:val="22"/>
                <w:szCs w:val="22"/>
                <w:highlight w:val="yellow"/>
                <w:lang w:val="en-GB" w:eastAsia="zh-CN"/>
              </w:rPr>
              <w:t xml:space="preserve">non-serving cell PCI can be included in TCI </w:t>
            </w:r>
            <w:r>
              <w:rPr>
                <w:rFonts w:eastAsiaTheme="minorEastAsia"/>
                <w:b/>
                <w:i/>
                <w:sz w:val="22"/>
                <w:szCs w:val="22"/>
                <w:highlight w:val="yellow"/>
                <w:lang w:val="en-GB" w:eastAsia="zh-CN"/>
              </w:rPr>
              <w:t>configuration</w:t>
            </w:r>
            <w:r>
              <w:rPr>
                <w:rFonts w:eastAsiaTheme="minorEastAsia" w:hint="eastAsia"/>
                <w:b/>
                <w:i/>
                <w:sz w:val="22"/>
                <w:szCs w:val="22"/>
                <w:highlight w:val="yellow"/>
                <w:lang w:val="en-GB" w:eastAsia="zh-CN"/>
              </w:rPr>
              <w:t xml:space="preserve"> of RRC.</w:t>
            </w:r>
          </w:p>
          <w:p w14:paraId="3AE5C152" w14:textId="77777777" w:rsidR="00F26A11" w:rsidRDefault="006A3FA7">
            <w:pPr>
              <w:spacing w:after="0"/>
              <w:jc w:val="left"/>
              <w:rPr>
                <w:rFonts w:ascii="Arial" w:eastAsia="SimSun" w:hAnsi="Arial" w:cs="Arial"/>
                <w:sz w:val="16"/>
                <w:szCs w:val="16"/>
                <w:lang w:eastAsia="zh-CN"/>
              </w:rPr>
            </w:pPr>
            <w:r>
              <w:rPr>
                <w:rFonts w:eastAsiaTheme="minorEastAsia" w:hint="eastAsia"/>
                <w:b/>
                <w:i/>
                <w:sz w:val="22"/>
                <w:szCs w:val="22"/>
                <w:lang w:val="en-GB" w:eastAsia="zh-CN"/>
              </w:rPr>
              <w:t>Proposal 3: Rate matching should be supported to avoid the</w:t>
            </w:r>
            <w:r>
              <w:rPr>
                <w:rFonts w:eastAsiaTheme="minorEastAsia"/>
                <w:b/>
                <w:i/>
                <w:sz w:val="22"/>
                <w:szCs w:val="22"/>
                <w:lang w:val="en-GB" w:eastAsia="zh-CN"/>
              </w:rPr>
              <w:t xml:space="preserve"> interference between SSB and PDSCH</w:t>
            </w:r>
            <w:r>
              <w:rPr>
                <w:rFonts w:eastAsiaTheme="minorEastAsia" w:hint="eastAsia"/>
                <w:b/>
                <w:i/>
                <w:sz w:val="22"/>
                <w:szCs w:val="22"/>
                <w:lang w:val="en-GB" w:eastAsia="zh-CN"/>
              </w:rPr>
              <w:t xml:space="preserve"> from different cells.</w:t>
            </w:r>
          </w:p>
        </w:tc>
      </w:tr>
      <w:tr w:rsidR="00F26A11" w14:paraId="3AE5C157"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AE5C154" w14:textId="77777777" w:rsidR="00F26A11" w:rsidRDefault="006A3FA7">
            <w:pPr>
              <w:spacing w:after="0"/>
              <w:jc w:val="left"/>
              <w:rPr>
                <w:rFonts w:ascii="Arial" w:eastAsia="SimSun" w:hAnsi="Arial" w:cs="Arial"/>
                <w:b/>
                <w:bCs/>
                <w:color w:val="0000FF"/>
                <w:sz w:val="16"/>
                <w:szCs w:val="16"/>
                <w:u w:val="single"/>
                <w:lang w:eastAsia="zh-CN"/>
              </w:rPr>
            </w:pPr>
            <w:hyperlink r:id="rId18" w:history="1">
              <w:r>
                <w:rPr>
                  <w:rFonts w:ascii="Arial" w:eastAsia="SimSun" w:hAnsi="Arial" w:cs="Arial"/>
                  <w:b/>
                  <w:bCs/>
                  <w:color w:val="0000FF"/>
                  <w:sz w:val="16"/>
                  <w:szCs w:val="16"/>
                  <w:u w:val="single"/>
                  <w:lang w:eastAsia="zh-CN"/>
                </w:rPr>
                <w:t>R1-2100423</w:t>
              </w:r>
            </w:hyperlink>
          </w:p>
        </w:tc>
        <w:tc>
          <w:tcPr>
            <w:tcW w:w="5529" w:type="dxa"/>
            <w:tcBorders>
              <w:top w:val="nil"/>
              <w:left w:val="nil"/>
              <w:bottom w:val="single" w:sz="4" w:space="0" w:color="A6A6A6"/>
              <w:right w:val="single" w:sz="4" w:space="0" w:color="A6A6A6"/>
            </w:tcBorders>
            <w:shd w:val="clear" w:color="auto" w:fill="auto"/>
          </w:tcPr>
          <w:p w14:paraId="3AE5C155" w14:textId="77777777" w:rsidR="00F26A11" w:rsidRDefault="006A3FA7">
            <w:pPr>
              <w:spacing w:after="0"/>
              <w:jc w:val="left"/>
              <w:rPr>
                <w:rFonts w:ascii="Arial" w:eastAsia="SimSun" w:hAnsi="Arial" w:cs="Arial"/>
                <w:sz w:val="16"/>
                <w:szCs w:val="16"/>
                <w:lang w:eastAsia="zh-CN"/>
              </w:rPr>
            </w:pPr>
            <w:r>
              <w:rPr>
                <w:rFonts w:ascii="Arial" w:eastAsia="SimSun" w:hAnsi="Arial" w:cs="Arial"/>
                <w:sz w:val="16"/>
                <w:szCs w:val="16"/>
                <w:lang w:eastAsia="zh-CN"/>
              </w:rPr>
              <w:t>Further discussion on inter-cell MTRP operation</w:t>
            </w:r>
          </w:p>
        </w:tc>
        <w:tc>
          <w:tcPr>
            <w:tcW w:w="2268" w:type="dxa"/>
            <w:tcBorders>
              <w:top w:val="nil"/>
              <w:left w:val="nil"/>
              <w:bottom w:val="single" w:sz="4" w:space="0" w:color="A6A6A6"/>
              <w:right w:val="single" w:sz="4" w:space="0" w:color="A6A6A6"/>
            </w:tcBorders>
            <w:shd w:val="clear" w:color="auto" w:fill="auto"/>
          </w:tcPr>
          <w:p w14:paraId="3AE5C156" w14:textId="77777777" w:rsidR="00F26A11" w:rsidRDefault="006A3FA7">
            <w:pPr>
              <w:spacing w:after="0"/>
              <w:jc w:val="left"/>
              <w:rPr>
                <w:rFonts w:ascii="Arial" w:eastAsia="SimSun" w:hAnsi="Arial" w:cs="Arial"/>
                <w:sz w:val="16"/>
                <w:szCs w:val="16"/>
                <w:lang w:eastAsia="zh-CN"/>
              </w:rPr>
            </w:pPr>
            <w:r>
              <w:rPr>
                <w:rFonts w:ascii="Arial" w:eastAsia="SimSun" w:hAnsi="Arial" w:cs="Arial"/>
                <w:sz w:val="16"/>
                <w:szCs w:val="16"/>
                <w:lang w:eastAsia="zh-CN"/>
              </w:rPr>
              <w:t>vivo</w:t>
            </w:r>
          </w:p>
        </w:tc>
      </w:tr>
      <w:tr w:rsidR="00F26A11" w14:paraId="3AE5C165"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AE5C158" w14:textId="77777777" w:rsidR="00F26A11" w:rsidRDefault="006A3FA7">
            <w:pPr>
              <w:pStyle w:val="BodyText"/>
              <w:snapToGrid w:val="0"/>
              <w:spacing w:beforeLines="50" w:before="180"/>
              <w:rPr>
                <w:rFonts w:eastAsia="SimSun"/>
                <w:b/>
                <w:bCs/>
                <w:lang w:val="en-GB" w:eastAsia="zh-CN"/>
              </w:rPr>
            </w:pPr>
            <w:r>
              <w:rPr>
                <w:rFonts w:eastAsia="SimSun" w:hint="eastAsia"/>
                <w:b/>
                <w:bCs/>
                <w:lang w:val="en-GB" w:eastAsia="zh-CN"/>
              </w:rPr>
              <w:t>O</w:t>
            </w:r>
            <w:r>
              <w:rPr>
                <w:rFonts w:eastAsia="SimSun"/>
                <w:b/>
                <w:bCs/>
                <w:lang w:val="en-GB" w:eastAsia="zh-CN"/>
              </w:rPr>
              <w:t xml:space="preserve">bservation 1: SRS for positioning already supports spatial relation </w:t>
            </w:r>
            <w:r>
              <w:rPr>
                <w:rFonts w:eastAsia="SimSun"/>
                <w:b/>
                <w:bCs/>
                <w:lang w:val="en-GB" w:eastAsia="zh-CN"/>
              </w:rPr>
              <w:t>configured/activated targeting another PCI.</w:t>
            </w:r>
          </w:p>
          <w:p w14:paraId="3AE5C159" w14:textId="77777777" w:rsidR="00F26A11" w:rsidRDefault="00F26A11">
            <w:pPr>
              <w:pStyle w:val="BodyText"/>
              <w:snapToGrid w:val="0"/>
              <w:spacing w:beforeLines="50" w:before="180"/>
              <w:rPr>
                <w:rFonts w:eastAsia="SimSun"/>
                <w:b/>
                <w:bCs/>
                <w:lang w:val="en-GB" w:eastAsia="zh-CN"/>
              </w:rPr>
            </w:pPr>
          </w:p>
          <w:p w14:paraId="3AE5C15A" w14:textId="77777777" w:rsidR="00F26A11" w:rsidRDefault="006A3FA7">
            <w:pPr>
              <w:pStyle w:val="BodyText"/>
              <w:snapToGrid w:val="0"/>
              <w:spacing w:beforeLines="50" w:before="180"/>
              <w:rPr>
                <w:rFonts w:eastAsia="SimSun"/>
                <w:b/>
                <w:bCs/>
                <w:lang w:val="en-GB" w:eastAsia="zh-CN"/>
              </w:rPr>
            </w:pPr>
            <w:r>
              <w:rPr>
                <w:rFonts w:eastAsia="SimSun"/>
                <w:b/>
                <w:bCs/>
                <w:lang w:val="en-GB" w:eastAsia="zh-CN"/>
              </w:rPr>
              <w:t xml:space="preserve">Proposal 1: </w:t>
            </w:r>
            <w:r>
              <w:rPr>
                <w:rFonts w:eastAsia="SimSun" w:hint="eastAsia"/>
                <w:b/>
                <w:bCs/>
                <w:lang w:val="en-GB" w:eastAsia="zh-CN"/>
              </w:rPr>
              <w:t>T</w:t>
            </w:r>
            <w:r>
              <w:rPr>
                <w:rFonts w:eastAsia="SimSun"/>
                <w:b/>
                <w:bCs/>
                <w:lang w:val="en-GB" w:eastAsia="zh-CN"/>
              </w:rPr>
              <w:t>CI state configuration</w:t>
            </w:r>
            <w:r>
              <w:rPr>
                <w:rFonts w:eastAsia="SimSun" w:hint="eastAsia"/>
                <w:b/>
                <w:bCs/>
                <w:lang w:val="en-GB" w:eastAsia="zh-CN"/>
              </w:rPr>
              <w:t>/ac</w:t>
            </w:r>
            <w:r>
              <w:rPr>
                <w:rFonts w:eastAsia="SimSun"/>
                <w:b/>
                <w:bCs/>
                <w:lang w:val="en-GB" w:eastAsia="zh-CN"/>
              </w:rPr>
              <w:t>tivation is enhanced with additional information of the target cells which at least includes PCI information.</w:t>
            </w:r>
          </w:p>
          <w:p w14:paraId="3AE5C15B" w14:textId="77777777" w:rsidR="00F26A11" w:rsidRDefault="006A3FA7">
            <w:pPr>
              <w:pStyle w:val="BodyText"/>
              <w:numPr>
                <w:ilvl w:val="1"/>
                <w:numId w:val="23"/>
              </w:numPr>
              <w:snapToGrid w:val="0"/>
              <w:spacing w:beforeLines="50" w:before="180"/>
              <w:rPr>
                <w:rFonts w:eastAsia="SimSun"/>
                <w:b/>
                <w:bCs/>
                <w:lang w:val="en-GB" w:eastAsia="zh-CN"/>
              </w:rPr>
            </w:pPr>
            <w:r>
              <w:rPr>
                <w:rFonts w:eastAsia="SimSun"/>
                <w:b/>
                <w:bCs/>
                <w:lang w:val="en-GB" w:eastAsia="zh-CN"/>
              </w:rPr>
              <w:t>Information in MeasObject can be starting point for providing n</w:t>
            </w:r>
            <w:r>
              <w:rPr>
                <w:rFonts w:eastAsia="SimSun"/>
                <w:b/>
                <w:bCs/>
                <w:lang w:val="en-GB" w:eastAsia="zh-CN"/>
              </w:rPr>
              <w:t>on-serving cell information</w:t>
            </w:r>
          </w:p>
          <w:p w14:paraId="3AE5C15C" w14:textId="77777777" w:rsidR="00F26A11" w:rsidRDefault="006A3FA7">
            <w:pPr>
              <w:pStyle w:val="BodyText"/>
              <w:snapToGrid w:val="0"/>
              <w:spacing w:beforeLines="50" w:before="180"/>
              <w:rPr>
                <w:rFonts w:eastAsia="SimSun"/>
                <w:b/>
                <w:bCs/>
                <w:lang w:val="en-GB" w:eastAsia="zh-CN"/>
              </w:rPr>
            </w:pPr>
            <w:r>
              <w:rPr>
                <w:rFonts w:eastAsia="SimSun"/>
                <w:b/>
                <w:bCs/>
                <w:lang w:val="en-GB" w:eastAsia="zh-CN"/>
              </w:rPr>
              <w:t>Proposal 2: Clarify UE behaviour when CORESETs with type 0/1/2 SS is configured/activated with TCI states associated with SSB of another PCI</w:t>
            </w:r>
            <w:r>
              <w:rPr>
                <w:rFonts w:eastAsia="SimSun" w:hint="eastAsia"/>
                <w:b/>
                <w:bCs/>
                <w:lang w:val="en-GB" w:eastAsia="zh-CN"/>
              </w:rPr>
              <w:t>.</w:t>
            </w:r>
          </w:p>
          <w:p w14:paraId="3AE5C15D" w14:textId="77777777" w:rsidR="00F26A11" w:rsidRDefault="006A3FA7">
            <w:pPr>
              <w:pStyle w:val="BodyText"/>
              <w:snapToGrid w:val="0"/>
              <w:spacing w:beforeLines="50" w:before="180"/>
              <w:rPr>
                <w:rFonts w:eastAsia="SimSun"/>
                <w:b/>
                <w:bCs/>
                <w:lang w:val="en-GB" w:eastAsia="zh-CN"/>
              </w:rPr>
            </w:pPr>
            <w:r>
              <w:rPr>
                <w:rFonts w:eastAsia="SimSun"/>
                <w:b/>
                <w:bCs/>
                <w:lang w:val="en-GB" w:eastAsia="zh-CN"/>
              </w:rPr>
              <w:t xml:space="preserve">Proposal 3: </w:t>
            </w:r>
            <w:r>
              <w:rPr>
                <w:rFonts w:eastAsia="SimSun" w:hint="eastAsia"/>
                <w:b/>
                <w:bCs/>
                <w:lang w:val="en-GB" w:eastAsia="zh-CN"/>
              </w:rPr>
              <w:t>C</w:t>
            </w:r>
            <w:r>
              <w:rPr>
                <w:rFonts w:eastAsia="SimSun"/>
                <w:b/>
                <w:bCs/>
                <w:lang w:val="en-GB" w:eastAsia="zh-CN"/>
              </w:rPr>
              <w:t>SI-RS for CSI, beam management and tracking should all be allowed to be a</w:t>
            </w:r>
            <w:r>
              <w:rPr>
                <w:rFonts w:eastAsia="SimSun"/>
                <w:b/>
                <w:bCs/>
                <w:lang w:val="en-GB" w:eastAsia="zh-CN"/>
              </w:rPr>
              <w:t>ssociated with non-serving cell RS for L1 inter-cell measurement.</w:t>
            </w:r>
          </w:p>
          <w:p w14:paraId="3AE5C15E" w14:textId="77777777" w:rsidR="00F26A11" w:rsidRDefault="006A3FA7">
            <w:pPr>
              <w:pStyle w:val="BodyText"/>
              <w:snapToGrid w:val="0"/>
              <w:spacing w:beforeLines="50" w:before="180"/>
              <w:rPr>
                <w:rFonts w:eastAsia="SimSun"/>
                <w:b/>
                <w:bCs/>
                <w:lang w:val="en-GB" w:eastAsia="zh-CN"/>
              </w:rPr>
            </w:pPr>
            <w:r>
              <w:rPr>
                <w:rFonts w:eastAsia="SimSun"/>
                <w:b/>
                <w:bCs/>
                <w:lang w:val="en-GB" w:eastAsia="zh-CN"/>
              </w:rPr>
              <w:t>Proposal 4: Rel-15/16 configuration restriction on the source and target RS/channel of QCL chains is also applied for Rel-17 inter-cell operation.</w:t>
            </w:r>
          </w:p>
          <w:p w14:paraId="3AE5C15F" w14:textId="77777777" w:rsidR="00F26A11" w:rsidRDefault="006A3FA7">
            <w:pPr>
              <w:pStyle w:val="BodyText"/>
              <w:snapToGrid w:val="0"/>
              <w:spacing w:beforeLines="50" w:before="180"/>
              <w:rPr>
                <w:rFonts w:eastAsia="SimSun"/>
                <w:b/>
                <w:bCs/>
                <w:lang w:val="en-GB" w:eastAsia="zh-CN"/>
              </w:rPr>
            </w:pPr>
            <w:r>
              <w:rPr>
                <w:rFonts w:eastAsia="SimSun"/>
                <w:b/>
                <w:bCs/>
                <w:lang w:val="en-GB" w:eastAsia="zh-CN"/>
              </w:rPr>
              <w:t>P</w:t>
            </w:r>
            <w:r>
              <w:rPr>
                <w:rFonts w:eastAsia="SimSun" w:hint="eastAsia"/>
                <w:b/>
                <w:bCs/>
                <w:lang w:val="en-GB" w:eastAsia="zh-CN"/>
              </w:rPr>
              <w:t>roposal</w:t>
            </w:r>
            <w:r>
              <w:rPr>
                <w:rFonts w:eastAsia="SimSun"/>
                <w:b/>
                <w:bCs/>
                <w:lang w:val="en-GB" w:eastAsia="zh-CN"/>
              </w:rPr>
              <w:t xml:space="preserve"> 5</w:t>
            </w:r>
            <w:r>
              <w:rPr>
                <w:rFonts w:eastAsia="SimSun" w:hint="eastAsia"/>
                <w:b/>
                <w:bCs/>
                <w:lang w:val="en-GB" w:eastAsia="zh-CN"/>
              </w:rPr>
              <w:t>:</w:t>
            </w:r>
            <w:r>
              <w:rPr>
                <w:rFonts w:eastAsia="SimSun"/>
                <w:b/>
                <w:bCs/>
                <w:lang w:val="en-GB" w:eastAsia="zh-CN"/>
              </w:rPr>
              <w:t xml:space="preserve"> The following two kinds of RS a</w:t>
            </w:r>
            <w:r>
              <w:rPr>
                <w:rFonts w:eastAsia="SimSun"/>
                <w:b/>
                <w:bCs/>
                <w:lang w:val="en-GB" w:eastAsia="zh-CN"/>
              </w:rPr>
              <w:t xml:space="preserve">re considered for rate matching behavior enhancement: </w:t>
            </w:r>
          </w:p>
          <w:p w14:paraId="3AE5C160" w14:textId="77777777" w:rsidR="00F26A11" w:rsidRDefault="006A3FA7">
            <w:pPr>
              <w:pStyle w:val="BodyText"/>
              <w:numPr>
                <w:ilvl w:val="1"/>
                <w:numId w:val="23"/>
              </w:numPr>
              <w:snapToGrid w:val="0"/>
              <w:spacing w:beforeLines="50" w:before="180"/>
              <w:rPr>
                <w:rFonts w:eastAsia="SimSun"/>
                <w:b/>
                <w:bCs/>
                <w:lang w:val="en-GB" w:eastAsia="zh-CN"/>
              </w:rPr>
            </w:pPr>
            <w:r>
              <w:rPr>
                <w:rFonts w:eastAsia="SimSun" w:hint="eastAsia"/>
                <w:b/>
                <w:bCs/>
                <w:lang w:val="en-GB" w:eastAsia="zh-CN"/>
              </w:rPr>
              <w:t>S</w:t>
            </w:r>
            <w:r>
              <w:rPr>
                <w:rFonts w:eastAsia="SimSun"/>
                <w:b/>
                <w:bCs/>
                <w:lang w:val="en-GB" w:eastAsia="zh-CN"/>
              </w:rPr>
              <w:t>SB from the non-serving cell RS</w:t>
            </w:r>
          </w:p>
          <w:p w14:paraId="3AE5C161" w14:textId="77777777" w:rsidR="00F26A11" w:rsidRDefault="006A3FA7">
            <w:pPr>
              <w:pStyle w:val="BodyText"/>
              <w:numPr>
                <w:ilvl w:val="1"/>
                <w:numId w:val="23"/>
              </w:numPr>
              <w:snapToGrid w:val="0"/>
              <w:spacing w:beforeLines="50" w:before="180"/>
              <w:rPr>
                <w:rFonts w:eastAsia="SimSun"/>
                <w:b/>
                <w:bCs/>
                <w:lang w:val="en-GB" w:eastAsia="zh-CN"/>
              </w:rPr>
            </w:pPr>
            <w:r>
              <w:rPr>
                <w:rFonts w:eastAsia="SimSun"/>
                <w:b/>
                <w:bCs/>
                <w:lang w:val="en-GB" w:eastAsia="zh-CN"/>
              </w:rPr>
              <w:t>RS that are QCL’ed with the non-serving cell SSB</w:t>
            </w:r>
          </w:p>
          <w:p w14:paraId="3AE5C162" w14:textId="77777777" w:rsidR="00F26A11" w:rsidRDefault="006A3FA7">
            <w:pPr>
              <w:pStyle w:val="BodyText"/>
              <w:snapToGrid w:val="0"/>
              <w:spacing w:beforeLines="50" w:before="180"/>
              <w:rPr>
                <w:rFonts w:eastAsia="SimSun"/>
                <w:lang w:val="en-GB" w:eastAsia="zh-CN"/>
              </w:rPr>
            </w:pPr>
            <w:r>
              <w:rPr>
                <w:rFonts w:eastAsia="SimSun"/>
                <w:b/>
                <w:bCs/>
                <w:lang w:val="en-GB" w:eastAsia="zh-CN"/>
              </w:rPr>
              <w:t xml:space="preserve">Proposal 6: Clarify UE behaviour for receiving signals associated with different QCL source timing, with the </w:t>
            </w:r>
            <w:r>
              <w:rPr>
                <w:rFonts w:eastAsia="SimSun"/>
                <w:b/>
                <w:bCs/>
                <w:lang w:val="en-GB" w:eastAsia="zh-CN"/>
              </w:rPr>
              <w:t>restriction that UE does not expect to receive signals with timing offset beyond CP simultaneously</w:t>
            </w:r>
            <w:r>
              <w:rPr>
                <w:rFonts w:eastAsia="SimSun" w:hint="eastAsia"/>
                <w:b/>
                <w:bCs/>
                <w:lang w:val="en-GB" w:eastAsia="zh-CN"/>
              </w:rPr>
              <w:t>.</w:t>
            </w:r>
          </w:p>
          <w:p w14:paraId="3AE5C163" w14:textId="77777777" w:rsidR="00F26A11" w:rsidRDefault="006A3FA7">
            <w:pPr>
              <w:pStyle w:val="BodyText"/>
              <w:snapToGrid w:val="0"/>
              <w:spacing w:beforeLines="50" w:before="180"/>
              <w:rPr>
                <w:rFonts w:eastAsia="SimSun"/>
                <w:b/>
                <w:bCs/>
                <w:lang w:val="en-GB" w:eastAsia="zh-CN"/>
              </w:rPr>
            </w:pPr>
            <w:r>
              <w:rPr>
                <w:rFonts w:eastAsia="SimSun"/>
                <w:b/>
                <w:bCs/>
                <w:lang w:val="en-GB" w:eastAsia="zh-CN"/>
              </w:rPr>
              <w:t xml:space="preserve">Proposal 7: Spatial relation and power control related configurations should be enhanced for SRS, PUCCH, PUSCH transmission towards target cell. </w:t>
            </w:r>
          </w:p>
          <w:p w14:paraId="3AE5C164" w14:textId="77777777" w:rsidR="00F26A11" w:rsidRDefault="00F26A11">
            <w:pPr>
              <w:spacing w:after="0"/>
              <w:jc w:val="left"/>
              <w:rPr>
                <w:rFonts w:ascii="Arial" w:eastAsia="SimSun" w:hAnsi="Arial" w:cs="Arial"/>
                <w:sz w:val="16"/>
                <w:szCs w:val="16"/>
                <w:lang w:val="en-GB" w:eastAsia="zh-CN"/>
              </w:rPr>
            </w:pPr>
          </w:p>
        </w:tc>
      </w:tr>
      <w:tr w:rsidR="00F26A11" w14:paraId="3AE5C169"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AE5C166" w14:textId="77777777" w:rsidR="00F26A11" w:rsidRDefault="006A3FA7">
            <w:pPr>
              <w:spacing w:after="0"/>
              <w:jc w:val="left"/>
              <w:rPr>
                <w:rFonts w:ascii="Arial" w:eastAsia="SimSun" w:hAnsi="Arial" w:cs="Arial"/>
                <w:b/>
                <w:bCs/>
                <w:color w:val="0000FF"/>
                <w:sz w:val="16"/>
                <w:szCs w:val="16"/>
                <w:u w:val="single"/>
                <w:lang w:eastAsia="zh-CN"/>
              </w:rPr>
            </w:pPr>
            <w:hyperlink r:id="rId19" w:history="1">
              <w:r>
                <w:rPr>
                  <w:rFonts w:ascii="Arial" w:eastAsia="SimSun" w:hAnsi="Arial" w:cs="Arial"/>
                  <w:b/>
                  <w:bCs/>
                  <w:color w:val="0000FF"/>
                  <w:sz w:val="16"/>
                  <w:szCs w:val="16"/>
                  <w:u w:val="single"/>
                  <w:lang w:eastAsia="zh-CN"/>
                </w:rPr>
                <w:t>R1-2100620</w:t>
              </w:r>
            </w:hyperlink>
          </w:p>
        </w:tc>
        <w:tc>
          <w:tcPr>
            <w:tcW w:w="5529" w:type="dxa"/>
            <w:tcBorders>
              <w:top w:val="nil"/>
              <w:left w:val="nil"/>
              <w:bottom w:val="single" w:sz="4" w:space="0" w:color="A6A6A6"/>
              <w:right w:val="single" w:sz="4" w:space="0" w:color="A6A6A6"/>
            </w:tcBorders>
            <w:shd w:val="clear" w:color="auto" w:fill="auto"/>
          </w:tcPr>
          <w:p w14:paraId="3AE5C167" w14:textId="77777777" w:rsidR="00F26A11" w:rsidRDefault="006A3FA7">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3AE5C168" w14:textId="77777777" w:rsidR="00F26A11" w:rsidRDefault="006A3FA7">
            <w:pPr>
              <w:spacing w:after="0"/>
              <w:jc w:val="left"/>
              <w:rPr>
                <w:rFonts w:ascii="Arial" w:eastAsia="SimSun" w:hAnsi="Arial" w:cs="Arial"/>
                <w:sz w:val="16"/>
                <w:szCs w:val="16"/>
                <w:lang w:eastAsia="zh-CN"/>
              </w:rPr>
            </w:pPr>
            <w:r>
              <w:rPr>
                <w:rFonts w:ascii="Arial" w:eastAsia="SimSun" w:hAnsi="Arial" w:cs="Arial"/>
                <w:sz w:val="16"/>
                <w:szCs w:val="16"/>
                <w:lang w:eastAsia="zh-CN"/>
              </w:rPr>
              <w:t>LG Electronics</w:t>
            </w:r>
          </w:p>
        </w:tc>
      </w:tr>
      <w:tr w:rsidR="00F26A11" w14:paraId="3AE5C16F"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AE5C16A" w14:textId="77777777" w:rsidR="00F26A11" w:rsidRDefault="006A3FA7">
            <w:pPr>
              <w:ind w:firstLineChars="193" w:firstLine="388"/>
            </w:pPr>
            <w:r>
              <w:rPr>
                <w:b/>
              </w:rPr>
              <w:t>Proposal #1: Neighbor cell’s SSB can be configured as</w:t>
            </w:r>
            <w:r>
              <w:rPr>
                <w:rFonts w:hint="eastAsia"/>
                <w:b/>
              </w:rPr>
              <w:t xml:space="preserve"> </w:t>
            </w:r>
            <w:r>
              <w:rPr>
                <w:b/>
              </w:rPr>
              <w:t xml:space="preserve">QCL type C/D source of TRS/CSI-RS to </w:t>
            </w:r>
            <w:r>
              <w:rPr>
                <w:b/>
              </w:rPr>
              <w:t>support inter-cell multi-TRP operations</w:t>
            </w:r>
            <w:r>
              <w:rPr>
                <w:rFonts w:hint="eastAsia"/>
                <w:b/>
              </w:rPr>
              <w:t xml:space="preserve">. </w:t>
            </w:r>
          </w:p>
          <w:p w14:paraId="3AE5C16B" w14:textId="77777777" w:rsidR="00F26A11" w:rsidRDefault="006A3FA7">
            <w:pPr>
              <w:ind w:firstLineChars="193" w:firstLine="388"/>
              <w:rPr>
                <w:b/>
              </w:rPr>
            </w:pPr>
            <w:r>
              <w:rPr>
                <w:b/>
              </w:rPr>
              <w:t>Proposal #2: Consider mobility CSI-RS for QCL type C/D source of TRS/CSI-RS as well.</w:t>
            </w:r>
          </w:p>
          <w:p w14:paraId="3AE5C16C" w14:textId="77777777" w:rsidR="00F26A11" w:rsidRDefault="006A3FA7">
            <w:pPr>
              <w:ind w:firstLineChars="193" w:firstLine="388"/>
              <w:rPr>
                <w:b/>
              </w:rPr>
            </w:pPr>
            <w:r>
              <w:rPr>
                <w:b/>
              </w:rPr>
              <w:t xml:space="preserve">Proposal #3: </w:t>
            </w:r>
            <w:r>
              <w:rPr>
                <w:b/>
                <w:i/>
              </w:rPr>
              <w:t>MeasObjectId</w:t>
            </w:r>
            <w:r>
              <w:rPr>
                <w:b/>
              </w:rPr>
              <w:t xml:space="preserve">, and </w:t>
            </w:r>
            <w:r>
              <w:rPr>
                <w:b/>
                <w:highlight w:val="yellow"/>
              </w:rPr>
              <w:t>PCID</w:t>
            </w:r>
            <w:r>
              <w:rPr>
                <w:b/>
              </w:rPr>
              <w:t xml:space="preserve"> and SSB index in </w:t>
            </w:r>
            <w:r>
              <w:rPr>
                <w:b/>
                <w:i/>
              </w:rPr>
              <w:t xml:space="preserve">MeasObjectNR </w:t>
            </w:r>
            <w:r>
              <w:rPr>
                <w:b/>
              </w:rPr>
              <w:t>corresponding</w:t>
            </w:r>
            <w:r>
              <w:rPr>
                <w:b/>
                <w:i/>
              </w:rPr>
              <w:t xml:space="preserve"> MeasObjectId</w:t>
            </w:r>
            <w:r>
              <w:rPr>
                <w:b/>
              </w:rPr>
              <w:t xml:space="preserve"> should be associated with or configu</w:t>
            </w:r>
            <w:r>
              <w:rPr>
                <w:b/>
              </w:rPr>
              <w:t xml:space="preserve">red as </w:t>
            </w:r>
            <w:r>
              <w:rPr>
                <w:b/>
                <w:i/>
              </w:rPr>
              <w:t>referenceSignal</w:t>
            </w:r>
            <w:r>
              <w:rPr>
                <w:b/>
              </w:rPr>
              <w:t xml:space="preserve"> in </w:t>
            </w:r>
            <w:r>
              <w:rPr>
                <w:b/>
                <w:i/>
              </w:rPr>
              <w:t>QCL-info</w:t>
            </w:r>
            <w:r>
              <w:rPr>
                <w:b/>
              </w:rPr>
              <w:t xml:space="preserve"> in </w:t>
            </w:r>
            <w:r>
              <w:rPr>
                <w:b/>
                <w:i/>
              </w:rPr>
              <w:t>TCI-State.</w:t>
            </w:r>
          </w:p>
          <w:p w14:paraId="3AE5C16D" w14:textId="77777777" w:rsidR="00F26A11" w:rsidRDefault="006A3FA7">
            <w:pPr>
              <w:ind w:firstLineChars="193" w:firstLine="388"/>
              <w:rPr>
                <w:b/>
              </w:rPr>
            </w:pPr>
            <w:r>
              <w:rPr>
                <w:b/>
              </w:rPr>
              <w:t>Proposal #4: For inter-cell MTRP transmission, consider the case that the timing difference/offset between two TRPs at the UE side is larger than 1 CP due to imperfect network synchronization and the large d</w:t>
            </w:r>
            <w:r>
              <w:rPr>
                <w:b/>
              </w:rPr>
              <w:t>ifference of propagation delay in FR 2</w:t>
            </w:r>
          </w:p>
          <w:p w14:paraId="3AE5C16E" w14:textId="77777777" w:rsidR="00F26A11" w:rsidRDefault="00F26A11">
            <w:pPr>
              <w:spacing w:after="0"/>
              <w:jc w:val="left"/>
              <w:rPr>
                <w:rFonts w:ascii="Arial" w:eastAsia="SimSun" w:hAnsi="Arial" w:cs="Arial"/>
                <w:sz w:val="16"/>
                <w:szCs w:val="16"/>
                <w:lang w:eastAsia="zh-CN"/>
              </w:rPr>
            </w:pPr>
          </w:p>
        </w:tc>
      </w:tr>
      <w:tr w:rsidR="00F26A11" w14:paraId="3AE5C173"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AE5C170" w14:textId="77777777" w:rsidR="00F26A11" w:rsidRDefault="006A3FA7">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R1-2100638</w:t>
            </w:r>
          </w:p>
        </w:tc>
        <w:tc>
          <w:tcPr>
            <w:tcW w:w="5529" w:type="dxa"/>
            <w:tcBorders>
              <w:top w:val="nil"/>
              <w:left w:val="nil"/>
              <w:bottom w:val="single" w:sz="4" w:space="0" w:color="A6A6A6"/>
              <w:right w:val="single" w:sz="4" w:space="0" w:color="A6A6A6"/>
            </w:tcBorders>
            <w:shd w:val="clear" w:color="auto" w:fill="auto"/>
          </w:tcPr>
          <w:p w14:paraId="3AE5C171" w14:textId="77777777" w:rsidR="00F26A11" w:rsidRDefault="006A3FA7">
            <w:pPr>
              <w:spacing w:after="0"/>
              <w:jc w:val="left"/>
              <w:rPr>
                <w:rFonts w:ascii="Arial" w:eastAsia="SimSun" w:hAnsi="Arial" w:cs="Arial"/>
                <w:sz w:val="16"/>
                <w:szCs w:val="16"/>
                <w:lang w:eastAsia="zh-CN"/>
              </w:rPr>
            </w:pPr>
            <w:r>
              <w:rPr>
                <w:rFonts w:ascii="Arial" w:eastAsia="SimSun" w:hAnsi="Arial" w:cs="Arial"/>
                <w:sz w:val="16"/>
                <w:szCs w:val="16"/>
                <w:lang w:eastAsia="zh-CN"/>
              </w:rPr>
              <w:t>Multi-TRP enhancements for inter-cell operation</w:t>
            </w:r>
          </w:p>
        </w:tc>
        <w:tc>
          <w:tcPr>
            <w:tcW w:w="2268" w:type="dxa"/>
            <w:tcBorders>
              <w:top w:val="nil"/>
              <w:left w:val="nil"/>
              <w:bottom w:val="single" w:sz="4" w:space="0" w:color="A6A6A6"/>
              <w:right w:val="single" w:sz="4" w:space="0" w:color="A6A6A6"/>
            </w:tcBorders>
            <w:shd w:val="clear" w:color="auto" w:fill="auto"/>
          </w:tcPr>
          <w:p w14:paraId="3AE5C172" w14:textId="77777777" w:rsidR="00F26A11" w:rsidRDefault="006A3FA7">
            <w:pPr>
              <w:spacing w:after="0"/>
              <w:jc w:val="left"/>
              <w:rPr>
                <w:rFonts w:ascii="Arial" w:eastAsia="SimSun" w:hAnsi="Arial" w:cs="Arial"/>
                <w:sz w:val="16"/>
                <w:szCs w:val="16"/>
                <w:lang w:eastAsia="zh-CN"/>
              </w:rPr>
            </w:pPr>
            <w:r>
              <w:rPr>
                <w:rFonts w:ascii="Arial" w:eastAsia="SimSun" w:hAnsi="Arial" w:cs="Arial"/>
                <w:sz w:val="16"/>
                <w:szCs w:val="16"/>
                <w:lang w:eastAsia="zh-CN"/>
              </w:rPr>
              <w:t>Intel Corporation</w:t>
            </w:r>
          </w:p>
        </w:tc>
      </w:tr>
      <w:tr w:rsidR="00F26A11" w14:paraId="3AE5C181"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AE5C174" w14:textId="77777777" w:rsidR="00F26A11" w:rsidRDefault="006A3FA7">
            <w:pPr>
              <w:rPr>
                <w:b/>
                <w:bCs/>
                <w:i/>
                <w:iCs/>
              </w:rPr>
            </w:pPr>
            <w:r>
              <w:rPr>
                <w:b/>
                <w:bCs/>
                <w:i/>
                <w:iCs/>
              </w:rPr>
              <w:t xml:space="preserve">Proposal-1: Multi-cell reception mode is supported by providing the following information to the UE: </w:t>
            </w:r>
          </w:p>
          <w:p w14:paraId="3AE5C175" w14:textId="77777777" w:rsidR="00F26A11" w:rsidRDefault="006A3FA7">
            <w:pPr>
              <w:pStyle w:val="ListParagraph"/>
              <w:widowControl/>
              <w:numPr>
                <w:ilvl w:val="0"/>
                <w:numId w:val="24"/>
              </w:numPr>
              <w:spacing w:after="200" w:line="276" w:lineRule="auto"/>
              <w:ind w:firstLineChars="0"/>
              <w:contextualSpacing/>
              <w:rPr>
                <w:b/>
                <w:bCs/>
                <w:i/>
                <w:iCs/>
              </w:rPr>
            </w:pPr>
            <w:r>
              <w:rPr>
                <w:b/>
                <w:bCs/>
                <w:i/>
                <w:iCs/>
              </w:rPr>
              <w:t>PCID (PhysCellId)</w:t>
            </w:r>
          </w:p>
          <w:p w14:paraId="3AE5C176" w14:textId="77777777" w:rsidR="00F26A11" w:rsidRDefault="006A3FA7">
            <w:pPr>
              <w:pStyle w:val="ListParagraph"/>
              <w:widowControl/>
              <w:numPr>
                <w:ilvl w:val="0"/>
                <w:numId w:val="24"/>
              </w:numPr>
              <w:spacing w:after="200" w:line="276" w:lineRule="auto"/>
              <w:ind w:firstLineChars="0"/>
              <w:contextualSpacing/>
              <w:rPr>
                <w:b/>
                <w:bCs/>
                <w:i/>
                <w:iCs/>
              </w:rPr>
            </w:pPr>
            <w:r>
              <w:rPr>
                <w:b/>
                <w:bCs/>
                <w:i/>
                <w:iCs/>
              </w:rPr>
              <w:t>SSB pattern (ssb-PositionsInBurst, ssb-periodicityServingCell)</w:t>
            </w:r>
          </w:p>
          <w:p w14:paraId="3AE5C177" w14:textId="77777777" w:rsidR="00F26A11" w:rsidRDefault="006A3FA7">
            <w:pPr>
              <w:pStyle w:val="ListParagraph"/>
              <w:widowControl/>
              <w:numPr>
                <w:ilvl w:val="0"/>
                <w:numId w:val="24"/>
              </w:numPr>
              <w:spacing w:after="200" w:line="276" w:lineRule="auto"/>
              <w:ind w:firstLineChars="0"/>
              <w:contextualSpacing/>
              <w:rPr>
                <w:b/>
                <w:bCs/>
                <w:i/>
                <w:iCs/>
              </w:rPr>
            </w:pPr>
            <w:r>
              <w:rPr>
                <w:b/>
                <w:bCs/>
                <w:i/>
                <w:iCs/>
              </w:rPr>
              <w:t>sub-carrier spacing (subcarrierSpacing)</w:t>
            </w:r>
          </w:p>
          <w:p w14:paraId="3AE5C178" w14:textId="77777777" w:rsidR="00F26A11" w:rsidRDefault="006A3FA7">
            <w:pPr>
              <w:pStyle w:val="ListParagraph"/>
              <w:widowControl/>
              <w:numPr>
                <w:ilvl w:val="0"/>
                <w:numId w:val="24"/>
              </w:numPr>
              <w:spacing w:after="200" w:line="276" w:lineRule="auto"/>
              <w:ind w:firstLineChars="0"/>
              <w:contextualSpacing/>
              <w:rPr>
                <w:b/>
                <w:bCs/>
                <w:i/>
                <w:iCs/>
              </w:rPr>
            </w:pPr>
            <w:r>
              <w:rPr>
                <w:b/>
                <w:bCs/>
                <w:i/>
                <w:iCs/>
              </w:rPr>
              <w:lastRenderedPageBreak/>
              <w:t xml:space="preserve">frequency </w:t>
            </w:r>
            <w:r>
              <w:rPr>
                <w:b/>
                <w:bCs/>
                <w:i/>
                <w:iCs/>
              </w:rPr>
              <w:t>(absoluteFrequencySSB)</w:t>
            </w:r>
          </w:p>
          <w:p w14:paraId="3AE5C179" w14:textId="77777777" w:rsidR="00F26A11" w:rsidRDefault="006A3FA7">
            <w:pPr>
              <w:rPr>
                <w:b/>
                <w:bCs/>
                <w:i/>
                <w:iCs/>
              </w:rPr>
            </w:pPr>
            <w:bookmarkStart w:id="12" w:name="_References"/>
            <w:bookmarkEnd w:id="12"/>
            <w:r>
              <w:rPr>
                <w:b/>
                <w:bCs/>
                <w:i/>
                <w:iCs/>
              </w:rPr>
              <w:t>Proposal-2: Consider associating the following with a TCI-State including SSB-Index from another PCID:</w:t>
            </w:r>
          </w:p>
          <w:p w14:paraId="3AE5C17A" w14:textId="77777777" w:rsidR="00F26A11" w:rsidRDefault="006A3FA7">
            <w:pPr>
              <w:pStyle w:val="ListParagraph"/>
              <w:widowControl/>
              <w:numPr>
                <w:ilvl w:val="0"/>
                <w:numId w:val="24"/>
              </w:numPr>
              <w:spacing w:after="200" w:line="276" w:lineRule="auto"/>
              <w:ind w:firstLineChars="0"/>
              <w:contextualSpacing/>
              <w:rPr>
                <w:b/>
                <w:bCs/>
                <w:i/>
                <w:iCs/>
              </w:rPr>
            </w:pPr>
            <w:r>
              <w:rPr>
                <w:b/>
                <w:bCs/>
                <w:i/>
                <w:iCs/>
              </w:rPr>
              <w:t>TRS</w:t>
            </w:r>
          </w:p>
          <w:p w14:paraId="3AE5C17B" w14:textId="77777777" w:rsidR="00F26A11" w:rsidRDefault="006A3FA7">
            <w:pPr>
              <w:pStyle w:val="ListParagraph"/>
              <w:widowControl/>
              <w:numPr>
                <w:ilvl w:val="0"/>
                <w:numId w:val="24"/>
              </w:numPr>
              <w:spacing w:after="200" w:line="276" w:lineRule="auto"/>
              <w:ind w:firstLineChars="0"/>
              <w:contextualSpacing/>
              <w:rPr>
                <w:b/>
                <w:bCs/>
                <w:i/>
                <w:iCs/>
              </w:rPr>
            </w:pPr>
            <w:r>
              <w:rPr>
                <w:b/>
                <w:bCs/>
                <w:i/>
                <w:iCs/>
              </w:rPr>
              <w:t>CORESETs</w:t>
            </w:r>
          </w:p>
          <w:p w14:paraId="3AE5C17C" w14:textId="77777777" w:rsidR="00F26A11" w:rsidRDefault="006A3FA7">
            <w:pPr>
              <w:pStyle w:val="ListParagraph"/>
              <w:widowControl/>
              <w:numPr>
                <w:ilvl w:val="0"/>
                <w:numId w:val="24"/>
              </w:numPr>
              <w:spacing w:after="200" w:line="276" w:lineRule="auto"/>
              <w:ind w:firstLineChars="0"/>
              <w:contextualSpacing/>
              <w:rPr>
                <w:b/>
                <w:bCs/>
                <w:i/>
                <w:iCs/>
              </w:rPr>
            </w:pPr>
            <w:r>
              <w:rPr>
                <w:b/>
                <w:bCs/>
                <w:i/>
                <w:iCs/>
              </w:rPr>
              <w:t>DCI codepoint for TCI-State switching</w:t>
            </w:r>
          </w:p>
          <w:p w14:paraId="3AE5C17D" w14:textId="77777777" w:rsidR="00F26A11" w:rsidRDefault="006A3FA7">
            <w:pPr>
              <w:pStyle w:val="ListParagraph"/>
              <w:widowControl/>
              <w:numPr>
                <w:ilvl w:val="0"/>
                <w:numId w:val="24"/>
              </w:numPr>
              <w:spacing w:after="200" w:line="276" w:lineRule="auto"/>
              <w:ind w:firstLineChars="0"/>
              <w:contextualSpacing/>
              <w:rPr>
                <w:b/>
                <w:bCs/>
                <w:i/>
                <w:iCs/>
              </w:rPr>
            </w:pPr>
            <w:r>
              <w:rPr>
                <w:b/>
                <w:bCs/>
                <w:i/>
                <w:iCs/>
              </w:rPr>
              <w:t>NZP-CSI-RS-ResourceSet with repetition set to ‘on’ (L1-RSRP)</w:t>
            </w:r>
          </w:p>
          <w:p w14:paraId="3AE5C17E" w14:textId="77777777" w:rsidR="00F26A11" w:rsidRDefault="006A3FA7">
            <w:pPr>
              <w:pStyle w:val="ListParagraph"/>
              <w:widowControl/>
              <w:numPr>
                <w:ilvl w:val="0"/>
                <w:numId w:val="24"/>
              </w:numPr>
              <w:spacing w:after="200" w:line="276" w:lineRule="auto"/>
              <w:ind w:firstLineChars="0"/>
              <w:contextualSpacing/>
              <w:rPr>
                <w:b/>
                <w:bCs/>
                <w:i/>
                <w:iCs/>
              </w:rPr>
            </w:pPr>
            <w:r>
              <w:rPr>
                <w:b/>
                <w:bCs/>
                <w:i/>
                <w:iCs/>
              </w:rPr>
              <w:t xml:space="preserve">BFD </w:t>
            </w:r>
            <w:r>
              <w:rPr>
                <w:b/>
                <w:bCs/>
                <w:i/>
                <w:iCs/>
              </w:rPr>
              <w:t>resources (failureDetectionResources)</w:t>
            </w:r>
          </w:p>
          <w:p w14:paraId="3AE5C17F" w14:textId="77777777" w:rsidR="00F26A11" w:rsidRDefault="006A3FA7">
            <w:pPr>
              <w:pStyle w:val="ListParagraph"/>
              <w:widowControl/>
              <w:numPr>
                <w:ilvl w:val="0"/>
                <w:numId w:val="24"/>
              </w:numPr>
              <w:spacing w:after="200" w:line="276" w:lineRule="auto"/>
              <w:ind w:firstLineChars="0"/>
              <w:contextualSpacing/>
              <w:rPr>
                <w:b/>
                <w:bCs/>
                <w:i/>
                <w:iCs/>
              </w:rPr>
            </w:pPr>
            <w:r>
              <w:rPr>
                <w:b/>
                <w:bCs/>
                <w:i/>
                <w:iCs/>
              </w:rPr>
              <w:t>CSI-RS for CSI measurement</w:t>
            </w:r>
          </w:p>
          <w:p w14:paraId="3AE5C180" w14:textId="77777777" w:rsidR="00F26A11" w:rsidRDefault="00F26A11">
            <w:pPr>
              <w:spacing w:after="0"/>
              <w:jc w:val="left"/>
              <w:rPr>
                <w:rFonts w:ascii="Arial" w:eastAsia="SimSun" w:hAnsi="Arial" w:cs="Arial"/>
                <w:sz w:val="16"/>
                <w:szCs w:val="16"/>
                <w:lang w:eastAsia="zh-CN"/>
              </w:rPr>
            </w:pPr>
          </w:p>
        </w:tc>
      </w:tr>
      <w:tr w:rsidR="00F26A11" w14:paraId="3AE5C185"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AE5C182" w14:textId="77777777" w:rsidR="00F26A11" w:rsidRDefault="006A3FA7">
            <w:pPr>
              <w:spacing w:after="0"/>
              <w:jc w:val="left"/>
              <w:rPr>
                <w:rFonts w:ascii="Arial" w:eastAsia="SimSun" w:hAnsi="Arial" w:cs="Arial"/>
                <w:b/>
                <w:bCs/>
                <w:color w:val="0000FF"/>
                <w:sz w:val="16"/>
                <w:szCs w:val="16"/>
                <w:u w:val="single"/>
                <w:lang w:eastAsia="zh-CN"/>
              </w:rPr>
            </w:pPr>
            <w:hyperlink r:id="rId20" w:history="1">
              <w:r>
                <w:rPr>
                  <w:rFonts w:ascii="Arial" w:eastAsia="SimSun" w:hAnsi="Arial" w:cs="Arial"/>
                  <w:b/>
                  <w:bCs/>
                  <w:color w:val="0000FF"/>
                  <w:sz w:val="16"/>
                  <w:szCs w:val="16"/>
                  <w:u w:val="single"/>
                  <w:lang w:eastAsia="zh-CN"/>
                </w:rPr>
                <w:t>R1-2100785</w:t>
              </w:r>
            </w:hyperlink>
          </w:p>
        </w:tc>
        <w:tc>
          <w:tcPr>
            <w:tcW w:w="5529" w:type="dxa"/>
            <w:tcBorders>
              <w:top w:val="nil"/>
              <w:left w:val="nil"/>
              <w:bottom w:val="single" w:sz="4" w:space="0" w:color="A6A6A6"/>
              <w:right w:val="single" w:sz="4" w:space="0" w:color="A6A6A6"/>
            </w:tcBorders>
            <w:shd w:val="clear" w:color="auto" w:fill="auto"/>
          </w:tcPr>
          <w:p w14:paraId="3AE5C183" w14:textId="77777777" w:rsidR="00F26A11" w:rsidRDefault="006A3FA7">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on enhancement multi-TRP inter-cell operation</w:t>
            </w:r>
          </w:p>
        </w:tc>
        <w:tc>
          <w:tcPr>
            <w:tcW w:w="2268" w:type="dxa"/>
            <w:tcBorders>
              <w:top w:val="nil"/>
              <w:left w:val="nil"/>
              <w:bottom w:val="single" w:sz="4" w:space="0" w:color="A6A6A6"/>
              <w:right w:val="single" w:sz="4" w:space="0" w:color="A6A6A6"/>
            </w:tcBorders>
            <w:shd w:val="clear" w:color="auto" w:fill="auto"/>
          </w:tcPr>
          <w:p w14:paraId="3AE5C184" w14:textId="77777777" w:rsidR="00F26A11" w:rsidRDefault="006A3FA7">
            <w:pPr>
              <w:spacing w:after="0"/>
              <w:jc w:val="left"/>
              <w:rPr>
                <w:rFonts w:ascii="Arial" w:eastAsia="SimSun" w:hAnsi="Arial" w:cs="Arial"/>
                <w:sz w:val="16"/>
                <w:szCs w:val="16"/>
                <w:lang w:eastAsia="zh-CN"/>
              </w:rPr>
            </w:pPr>
            <w:r>
              <w:rPr>
                <w:rFonts w:ascii="Arial" w:eastAsia="SimSun" w:hAnsi="Arial" w:cs="Arial"/>
                <w:sz w:val="16"/>
                <w:szCs w:val="16"/>
                <w:lang w:eastAsia="zh-CN"/>
              </w:rPr>
              <w:t>Spreadtrum Communications</w:t>
            </w:r>
          </w:p>
        </w:tc>
      </w:tr>
      <w:tr w:rsidR="00F26A11" w14:paraId="3AE5C193"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AE5C186" w14:textId="77777777" w:rsidR="00F26A11" w:rsidRDefault="006A3FA7">
            <w:pPr>
              <w:rPr>
                <w:b/>
                <w:i/>
                <w:lang w:eastAsia="zh-CN"/>
              </w:rPr>
            </w:pPr>
            <w:r>
              <w:rPr>
                <w:b/>
                <w:i/>
                <w:lang w:eastAsia="zh-CN"/>
              </w:rPr>
              <w:t>Observation 1</w:t>
            </w:r>
            <w:r>
              <w:rPr>
                <w:rFonts w:hint="eastAsia"/>
                <w:b/>
                <w:i/>
                <w:lang w:eastAsia="zh-CN"/>
              </w:rPr>
              <w:t xml:space="preserve">: </w:t>
            </w:r>
            <w:r>
              <w:rPr>
                <w:b/>
                <w:i/>
                <w:lang w:eastAsia="zh-CN"/>
              </w:rPr>
              <w:t>For inter-cell multi-TRP/panel transmission,</w:t>
            </w:r>
          </w:p>
          <w:p w14:paraId="3AE5C187" w14:textId="77777777" w:rsidR="00F26A11" w:rsidRDefault="006A3FA7">
            <w:pPr>
              <w:pStyle w:val="ListParagraph"/>
              <w:widowControl/>
              <w:numPr>
                <w:ilvl w:val="0"/>
                <w:numId w:val="25"/>
              </w:numPr>
              <w:autoSpaceDE w:val="0"/>
              <w:autoSpaceDN w:val="0"/>
              <w:adjustRightInd w:val="0"/>
              <w:snapToGrid w:val="0"/>
              <w:ind w:firstLineChars="0"/>
              <w:rPr>
                <w:b/>
                <w:i/>
              </w:rPr>
            </w:pPr>
            <w:r>
              <w:rPr>
                <w:b/>
                <w:i/>
              </w:rPr>
              <w:t>T</w:t>
            </w:r>
            <w:r>
              <w:rPr>
                <w:rFonts w:hint="eastAsia"/>
                <w:b/>
                <w:i/>
              </w:rPr>
              <w:t xml:space="preserve">ight </w:t>
            </w:r>
            <w:r>
              <w:rPr>
                <w:b/>
                <w:i/>
              </w:rPr>
              <w:t>synchronization should be assumed.</w:t>
            </w:r>
          </w:p>
          <w:p w14:paraId="3AE5C188" w14:textId="77777777" w:rsidR="00F26A11" w:rsidRDefault="006A3FA7">
            <w:pPr>
              <w:pStyle w:val="ListParagraph"/>
              <w:widowControl/>
              <w:numPr>
                <w:ilvl w:val="0"/>
                <w:numId w:val="25"/>
              </w:numPr>
              <w:autoSpaceDE w:val="0"/>
              <w:autoSpaceDN w:val="0"/>
              <w:adjustRightInd w:val="0"/>
              <w:snapToGrid w:val="0"/>
              <w:ind w:firstLineChars="0"/>
              <w:rPr>
                <w:b/>
                <w:i/>
              </w:rPr>
            </w:pPr>
            <w:r>
              <w:rPr>
                <w:b/>
                <w:i/>
              </w:rPr>
              <w:t>A UE may assume that its maximum receive timing difference between the DL transmissions from two TRPs is within a CP.</w:t>
            </w:r>
          </w:p>
          <w:p w14:paraId="3AE5C189" w14:textId="77777777" w:rsidR="00F26A11" w:rsidRDefault="006A3FA7">
            <w:pPr>
              <w:rPr>
                <w:b/>
                <w:i/>
                <w:lang w:eastAsia="zh-CN"/>
              </w:rPr>
            </w:pPr>
            <w:r>
              <w:rPr>
                <w:b/>
                <w:i/>
                <w:lang w:eastAsia="zh-CN"/>
              </w:rPr>
              <w:t xml:space="preserve">Observation 2: For multi-DCI </w:t>
            </w:r>
            <w:r>
              <w:rPr>
                <w:b/>
                <w:i/>
                <w:lang w:eastAsia="zh-CN"/>
              </w:rPr>
              <w:t>based inter-cell multi-TRP transmission, the framework where different TRPs use different CORESETs in PDCCH-Config could be still used.</w:t>
            </w:r>
          </w:p>
          <w:p w14:paraId="3AE5C18A" w14:textId="77777777" w:rsidR="00F26A11" w:rsidRDefault="00F26A11">
            <w:pPr>
              <w:rPr>
                <w:b/>
                <w:i/>
                <w:lang w:eastAsia="zh-CN"/>
              </w:rPr>
            </w:pPr>
          </w:p>
          <w:p w14:paraId="3AE5C18B" w14:textId="77777777" w:rsidR="00F26A11" w:rsidRDefault="006A3FA7">
            <w:pPr>
              <w:rPr>
                <w:b/>
                <w:i/>
                <w:lang w:eastAsia="zh-CN"/>
              </w:rPr>
            </w:pPr>
            <w:r>
              <w:rPr>
                <w:b/>
                <w:i/>
                <w:lang w:eastAsia="zh-CN"/>
              </w:rPr>
              <w:t>Proposal 1: For non-serving cell SSB, at least one of the following information could be considered as the configuratio</w:t>
            </w:r>
            <w:r>
              <w:rPr>
                <w:b/>
                <w:i/>
                <w:lang w:eastAsia="zh-CN"/>
              </w:rPr>
              <w:t>n information:</w:t>
            </w:r>
          </w:p>
          <w:p w14:paraId="3AE5C18C" w14:textId="77777777" w:rsidR="00F26A11" w:rsidRDefault="006A3FA7">
            <w:pPr>
              <w:pStyle w:val="ListParagraph"/>
              <w:widowControl/>
              <w:numPr>
                <w:ilvl w:val="0"/>
                <w:numId w:val="25"/>
              </w:numPr>
              <w:autoSpaceDE w:val="0"/>
              <w:autoSpaceDN w:val="0"/>
              <w:adjustRightInd w:val="0"/>
              <w:snapToGrid w:val="0"/>
              <w:ind w:firstLineChars="0"/>
              <w:rPr>
                <w:b/>
                <w:i/>
              </w:rPr>
            </w:pPr>
            <w:r>
              <w:rPr>
                <w:rFonts w:hint="eastAsia"/>
                <w:b/>
                <w:i/>
              </w:rPr>
              <w:t>P</w:t>
            </w:r>
            <w:r>
              <w:rPr>
                <w:b/>
                <w:i/>
              </w:rPr>
              <w:t>CI</w:t>
            </w:r>
          </w:p>
          <w:p w14:paraId="3AE5C18D" w14:textId="77777777" w:rsidR="00F26A11" w:rsidRDefault="006A3FA7">
            <w:pPr>
              <w:pStyle w:val="ListParagraph"/>
              <w:widowControl/>
              <w:numPr>
                <w:ilvl w:val="0"/>
                <w:numId w:val="25"/>
              </w:numPr>
              <w:autoSpaceDE w:val="0"/>
              <w:autoSpaceDN w:val="0"/>
              <w:adjustRightInd w:val="0"/>
              <w:snapToGrid w:val="0"/>
              <w:ind w:firstLineChars="0"/>
              <w:rPr>
                <w:b/>
                <w:i/>
              </w:rPr>
            </w:pPr>
            <w:r>
              <w:rPr>
                <w:b/>
                <w:i/>
              </w:rPr>
              <w:t>SSB-Freq</w:t>
            </w:r>
          </w:p>
          <w:p w14:paraId="3AE5C18E" w14:textId="77777777" w:rsidR="00F26A11" w:rsidRDefault="006A3FA7">
            <w:pPr>
              <w:pStyle w:val="ListParagraph"/>
              <w:widowControl/>
              <w:numPr>
                <w:ilvl w:val="0"/>
                <w:numId w:val="25"/>
              </w:numPr>
              <w:autoSpaceDE w:val="0"/>
              <w:autoSpaceDN w:val="0"/>
              <w:adjustRightInd w:val="0"/>
              <w:snapToGrid w:val="0"/>
              <w:ind w:firstLineChars="0"/>
              <w:rPr>
                <w:b/>
                <w:i/>
              </w:rPr>
            </w:pPr>
            <w:r>
              <w:rPr>
                <w:b/>
                <w:i/>
              </w:rPr>
              <w:t>SubcarrierSpacing</w:t>
            </w:r>
          </w:p>
          <w:p w14:paraId="3AE5C18F" w14:textId="77777777" w:rsidR="00F26A11" w:rsidRDefault="006A3FA7">
            <w:pPr>
              <w:pStyle w:val="ListParagraph"/>
              <w:widowControl/>
              <w:numPr>
                <w:ilvl w:val="0"/>
                <w:numId w:val="25"/>
              </w:numPr>
              <w:autoSpaceDE w:val="0"/>
              <w:autoSpaceDN w:val="0"/>
              <w:adjustRightInd w:val="0"/>
              <w:snapToGrid w:val="0"/>
              <w:ind w:firstLineChars="0"/>
              <w:rPr>
                <w:b/>
                <w:i/>
              </w:rPr>
            </w:pPr>
            <w:r>
              <w:rPr>
                <w:b/>
                <w:i/>
              </w:rPr>
              <w:t>Periodicity</w:t>
            </w:r>
          </w:p>
          <w:p w14:paraId="3AE5C190" w14:textId="77777777" w:rsidR="00F26A11" w:rsidRDefault="006A3FA7">
            <w:pPr>
              <w:pStyle w:val="ListParagraph"/>
              <w:widowControl/>
              <w:numPr>
                <w:ilvl w:val="0"/>
                <w:numId w:val="25"/>
              </w:numPr>
              <w:autoSpaceDE w:val="0"/>
              <w:autoSpaceDN w:val="0"/>
              <w:adjustRightInd w:val="0"/>
              <w:snapToGrid w:val="0"/>
              <w:ind w:firstLineChars="0"/>
              <w:rPr>
                <w:b/>
                <w:i/>
              </w:rPr>
            </w:pPr>
            <w:r>
              <w:rPr>
                <w:b/>
                <w:i/>
              </w:rPr>
              <w:t xml:space="preserve">ss-PBCH-BlockPower </w:t>
            </w:r>
          </w:p>
          <w:p w14:paraId="3AE5C191" w14:textId="77777777" w:rsidR="00F26A11" w:rsidRDefault="006A3FA7">
            <w:pPr>
              <w:rPr>
                <w:b/>
                <w:i/>
                <w:lang w:eastAsia="zh-CN"/>
              </w:rPr>
            </w:pPr>
            <w:r>
              <w:rPr>
                <w:b/>
                <w:i/>
                <w:lang w:eastAsia="zh-CN"/>
              </w:rPr>
              <w:t>Proposal 2:  For inter-cell multi-TRP operation, all the signals/channels in the serving cell should not be rate-matched around non-serving cell SSB.</w:t>
            </w:r>
          </w:p>
          <w:p w14:paraId="3AE5C192" w14:textId="77777777" w:rsidR="00F26A11" w:rsidRDefault="00F26A11">
            <w:pPr>
              <w:spacing w:after="0"/>
              <w:jc w:val="left"/>
              <w:rPr>
                <w:rFonts w:ascii="Arial" w:eastAsia="SimSun" w:hAnsi="Arial" w:cs="Arial"/>
                <w:sz w:val="16"/>
                <w:szCs w:val="16"/>
                <w:lang w:eastAsia="zh-CN"/>
              </w:rPr>
            </w:pPr>
          </w:p>
        </w:tc>
      </w:tr>
      <w:tr w:rsidR="00F26A11" w14:paraId="3AE5C197"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AE5C194" w14:textId="77777777" w:rsidR="00F26A11" w:rsidRDefault="006A3FA7">
            <w:pPr>
              <w:spacing w:after="0"/>
              <w:jc w:val="left"/>
              <w:rPr>
                <w:rFonts w:ascii="Arial" w:eastAsia="SimSun" w:hAnsi="Arial" w:cs="Arial"/>
                <w:b/>
                <w:bCs/>
                <w:color w:val="0000FF"/>
                <w:sz w:val="16"/>
                <w:szCs w:val="16"/>
                <w:u w:val="single"/>
                <w:lang w:eastAsia="zh-CN"/>
              </w:rPr>
            </w:pPr>
            <w:hyperlink r:id="rId21" w:history="1">
              <w:r>
                <w:rPr>
                  <w:rFonts w:ascii="Arial" w:eastAsia="SimSun" w:hAnsi="Arial" w:cs="Arial"/>
                  <w:b/>
                  <w:bCs/>
                  <w:color w:val="0000FF"/>
                  <w:sz w:val="16"/>
                  <w:szCs w:val="16"/>
                  <w:u w:val="single"/>
                  <w:lang w:eastAsia="zh-CN"/>
                </w:rPr>
                <w:t>R1-2100846</w:t>
              </w:r>
            </w:hyperlink>
          </w:p>
        </w:tc>
        <w:tc>
          <w:tcPr>
            <w:tcW w:w="5529" w:type="dxa"/>
            <w:tcBorders>
              <w:top w:val="nil"/>
              <w:left w:val="nil"/>
              <w:bottom w:val="single" w:sz="4" w:space="0" w:color="A6A6A6"/>
              <w:right w:val="single" w:sz="4" w:space="0" w:color="A6A6A6"/>
            </w:tcBorders>
            <w:shd w:val="clear" w:color="auto" w:fill="auto"/>
          </w:tcPr>
          <w:p w14:paraId="3AE5C195" w14:textId="77777777" w:rsidR="00F26A11" w:rsidRDefault="006A3FA7">
            <w:pPr>
              <w:spacing w:after="0"/>
              <w:jc w:val="left"/>
              <w:rPr>
                <w:rFonts w:ascii="Arial" w:eastAsia="SimSun" w:hAnsi="Arial" w:cs="Arial"/>
                <w:sz w:val="16"/>
                <w:szCs w:val="16"/>
                <w:lang w:eastAsia="zh-CN"/>
              </w:rPr>
            </w:pPr>
            <w:r>
              <w:rPr>
                <w:rFonts w:ascii="Arial" w:eastAsia="SimSun" w:hAnsi="Arial" w:cs="Arial"/>
                <w:sz w:val="16"/>
                <w:szCs w:val="16"/>
                <w:lang w:eastAsia="zh-CN"/>
              </w:rPr>
              <w:t>Considerations on inter-cell operation</w:t>
            </w:r>
          </w:p>
        </w:tc>
        <w:tc>
          <w:tcPr>
            <w:tcW w:w="2268" w:type="dxa"/>
            <w:tcBorders>
              <w:top w:val="nil"/>
              <w:left w:val="nil"/>
              <w:bottom w:val="single" w:sz="4" w:space="0" w:color="A6A6A6"/>
              <w:right w:val="single" w:sz="4" w:space="0" w:color="A6A6A6"/>
            </w:tcBorders>
            <w:shd w:val="clear" w:color="auto" w:fill="auto"/>
          </w:tcPr>
          <w:p w14:paraId="3AE5C196" w14:textId="77777777" w:rsidR="00F26A11" w:rsidRDefault="006A3FA7">
            <w:pPr>
              <w:spacing w:after="0"/>
              <w:jc w:val="left"/>
              <w:rPr>
                <w:rFonts w:ascii="Arial" w:eastAsia="SimSun" w:hAnsi="Arial" w:cs="Arial"/>
                <w:sz w:val="16"/>
                <w:szCs w:val="16"/>
                <w:lang w:eastAsia="zh-CN"/>
              </w:rPr>
            </w:pPr>
            <w:r>
              <w:rPr>
                <w:rFonts w:ascii="Arial" w:eastAsia="SimSun" w:hAnsi="Arial" w:cs="Arial"/>
                <w:sz w:val="16"/>
                <w:szCs w:val="16"/>
                <w:lang w:eastAsia="zh-CN"/>
              </w:rPr>
              <w:t>Sony</w:t>
            </w:r>
          </w:p>
        </w:tc>
      </w:tr>
      <w:tr w:rsidR="00F26A11" w14:paraId="3AE5C19A"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AE5C198" w14:textId="77777777" w:rsidR="00F26A11" w:rsidRDefault="006A3FA7">
            <w:pPr>
              <w:pStyle w:val="ListParagraph"/>
              <w:ind w:left="1215" w:hangingChars="550" w:hanging="1215"/>
              <w:rPr>
                <w:sz w:val="22"/>
                <w:lang w:eastAsia="ja-JP"/>
              </w:rPr>
            </w:pPr>
            <w:r>
              <w:rPr>
                <w:b/>
                <w:sz w:val="22"/>
                <w:lang w:eastAsia="ja-JP"/>
              </w:rPr>
              <w:t>Proposal 1</w:t>
            </w:r>
            <w:r>
              <w:rPr>
                <w:sz w:val="22"/>
                <w:lang w:eastAsia="ja-JP"/>
              </w:rPr>
              <w:t xml:space="preserve"> Non-serving cell information such as Cell ID or Physical Cell ID for RS shall be added in the </w:t>
            </w:r>
            <w:r>
              <w:rPr>
                <w:i/>
                <w:iCs/>
                <w:sz w:val="22"/>
                <w:lang w:eastAsia="ja-JP"/>
              </w:rPr>
              <w:t>CSI-ReportConfig</w:t>
            </w:r>
            <w:r>
              <w:rPr>
                <w:sz w:val="22"/>
                <w:lang w:eastAsia="ja-JP"/>
              </w:rPr>
              <w:t>.</w:t>
            </w:r>
          </w:p>
          <w:p w14:paraId="3AE5C199" w14:textId="77777777" w:rsidR="00F26A11" w:rsidRDefault="006A3FA7">
            <w:pPr>
              <w:spacing w:after="0"/>
              <w:jc w:val="left"/>
              <w:rPr>
                <w:rFonts w:ascii="Arial" w:eastAsia="SimSun" w:hAnsi="Arial" w:cs="Arial"/>
                <w:sz w:val="16"/>
                <w:szCs w:val="16"/>
                <w:lang w:eastAsia="zh-CN"/>
              </w:rPr>
            </w:pPr>
            <w:r>
              <w:rPr>
                <w:b/>
                <w:sz w:val="22"/>
                <w:szCs w:val="22"/>
                <w:lang w:eastAsia="ja-JP"/>
              </w:rPr>
              <w:t>Proposal 2</w:t>
            </w:r>
            <w:r>
              <w:rPr>
                <w:sz w:val="22"/>
                <w:szCs w:val="22"/>
                <w:lang w:eastAsia="ja-JP"/>
              </w:rPr>
              <w:t xml:space="preserve"> QCL information among CSI-ResourceConfig in terms of beam sweeping property shall be included in the </w:t>
            </w:r>
            <w:r>
              <w:rPr>
                <w:i/>
                <w:iCs/>
                <w:sz w:val="22"/>
                <w:szCs w:val="22"/>
                <w:lang w:eastAsia="ja-JP"/>
              </w:rPr>
              <w:t>CSI-ReportConfig</w:t>
            </w:r>
            <w:r>
              <w:rPr>
                <w:sz w:val="22"/>
                <w:szCs w:val="22"/>
                <w:lang w:eastAsia="ja-JP"/>
              </w:rPr>
              <w:t>.</w:t>
            </w:r>
          </w:p>
        </w:tc>
      </w:tr>
      <w:tr w:rsidR="00F26A11" w14:paraId="3AE5C19E"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AE5C19B" w14:textId="77777777" w:rsidR="00F26A11" w:rsidRDefault="006A3FA7">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R1-2100966</w:t>
            </w:r>
          </w:p>
        </w:tc>
        <w:tc>
          <w:tcPr>
            <w:tcW w:w="5529" w:type="dxa"/>
            <w:tcBorders>
              <w:top w:val="nil"/>
              <w:left w:val="nil"/>
              <w:bottom w:val="single" w:sz="4" w:space="0" w:color="A6A6A6"/>
              <w:right w:val="single" w:sz="4" w:space="0" w:color="A6A6A6"/>
            </w:tcBorders>
            <w:shd w:val="clear" w:color="auto" w:fill="auto"/>
          </w:tcPr>
          <w:p w14:paraId="3AE5C19C" w14:textId="77777777" w:rsidR="00F26A11" w:rsidRDefault="006A3FA7">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of 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3AE5C19D" w14:textId="77777777" w:rsidR="00F26A11" w:rsidRDefault="006A3FA7">
            <w:pPr>
              <w:spacing w:after="0"/>
              <w:jc w:val="left"/>
              <w:rPr>
                <w:rFonts w:ascii="Arial" w:eastAsia="SimSun" w:hAnsi="Arial" w:cs="Arial"/>
                <w:sz w:val="16"/>
                <w:szCs w:val="16"/>
                <w:lang w:eastAsia="zh-CN"/>
              </w:rPr>
            </w:pPr>
            <w:r>
              <w:rPr>
                <w:rFonts w:ascii="Arial" w:eastAsia="SimSun" w:hAnsi="Arial" w:cs="Arial"/>
                <w:sz w:val="16"/>
                <w:szCs w:val="16"/>
                <w:lang w:eastAsia="zh-CN"/>
              </w:rPr>
              <w:t>Asia Pacific Telecom, FGI</w:t>
            </w:r>
          </w:p>
        </w:tc>
      </w:tr>
      <w:tr w:rsidR="00F26A11" w14:paraId="3AE5C1A2"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AE5C19F" w14:textId="77777777" w:rsidR="00F26A11" w:rsidRDefault="006A3FA7">
            <w:pPr>
              <w:spacing w:line="360" w:lineRule="auto"/>
              <w:rPr>
                <w:b/>
                <w:bCs/>
                <w:sz w:val="22"/>
                <w:lang w:eastAsia="zh-TW"/>
              </w:rPr>
            </w:pPr>
            <w:r>
              <w:rPr>
                <w:rFonts w:hint="eastAsia"/>
                <w:b/>
                <w:sz w:val="22"/>
                <w:szCs w:val="22"/>
                <w:lang w:eastAsia="zh-TW"/>
              </w:rPr>
              <w:t>P</w:t>
            </w:r>
            <w:r>
              <w:rPr>
                <w:b/>
                <w:sz w:val="22"/>
                <w:szCs w:val="22"/>
                <w:lang w:eastAsia="zh-TW"/>
              </w:rPr>
              <w:t>roposal 1: S</w:t>
            </w:r>
            <w:r>
              <w:rPr>
                <w:b/>
                <w:bCs/>
                <w:sz w:val="22"/>
                <w:lang w:eastAsia="zh-TW"/>
              </w:rPr>
              <w:t xml:space="preserve">upport implicit configuration for grouping TCI states associated with a same TRP/serving cell. </w:t>
            </w:r>
          </w:p>
          <w:p w14:paraId="3AE5C1A0" w14:textId="77777777" w:rsidR="00F26A11" w:rsidRDefault="006A3FA7">
            <w:pPr>
              <w:pStyle w:val="Caption"/>
              <w:snapToGrid w:val="0"/>
              <w:rPr>
                <w:b/>
                <w:sz w:val="22"/>
                <w:szCs w:val="22"/>
                <w:lang w:eastAsia="zh-TW"/>
              </w:rPr>
            </w:pPr>
            <w:r>
              <w:rPr>
                <w:b/>
                <w:sz w:val="22"/>
                <w:szCs w:val="22"/>
                <w:lang w:eastAsia="zh-TW"/>
              </w:rPr>
              <w:t>Proposal 2</w:t>
            </w:r>
            <w:r>
              <w:rPr>
                <w:rFonts w:hint="eastAsia"/>
                <w:b/>
                <w:sz w:val="22"/>
                <w:szCs w:val="22"/>
                <w:lang w:eastAsia="zh-TW"/>
              </w:rPr>
              <w:t xml:space="preserve">: </w:t>
            </w:r>
            <w:r>
              <w:rPr>
                <w:b/>
                <w:sz w:val="22"/>
                <w:szCs w:val="22"/>
                <w:lang w:eastAsia="zh-TW"/>
              </w:rPr>
              <w:t xml:space="preserve">UL enhancement for inter-cell operation is to be discussed with lower priority. </w:t>
            </w:r>
          </w:p>
          <w:p w14:paraId="3AE5C1A1" w14:textId="77777777" w:rsidR="00F26A11" w:rsidRDefault="00F26A11">
            <w:pPr>
              <w:spacing w:after="0"/>
              <w:jc w:val="left"/>
              <w:rPr>
                <w:rFonts w:ascii="Arial" w:eastAsia="SimSun" w:hAnsi="Arial" w:cs="Arial"/>
                <w:sz w:val="16"/>
                <w:szCs w:val="16"/>
                <w:lang w:val="en-GB" w:eastAsia="zh-CN"/>
              </w:rPr>
            </w:pPr>
          </w:p>
        </w:tc>
      </w:tr>
      <w:tr w:rsidR="00F26A11" w14:paraId="3AE5C1A6"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AE5C1A3" w14:textId="77777777" w:rsidR="00F26A11" w:rsidRDefault="006A3FA7">
            <w:pPr>
              <w:spacing w:after="0"/>
              <w:jc w:val="left"/>
              <w:rPr>
                <w:rFonts w:ascii="Arial" w:eastAsia="SimSun" w:hAnsi="Arial" w:cs="Arial"/>
                <w:b/>
                <w:bCs/>
                <w:color w:val="0000FF"/>
                <w:sz w:val="16"/>
                <w:szCs w:val="16"/>
                <w:u w:val="single"/>
                <w:lang w:eastAsia="zh-CN"/>
              </w:rPr>
            </w:pPr>
            <w:hyperlink r:id="rId22" w:history="1">
              <w:r>
                <w:rPr>
                  <w:rFonts w:ascii="Arial" w:eastAsia="SimSun" w:hAnsi="Arial" w:cs="Arial"/>
                  <w:b/>
                  <w:bCs/>
                  <w:color w:val="0000FF"/>
                  <w:sz w:val="16"/>
                  <w:szCs w:val="16"/>
                  <w:u w:val="single"/>
                  <w:lang w:eastAsia="zh-CN"/>
                </w:rPr>
                <w:t>R1-2101007</w:t>
              </w:r>
            </w:hyperlink>
          </w:p>
        </w:tc>
        <w:tc>
          <w:tcPr>
            <w:tcW w:w="5529" w:type="dxa"/>
            <w:tcBorders>
              <w:top w:val="nil"/>
              <w:left w:val="nil"/>
              <w:bottom w:val="single" w:sz="4" w:space="0" w:color="A6A6A6"/>
              <w:right w:val="single" w:sz="4" w:space="0" w:color="A6A6A6"/>
            </w:tcBorders>
            <w:shd w:val="clear" w:color="auto" w:fill="auto"/>
          </w:tcPr>
          <w:p w14:paraId="3AE5C1A4" w14:textId="77777777" w:rsidR="00F26A11" w:rsidRDefault="006A3FA7">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to enable inter-cell multi-TRP operations</w:t>
            </w:r>
          </w:p>
        </w:tc>
        <w:tc>
          <w:tcPr>
            <w:tcW w:w="2268" w:type="dxa"/>
            <w:tcBorders>
              <w:top w:val="nil"/>
              <w:left w:val="nil"/>
              <w:bottom w:val="single" w:sz="4" w:space="0" w:color="A6A6A6"/>
              <w:right w:val="single" w:sz="4" w:space="0" w:color="A6A6A6"/>
            </w:tcBorders>
            <w:shd w:val="clear" w:color="auto" w:fill="auto"/>
          </w:tcPr>
          <w:p w14:paraId="3AE5C1A5" w14:textId="77777777" w:rsidR="00F26A11" w:rsidRDefault="006A3FA7">
            <w:pPr>
              <w:spacing w:after="0"/>
              <w:jc w:val="left"/>
              <w:rPr>
                <w:rFonts w:ascii="Arial" w:eastAsia="SimSun" w:hAnsi="Arial" w:cs="Arial"/>
                <w:sz w:val="16"/>
                <w:szCs w:val="16"/>
                <w:lang w:eastAsia="zh-CN"/>
              </w:rPr>
            </w:pPr>
            <w:r>
              <w:rPr>
                <w:rFonts w:ascii="Arial" w:eastAsia="SimSun" w:hAnsi="Arial" w:cs="Arial"/>
                <w:sz w:val="16"/>
                <w:szCs w:val="16"/>
                <w:lang w:eastAsia="zh-CN"/>
              </w:rPr>
              <w:t xml:space="preserve">Nokia, Nokia </w:t>
            </w:r>
            <w:r>
              <w:rPr>
                <w:rFonts w:ascii="Arial" w:eastAsia="SimSun" w:hAnsi="Arial" w:cs="Arial"/>
                <w:sz w:val="16"/>
                <w:szCs w:val="16"/>
                <w:lang w:eastAsia="zh-CN"/>
              </w:rPr>
              <w:t>Shanghai Bell</w:t>
            </w:r>
          </w:p>
        </w:tc>
      </w:tr>
      <w:tr w:rsidR="00F26A11" w14:paraId="3AE5C1B4"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AE5C1A7" w14:textId="77777777" w:rsidR="00F26A11" w:rsidRDefault="006A3FA7">
            <w:pPr>
              <w:pStyle w:val="Caption"/>
            </w:pPr>
            <w:r>
              <w:t xml:space="preserve">Observation </w:t>
            </w:r>
            <w:r>
              <w:fldChar w:fldCharType="begin"/>
            </w:r>
            <w:r>
              <w:instrText xml:space="preserve"> SEQ Observation \* ARABIC </w:instrText>
            </w:r>
            <w:r>
              <w:fldChar w:fldCharType="separate"/>
            </w:r>
            <w:r>
              <w:t>1</w:t>
            </w:r>
            <w:r>
              <w:fldChar w:fldCharType="end"/>
            </w:r>
            <w:r>
              <w:t>: SSB is the main QCL source for beam management reference signals.</w:t>
            </w:r>
          </w:p>
          <w:p w14:paraId="3AE5C1A8" w14:textId="77777777" w:rsidR="00F26A11" w:rsidRDefault="006A3FA7">
            <w:pPr>
              <w:pStyle w:val="Caption"/>
            </w:pPr>
            <w:r>
              <w:lastRenderedPageBreak/>
              <w:t xml:space="preserve">Observation </w:t>
            </w:r>
            <w:r>
              <w:fldChar w:fldCharType="begin"/>
            </w:r>
            <w:r>
              <w:instrText xml:space="preserve"> SEQ Observation \* ARABIC </w:instrText>
            </w:r>
            <w:r>
              <w:fldChar w:fldCharType="separate"/>
            </w:r>
            <w:r>
              <w:t>2</w:t>
            </w:r>
            <w:r>
              <w:fldChar w:fldCharType="end"/>
            </w:r>
            <w:r>
              <w:t xml:space="preserve">: Associating SSB with a cell-specific identifier enables configuration of </w:t>
            </w:r>
            <w:r>
              <w:t>non-serving cell RS within the beam management framework.</w:t>
            </w:r>
          </w:p>
          <w:p w14:paraId="3AE5C1A9" w14:textId="77777777" w:rsidR="00F26A11" w:rsidRDefault="006A3FA7">
            <w:pPr>
              <w:pStyle w:val="Caption"/>
            </w:pPr>
            <w:r>
              <w:t xml:space="preserve">Observation </w:t>
            </w:r>
            <w:r>
              <w:fldChar w:fldCharType="begin"/>
            </w:r>
            <w:r>
              <w:instrText xml:space="preserve"> SEQ Observation \* ARABIC </w:instrText>
            </w:r>
            <w:r>
              <w:fldChar w:fldCharType="separate"/>
            </w:r>
            <w:r>
              <w:t>3</w:t>
            </w:r>
            <w:r>
              <w:fldChar w:fldCharType="end"/>
            </w:r>
            <w:r>
              <w:t>: To associate NZP-CSI-RS with a non-serving cell, a QCL source (e.g. SSB) associated with non-serving cell identifier can be used.</w:t>
            </w:r>
          </w:p>
          <w:p w14:paraId="3AE5C1AA" w14:textId="77777777" w:rsidR="00F26A11" w:rsidRDefault="006A3FA7">
            <w:pPr>
              <w:pStyle w:val="Caption"/>
            </w:pPr>
            <w:r>
              <w:t xml:space="preserve">Observation </w:t>
            </w:r>
            <w:r>
              <w:fldChar w:fldCharType="begin"/>
            </w:r>
            <w:r>
              <w:instrText xml:space="preserve"> SEQ Observ</w:instrText>
            </w:r>
            <w:r>
              <w:instrText xml:space="preserve">ation \* ARABIC </w:instrText>
            </w:r>
            <w:r>
              <w:fldChar w:fldCharType="separate"/>
            </w:r>
            <w:r>
              <w:t>4</w:t>
            </w:r>
            <w:r>
              <w:fldChar w:fldCharType="end"/>
            </w:r>
            <w:r>
              <w:t xml:space="preserve">: The </w:t>
            </w:r>
            <w:r>
              <w:rPr>
                <w:i/>
                <w:iCs/>
              </w:rPr>
              <w:t>referenceSignal</w:t>
            </w:r>
            <w:r>
              <w:rPr>
                <w:lang w:val="en-US"/>
              </w:rPr>
              <w:t xml:space="preserve"> parameter is used for </w:t>
            </w:r>
            <w:r>
              <w:t>SRS-SpatialRelationInfo, PUSCH-PathlossReferenceRS-r16, PUSCH-PathlossReferenceRS, PUCCH-SpatialRelationInfo and PUCCH-PathlossReferenceRS-r16.</w:t>
            </w:r>
          </w:p>
          <w:p w14:paraId="3AE5C1AB" w14:textId="77777777" w:rsidR="00F26A11" w:rsidRDefault="006A3FA7">
            <w:pPr>
              <w:pStyle w:val="Caption"/>
            </w:pPr>
            <w:r>
              <w:t xml:space="preserve">Observation </w:t>
            </w:r>
            <w:r>
              <w:fldChar w:fldCharType="begin"/>
            </w:r>
            <w:r>
              <w:instrText xml:space="preserve"> SEQ Observation \* ARABIC </w:instrText>
            </w:r>
            <w:r>
              <w:fldChar w:fldCharType="separate"/>
            </w:r>
            <w:r>
              <w:t>5</w:t>
            </w:r>
            <w:r>
              <w:fldChar w:fldCharType="end"/>
            </w:r>
            <w:r>
              <w:t>: SSB</w:t>
            </w:r>
            <w:r>
              <w:t xml:space="preserve"> based measurements can be supported by BM framework by associating the SSBs with a cell-specific identifier.</w:t>
            </w:r>
          </w:p>
          <w:p w14:paraId="3AE5C1AC" w14:textId="77777777" w:rsidR="00F26A11" w:rsidRDefault="006A3FA7">
            <w:pPr>
              <w:pStyle w:val="Caption"/>
            </w:pPr>
            <w:r>
              <w:t xml:space="preserve">Observation </w:t>
            </w:r>
            <w:r>
              <w:fldChar w:fldCharType="begin"/>
            </w:r>
            <w:r>
              <w:instrText xml:space="preserve"> SEQ Observation \* ARABIC </w:instrText>
            </w:r>
            <w:r>
              <w:fldChar w:fldCharType="separate"/>
            </w:r>
            <w:r>
              <w:t>6</w:t>
            </w:r>
            <w:r>
              <w:fldChar w:fldCharType="end"/>
            </w:r>
            <w:r>
              <w:t xml:space="preserve">: NZP-CSI-RS measurements can be supported by BM framework by configuring the SSB with a cell-specific </w:t>
            </w:r>
            <w:r>
              <w:t>identifier as a QCL source in the TCI State.</w:t>
            </w:r>
          </w:p>
          <w:p w14:paraId="3AE5C1AD" w14:textId="77777777" w:rsidR="00F26A11" w:rsidRDefault="006A3FA7">
            <w:pPr>
              <w:pStyle w:val="Caption"/>
            </w:pPr>
            <w:r>
              <w:t xml:space="preserve">Observation </w:t>
            </w:r>
            <w:r>
              <w:fldChar w:fldCharType="begin"/>
            </w:r>
            <w:r>
              <w:instrText xml:space="preserve"> SEQ Observation \* ARABIC </w:instrText>
            </w:r>
            <w:r>
              <w:fldChar w:fldCharType="separate"/>
            </w:r>
            <w:r>
              <w:t>7</w:t>
            </w:r>
            <w:r>
              <w:fldChar w:fldCharType="end"/>
            </w:r>
            <w:r>
              <w:t>: UE can determine the inter-cell mTRP configuration/PDCCH reception through the QCL source for the RS indicated by active TCI state for a CORESET.</w:t>
            </w:r>
          </w:p>
          <w:p w14:paraId="3AE5C1AE" w14:textId="77777777" w:rsidR="00F26A11" w:rsidRDefault="006A3FA7">
            <w:pPr>
              <w:pStyle w:val="Caption"/>
            </w:pPr>
            <w:r>
              <w:t xml:space="preserve">Proposal </w:t>
            </w:r>
            <w:r>
              <w:fldChar w:fldCharType="begin"/>
            </w:r>
            <w:r>
              <w:instrText xml:space="preserve"> SEQ Proposal \* ARABIC </w:instrText>
            </w:r>
            <w:r>
              <w:fldChar w:fldCharType="separate"/>
            </w:r>
            <w:r>
              <w:t>1</w:t>
            </w:r>
            <w:r>
              <w:fldChar w:fldCharType="end"/>
            </w:r>
            <w:r>
              <w:t xml:space="preserve">: To configure SSB as non-serving cell RS, </w:t>
            </w:r>
            <w:r>
              <w:rPr>
                <w:highlight w:val="yellow"/>
              </w:rPr>
              <w:t xml:space="preserve">indicate the associated cell (PCI) and SSB-index for the SSB in the </w:t>
            </w:r>
            <w:r>
              <w:rPr>
                <w:rFonts w:eastAsia="Calibri"/>
                <w:i/>
                <w:iCs/>
                <w:highlight w:val="yellow"/>
                <w:lang w:val="en-US"/>
              </w:rPr>
              <w:t>referenceSignal</w:t>
            </w:r>
            <w:r>
              <w:rPr>
                <w:highlight w:val="yellow"/>
              </w:rPr>
              <w:t xml:space="preserve"> parameter</w:t>
            </w:r>
            <w:r>
              <w:t xml:space="preserve">. </w:t>
            </w:r>
          </w:p>
          <w:p w14:paraId="3AE5C1AF" w14:textId="77777777" w:rsidR="00F26A11" w:rsidRDefault="006A3FA7">
            <w:pPr>
              <w:pStyle w:val="Caption"/>
            </w:pPr>
            <w:r>
              <w:t xml:space="preserve">Proposal </w:t>
            </w:r>
            <w:r>
              <w:rPr>
                <w:lang w:val="en-US"/>
              </w:rPr>
              <w:t>2</w:t>
            </w:r>
            <w:r>
              <w:t>: To configure NZP-CSI-RS resource as non-serving cell RS, configure the RS wit</w:t>
            </w:r>
            <w:r>
              <w:t>h a QCL source RS that is associated with a non-serving cell.</w:t>
            </w:r>
          </w:p>
          <w:p w14:paraId="3AE5C1B0" w14:textId="77777777" w:rsidR="00F26A11" w:rsidRDefault="006A3FA7">
            <w:pPr>
              <w:pStyle w:val="Caption"/>
            </w:pPr>
            <w:r>
              <w:t xml:space="preserve">Proposal </w:t>
            </w:r>
            <w:r>
              <w:rPr>
                <w:lang w:val="en-US"/>
              </w:rPr>
              <w:t>3</w:t>
            </w:r>
            <w:r>
              <w:t xml:space="preserve">: For L1 SSB based beam measurements and reporting, enhance the </w:t>
            </w:r>
            <w:r>
              <w:rPr>
                <w:i/>
                <w:iCs/>
                <w:lang w:val="en-US"/>
              </w:rPr>
              <w:t>CSI-SSB-ResourceSet IE</w:t>
            </w:r>
            <w:r>
              <w:rPr>
                <w:lang w:val="en-US"/>
              </w:rPr>
              <w:t xml:space="preserve"> to associate set of SSBs with a cell-specific identifier (PCI). </w:t>
            </w:r>
          </w:p>
          <w:p w14:paraId="3AE5C1B1" w14:textId="77777777" w:rsidR="00F26A11" w:rsidRDefault="006A3FA7">
            <w:pPr>
              <w:pStyle w:val="Caption"/>
            </w:pPr>
            <w:r>
              <w:t xml:space="preserve">Proposal </w:t>
            </w:r>
            <w:r>
              <w:rPr>
                <w:lang w:val="en-US"/>
              </w:rPr>
              <w:t>4</w:t>
            </w:r>
            <w:r>
              <w:t>: For non-serving cell</w:t>
            </w:r>
            <w:r>
              <w:t xml:space="preserve"> CSI-RS measurements, configure the NZP-CSI-RS with a QCL source RS that is associated with a non-serving cell identifier.</w:t>
            </w:r>
          </w:p>
          <w:p w14:paraId="3AE5C1B2" w14:textId="77777777" w:rsidR="00F26A11" w:rsidRDefault="006A3FA7">
            <w:pPr>
              <w:pStyle w:val="Caption"/>
              <w:rPr>
                <w:iCs/>
                <w:lang w:val="en-US"/>
              </w:rPr>
            </w:pPr>
            <w:r>
              <w:t xml:space="preserve">Proposal </w:t>
            </w:r>
            <w:r>
              <w:rPr>
                <w:lang w:val="en-US"/>
              </w:rPr>
              <w:t xml:space="preserve">5: </w:t>
            </w:r>
            <w:r>
              <w:rPr>
                <w:iCs/>
                <w:lang w:val="en-US"/>
              </w:rPr>
              <w:t>For inter-cell multi-DCI based multi-TRP support, the CORESETs of non-serving cell are pooled under the same CORESETpoolI</w:t>
            </w:r>
            <w:r>
              <w:rPr>
                <w:iCs/>
                <w:lang w:val="en-US"/>
              </w:rPr>
              <w:t xml:space="preserve">ndex. </w:t>
            </w:r>
          </w:p>
          <w:p w14:paraId="3AE5C1B3" w14:textId="77777777" w:rsidR="00F26A11" w:rsidRDefault="00F26A11">
            <w:pPr>
              <w:spacing w:after="0"/>
              <w:jc w:val="left"/>
              <w:rPr>
                <w:rFonts w:ascii="Arial" w:eastAsia="SimSun" w:hAnsi="Arial" w:cs="Arial"/>
                <w:sz w:val="16"/>
                <w:szCs w:val="16"/>
                <w:lang w:eastAsia="zh-CN"/>
              </w:rPr>
            </w:pPr>
          </w:p>
        </w:tc>
      </w:tr>
      <w:tr w:rsidR="00F26A11" w14:paraId="3AE5C1B8"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AE5C1B5" w14:textId="77777777" w:rsidR="00F26A11" w:rsidRDefault="006A3FA7">
            <w:pPr>
              <w:spacing w:after="0"/>
              <w:jc w:val="left"/>
              <w:rPr>
                <w:rFonts w:ascii="Arial" w:eastAsia="SimSun" w:hAnsi="Arial" w:cs="Arial"/>
                <w:b/>
                <w:bCs/>
                <w:color w:val="0000FF"/>
                <w:sz w:val="16"/>
                <w:szCs w:val="16"/>
                <w:u w:val="single"/>
                <w:lang w:eastAsia="zh-CN"/>
              </w:rPr>
            </w:pPr>
            <w:hyperlink r:id="rId23" w:history="1">
              <w:r>
                <w:rPr>
                  <w:rFonts w:ascii="Arial" w:eastAsia="SimSun" w:hAnsi="Arial" w:cs="Arial"/>
                  <w:b/>
                  <w:bCs/>
                  <w:color w:val="0000FF"/>
                  <w:sz w:val="16"/>
                  <w:szCs w:val="16"/>
                  <w:u w:val="single"/>
                  <w:lang w:eastAsia="zh-CN"/>
                </w:rPr>
                <w:t>R1-2101034</w:t>
              </w:r>
            </w:hyperlink>
          </w:p>
        </w:tc>
        <w:tc>
          <w:tcPr>
            <w:tcW w:w="5529" w:type="dxa"/>
            <w:tcBorders>
              <w:top w:val="nil"/>
              <w:left w:val="nil"/>
              <w:bottom w:val="single" w:sz="4" w:space="0" w:color="A6A6A6"/>
              <w:right w:val="single" w:sz="4" w:space="0" w:color="A6A6A6"/>
            </w:tcBorders>
            <w:shd w:val="clear" w:color="auto" w:fill="auto"/>
          </w:tcPr>
          <w:p w14:paraId="3AE5C1B6" w14:textId="77777777" w:rsidR="00F26A11" w:rsidRDefault="006A3FA7">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3AE5C1B7" w14:textId="77777777" w:rsidR="00F26A11" w:rsidRDefault="006A3FA7">
            <w:pPr>
              <w:spacing w:after="0"/>
              <w:jc w:val="left"/>
              <w:rPr>
                <w:rFonts w:ascii="Arial" w:eastAsia="SimSun" w:hAnsi="Arial" w:cs="Arial"/>
                <w:sz w:val="16"/>
                <w:szCs w:val="16"/>
                <w:lang w:eastAsia="zh-CN"/>
              </w:rPr>
            </w:pPr>
            <w:r>
              <w:rPr>
                <w:rFonts w:ascii="Arial" w:eastAsia="SimSun" w:hAnsi="Arial" w:cs="Arial"/>
                <w:sz w:val="16"/>
                <w:szCs w:val="16"/>
                <w:lang w:eastAsia="zh-CN"/>
              </w:rPr>
              <w:t>CMCC</w:t>
            </w:r>
          </w:p>
        </w:tc>
      </w:tr>
      <w:tr w:rsidR="00F26A11" w14:paraId="3AE5C1BC"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AE5C1B9" w14:textId="77777777" w:rsidR="00F26A11" w:rsidRDefault="006A3FA7">
            <w:pPr>
              <w:widowControl w:val="0"/>
              <w:snapToGrid w:val="0"/>
              <w:spacing w:beforeLines="50" w:before="180" w:line="288" w:lineRule="auto"/>
              <w:rPr>
                <w:rFonts w:eastAsia="SimSun"/>
                <w:b/>
                <w:i/>
                <w:kern w:val="2"/>
                <w:sz w:val="21"/>
                <w:szCs w:val="21"/>
                <w:lang w:eastAsia="zh-CN"/>
              </w:rPr>
            </w:pPr>
            <w:r>
              <w:rPr>
                <w:rFonts w:eastAsia="SimSun"/>
                <w:b/>
                <w:i/>
                <w:kern w:val="2"/>
                <w:sz w:val="21"/>
                <w:szCs w:val="21"/>
                <w:u w:val="single"/>
                <w:lang w:eastAsia="zh-CN"/>
              </w:rPr>
              <w:t>Proposal 1</w:t>
            </w:r>
            <w:r>
              <w:rPr>
                <w:rFonts w:eastAsia="SimSun"/>
                <w:b/>
                <w:i/>
                <w:kern w:val="2"/>
                <w:sz w:val="21"/>
                <w:szCs w:val="21"/>
                <w:lang w:eastAsia="zh-CN"/>
              </w:rPr>
              <w:t xml:space="preserve">: An indication, </w:t>
            </w:r>
            <w:r>
              <w:rPr>
                <w:rFonts w:eastAsia="SimSun"/>
                <w:b/>
                <w:i/>
                <w:kern w:val="2"/>
                <w:sz w:val="21"/>
                <w:szCs w:val="21"/>
                <w:highlight w:val="yellow"/>
                <w:lang w:eastAsia="zh-CN"/>
              </w:rPr>
              <w:t>such as PCI, should be explicitly configured i</w:t>
            </w:r>
            <w:r>
              <w:rPr>
                <w:rFonts w:eastAsia="SimSun"/>
                <w:b/>
                <w:i/>
                <w:kern w:val="2"/>
                <w:sz w:val="21"/>
                <w:szCs w:val="21"/>
                <w:lang w:eastAsia="zh-CN"/>
              </w:rPr>
              <w:t xml:space="preserve">n TCI state to enable the SSB from non-serving cell can be referenced as a QCL source. </w:t>
            </w:r>
          </w:p>
          <w:p w14:paraId="3AE5C1BA" w14:textId="77777777" w:rsidR="00F26A11" w:rsidRDefault="006A3FA7">
            <w:pPr>
              <w:widowControl w:val="0"/>
              <w:snapToGrid w:val="0"/>
              <w:spacing w:beforeLines="50" w:before="180" w:line="288" w:lineRule="auto"/>
              <w:rPr>
                <w:rFonts w:eastAsia="SimSun"/>
                <w:b/>
                <w:i/>
                <w:kern w:val="2"/>
                <w:sz w:val="21"/>
                <w:szCs w:val="21"/>
                <w:lang w:eastAsia="zh-CN"/>
              </w:rPr>
            </w:pPr>
            <w:r>
              <w:rPr>
                <w:rFonts w:eastAsia="SimSun"/>
                <w:b/>
                <w:i/>
                <w:kern w:val="2"/>
                <w:sz w:val="21"/>
                <w:szCs w:val="21"/>
                <w:u w:val="single"/>
                <w:lang w:eastAsia="zh-CN"/>
              </w:rPr>
              <w:t>Proposal 2</w:t>
            </w:r>
            <w:r>
              <w:rPr>
                <w:rFonts w:eastAsia="SimSun"/>
                <w:b/>
                <w:i/>
                <w:kern w:val="2"/>
                <w:sz w:val="21"/>
                <w:szCs w:val="21"/>
                <w:lang w:eastAsia="zh-CN"/>
              </w:rPr>
              <w:t>: Both SSB and CSI-RS transmitted from the non-serving cell could be used as source RS, and both CSI-RS and DMRS transmitted from the non-serving cell could b</w:t>
            </w:r>
            <w:r>
              <w:rPr>
                <w:rFonts w:eastAsia="SimSun"/>
                <w:b/>
                <w:i/>
                <w:kern w:val="2"/>
                <w:sz w:val="21"/>
                <w:szCs w:val="21"/>
                <w:lang w:eastAsia="zh-CN"/>
              </w:rPr>
              <w:t>e target RSs.</w:t>
            </w:r>
          </w:p>
          <w:p w14:paraId="3AE5C1BB" w14:textId="77777777" w:rsidR="00F26A11" w:rsidRDefault="00F26A11">
            <w:pPr>
              <w:spacing w:after="0"/>
              <w:jc w:val="left"/>
              <w:rPr>
                <w:rFonts w:ascii="Arial" w:eastAsia="SimSun" w:hAnsi="Arial" w:cs="Arial"/>
                <w:sz w:val="16"/>
                <w:szCs w:val="16"/>
                <w:lang w:eastAsia="zh-CN"/>
              </w:rPr>
            </w:pPr>
          </w:p>
        </w:tc>
      </w:tr>
      <w:tr w:rsidR="00F26A11" w14:paraId="3AE5C1C0"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AE5C1BD" w14:textId="77777777" w:rsidR="00F26A11" w:rsidRDefault="006A3FA7">
            <w:pPr>
              <w:spacing w:after="0"/>
              <w:jc w:val="left"/>
              <w:rPr>
                <w:rFonts w:ascii="Arial" w:eastAsia="SimSun" w:hAnsi="Arial" w:cs="Arial"/>
                <w:b/>
                <w:bCs/>
                <w:color w:val="0000FF"/>
                <w:sz w:val="16"/>
                <w:szCs w:val="16"/>
                <w:u w:val="single"/>
                <w:lang w:eastAsia="zh-CN"/>
              </w:rPr>
            </w:pPr>
            <w:hyperlink r:id="rId24" w:history="1">
              <w:r>
                <w:rPr>
                  <w:rFonts w:ascii="Arial" w:eastAsia="SimSun" w:hAnsi="Arial" w:cs="Arial"/>
                  <w:b/>
                  <w:bCs/>
                  <w:color w:val="0000FF"/>
                  <w:sz w:val="16"/>
                  <w:szCs w:val="16"/>
                  <w:u w:val="single"/>
                  <w:lang w:eastAsia="zh-CN"/>
                </w:rPr>
                <w:t>R1-2101094</w:t>
              </w:r>
            </w:hyperlink>
          </w:p>
        </w:tc>
        <w:tc>
          <w:tcPr>
            <w:tcW w:w="5529" w:type="dxa"/>
            <w:tcBorders>
              <w:top w:val="nil"/>
              <w:left w:val="nil"/>
              <w:bottom w:val="single" w:sz="4" w:space="0" w:color="A6A6A6"/>
              <w:right w:val="single" w:sz="4" w:space="0" w:color="A6A6A6"/>
            </w:tcBorders>
            <w:shd w:val="clear" w:color="auto" w:fill="auto"/>
          </w:tcPr>
          <w:p w14:paraId="3AE5C1BE" w14:textId="77777777" w:rsidR="00F26A11" w:rsidRDefault="006A3FA7">
            <w:pPr>
              <w:spacing w:after="0"/>
              <w:jc w:val="left"/>
              <w:rPr>
                <w:rFonts w:ascii="Arial" w:eastAsia="SimSun" w:hAnsi="Arial" w:cs="Arial"/>
                <w:sz w:val="16"/>
                <w:szCs w:val="16"/>
                <w:lang w:eastAsia="zh-CN"/>
              </w:rPr>
            </w:pPr>
            <w:r>
              <w:rPr>
                <w:rFonts w:ascii="Arial" w:eastAsia="SimSun" w:hAnsi="Arial" w:cs="Arial"/>
                <w:sz w:val="16"/>
                <w:szCs w:val="16"/>
                <w:lang w:eastAsia="zh-CN"/>
              </w:rPr>
              <w:t>Enhancement on Inter-cell Multi-TRP operations</w:t>
            </w:r>
          </w:p>
        </w:tc>
        <w:tc>
          <w:tcPr>
            <w:tcW w:w="2268" w:type="dxa"/>
            <w:tcBorders>
              <w:top w:val="nil"/>
              <w:left w:val="nil"/>
              <w:bottom w:val="single" w:sz="4" w:space="0" w:color="A6A6A6"/>
              <w:right w:val="single" w:sz="4" w:space="0" w:color="A6A6A6"/>
            </w:tcBorders>
            <w:shd w:val="clear" w:color="auto" w:fill="auto"/>
          </w:tcPr>
          <w:p w14:paraId="3AE5C1BF" w14:textId="77777777" w:rsidR="00F26A11" w:rsidRDefault="006A3FA7">
            <w:pPr>
              <w:spacing w:after="0"/>
              <w:jc w:val="left"/>
              <w:rPr>
                <w:rFonts w:ascii="Arial" w:eastAsia="SimSun" w:hAnsi="Arial" w:cs="Arial"/>
                <w:sz w:val="16"/>
                <w:szCs w:val="16"/>
                <w:lang w:eastAsia="zh-CN"/>
              </w:rPr>
            </w:pPr>
            <w:r>
              <w:rPr>
                <w:rFonts w:ascii="Arial" w:eastAsia="SimSun" w:hAnsi="Arial" w:cs="Arial"/>
                <w:sz w:val="16"/>
                <w:szCs w:val="16"/>
                <w:lang w:eastAsia="zh-CN"/>
              </w:rPr>
              <w:t>Xiaomi</w:t>
            </w:r>
          </w:p>
        </w:tc>
      </w:tr>
      <w:tr w:rsidR="00F26A11" w14:paraId="3AE5C1C7"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AE5C1C1" w14:textId="77777777" w:rsidR="00F26A11" w:rsidRDefault="006A3FA7">
            <w:r>
              <w:rPr>
                <w:b/>
                <w:i/>
                <w:lang w:eastAsia="zh-CN"/>
              </w:rPr>
              <w:t xml:space="preserve">Proposal 1: Add </w:t>
            </w:r>
            <w:r>
              <w:rPr>
                <w:b/>
                <w:i/>
              </w:rPr>
              <w:t>neighborcellindex</w:t>
            </w:r>
            <w:r>
              <w:rPr>
                <w:b/>
              </w:rPr>
              <w:t xml:space="preserve"> </w:t>
            </w:r>
            <w:r>
              <w:rPr>
                <w:b/>
                <w:i/>
                <w:lang w:eastAsia="zh-CN"/>
              </w:rPr>
              <w:t xml:space="preserve">into the definition of QCL-info. And the mapping relation between physical cell ID of neighboring cell and the </w:t>
            </w:r>
            <w:r>
              <w:rPr>
                <w:b/>
                <w:i/>
              </w:rPr>
              <w:t>neighborcellindex should be indicated to UE too.</w:t>
            </w:r>
            <w:r>
              <w:rPr>
                <w:i/>
              </w:rPr>
              <w:t xml:space="preserve"> </w:t>
            </w:r>
          </w:p>
          <w:p w14:paraId="3AE5C1C2" w14:textId="77777777" w:rsidR="00F26A11" w:rsidRDefault="006A3FA7">
            <w:pPr>
              <w:rPr>
                <w:b/>
                <w:i/>
                <w:lang w:eastAsia="zh-CN"/>
              </w:rPr>
            </w:pPr>
            <w:r>
              <w:rPr>
                <w:b/>
                <w:i/>
                <w:lang w:eastAsia="zh-CN"/>
              </w:rPr>
              <w:t>Proposal 2: SSB from non-serving cell can be supported to be configured as non-serving cell RS.</w:t>
            </w:r>
          </w:p>
          <w:p w14:paraId="3AE5C1C3" w14:textId="77777777" w:rsidR="00F26A11" w:rsidRDefault="006A3FA7">
            <w:pPr>
              <w:rPr>
                <w:b/>
                <w:i/>
                <w:lang w:eastAsia="zh-CN"/>
              </w:rPr>
            </w:pPr>
            <w:r>
              <w:rPr>
                <w:b/>
                <w:i/>
                <w:lang w:eastAsia="zh-CN"/>
              </w:rPr>
              <w:t>Proposal 3: Group based beam reporting is slightly preferred for inter-cell beam pairing.</w:t>
            </w:r>
          </w:p>
          <w:p w14:paraId="3AE5C1C4" w14:textId="77777777" w:rsidR="00F26A11" w:rsidRDefault="006A3FA7">
            <w:pPr>
              <w:rPr>
                <w:b/>
                <w:i/>
                <w:lang w:eastAsia="zh-CN"/>
              </w:rPr>
            </w:pPr>
            <w:r>
              <w:rPr>
                <w:b/>
                <w:i/>
                <w:lang w:eastAsia="zh-CN"/>
              </w:rPr>
              <w:t>Proposal 4: I</w:t>
            </w:r>
            <w:r>
              <w:rPr>
                <w:rFonts w:eastAsia="SimSun"/>
                <w:b/>
                <w:i/>
                <w:szCs w:val="20"/>
                <w:lang w:eastAsia="zh-CN"/>
              </w:rPr>
              <w:t xml:space="preserve">nter-cell </w:t>
            </w:r>
            <w:r>
              <w:rPr>
                <w:rFonts w:eastAsia="SimSun"/>
                <w:b/>
                <w:i/>
                <w:szCs w:val="20"/>
              </w:rPr>
              <w:t xml:space="preserve">beam management by </w:t>
            </w:r>
            <w:r>
              <w:rPr>
                <w:rFonts w:eastAsia="SimSun"/>
                <w:b/>
                <w:i/>
                <w:szCs w:val="20"/>
                <w:lang w:eastAsia="zh-CN"/>
              </w:rPr>
              <w:t>gNB can be supported</w:t>
            </w:r>
            <w:r>
              <w:rPr>
                <w:b/>
                <w:i/>
              </w:rPr>
              <w:t>.</w:t>
            </w:r>
          </w:p>
          <w:p w14:paraId="3AE5C1C5" w14:textId="77777777" w:rsidR="00F26A11" w:rsidRDefault="006A3FA7">
            <w:pPr>
              <w:rPr>
                <w:b/>
                <w:i/>
                <w:lang w:eastAsia="zh-CN"/>
              </w:rPr>
            </w:pPr>
            <w:r>
              <w:rPr>
                <w:b/>
                <w:i/>
                <w:lang w:eastAsia="zh-CN"/>
              </w:rPr>
              <w:t xml:space="preserve">Proposal 5: Whether the PDCCH candidate or CCE from CORESETs associated with neighboring cell should </w:t>
            </w:r>
            <w:r>
              <w:rPr>
                <w:b/>
                <w:i/>
                <w:lang w:eastAsia="zh-CN"/>
              </w:rPr>
              <w:t>be considered as same as that of serving cell or not when calculating the maximum number of monitored PDCCH candidates and the maximum number of non-overlapped CCE.</w:t>
            </w:r>
          </w:p>
          <w:p w14:paraId="3AE5C1C6" w14:textId="77777777" w:rsidR="00F26A11" w:rsidRDefault="00F26A11">
            <w:pPr>
              <w:spacing w:after="0"/>
              <w:jc w:val="left"/>
              <w:rPr>
                <w:rFonts w:ascii="Arial" w:eastAsia="SimSun" w:hAnsi="Arial" w:cs="Arial"/>
                <w:sz w:val="16"/>
                <w:szCs w:val="16"/>
                <w:lang w:eastAsia="zh-CN"/>
              </w:rPr>
            </w:pPr>
          </w:p>
        </w:tc>
      </w:tr>
      <w:tr w:rsidR="00F26A11" w14:paraId="3AE5C1CB"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AE5C1C8" w14:textId="77777777" w:rsidR="00F26A11" w:rsidRDefault="006A3FA7">
            <w:pPr>
              <w:spacing w:after="0"/>
              <w:jc w:val="left"/>
              <w:rPr>
                <w:rFonts w:ascii="Arial" w:eastAsia="SimSun" w:hAnsi="Arial" w:cs="Arial"/>
                <w:b/>
                <w:bCs/>
                <w:color w:val="0000FF"/>
                <w:sz w:val="16"/>
                <w:szCs w:val="16"/>
                <w:u w:val="single"/>
                <w:lang w:eastAsia="zh-CN"/>
              </w:rPr>
            </w:pPr>
            <w:hyperlink r:id="rId25" w:history="1">
              <w:r>
                <w:rPr>
                  <w:rFonts w:ascii="Arial" w:eastAsia="SimSun" w:hAnsi="Arial" w:cs="Arial"/>
                  <w:b/>
                  <w:bCs/>
                  <w:color w:val="0000FF"/>
                  <w:sz w:val="16"/>
                  <w:szCs w:val="16"/>
                  <w:u w:val="single"/>
                  <w:lang w:eastAsia="zh-CN"/>
                </w:rPr>
                <w:t>R1-2101144</w:t>
              </w:r>
            </w:hyperlink>
          </w:p>
        </w:tc>
        <w:tc>
          <w:tcPr>
            <w:tcW w:w="5529" w:type="dxa"/>
            <w:tcBorders>
              <w:top w:val="nil"/>
              <w:left w:val="nil"/>
              <w:bottom w:val="single" w:sz="4" w:space="0" w:color="A6A6A6"/>
              <w:right w:val="single" w:sz="4" w:space="0" w:color="A6A6A6"/>
            </w:tcBorders>
            <w:shd w:val="clear" w:color="auto" w:fill="auto"/>
          </w:tcPr>
          <w:p w14:paraId="3AE5C1C9" w14:textId="77777777" w:rsidR="00F26A11" w:rsidRDefault="006A3FA7">
            <w:pPr>
              <w:spacing w:after="0"/>
              <w:jc w:val="left"/>
              <w:rPr>
                <w:rFonts w:ascii="Arial" w:eastAsia="SimSun" w:hAnsi="Arial" w:cs="Arial"/>
                <w:sz w:val="16"/>
                <w:szCs w:val="16"/>
                <w:lang w:eastAsia="zh-CN"/>
              </w:rPr>
            </w:pPr>
            <w:r>
              <w:rPr>
                <w:rFonts w:ascii="Arial" w:eastAsia="SimSun" w:hAnsi="Arial" w:cs="Arial"/>
                <w:sz w:val="16"/>
                <w:szCs w:val="16"/>
                <w:lang w:eastAsia="zh-CN"/>
              </w:rPr>
              <w:t>Enhancement on Multi-TRP inter-cell operation</w:t>
            </w:r>
          </w:p>
        </w:tc>
        <w:tc>
          <w:tcPr>
            <w:tcW w:w="2268" w:type="dxa"/>
            <w:tcBorders>
              <w:top w:val="nil"/>
              <w:left w:val="nil"/>
              <w:bottom w:val="single" w:sz="4" w:space="0" w:color="A6A6A6"/>
              <w:right w:val="single" w:sz="4" w:space="0" w:color="A6A6A6"/>
            </w:tcBorders>
            <w:shd w:val="clear" w:color="auto" w:fill="auto"/>
          </w:tcPr>
          <w:p w14:paraId="3AE5C1CA" w14:textId="77777777" w:rsidR="00F26A11" w:rsidRDefault="006A3FA7">
            <w:pPr>
              <w:spacing w:after="0"/>
              <w:jc w:val="left"/>
              <w:rPr>
                <w:rFonts w:ascii="Arial" w:eastAsia="SimSun" w:hAnsi="Arial" w:cs="Arial"/>
                <w:sz w:val="16"/>
                <w:szCs w:val="16"/>
                <w:lang w:eastAsia="zh-CN"/>
              </w:rPr>
            </w:pPr>
            <w:r>
              <w:rPr>
                <w:rFonts w:ascii="Arial" w:eastAsia="SimSun" w:hAnsi="Arial" w:cs="Arial"/>
                <w:sz w:val="16"/>
                <w:szCs w:val="16"/>
                <w:lang w:eastAsia="zh-CN"/>
              </w:rPr>
              <w:t>Ericsson</w:t>
            </w:r>
          </w:p>
        </w:tc>
      </w:tr>
      <w:tr w:rsidR="00F26A11" w14:paraId="3AE5C1D7"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AE5C1CC" w14:textId="77777777" w:rsidR="00F26A11" w:rsidRDefault="006A3FA7">
            <w:pPr>
              <w:pStyle w:val="TableofFigures"/>
              <w:tabs>
                <w:tab w:val="right" w:leader="dot" w:pos="9629"/>
              </w:tabs>
              <w:rPr>
                <w:rFonts w:asciiTheme="minorHAnsi" w:hAnsiTheme="minorHAnsi"/>
                <w:b w:val="0"/>
                <w:sz w:val="20"/>
              </w:rPr>
            </w:pPr>
            <w:r>
              <w:rPr>
                <w:b w:val="0"/>
                <w:bCs/>
                <w:sz w:val="20"/>
              </w:rPr>
              <w:fldChar w:fldCharType="begin"/>
            </w:r>
            <w:r>
              <w:rPr>
                <w:b w:val="0"/>
                <w:bCs/>
                <w:sz w:val="20"/>
              </w:rPr>
              <w:instrText xml:space="preserve"> TOC \f O \n \h \z \t "Observation" \c </w:instrText>
            </w:r>
            <w:r>
              <w:rPr>
                <w:b w:val="0"/>
                <w:bCs/>
                <w:sz w:val="20"/>
              </w:rPr>
              <w:fldChar w:fldCharType="separate"/>
            </w:r>
            <w:hyperlink w:anchor="_Toc61891583" w:history="1">
              <w:r>
                <w:rPr>
                  <w:rStyle w:val="Hyperlink"/>
                  <w:sz w:val="20"/>
                </w:rPr>
                <w:t>Observation 1</w:t>
              </w:r>
              <w:r>
                <w:rPr>
                  <w:rFonts w:asciiTheme="minorHAnsi" w:hAnsiTheme="minorHAnsi"/>
                  <w:b w:val="0"/>
                  <w:sz w:val="20"/>
                </w:rPr>
                <w:tab/>
              </w:r>
              <w:r>
                <w:rPr>
                  <w:rStyle w:val="Hyperlink"/>
                  <w:sz w:val="20"/>
                </w:rPr>
                <w:t xml:space="preserve">RAN1 </w:t>
              </w:r>
              <w:r>
                <w:rPr>
                  <w:rStyle w:val="Hyperlink"/>
                  <w:sz w:val="20"/>
                </w:rPr>
                <w:t>progress on inter-cell get deviated when the discussion is around the RRC configuration of introducing non-serving additional cell.</w:t>
              </w:r>
            </w:hyperlink>
          </w:p>
          <w:p w14:paraId="3AE5C1CD" w14:textId="77777777" w:rsidR="00F26A11" w:rsidRDefault="006A3FA7">
            <w:pPr>
              <w:pStyle w:val="TableofFigures"/>
              <w:tabs>
                <w:tab w:val="right" w:leader="dot" w:pos="9629"/>
              </w:tabs>
              <w:rPr>
                <w:rFonts w:asciiTheme="minorHAnsi" w:hAnsiTheme="minorHAnsi"/>
                <w:b w:val="0"/>
                <w:sz w:val="20"/>
              </w:rPr>
            </w:pPr>
            <w:hyperlink w:anchor="_Toc61891584" w:history="1">
              <w:r>
                <w:rPr>
                  <w:rStyle w:val="Hyperlink"/>
                  <w:sz w:val="20"/>
                </w:rPr>
                <w:t>Observation 2</w:t>
              </w:r>
              <w:r>
                <w:rPr>
                  <w:rFonts w:asciiTheme="minorHAnsi" w:hAnsiTheme="minorHAnsi"/>
                  <w:b w:val="0"/>
                  <w:sz w:val="20"/>
                </w:rPr>
                <w:tab/>
              </w:r>
              <w:r>
                <w:rPr>
                  <w:rStyle w:val="Hyperlink"/>
                  <w:sz w:val="20"/>
                </w:rPr>
                <w:t xml:space="preserve">A minimum set of configurations for introducing non-serving cell shall be </w:t>
              </w:r>
              <w:r>
                <w:rPr>
                  <w:rStyle w:val="Hyperlink"/>
                  <w:sz w:val="20"/>
                </w:rPr>
                <w:lastRenderedPageBreak/>
                <w:t>disc</w:t>
              </w:r>
              <w:r>
                <w:rPr>
                  <w:rStyle w:val="Hyperlink"/>
                  <w:sz w:val="20"/>
                </w:rPr>
                <w:t>ussed first as part of the basic framework.</w:t>
              </w:r>
            </w:hyperlink>
          </w:p>
          <w:p w14:paraId="3AE5C1CE" w14:textId="77777777" w:rsidR="00F26A11" w:rsidRDefault="006A3FA7">
            <w:pPr>
              <w:pStyle w:val="TableofFigures"/>
              <w:tabs>
                <w:tab w:val="right" w:leader="dot" w:pos="9629"/>
              </w:tabs>
              <w:rPr>
                <w:rFonts w:asciiTheme="minorHAnsi" w:hAnsiTheme="minorHAnsi"/>
                <w:b w:val="0"/>
                <w:sz w:val="20"/>
              </w:rPr>
            </w:pPr>
            <w:hyperlink w:anchor="_Toc61891585" w:history="1">
              <w:r>
                <w:rPr>
                  <w:rStyle w:val="Hyperlink"/>
                  <w:sz w:val="20"/>
                </w:rPr>
                <w:t>Observation 3</w:t>
              </w:r>
              <w:r>
                <w:rPr>
                  <w:rFonts w:asciiTheme="minorHAnsi" w:hAnsiTheme="minorHAnsi"/>
                  <w:b w:val="0"/>
                  <w:sz w:val="20"/>
                </w:rPr>
                <w:tab/>
              </w:r>
              <w:r>
                <w:rPr>
                  <w:rStyle w:val="Hyperlink"/>
                  <w:sz w:val="20"/>
                </w:rPr>
                <w:t>To facilitate inter-cell multi-TRP operation, the CSI report configurations and the TCI needs to be updated.</w:t>
              </w:r>
            </w:hyperlink>
          </w:p>
          <w:p w14:paraId="3AE5C1CF" w14:textId="77777777" w:rsidR="00F26A11" w:rsidRDefault="006A3FA7">
            <w:pPr>
              <w:pStyle w:val="TableofFigures"/>
              <w:tabs>
                <w:tab w:val="right" w:leader="dot" w:pos="9629"/>
              </w:tabs>
              <w:rPr>
                <w:rFonts w:asciiTheme="minorHAnsi" w:hAnsiTheme="minorHAnsi"/>
                <w:b w:val="0"/>
                <w:sz w:val="20"/>
              </w:rPr>
            </w:pPr>
            <w:hyperlink w:anchor="_Toc61891586" w:history="1">
              <w:r>
                <w:rPr>
                  <w:rStyle w:val="Hyperlink"/>
                  <w:sz w:val="20"/>
                </w:rPr>
                <w:t>Observation 4</w:t>
              </w:r>
              <w:r>
                <w:rPr>
                  <w:rFonts w:asciiTheme="minorHAnsi" w:hAnsiTheme="minorHAnsi"/>
                  <w:b w:val="0"/>
                  <w:sz w:val="20"/>
                </w:rPr>
                <w:tab/>
              </w:r>
              <w:r>
                <w:rPr>
                  <w:rStyle w:val="Hyperlink"/>
                  <w:sz w:val="20"/>
                </w:rPr>
                <w:t>By introducing a PCI in a TCI state, the UE may be configured to perform measurements on CSI-RS transmitted from a TRP of a cell which is not the serving cell</w:t>
              </w:r>
            </w:hyperlink>
          </w:p>
          <w:p w14:paraId="3AE5C1D0" w14:textId="77777777" w:rsidR="00F26A11" w:rsidRDefault="006A3FA7">
            <w:pPr>
              <w:pStyle w:val="BodyText"/>
            </w:pPr>
            <w:r>
              <w:rPr>
                <w:b/>
                <w:bCs/>
              </w:rPr>
              <w:fldChar w:fldCharType="end"/>
            </w:r>
            <w:r>
              <w:t>Based on the discussion in the previous sections</w:t>
            </w:r>
            <w:r>
              <w:t xml:space="preserve"> we propose the following:</w:t>
            </w:r>
          </w:p>
          <w:p w14:paraId="3AE5C1D1" w14:textId="77777777" w:rsidR="00F26A11" w:rsidRDefault="006A3FA7">
            <w:pPr>
              <w:pStyle w:val="TableofFigures"/>
              <w:tabs>
                <w:tab w:val="right" w:leader="dot" w:pos="9629"/>
              </w:tabs>
              <w:rPr>
                <w:rFonts w:asciiTheme="minorHAnsi" w:hAnsiTheme="minorHAnsi"/>
                <w:b w:val="0"/>
                <w:sz w:val="20"/>
              </w:rPr>
            </w:pPr>
            <w:r>
              <w:rPr>
                <w:b w:val="0"/>
                <w:bCs/>
                <w:sz w:val="20"/>
              </w:rPr>
              <w:fldChar w:fldCharType="begin"/>
            </w:r>
            <w:r>
              <w:rPr>
                <w:b w:val="0"/>
                <w:bCs/>
                <w:sz w:val="20"/>
              </w:rPr>
              <w:instrText xml:space="preserve"> TOC \n \h \z \t "Proposal" \c </w:instrText>
            </w:r>
            <w:r>
              <w:rPr>
                <w:b w:val="0"/>
                <w:bCs/>
                <w:sz w:val="20"/>
              </w:rPr>
              <w:fldChar w:fldCharType="separate"/>
            </w:r>
            <w:hyperlink w:anchor="_Toc61891694" w:history="1">
              <w:r>
                <w:rPr>
                  <w:rStyle w:val="Hyperlink"/>
                  <w:sz w:val="20"/>
                </w:rPr>
                <w:t>Proposal 1</w:t>
              </w:r>
              <w:r>
                <w:rPr>
                  <w:rFonts w:asciiTheme="minorHAnsi" w:hAnsiTheme="minorHAnsi"/>
                  <w:b w:val="0"/>
                  <w:sz w:val="20"/>
                </w:rPr>
                <w:tab/>
              </w:r>
              <w:r>
                <w:rPr>
                  <w:rStyle w:val="Hyperlink"/>
                  <w:sz w:val="20"/>
                </w:rPr>
                <w:t>RAN1 discussion on inter-cell shall focus on the physical layer functionality instead of how to configure the additional cell.</w:t>
              </w:r>
            </w:hyperlink>
          </w:p>
          <w:p w14:paraId="3AE5C1D2" w14:textId="77777777" w:rsidR="00F26A11" w:rsidRDefault="006A3FA7">
            <w:pPr>
              <w:pStyle w:val="TableofFigures"/>
              <w:tabs>
                <w:tab w:val="right" w:leader="dot" w:pos="9629"/>
              </w:tabs>
              <w:rPr>
                <w:rFonts w:asciiTheme="minorHAnsi" w:hAnsiTheme="minorHAnsi"/>
                <w:b w:val="0"/>
                <w:sz w:val="20"/>
              </w:rPr>
            </w:pPr>
            <w:hyperlink w:anchor="_Toc61891695" w:history="1">
              <w:r>
                <w:rPr>
                  <w:rStyle w:val="Hyperlink"/>
                  <w:sz w:val="20"/>
                </w:rPr>
                <w:t>Proposal 2</w:t>
              </w:r>
              <w:r>
                <w:rPr>
                  <w:rFonts w:asciiTheme="minorHAnsi" w:hAnsiTheme="minorHAnsi"/>
                  <w:b w:val="0"/>
                  <w:sz w:val="20"/>
                </w:rPr>
                <w:tab/>
              </w:r>
              <w:r>
                <w:rPr>
                  <w:rStyle w:val="Hyperlink"/>
                  <w:sz w:val="20"/>
                </w:rPr>
                <w:t>UE shall follow the common signalling, system information, paging, from serving cell only.</w:t>
              </w:r>
            </w:hyperlink>
          </w:p>
          <w:p w14:paraId="3AE5C1D3" w14:textId="77777777" w:rsidR="00F26A11" w:rsidRDefault="006A3FA7">
            <w:pPr>
              <w:pStyle w:val="TableofFigures"/>
              <w:tabs>
                <w:tab w:val="right" w:leader="dot" w:pos="9629"/>
              </w:tabs>
              <w:rPr>
                <w:rFonts w:asciiTheme="minorHAnsi" w:hAnsiTheme="minorHAnsi"/>
                <w:b w:val="0"/>
                <w:sz w:val="20"/>
              </w:rPr>
            </w:pPr>
            <w:hyperlink w:anchor="_Toc61891696" w:history="1">
              <w:r>
                <w:rPr>
                  <w:rStyle w:val="Hyperlink"/>
                  <w:sz w:val="20"/>
                </w:rPr>
                <w:t>Proposal 3</w:t>
              </w:r>
              <w:r>
                <w:rPr>
                  <w:rFonts w:asciiTheme="minorHAnsi" w:hAnsiTheme="minorHAnsi"/>
                  <w:b w:val="0"/>
                  <w:sz w:val="20"/>
                </w:rPr>
                <w:tab/>
              </w:r>
              <w:r>
                <w:rPr>
                  <w:rStyle w:val="Hyperlink"/>
                  <w:sz w:val="20"/>
                </w:rPr>
                <w:t>Dedicated PDCCH and PDSCH reception associated with an additional cell shall be supported by reusing the Multi</w:t>
              </w:r>
              <w:r>
                <w:rPr>
                  <w:rStyle w:val="Hyperlink"/>
                  <w:sz w:val="20"/>
                </w:rPr>
                <w:t>-DCI Multi-TRP framework</w:t>
              </w:r>
            </w:hyperlink>
          </w:p>
          <w:p w14:paraId="3AE5C1D4" w14:textId="77777777" w:rsidR="00F26A11" w:rsidRDefault="006A3FA7">
            <w:pPr>
              <w:pStyle w:val="TableofFigures"/>
              <w:tabs>
                <w:tab w:val="right" w:leader="dot" w:pos="9629"/>
              </w:tabs>
              <w:rPr>
                <w:rFonts w:asciiTheme="minorHAnsi" w:hAnsiTheme="minorHAnsi"/>
                <w:b w:val="0"/>
                <w:sz w:val="20"/>
              </w:rPr>
            </w:pPr>
            <w:hyperlink w:anchor="_Toc61891697" w:history="1">
              <w:r>
                <w:rPr>
                  <w:rStyle w:val="Hyperlink"/>
                  <w:sz w:val="20"/>
                </w:rPr>
                <w:t>Proposal 4</w:t>
              </w:r>
              <w:r>
                <w:rPr>
                  <w:rFonts w:asciiTheme="minorHAnsi" w:hAnsiTheme="minorHAnsi"/>
                  <w:b w:val="0"/>
                  <w:sz w:val="20"/>
                </w:rPr>
                <w:tab/>
              </w:r>
              <w:r>
                <w:rPr>
                  <w:rStyle w:val="Hyperlink"/>
                  <w:sz w:val="20"/>
                </w:rPr>
                <w:t>In inter-cell multi-TRP operation, PCI and SSB configurations can be configured additionally and differently compared to the serving cell in order to introduce reception/transmission from/</w:t>
              </w:r>
              <w:r>
                <w:rPr>
                  <w:rStyle w:val="Hyperlink"/>
                  <w:sz w:val="20"/>
                </w:rPr>
                <w:t>to a TRP belonging to an additional cell.</w:t>
              </w:r>
            </w:hyperlink>
          </w:p>
          <w:p w14:paraId="3AE5C1D5" w14:textId="77777777" w:rsidR="00F26A11" w:rsidRDefault="006A3FA7">
            <w:pPr>
              <w:pStyle w:val="TableofFigures"/>
              <w:tabs>
                <w:tab w:val="right" w:leader="dot" w:pos="9629"/>
              </w:tabs>
              <w:rPr>
                <w:rFonts w:asciiTheme="minorHAnsi" w:hAnsiTheme="minorHAnsi"/>
                <w:b w:val="0"/>
                <w:sz w:val="20"/>
              </w:rPr>
            </w:pPr>
            <w:hyperlink w:anchor="_Toc61891698" w:history="1">
              <w:r>
                <w:rPr>
                  <w:rStyle w:val="Hyperlink"/>
                  <w:sz w:val="20"/>
                </w:rPr>
                <w:t>Proposal 5</w:t>
              </w:r>
              <w:r>
                <w:rPr>
                  <w:rFonts w:asciiTheme="minorHAnsi" w:hAnsiTheme="minorHAnsi"/>
                  <w:b w:val="0"/>
                  <w:sz w:val="20"/>
                </w:rPr>
                <w:tab/>
              </w:r>
              <w:r>
                <w:rPr>
                  <w:rStyle w:val="Hyperlink"/>
                  <w:sz w:val="20"/>
                  <w:highlight w:val="yellow"/>
                </w:rPr>
                <w:t>Include a PCI in the TCI state</w:t>
              </w:r>
              <w:r>
                <w:rPr>
                  <w:rStyle w:val="Hyperlink"/>
                  <w:sz w:val="20"/>
                </w:rPr>
                <w:t xml:space="preserve"> (at least for TCI states referring to an SSB) to facilitate the use of reference signals from a TRP of a cell which is not the serving cell </w:t>
              </w:r>
              <w:r>
                <w:rPr>
                  <w:rStyle w:val="Hyperlink"/>
                  <w:sz w:val="20"/>
                </w:rPr>
                <w:t>as QCL source RS.</w:t>
              </w:r>
            </w:hyperlink>
          </w:p>
          <w:p w14:paraId="3AE5C1D6" w14:textId="77777777" w:rsidR="00F26A11" w:rsidRDefault="006A3FA7">
            <w:pPr>
              <w:spacing w:after="0"/>
              <w:jc w:val="left"/>
              <w:rPr>
                <w:rFonts w:ascii="Arial" w:eastAsia="SimSun" w:hAnsi="Arial" w:cs="Arial"/>
                <w:szCs w:val="16"/>
                <w:lang w:eastAsia="zh-CN"/>
              </w:rPr>
            </w:pPr>
            <w:r>
              <w:rPr>
                <w:b/>
                <w:bCs/>
              </w:rPr>
              <w:fldChar w:fldCharType="end"/>
            </w:r>
          </w:p>
        </w:tc>
      </w:tr>
      <w:tr w:rsidR="00F26A11" w14:paraId="3AE5C1DB"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AE5C1D8" w14:textId="77777777" w:rsidR="00F26A11" w:rsidRDefault="006A3FA7">
            <w:pPr>
              <w:spacing w:after="0"/>
              <w:jc w:val="left"/>
              <w:rPr>
                <w:rFonts w:ascii="Arial" w:eastAsia="SimSun" w:hAnsi="Arial" w:cs="Arial"/>
                <w:b/>
                <w:bCs/>
                <w:color w:val="0000FF"/>
                <w:sz w:val="16"/>
                <w:szCs w:val="16"/>
                <w:u w:val="single"/>
                <w:lang w:eastAsia="zh-CN"/>
              </w:rPr>
            </w:pPr>
            <w:hyperlink r:id="rId26" w:history="1">
              <w:r>
                <w:rPr>
                  <w:rFonts w:ascii="Arial" w:eastAsia="SimSun" w:hAnsi="Arial" w:cs="Arial"/>
                  <w:b/>
                  <w:bCs/>
                  <w:color w:val="0000FF"/>
                  <w:sz w:val="16"/>
                  <w:szCs w:val="16"/>
                  <w:u w:val="single"/>
                  <w:lang w:eastAsia="zh-CN"/>
                </w:rPr>
                <w:t>R1-2101188</w:t>
              </w:r>
            </w:hyperlink>
          </w:p>
        </w:tc>
        <w:tc>
          <w:tcPr>
            <w:tcW w:w="5529" w:type="dxa"/>
            <w:tcBorders>
              <w:top w:val="nil"/>
              <w:left w:val="nil"/>
              <w:bottom w:val="single" w:sz="4" w:space="0" w:color="A6A6A6"/>
              <w:right w:val="single" w:sz="4" w:space="0" w:color="A6A6A6"/>
            </w:tcBorders>
            <w:shd w:val="clear" w:color="auto" w:fill="auto"/>
          </w:tcPr>
          <w:p w14:paraId="3AE5C1D9" w14:textId="77777777" w:rsidR="00F26A11" w:rsidRDefault="006A3FA7">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3AE5C1DA" w14:textId="77777777" w:rsidR="00F26A11" w:rsidRDefault="006A3FA7">
            <w:pPr>
              <w:spacing w:after="0"/>
              <w:jc w:val="left"/>
              <w:rPr>
                <w:rFonts w:ascii="Arial" w:eastAsia="SimSun" w:hAnsi="Arial" w:cs="Arial"/>
                <w:sz w:val="16"/>
                <w:szCs w:val="16"/>
                <w:lang w:eastAsia="zh-CN"/>
              </w:rPr>
            </w:pPr>
            <w:r>
              <w:rPr>
                <w:rFonts w:ascii="Arial" w:eastAsia="SimSun" w:hAnsi="Arial" w:cs="Arial"/>
                <w:sz w:val="16"/>
                <w:szCs w:val="16"/>
                <w:lang w:eastAsia="zh-CN"/>
              </w:rPr>
              <w:t>Samsung</w:t>
            </w:r>
          </w:p>
        </w:tc>
      </w:tr>
      <w:tr w:rsidR="00F26A11" w14:paraId="3AE5C1EB"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AE5C1DC" w14:textId="77777777" w:rsidR="00F26A11" w:rsidRDefault="006A3FA7">
            <w:pPr>
              <w:pStyle w:val="0Maintext"/>
              <w:spacing w:after="60" w:afterAutospacing="0"/>
              <w:rPr>
                <w:i/>
                <w:lang w:val="en-US" w:eastAsia="ko-KR"/>
              </w:rPr>
            </w:pPr>
            <w:r>
              <w:rPr>
                <w:b/>
                <w:lang w:val="en-US" w:eastAsia="ko-KR"/>
              </w:rPr>
              <w:t xml:space="preserve">Proposal 1: </w:t>
            </w:r>
            <w:r>
              <w:rPr>
                <w:i/>
                <w:lang w:val="en-US" w:eastAsia="ko-KR"/>
              </w:rPr>
              <w:t xml:space="preserve">Support configuring/indicating the non-serving cell RS as </w:t>
            </w:r>
            <w:r>
              <w:rPr>
                <w:i/>
                <w:lang w:val="en-US" w:eastAsia="ko-KR"/>
              </w:rPr>
              <w:t>the QCL source RS</w:t>
            </w:r>
          </w:p>
          <w:p w14:paraId="3AE5C1DD" w14:textId="77777777" w:rsidR="00F26A11" w:rsidRDefault="006A3FA7">
            <w:pPr>
              <w:pStyle w:val="0Maintext"/>
              <w:numPr>
                <w:ilvl w:val="0"/>
                <w:numId w:val="12"/>
              </w:numPr>
              <w:spacing w:after="60" w:afterAutospacing="0"/>
              <w:rPr>
                <w:i/>
                <w:lang w:val="en-US" w:eastAsia="ko-KR"/>
              </w:rPr>
            </w:pPr>
            <w:r>
              <w:rPr>
                <w:i/>
                <w:lang w:val="en-US" w:eastAsia="ko-KR"/>
              </w:rPr>
              <w:t>Determine appropriate means to identify the non-serving cell RS in the corresponding TCI state/QCL-Info, taking into account signaling overhead, payload variation, and RAN2 impact.</w:t>
            </w:r>
          </w:p>
          <w:p w14:paraId="3AE5C1DE" w14:textId="77777777" w:rsidR="00F26A11" w:rsidRDefault="006A3FA7">
            <w:pPr>
              <w:pStyle w:val="0Maintext"/>
              <w:numPr>
                <w:ilvl w:val="0"/>
                <w:numId w:val="12"/>
              </w:numPr>
              <w:spacing w:after="60" w:afterAutospacing="0"/>
              <w:rPr>
                <w:i/>
                <w:lang w:val="en-US" w:eastAsia="ko-KR"/>
              </w:rPr>
            </w:pPr>
            <w:r>
              <w:rPr>
                <w:i/>
                <w:lang w:val="en-US" w:eastAsia="ko-KR"/>
              </w:rPr>
              <w:t xml:space="preserve">For QCL-typeD, support SSB from the non-serving cell TRP </w:t>
            </w:r>
            <w:r>
              <w:rPr>
                <w:i/>
                <w:lang w:val="en-US" w:eastAsia="ko-KR"/>
              </w:rPr>
              <w:t>as the root QCL source RS for the downlink channels from the non-serving cell TRP</w:t>
            </w:r>
          </w:p>
          <w:p w14:paraId="3AE5C1DF" w14:textId="77777777" w:rsidR="00F26A11" w:rsidRDefault="006A3FA7">
            <w:pPr>
              <w:pStyle w:val="0Maintext"/>
              <w:spacing w:after="60" w:afterAutospacing="0"/>
              <w:rPr>
                <w:lang w:val="en-US" w:eastAsia="ko-KR"/>
              </w:rPr>
            </w:pPr>
            <w:r>
              <w:rPr>
                <w:b/>
                <w:lang w:val="en-US" w:eastAsia="ko-KR"/>
              </w:rPr>
              <w:t xml:space="preserve">Proposal 2: </w:t>
            </w:r>
            <w:r>
              <w:rPr>
                <w:i/>
                <w:lang w:val="en-US" w:eastAsia="ko-KR"/>
              </w:rPr>
              <w:t>Synchronization assumptions for the inter-cell multi-TRP operation</w:t>
            </w:r>
          </w:p>
          <w:p w14:paraId="3AE5C1E0" w14:textId="77777777" w:rsidR="00F26A11" w:rsidRDefault="006A3FA7">
            <w:pPr>
              <w:pStyle w:val="0Maintext"/>
              <w:numPr>
                <w:ilvl w:val="0"/>
                <w:numId w:val="12"/>
              </w:numPr>
              <w:spacing w:after="60" w:afterAutospacing="0"/>
              <w:rPr>
                <w:i/>
                <w:lang w:val="en-US" w:eastAsia="ko-KR"/>
              </w:rPr>
            </w:pPr>
            <w:r>
              <w:rPr>
                <w:i/>
                <w:lang w:val="en-US" w:eastAsia="ko-KR"/>
              </w:rPr>
              <w:t>At least the propagation delay difference between the coordinating TRPs can be beyond the CP le</w:t>
            </w:r>
            <w:r>
              <w:rPr>
                <w:i/>
                <w:lang w:val="en-US" w:eastAsia="ko-KR"/>
              </w:rPr>
              <w:t>ngth.</w:t>
            </w:r>
          </w:p>
          <w:p w14:paraId="3AE5C1E1" w14:textId="77777777" w:rsidR="00F26A11" w:rsidRDefault="006A3FA7">
            <w:pPr>
              <w:pStyle w:val="0Maintext"/>
              <w:numPr>
                <w:ilvl w:val="0"/>
                <w:numId w:val="12"/>
              </w:numPr>
              <w:spacing w:after="60" w:afterAutospacing="0"/>
              <w:rPr>
                <w:i/>
                <w:lang w:val="en-US" w:eastAsia="ko-KR"/>
              </w:rPr>
            </w:pPr>
            <w:r>
              <w:rPr>
                <w:i/>
                <w:lang w:val="en-US" w:eastAsia="ko-KR"/>
              </w:rPr>
              <w:t>The UE would always assume/expect that the time difference between the received multi-TRP signals is within the CP length</w:t>
            </w:r>
          </w:p>
          <w:p w14:paraId="3AE5C1E2" w14:textId="77777777" w:rsidR="00F26A11" w:rsidRDefault="006A3FA7">
            <w:pPr>
              <w:pStyle w:val="0Maintext"/>
              <w:spacing w:after="60" w:afterAutospacing="0"/>
              <w:rPr>
                <w:i/>
                <w:lang w:val="en-US" w:eastAsia="ko-KR"/>
              </w:rPr>
            </w:pPr>
            <w:r>
              <w:rPr>
                <w:b/>
                <w:lang w:val="en-US" w:eastAsia="ko-KR"/>
              </w:rPr>
              <w:t xml:space="preserve">Proposal 3: </w:t>
            </w:r>
            <w:r>
              <w:rPr>
                <w:i/>
                <w:lang w:val="en-US" w:eastAsia="ko-KR"/>
              </w:rPr>
              <w:t>On L1 measurement and reporting for the non-serving cell</w:t>
            </w:r>
          </w:p>
          <w:p w14:paraId="3AE5C1E3" w14:textId="77777777" w:rsidR="00F26A11" w:rsidRDefault="006A3FA7">
            <w:pPr>
              <w:pStyle w:val="0Maintext"/>
              <w:numPr>
                <w:ilvl w:val="0"/>
                <w:numId w:val="12"/>
              </w:numPr>
              <w:spacing w:after="60" w:afterAutospacing="0"/>
              <w:rPr>
                <w:i/>
                <w:lang w:val="en-US" w:eastAsia="ko-KR"/>
              </w:rPr>
            </w:pPr>
            <w:r>
              <w:rPr>
                <w:i/>
                <w:lang w:val="en-US" w:eastAsia="ko-KR"/>
              </w:rPr>
              <w:t xml:space="preserve">The serving cell configures the non-serving cell RS </w:t>
            </w:r>
            <w:r>
              <w:rPr>
                <w:i/>
                <w:lang w:val="en-US" w:eastAsia="ko-KR"/>
              </w:rPr>
              <w:t>information</w:t>
            </w:r>
          </w:p>
          <w:p w14:paraId="3AE5C1E4" w14:textId="77777777" w:rsidR="00F26A11" w:rsidRDefault="006A3FA7">
            <w:pPr>
              <w:pStyle w:val="0Maintext"/>
              <w:numPr>
                <w:ilvl w:val="0"/>
                <w:numId w:val="12"/>
              </w:numPr>
              <w:spacing w:after="60" w:afterAutospacing="0"/>
              <w:rPr>
                <w:i/>
                <w:lang w:val="en-US" w:eastAsia="ko-KR"/>
              </w:rPr>
            </w:pPr>
            <w:r>
              <w:rPr>
                <w:i/>
                <w:lang w:val="en-US" w:eastAsia="ko-KR"/>
              </w:rPr>
              <w:t>UE measures and reports the non-serving cell RS, wherein the measurement report includes a measurement quantity/beam metric such as L1-RSRP or L1-SINR and a resource indicator such as SSBRI for the non-serving cell RS</w:t>
            </w:r>
          </w:p>
          <w:p w14:paraId="3AE5C1E5" w14:textId="77777777" w:rsidR="00F26A11" w:rsidRDefault="006A3FA7">
            <w:pPr>
              <w:pStyle w:val="0Maintext"/>
              <w:spacing w:after="60" w:afterAutospacing="0"/>
              <w:rPr>
                <w:i/>
                <w:lang w:val="en-US" w:eastAsia="ko-KR"/>
              </w:rPr>
            </w:pPr>
            <w:r>
              <w:rPr>
                <w:b/>
                <w:lang w:val="en-US" w:eastAsia="ko-KR"/>
              </w:rPr>
              <w:t xml:space="preserve">Proposal 4: </w:t>
            </w:r>
            <w:r>
              <w:rPr>
                <w:i/>
                <w:lang w:val="en-US" w:eastAsia="ko-KR"/>
              </w:rPr>
              <w:t xml:space="preserve">UE reports in </w:t>
            </w:r>
            <w:r>
              <w:rPr>
                <w:i/>
                <w:lang w:val="en-US" w:eastAsia="ko-KR"/>
              </w:rPr>
              <w:t xml:space="preserve">a single reporting instance a two-part beam report using the Rel. 15 two-part CSI: </w:t>
            </w:r>
          </w:p>
          <w:p w14:paraId="3AE5C1E6" w14:textId="77777777" w:rsidR="00F26A11" w:rsidRDefault="006A3FA7">
            <w:pPr>
              <w:pStyle w:val="0Maintext"/>
              <w:spacing w:after="60" w:afterAutospacing="0"/>
              <w:rPr>
                <w:i/>
                <w:lang w:val="en-US" w:eastAsia="ko-KR"/>
              </w:rPr>
            </w:pPr>
            <w:r>
              <w:rPr>
                <w:i/>
                <w:lang w:val="en-US" w:eastAsia="ko-KR"/>
              </w:rPr>
              <w:t>part 1 is of a fixed payload size and used to identify/indicate the size of the payload in part 2</w:t>
            </w:r>
          </w:p>
          <w:p w14:paraId="3AE5C1E7" w14:textId="77777777" w:rsidR="00F26A11" w:rsidRDefault="006A3FA7">
            <w:pPr>
              <w:pStyle w:val="0Maintext"/>
              <w:numPr>
                <w:ilvl w:val="0"/>
                <w:numId w:val="12"/>
              </w:numPr>
              <w:spacing w:after="60" w:afterAutospacing="0"/>
              <w:rPr>
                <w:i/>
                <w:lang w:val="en-US" w:eastAsia="ko-KR"/>
              </w:rPr>
            </w:pPr>
            <w:r>
              <w:rPr>
                <w:i/>
                <w:lang w:val="en-US" w:eastAsia="ko-KR"/>
              </w:rPr>
              <w:t>Part 1 of the beam report contains measurement results for the serving cel</w:t>
            </w:r>
            <w:r>
              <w:rPr>
                <w:i/>
                <w:lang w:val="en-US" w:eastAsia="ko-KR"/>
              </w:rPr>
              <w:t>l and information about the selected subset of the non-serving cells</w:t>
            </w:r>
          </w:p>
          <w:p w14:paraId="3AE5C1E8" w14:textId="77777777" w:rsidR="00F26A11" w:rsidRDefault="006A3FA7">
            <w:pPr>
              <w:pStyle w:val="0Maintext"/>
              <w:numPr>
                <w:ilvl w:val="0"/>
                <w:numId w:val="12"/>
              </w:numPr>
              <w:spacing w:after="60" w:afterAutospacing="0"/>
              <w:rPr>
                <w:i/>
                <w:lang w:val="en-US" w:eastAsia="ko-KR"/>
              </w:rPr>
            </w:pPr>
            <w:r>
              <w:rPr>
                <w:i/>
                <w:lang w:val="en-US" w:eastAsia="ko-KR"/>
              </w:rPr>
              <w:t>Part 2 of the beam report contains measurement results for the selected subset of the non-serving cells</w:t>
            </w:r>
          </w:p>
          <w:p w14:paraId="3AE5C1E9" w14:textId="77777777" w:rsidR="00F26A11" w:rsidRDefault="006A3FA7">
            <w:pPr>
              <w:pStyle w:val="0Maintext"/>
              <w:spacing w:after="60" w:afterAutospacing="0"/>
              <w:ind w:leftChars="129" w:left="258" w:firstLine="0"/>
              <w:rPr>
                <w:b/>
                <w:lang w:val="en-US" w:eastAsia="ko-KR"/>
              </w:rPr>
            </w:pPr>
            <w:r>
              <w:rPr>
                <w:b/>
                <w:lang w:val="en-US" w:eastAsia="ko-KR"/>
              </w:rPr>
              <w:t xml:space="preserve">     </w:t>
            </w:r>
          </w:p>
          <w:p w14:paraId="3AE5C1EA" w14:textId="77777777" w:rsidR="00F26A11" w:rsidRDefault="00F26A11">
            <w:pPr>
              <w:spacing w:after="0"/>
              <w:jc w:val="left"/>
              <w:rPr>
                <w:rFonts w:ascii="Arial" w:eastAsia="SimSun" w:hAnsi="Arial" w:cs="Arial"/>
                <w:sz w:val="16"/>
                <w:szCs w:val="16"/>
                <w:lang w:eastAsia="zh-CN"/>
              </w:rPr>
            </w:pPr>
          </w:p>
        </w:tc>
      </w:tr>
      <w:tr w:rsidR="00F26A11" w14:paraId="3AE5C1EF"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AE5C1EC" w14:textId="77777777" w:rsidR="00F26A11" w:rsidRDefault="006A3FA7">
            <w:pPr>
              <w:spacing w:after="0"/>
              <w:jc w:val="left"/>
              <w:rPr>
                <w:rFonts w:ascii="Arial" w:eastAsia="SimSun" w:hAnsi="Arial" w:cs="Arial"/>
                <w:b/>
                <w:bCs/>
                <w:color w:val="0000FF"/>
                <w:sz w:val="16"/>
                <w:szCs w:val="16"/>
                <w:u w:val="single"/>
                <w:lang w:eastAsia="zh-CN"/>
              </w:rPr>
            </w:pPr>
            <w:hyperlink r:id="rId27" w:history="1">
              <w:r>
                <w:rPr>
                  <w:rFonts w:ascii="Arial" w:eastAsia="SimSun" w:hAnsi="Arial" w:cs="Arial"/>
                  <w:b/>
                  <w:bCs/>
                  <w:color w:val="0000FF"/>
                  <w:sz w:val="16"/>
                  <w:szCs w:val="16"/>
                  <w:u w:val="single"/>
                  <w:lang w:eastAsia="zh-CN"/>
                </w:rPr>
                <w:t>R1-2101352</w:t>
              </w:r>
            </w:hyperlink>
          </w:p>
        </w:tc>
        <w:tc>
          <w:tcPr>
            <w:tcW w:w="5529" w:type="dxa"/>
            <w:tcBorders>
              <w:top w:val="nil"/>
              <w:left w:val="nil"/>
              <w:bottom w:val="single" w:sz="4" w:space="0" w:color="A6A6A6"/>
              <w:right w:val="single" w:sz="4" w:space="0" w:color="A6A6A6"/>
            </w:tcBorders>
            <w:shd w:val="clear" w:color="auto" w:fill="auto"/>
          </w:tcPr>
          <w:p w14:paraId="3AE5C1ED" w14:textId="77777777" w:rsidR="00F26A11" w:rsidRDefault="006A3FA7">
            <w:pPr>
              <w:spacing w:after="0"/>
              <w:jc w:val="left"/>
              <w:rPr>
                <w:rFonts w:ascii="Arial" w:eastAsia="SimSun" w:hAnsi="Arial" w:cs="Arial"/>
                <w:sz w:val="16"/>
                <w:szCs w:val="16"/>
                <w:lang w:eastAsia="zh-CN"/>
              </w:rPr>
            </w:pPr>
            <w:r>
              <w:rPr>
                <w:rFonts w:ascii="Arial" w:eastAsia="SimSun" w:hAnsi="Arial" w:cs="Arial"/>
                <w:sz w:val="16"/>
                <w:szCs w:val="16"/>
                <w:lang w:eastAsia="zh-CN"/>
              </w:rPr>
              <w:t>Views on Rel-17 Inter-cell multi-TRP operation</w:t>
            </w:r>
          </w:p>
        </w:tc>
        <w:tc>
          <w:tcPr>
            <w:tcW w:w="2268" w:type="dxa"/>
            <w:tcBorders>
              <w:top w:val="nil"/>
              <w:left w:val="nil"/>
              <w:bottom w:val="single" w:sz="4" w:space="0" w:color="A6A6A6"/>
              <w:right w:val="single" w:sz="4" w:space="0" w:color="A6A6A6"/>
            </w:tcBorders>
            <w:shd w:val="clear" w:color="auto" w:fill="auto"/>
          </w:tcPr>
          <w:p w14:paraId="3AE5C1EE" w14:textId="77777777" w:rsidR="00F26A11" w:rsidRDefault="006A3FA7">
            <w:pPr>
              <w:spacing w:after="0"/>
              <w:jc w:val="left"/>
              <w:rPr>
                <w:rFonts w:ascii="Arial" w:eastAsia="SimSun" w:hAnsi="Arial" w:cs="Arial"/>
                <w:sz w:val="16"/>
                <w:szCs w:val="16"/>
                <w:lang w:eastAsia="zh-CN"/>
              </w:rPr>
            </w:pPr>
            <w:r>
              <w:rPr>
                <w:rFonts w:ascii="Arial" w:eastAsia="SimSun" w:hAnsi="Arial" w:cs="Arial"/>
                <w:sz w:val="16"/>
                <w:szCs w:val="16"/>
                <w:lang w:eastAsia="zh-CN"/>
              </w:rPr>
              <w:t>Apple</w:t>
            </w:r>
          </w:p>
        </w:tc>
      </w:tr>
      <w:tr w:rsidR="00F26A11" w14:paraId="3AE5C1F7"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AE5C1F0" w14:textId="77777777" w:rsidR="00F26A11" w:rsidRDefault="006A3FA7">
            <w:pPr>
              <w:pStyle w:val="0Maintext"/>
              <w:spacing w:after="120" w:afterAutospacing="0" w:line="240" w:lineRule="auto"/>
              <w:ind w:firstLine="0"/>
              <w:rPr>
                <w:b/>
                <w:bCs/>
                <w:i/>
                <w:iCs/>
                <w:lang w:val="en-US" w:eastAsia="zh-CN"/>
              </w:rPr>
            </w:pPr>
            <w:r>
              <w:rPr>
                <w:b/>
                <w:bCs/>
                <w:i/>
                <w:iCs/>
                <w:lang w:val="en-US" w:eastAsia="zh-CN"/>
              </w:rPr>
              <w:t xml:space="preserve">Proposal 1: Support to separately configure assistant cell physical cell ID, SSB frequency </w:t>
            </w:r>
            <w:r>
              <w:rPr>
                <w:b/>
                <w:bCs/>
                <w:i/>
                <w:iCs/>
                <w:lang w:val="en-US" w:eastAsia="zh-CN"/>
              </w:rPr>
              <w:t>location, SSB burst pattern and SSB transmission power.</w:t>
            </w:r>
          </w:p>
          <w:p w14:paraId="3AE5C1F1" w14:textId="77777777" w:rsidR="00F26A11" w:rsidRDefault="006A3FA7">
            <w:pPr>
              <w:pStyle w:val="0Maintext"/>
              <w:numPr>
                <w:ilvl w:val="0"/>
                <w:numId w:val="26"/>
              </w:numPr>
              <w:spacing w:after="120" w:afterAutospacing="0" w:line="240" w:lineRule="auto"/>
              <w:rPr>
                <w:b/>
                <w:bCs/>
                <w:i/>
                <w:iCs/>
                <w:lang w:val="en-US" w:eastAsia="zh-CN"/>
              </w:rPr>
            </w:pPr>
            <w:r>
              <w:rPr>
                <w:b/>
                <w:bCs/>
                <w:i/>
                <w:iCs/>
                <w:lang w:val="en-US" w:eastAsia="zh-CN"/>
              </w:rPr>
              <w:t>SSB subcarrier spacing for the two cells should be assumed to be the same.</w:t>
            </w:r>
          </w:p>
          <w:p w14:paraId="3AE5C1F2" w14:textId="77777777" w:rsidR="00F26A11" w:rsidRDefault="006A3FA7">
            <w:pPr>
              <w:pStyle w:val="0Maintext"/>
              <w:spacing w:after="120" w:afterAutospacing="0" w:line="240" w:lineRule="auto"/>
              <w:ind w:firstLine="0"/>
              <w:rPr>
                <w:b/>
                <w:bCs/>
                <w:i/>
                <w:iCs/>
                <w:lang w:val="en-US" w:eastAsia="zh-CN"/>
              </w:rPr>
            </w:pPr>
            <w:r>
              <w:rPr>
                <w:b/>
                <w:bCs/>
                <w:i/>
                <w:iCs/>
                <w:lang w:val="en-US" w:eastAsia="zh-CN"/>
              </w:rPr>
              <w:t>Proposal 2: UE shall expect the signals associated with the same CORESET pool should be associated with the same physical cel</w:t>
            </w:r>
            <w:r>
              <w:rPr>
                <w:b/>
                <w:bCs/>
                <w:i/>
                <w:iCs/>
                <w:lang w:val="en-US" w:eastAsia="zh-CN"/>
              </w:rPr>
              <w:t>l ID from QCL indication perspective.</w:t>
            </w:r>
          </w:p>
          <w:p w14:paraId="3AE5C1F3" w14:textId="77777777" w:rsidR="00F26A11" w:rsidRDefault="006A3FA7">
            <w:pPr>
              <w:pStyle w:val="0Maintext"/>
              <w:spacing w:after="120" w:afterAutospacing="0" w:line="240" w:lineRule="auto"/>
              <w:ind w:firstLine="0"/>
              <w:rPr>
                <w:b/>
                <w:bCs/>
                <w:i/>
                <w:iCs/>
                <w:lang w:val="en-US" w:eastAsia="zh-CN"/>
              </w:rPr>
            </w:pPr>
            <w:r>
              <w:rPr>
                <w:b/>
                <w:bCs/>
                <w:i/>
                <w:iCs/>
                <w:lang w:val="en-US" w:eastAsia="zh-CN"/>
              </w:rPr>
              <w:t>Proposal 3: The allowed QCL type for assistant cell should reuse what has been defined for serving cell QCL indication.</w:t>
            </w:r>
          </w:p>
          <w:p w14:paraId="3AE5C1F4" w14:textId="77777777" w:rsidR="00F26A11" w:rsidRDefault="006A3FA7">
            <w:pPr>
              <w:pStyle w:val="0Maintext"/>
              <w:spacing w:after="120" w:afterAutospacing="0" w:line="240" w:lineRule="auto"/>
              <w:ind w:firstLine="0"/>
              <w:rPr>
                <w:b/>
                <w:bCs/>
                <w:i/>
                <w:iCs/>
                <w:lang w:val="en-US" w:eastAsia="zh-CN"/>
              </w:rPr>
            </w:pPr>
            <w:r>
              <w:rPr>
                <w:b/>
                <w:bCs/>
                <w:i/>
                <w:iCs/>
                <w:lang w:val="en-US" w:eastAsia="zh-CN"/>
              </w:rPr>
              <w:t>Proposal 4: For assistant cell signals, the resources for assistant SSBs should be considered as “</w:t>
            </w:r>
            <w:r>
              <w:rPr>
                <w:b/>
                <w:bCs/>
                <w:i/>
                <w:iCs/>
                <w:lang w:val="en-US" w:eastAsia="zh-CN"/>
              </w:rPr>
              <w:t>not available”.</w:t>
            </w:r>
          </w:p>
          <w:p w14:paraId="3AE5C1F5" w14:textId="77777777" w:rsidR="00F26A11" w:rsidRDefault="006A3FA7">
            <w:pPr>
              <w:pStyle w:val="0Maintext"/>
              <w:numPr>
                <w:ilvl w:val="0"/>
                <w:numId w:val="26"/>
              </w:numPr>
              <w:spacing w:after="120" w:afterAutospacing="0" w:line="240" w:lineRule="auto"/>
              <w:rPr>
                <w:b/>
                <w:bCs/>
                <w:i/>
                <w:iCs/>
                <w:lang w:val="en-US" w:eastAsia="zh-CN"/>
              </w:rPr>
            </w:pPr>
            <w:r>
              <w:rPr>
                <w:b/>
                <w:bCs/>
                <w:i/>
                <w:iCs/>
                <w:lang w:val="en-US" w:eastAsia="zh-CN"/>
              </w:rPr>
              <w:t>For serving cell signals, whether resources for assistant SSBs should be considered as “not available” or not should be reported by UE capability.</w:t>
            </w:r>
          </w:p>
          <w:p w14:paraId="3AE5C1F6" w14:textId="77777777" w:rsidR="00F26A11" w:rsidRDefault="00F26A11">
            <w:pPr>
              <w:spacing w:after="0"/>
              <w:jc w:val="left"/>
              <w:rPr>
                <w:rFonts w:ascii="Arial" w:eastAsia="SimSun" w:hAnsi="Arial" w:cs="Arial"/>
                <w:sz w:val="16"/>
                <w:szCs w:val="16"/>
                <w:lang w:eastAsia="zh-CN"/>
              </w:rPr>
            </w:pPr>
          </w:p>
        </w:tc>
      </w:tr>
      <w:tr w:rsidR="00F26A11" w14:paraId="3AE5C1FB"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AE5C1F8" w14:textId="77777777" w:rsidR="00F26A11" w:rsidRDefault="006A3FA7">
            <w:pPr>
              <w:spacing w:after="0"/>
              <w:jc w:val="left"/>
              <w:rPr>
                <w:rFonts w:ascii="Arial" w:eastAsia="SimSun" w:hAnsi="Arial" w:cs="Arial"/>
                <w:b/>
                <w:bCs/>
                <w:color w:val="0000FF"/>
                <w:sz w:val="16"/>
                <w:szCs w:val="16"/>
                <w:u w:val="single"/>
                <w:lang w:eastAsia="zh-CN"/>
              </w:rPr>
            </w:pPr>
            <w:hyperlink r:id="rId28" w:history="1">
              <w:r>
                <w:rPr>
                  <w:rFonts w:ascii="Arial" w:eastAsia="SimSun" w:hAnsi="Arial" w:cs="Arial"/>
                  <w:b/>
                  <w:bCs/>
                  <w:color w:val="0000FF"/>
                  <w:sz w:val="16"/>
                  <w:szCs w:val="16"/>
                  <w:u w:val="single"/>
                  <w:lang w:eastAsia="zh-CN"/>
                </w:rPr>
                <w:t>R1-21</w:t>
              </w:r>
              <w:r>
                <w:rPr>
                  <w:rFonts w:ascii="Arial" w:eastAsia="SimSun" w:hAnsi="Arial" w:cs="Arial"/>
                  <w:b/>
                  <w:bCs/>
                  <w:color w:val="0000FF"/>
                  <w:sz w:val="16"/>
                  <w:szCs w:val="16"/>
                  <w:u w:val="single"/>
                  <w:lang w:eastAsia="zh-CN"/>
                </w:rPr>
                <w:t>01448</w:t>
              </w:r>
            </w:hyperlink>
          </w:p>
        </w:tc>
        <w:tc>
          <w:tcPr>
            <w:tcW w:w="5529" w:type="dxa"/>
            <w:tcBorders>
              <w:top w:val="nil"/>
              <w:left w:val="nil"/>
              <w:bottom w:val="single" w:sz="4" w:space="0" w:color="A6A6A6"/>
              <w:right w:val="single" w:sz="4" w:space="0" w:color="A6A6A6"/>
            </w:tcBorders>
            <w:shd w:val="clear" w:color="auto" w:fill="auto"/>
          </w:tcPr>
          <w:p w14:paraId="3AE5C1F9" w14:textId="77777777" w:rsidR="00F26A11" w:rsidRDefault="006A3FA7">
            <w:pPr>
              <w:spacing w:after="0"/>
              <w:jc w:val="left"/>
              <w:rPr>
                <w:rFonts w:ascii="Arial" w:eastAsia="SimSun" w:hAnsi="Arial" w:cs="Arial"/>
                <w:sz w:val="16"/>
                <w:szCs w:val="16"/>
                <w:lang w:eastAsia="zh-CN"/>
              </w:rPr>
            </w:pPr>
            <w:r>
              <w:rPr>
                <w:rFonts w:ascii="Arial" w:eastAsia="SimSun" w:hAnsi="Arial" w:cs="Arial"/>
                <w:sz w:val="16"/>
                <w:szCs w:val="16"/>
                <w:lang w:eastAsia="zh-CN"/>
              </w:rPr>
              <w:t>Enhancements on Multi-TRP inter-cell operation</w:t>
            </w:r>
          </w:p>
        </w:tc>
        <w:tc>
          <w:tcPr>
            <w:tcW w:w="2268" w:type="dxa"/>
            <w:tcBorders>
              <w:top w:val="nil"/>
              <w:left w:val="nil"/>
              <w:bottom w:val="single" w:sz="4" w:space="0" w:color="A6A6A6"/>
              <w:right w:val="single" w:sz="4" w:space="0" w:color="A6A6A6"/>
            </w:tcBorders>
            <w:shd w:val="clear" w:color="auto" w:fill="auto"/>
          </w:tcPr>
          <w:p w14:paraId="3AE5C1FA" w14:textId="77777777" w:rsidR="00F26A11" w:rsidRDefault="006A3FA7">
            <w:pPr>
              <w:spacing w:after="0"/>
              <w:jc w:val="left"/>
              <w:rPr>
                <w:rFonts w:ascii="Arial" w:eastAsia="SimSun" w:hAnsi="Arial" w:cs="Arial"/>
                <w:sz w:val="16"/>
                <w:szCs w:val="16"/>
                <w:lang w:eastAsia="zh-CN"/>
              </w:rPr>
            </w:pPr>
            <w:r>
              <w:rPr>
                <w:rFonts w:ascii="Arial" w:eastAsia="SimSun" w:hAnsi="Arial" w:cs="Arial"/>
                <w:sz w:val="16"/>
                <w:szCs w:val="16"/>
                <w:lang w:eastAsia="zh-CN"/>
              </w:rPr>
              <w:t>Qualcomm Incorporated</w:t>
            </w:r>
          </w:p>
        </w:tc>
      </w:tr>
      <w:tr w:rsidR="00F26A11" w14:paraId="3AE5C20B"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AE5C1FC" w14:textId="77777777" w:rsidR="00F26A11" w:rsidRDefault="006A3FA7">
            <w:pPr>
              <w:rPr>
                <w:b/>
                <w:iCs/>
                <w:sz w:val="22"/>
                <w:szCs w:val="18"/>
                <w:lang w:val="en-GB" w:eastAsia="ko-KR"/>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1</w:t>
            </w:r>
            <w:r>
              <w:rPr>
                <w:rFonts w:eastAsia="Batang"/>
                <w:b/>
                <w:sz w:val="22"/>
                <w:szCs w:val="28"/>
                <w:u w:val="single"/>
                <w:lang w:val="en-GB"/>
              </w:rPr>
              <w:fldChar w:fldCharType="end"/>
            </w:r>
            <w:r>
              <w:rPr>
                <w:b/>
                <w:iCs/>
                <w:sz w:val="22"/>
                <w:szCs w:val="18"/>
                <w:lang w:val="en-GB" w:eastAsia="ko-KR"/>
              </w:rPr>
              <w:t xml:space="preserve">: For providing non-serving cell information </w:t>
            </w:r>
          </w:p>
          <w:p w14:paraId="3AE5C1FD" w14:textId="77777777" w:rsidR="00F26A11" w:rsidRDefault="006A3FA7">
            <w:pPr>
              <w:pStyle w:val="ListParagraph"/>
              <w:widowControl/>
              <w:numPr>
                <w:ilvl w:val="0"/>
                <w:numId w:val="12"/>
              </w:numPr>
              <w:spacing w:after="0"/>
              <w:ind w:firstLineChars="0"/>
              <w:rPr>
                <w:rFonts w:ascii="Times New Roman" w:hAnsi="Times New Roman"/>
                <w:iCs/>
                <w:lang w:val="en-GB"/>
              </w:rPr>
            </w:pPr>
            <w:r>
              <w:rPr>
                <w:rFonts w:ascii="Times New Roman" w:hAnsi="Times New Roman"/>
                <w:b/>
                <w:iCs/>
                <w:szCs w:val="18"/>
                <w:lang w:val="en-GB" w:eastAsia="ko-KR"/>
              </w:rPr>
              <w:t xml:space="preserve">A new configuration (separate from </w:t>
            </w:r>
            <w:r>
              <w:rPr>
                <w:rFonts w:ascii="Times New Roman" w:hAnsi="Times New Roman"/>
                <w:b/>
                <w:i/>
                <w:szCs w:val="18"/>
                <w:lang w:val="en-GB" w:eastAsia="ko-KR"/>
              </w:rPr>
              <w:t>SSB-Configuration-r16/ssb-InfoNcell-r16</w:t>
            </w:r>
            <w:r>
              <w:rPr>
                <w:rFonts w:ascii="Times New Roman" w:hAnsi="Times New Roman"/>
                <w:b/>
                <w:iCs/>
                <w:szCs w:val="18"/>
                <w:lang w:val="en-GB" w:eastAsia="ko-KR"/>
              </w:rPr>
              <w:t xml:space="preserve"> and/or </w:t>
            </w:r>
            <w:r>
              <w:rPr>
                <w:rFonts w:ascii="Times New Roman" w:hAnsi="Times New Roman"/>
                <w:b/>
                <w:i/>
                <w:szCs w:val="18"/>
                <w:lang w:val="en-GB" w:eastAsia="ko-KR"/>
              </w:rPr>
              <w:t>MeasObject</w:t>
            </w:r>
            <w:r>
              <w:rPr>
                <w:rFonts w:ascii="Times New Roman" w:hAnsi="Times New Roman"/>
                <w:b/>
                <w:iCs/>
                <w:szCs w:val="18"/>
                <w:lang w:val="en-GB" w:eastAsia="ko-KR"/>
              </w:rPr>
              <w:t>) is introduced which includes</w:t>
            </w:r>
          </w:p>
          <w:p w14:paraId="3AE5C1FE" w14:textId="77777777" w:rsidR="00F26A11" w:rsidRDefault="006A3FA7">
            <w:pPr>
              <w:pStyle w:val="ListParagraph"/>
              <w:widowControl/>
              <w:numPr>
                <w:ilvl w:val="1"/>
                <w:numId w:val="12"/>
              </w:numPr>
              <w:spacing w:after="0"/>
              <w:ind w:firstLineChars="0"/>
              <w:rPr>
                <w:rFonts w:ascii="Times New Roman" w:hAnsi="Times New Roman"/>
                <w:iCs/>
                <w:lang w:val="en-GB"/>
              </w:rPr>
            </w:pPr>
            <w:r>
              <w:rPr>
                <w:rFonts w:ascii="Times New Roman" w:hAnsi="Times New Roman"/>
                <w:b/>
                <w:iCs/>
                <w:szCs w:val="18"/>
                <w:lang w:val="en-GB" w:eastAsia="ko-KR"/>
              </w:rPr>
              <w:t>PCI</w:t>
            </w:r>
          </w:p>
          <w:p w14:paraId="3AE5C1FF" w14:textId="77777777" w:rsidR="00F26A11" w:rsidRDefault="006A3FA7">
            <w:pPr>
              <w:pStyle w:val="ListParagraph"/>
              <w:widowControl/>
              <w:numPr>
                <w:ilvl w:val="1"/>
                <w:numId w:val="12"/>
              </w:numPr>
              <w:spacing w:after="0"/>
              <w:ind w:firstLineChars="0"/>
              <w:rPr>
                <w:rFonts w:ascii="Times New Roman" w:hAnsi="Times New Roman"/>
                <w:b/>
                <w:bCs/>
                <w:iCs/>
                <w:lang w:val="en-GB"/>
              </w:rPr>
            </w:pPr>
            <w:r>
              <w:rPr>
                <w:rFonts w:ascii="Times New Roman" w:hAnsi="Times New Roman"/>
                <w:b/>
                <w:bCs/>
                <w:iCs/>
                <w:lang w:val="en-GB"/>
              </w:rPr>
              <w:t>halfFrameIndex</w:t>
            </w:r>
          </w:p>
          <w:p w14:paraId="3AE5C200" w14:textId="77777777" w:rsidR="00F26A11" w:rsidRDefault="006A3FA7">
            <w:pPr>
              <w:pStyle w:val="ListParagraph"/>
              <w:widowControl/>
              <w:numPr>
                <w:ilvl w:val="1"/>
                <w:numId w:val="12"/>
              </w:numPr>
              <w:spacing w:after="0"/>
              <w:ind w:firstLineChars="0"/>
              <w:rPr>
                <w:rFonts w:ascii="Times New Roman" w:hAnsi="Times New Roman"/>
                <w:b/>
                <w:bCs/>
                <w:iCs/>
                <w:lang w:val="en-GB"/>
              </w:rPr>
            </w:pPr>
            <w:r>
              <w:rPr>
                <w:rFonts w:ascii="Times New Roman" w:hAnsi="Times New Roman"/>
                <w:b/>
                <w:bCs/>
                <w:iCs/>
                <w:lang w:val="en-GB"/>
              </w:rPr>
              <w:t>ssb-Periodicity</w:t>
            </w:r>
          </w:p>
          <w:p w14:paraId="3AE5C201" w14:textId="77777777" w:rsidR="00F26A11" w:rsidRDefault="006A3FA7">
            <w:pPr>
              <w:pStyle w:val="ListParagraph"/>
              <w:widowControl/>
              <w:numPr>
                <w:ilvl w:val="1"/>
                <w:numId w:val="12"/>
              </w:numPr>
              <w:spacing w:after="0"/>
              <w:ind w:firstLineChars="0"/>
              <w:rPr>
                <w:rFonts w:ascii="Times New Roman" w:hAnsi="Times New Roman"/>
                <w:b/>
                <w:bCs/>
                <w:iCs/>
                <w:lang w:val="en-GB"/>
              </w:rPr>
            </w:pPr>
            <w:r>
              <w:rPr>
                <w:rFonts w:ascii="Times New Roman" w:hAnsi="Times New Roman"/>
                <w:b/>
                <w:bCs/>
                <w:iCs/>
                <w:lang w:val="en-GB"/>
              </w:rPr>
              <w:t>ss-PBCH-BlockPower</w:t>
            </w:r>
          </w:p>
          <w:p w14:paraId="3AE5C202" w14:textId="77777777" w:rsidR="00F26A11" w:rsidRDefault="006A3FA7">
            <w:pPr>
              <w:pStyle w:val="ListParagraph"/>
              <w:widowControl/>
              <w:numPr>
                <w:ilvl w:val="0"/>
                <w:numId w:val="12"/>
              </w:numPr>
              <w:spacing w:after="0"/>
              <w:ind w:firstLineChars="0"/>
              <w:rPr>
                <w:rFonts w:ascii="Times New Roman" w:hAnsi="Times New Roman"/>
                <w:b/>
                <w:bCs/>
                <w:iCs/>
                <w:lang w:val="en-GB"/>
              </w:rPr>
            </w:pPr>
            <w:r>
              <w:rPr>
                <w:rFonts w:ascii="Times New Roman" w:hAnsi="Times New Roman"/>
                <w:b/>
                <w:bCs/>
                <w:iCs/>
                <w:lang w:val="en-GB"/>
              </w:rPr>
              <w:t>The SSBs of non-serving cells have the same center frequency and SCS as the SSBs of the serving cell, and are asso</w:t>
            </w:r>
            <w:r>
              <w:rPr>
                <w:rFonts w:ascii="Times New Roman" w:hAnsi="Times New Roman"/>
                <w:b/>
                <w:bCs/>
                <w:iCs/>
                <w:lang w:val="en-GB"/>
              </w:rPr>
              <w:t>ciated with the same SFN.</w:t>
            </w:r>
          </w:p>
          <w:p w14:paraId="3AE5C203" w14:textId="77777777" w:rsidR="00F26A11" w:rsidRDefault="00F26A11">
            <w:pPr>
              <w:pStyle w:val="ListParagraph"/>
              <w:ind w:firstLine="422"/>
              <w:rPr>
                <w:rFonts w:ascii="Times New Roman" w:hAnsi="Times New Roman"/>
                <w:b/>
                <w:bCs/>
                <w:iCs/>
                <w:lang w:val="en-GB"/>
              </w:rPr>
            </w:pPr>
          </w:p>
          <w:p w14:paraId="3AE5C204" w14:textId="77777777" w:rsidR="00F26A11" w:rsidRDefault="006A3FA7">
            <w:pPr>
              <w:rPr>
                <w:iCs/>
                <w:sz w:val="22"/>
                <w:szCs w:val="22"/>
                <w:lang w:val="en-GB"/>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2</w:t>
            </w:r>
            <w:r>
              <w:rPr>
                <w:rFonts w:eastAsia="Batang"/>
                <w:b/>
                <w:sz w:val="22"/>
                <w:szCs w:val="28"/>
                <w:u w:val="single"/>
                <w:lang w:val="en-GB"/>
              </w:rPr>
              <w:fldChar w:fldCharType="end"/>
            </w:r>
            <w:r>
              <w:rPr>
                <w:b/>
                <w:iCs/>
                <w:sz w:val="22"/>
                <w:szCs w:val="18"/>
                <w:lang w:val="en-GB" w:eastAsia="ko-KR"/>
              </w:rPr>
              <w:t xml:space="preserve">: When SSB is used as reference signal in </w:t>
            </w:r>
            <w:r>
              <w:rPr>
                <w:b/>
                <w:i/>
                <w:sz w:val="22"/>
                <w:szCs w:val="18"/>
                <w:lang w:val="en-GB" w:eastAsia="ko-KR"/>
              </w:rPr>
              <w:t>QCL-Info</w:t>
            </w:r>
            <w:r>
              <w:rPr>
                <w:b/>
                <w:iCs/>
                <w:sz w:val="22"/>
                <w:szCs w:val="18"/>
                <w:lang w:val="en-GB" w:eastAsia="ko-KR"/>
              </w:rPr>
              <w:t xml:space="preserve">, support configuration to indicate whether the </w:t>
            </w:r>
            <w:r>
              <w:rPr>
                <w:b/>
                <w:i/>
                <w:sz w:val="22"/>
                <w:szCs w:val="18"/>
                <w:lang w:val="en-GB" w:eastAsia="ko-KR"/>
              </w:rPr>
              <w:t>SSB-Index</w:t>
            </w:r>
            <w:r>
              <w:rPr>
                <w:b/>
                <w:iCs/>
                <w:sz w:val="22"/>
                <w:szCs w:val="18"/>
                <w:lang w:val="en-GB" w:eastAsia="ko-KR"/>
              </w:rPr>
              <w:t xml:space="preserve"> is associated with the serving cell or is associated with non-serving cell. RRC signalling details</w:t>
            </w:r>
            <w:r>
              <w:rPr>
                <w:b/>
                <w:iCs/>
                <w:sz w:val="22"/>
                <w:szCs w:val="18"/>
                <w:lang w:val="en-GB" w:eastAsia="ko-KR"/>
              </w:rPr>
              <w:t xml:space="preserve"> are up to RAN2 to decide. </w:t>
            </w:r>
          </w:p>
          <w:p w14:paraId="3AE5C205" w14:textId="77777777" w:rsidR="00F26A11" w:rsidRDefault="006A3FA7">
            <w:pPr>
              <w:rPr>
                <w:b/>
                <w:iCs/>
                <w:sz w:val="22"/>
                <w:szCs w:val="18"/>
                <w:lang w:val="en-GB" w:eastAsia="ko-KR"/>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3</w:t>
            </w:r>
            <w:r>
              <w:rPr>
                <w:rFonts w:eastAsia="Batang"/>
                <w:b/>
                <w:sz w:val="22"/>
                <w:szCs w:val="28"/>
                <w:u w:val="single"/>
                <w:lang w:val="en-GB"/>
              </w:rPr>
              <w:fldChar w:fldCharType="end"/>
            </w:r>
            <w:r>
              <w:rPr>
                <w:b/>
                <w:iCs/>
                <w:sz w:val="22"/>
                <w:szCs w:val="18"/>
                <w:lang w:val="en-GB" w:eastAsia="ko-KR"/>
              </w:rPr>
              <w:t>: If more than one non-serving cell PCI is supported, support configuring SSB set ID as part of non-serving cell information:</w:t>
            </w:r>
          </w:p>
          <w:p w14:paraId="3AE5C206" w14:textId="77777777" w:rsidR="00F26A11" w:rsidRDefault="006A3FA7">
            <w:pPr>
              <w:pStyle w:val="ListParagraph"/>
              <w:widowControl/>
              <w:numPr>
                <w:ilvl w:val="0"/>
                <w:numId w:val="27"/>
              </w:numPr>
              <w:spacing w:after="0"/>
              <w:ind w:firstLineChars="0"/>
              <w:rPr>
                <w:rFonts w:ascii="Times New Roman" w:hAnsi="Times New Roman"/>
                <w:b/>
                <w:bCs/>
                <w:iCs/>
                <w:lang w:val="en-GB"/>
              </w:rPr>
            </w:pPr>
            <w:r>
              <w:rPr>
                <w:rFonts w:ascii="Times New Roman" w:hAnsi="Times New Roman"/>
                <w:b/>
                <w:bCs/>
                <w:iCs/>
                <w:lang w:val="en-GB"/>
              </w:rPr>
              <w:t xml:space="preserve">QCL-Info indicates both non-serving cell SSB set ID as well as </w:t>
            </w:r>
            <w:r>
              <w:rPr>
                <w:rFonts w:ascii="Times New Roman" w:hAnsi="Times New Roman"/>
                <w:b/>
                <w:bCs/>
                <w:iCs/>
                <w:lang w:val="en-GB"/>
              </w:rPr>
              <w:t>SSB-Index within the set.</w:t>
            </w:r>
          </w:p>
          <w:p w14:paraId="3AE5C207" w14:textId="77777777" w:rsidR="00F26A11" w:rsidRDefault="006A3FA7">
            <w:pPr>
              <w:pStyle w:val="ListParagraph"/>
              <w:widowControl/>
              <w:numPr>
                <w:ilvl w:val="0"/>
                <w:numId w:val="27"/>
              </w:numPr>
              <w:spacing w:after="0"/>
              <w:ind w:firstLineChars="0"/>
              <w:rPr>
                <w:rFonts w:ascii="Times New Roman" w:hAnsi="Times New Roman"/>
                <w:b/>
                <w:bCs/>
                <w:iCs/>
                <w:lang w:val="en-GB"/>
              </w:rPr>
            </w:pPr>
            <w:r>
              <w:rPr>
                <w:rFonts w:ascii="Times New Roman" w:hAnsi="Times New Roman"/>
                <w:b/>
                <w:bCs/>
                <w:iCs/>
                <w:lang w:val="en-GB"/>
              </w:rPr>
              <w:t>For the purpose of multi-DCI based multi-TP, only one non-serving cell PCI / SSB set is configured.</w:t>
            </w:r>
          </w:p>
          <w:p w14:paraId="3AE5C208" w14:textId="77777777" w:rsidR="00F26A11" w:rsidRDefault="00F26A11">
            <w:pPr>
              <w:pStyle w:val="ListParagraph"/>
              <w:ind w:left="780" w:firstLine="422"/>
              <w:rPr>
                <w:rFonts w:ascii="Times New Roman" w:hAnsi="Times New Roman"/>
                <w:b/>
                <w:bCs/>
                <w:iCs/>
                <w:lang w:val="en-GB"/>
              </w:rPr>
            </w:pPr>
          </w:p>
          <w:p w14:paraId="3AE5C209" w14:textId="77777777" w:rsidR="00F26A11" w:rsidRDefault="006A3FA7">
            <w:pPr>
              <w:rPr>
                <w:iCs/>
                <w:sz w:val="22"/>
                <w:szCs w:val="22"/>
                <w:lang w:val="en-GB"/>
              </w:rPr>
            </w:pPr>
            <w:r>
              <w:rPr>
                <w:rFonts w:eastAsia="Batang"/>
                <w:b/>
                <w:sz w:val="22"/>
                <w:szCs w:val="28"/>
                <w:u w:val="single"/>
                <w:lang w:val="en-GB"/>
              </w:rPr>
              <w:t xml:space="preserve">Proposal </w:t>
            </w:r>
            <w:r>
              <w:rPr>
                <w:rFonts w:eastAsia="Batang"/>
                <w:b/>
                <w:sz w:val="22"/>
                <w:szCs w:val="28"/>
                <w:u w:val="single"/>
                <w:lang w:val="en-GB"/>
              </w:rPr>
              <w:fldChar w:fldCharType="begin"/>
            </w:r>
            <w:r>
              <w:rPr>
                <w:rFonts w:eastAsia="Batang"/>
                <w:b/>
                <w:sz w:val="22"/>
                <w:szCs w:val="28"/>
                <w:u w:val="single"/>
                <w:lang w:val="en-GB"/>
              </w:rPr>
              <w:instrText xml:space="preserve"> seq prop </w:instrText>
            </w:r>
            <w:r>
              <w:rPr>
                <w:rFonts w:eastAsia="Batang"/>
                <w:b/>
                <w:sz w:val="22"/>
                <w:szCs w:val="28"/>
                <w:u w:val="single"/>
                <w:lang w:val="en-GB"/>
              </w:rPr>
              <w:fldChar w:fldCharType="separate"/>
            </w:r>
            <w:r>
              <w:rPr>
                <w:rFonts w:eastAsia="Batang"/>
                <w:b/>
                <w:sz w:val="22"/>
                <w:szCs w:val="28"/>
                <w:u w:val="single"/>
                <w:lang w:val="en-GB"/>
              </w:rPr>
              <w:t>4</w:t>
            </w:r>
            <w:r>
              <w:rPr>
                <w:rFonts w:eastAsia="Batang"/>
                <w:b/>
                <w:sz w:val="22"/>
                <w:szCs w:val="28"/>
                <w:u w:val="single"/>
                <w:lang w:val="en-GB"/>
              </w:rPr>
              <w:fldChar w:fldCharType="end"/>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 xml:space="preserve">SRS-SpatialRelationInfo, PUCCH-SpatialRelationInfo, PUCCH-PathlossReferenceRS, </w:t>
            </w:r>
            <w:r>
              <w:rPr>
                <w:b/>
                <w:i/>
                <w:sz w:val="22"/>
                <w:szCs w:val="22"/>
              </w:rPr>
              <w:t xml:space="preserve">PUSCH-PathlossReferenceRS, </w:t>
            </w:r>
            <w:r>
              <w:rPr>
                <w:b/>
                <w:iCs/>
                <w:sz w:val="22"/>
                <w:szCs w:val="22"/>
              </w:rPr>
              <w:t>and</w:t>
            </w:r>
            <w:r>
              <w:rPr>
                <w:b/>
                <w:i/>
                <w:sz w:val="22"/>
                <w:szCs w:val="22"/>
              </w:rPr>
              <w:t xml:space="preserve"> </w:t>
            </w:r>
            <w:r>
              <w:rPr>
                <w:b/>
                <w:i/>
                <w:sz w:val="22"/>
                <w:szCs w:val="22"/>
                <w:lang w:val="en-GB"/>
              </w:rPr>
              <w:t>pathlossReferenceRS</w:t>
            </w:r>
            <w:r>
              <w:rPr>
                <w:b/>
                <w:iCs/>
                <w:sz w:val="22"/>
                <w:szCs w:val="22"/>
                <w:lang w:val="en-GB"/>
              </w:rPr>
              <w:t xml:space="preserve"> under </w:t>
            </w:r>
            <w:r>
              <w:rPr>
                <w:b/>
                <w:i/>
                <w:sz w:val="22"/>
                <w:szCs w:val="22"/>
                <w:lang w:val="en-GB"/>
              </w:rPr>
              <w:t>SRS-ResourceSet</w:t>
            </w:r>
            <w:r>
              <w:rPr>
                <w:b/>
                <w:iCs/>
                <w:sz w:val="22"/>
                <w:szCs w:val="18"/>
                <w:lang w:val="en-GB" w:eastAsia="ko-KR"/>
              </w:rPr>
              <w:t xml:space="preserve">, support configuration to indicate whether the </w:t>
            </w:r>
            <w:r>
              <w:rPr>
                <w:b/>
                <w:i/>
                <w:sz w:val="22"/>
                <w:szCs w:val="18"/>
                <w:lang w:val="en-GB" w:eastAsia="ko-KR"/>
              </w:rPr>
              <w:t>SSB-Index</w:t>
            </w:r>
            <w:r>
              <w:rPr>
                <w:b/>
                <w:iCs/>
                <w:sz w:val="22"/>
                <w:szCs w:val="18"/>
                <w:lang w:val="en-GB" w:eastAsia="ko-KR"/>
              </w:rPr>
              <w:t xml:space="preserve"> is associated with the serving cell or is assoc</w:t>
            </w:r>
            <w:r>
              <w:rPr>
                <w:b/>
                <w:iCs/>
                <w:sz w:val="22"/>
                <w:szCs w:val="18"/>
                <w:lang w:val="en-GB" w:eastAsia="ko-KR"/>
              </w:rPr>
              <w:t xml:space="preserve">iated with non-serving cell. RRC signalling details are up to RAN2 to decide. </w:t>
            </w:r>
          </w:p>
          <w:p w14:paraId="3AE5C20A" w14:textId="77777777" w:rsidR="00F26A11" w:rsidRDefault="00F26A11">
            <w:pPr>
              <w:spacing w:after="0"/>
              <w:jc w:val="left"/>
              <w:rPr>
                <w:rFonts w:ascii="Arial" w:eastAsia="SimSun" w:hAnsi="Arial" w:cs="Arial"/>
                <w:sz w:val="16"/>
                <w:szCs w:val="16"/>
                <w:lang w:eastAsia="zh-CN"/>
              </w:rPr>
            </w:pPr>
          </w:p>
        </w:tc>
      </w:tr>
      <w:tr w:rsidR="00F26A11" w14:paraId="3AE5C20F" w14:textId="77777777">
        <w:trPr>
          <w:trHeight w:val="400"/>
        </w:trPr>
        <w:tc>
          <w:tcPr>
            <w:tcW w:w="1134" w:type="dxa"/>
            <w:tcBorders>
              <w:top w:val="nil"/>
              <w:left w:val="single" w:sz="4" w:space="0" w:color="A6A6A6"/>
              <w:bottom w:val="single" w:sz="4" w:space="0" w:color="A6A6A6"/>
              <w:right w:val="single" w:sz="4" w:space="0" w:color="A6A6A6"/>
            </w:tcBorders>
            <w:shd w:val="clear" w:color="auto" w:fill="auto"/>
          </w:tcPr>
          <w:p w14:paraId="3AE5C20C" w14:textId="77777777" w:rsidR="00F26A11" w:rsidRDefault="006A3FA7">
            <w:pPr>
              <w:spacing w:after="0"/>
              <w:jc w:val="left"/>
              <w:rPr>
                <w:rFonts w:ascii="Arial" w:eastAsia="SimSun" w:hAnsi="Arial" w:cs="Arial"/>
                <w:color w:val="000000"/>
                <w:sz w:val="16"/>
                <w:szCs w:val="16"/>
                <w:lang w:eastAsia="zh-CN"/>
              </w:rPr>
            </w:pPr>
            <w:r>
              <w:rPr>
                <w:rFonts w:ascii="Arial" w:eastAsia="SimSun" w:hAnsi="Arial" w:cs="Arial"/>
                <w:color w:val="000000"/>
                <w:sz w:val="16"/>
                <w:szCs w:val="16"/>
                <w:lang w:eastAsia="zh-CN"/>
              </w:rPr>
              <w:t>R1-2101599</w:t>
            </w:r>
          </w:p>
        </w:tc>
        <w:tc>
          <w:tcPr>
            <w:tcW w:w="5529" w:type="dxa"/>
            <w:tcBorders>
              <w:top w:val="nil"/>
              <w:left w:val="nil"/>
              <w:bottom w:val="single" w:sz="4" w:space="0" w:color="A6A6A6"/>
              <w:right w:val="single" w:sz="4" w:space="0" w:color="A6A6A6"/>
            </w:tcBorders>
            <w:shd w:val="clear" w:color="auto" w:fill="auto"/>
          </w:tcPr>
          <w:p w14:paraId="3AE5C20D" w14:textId="77777777" w:rsidR="00F26A11" w:rsidRDefault="006A3FA7">
            <w:pPr>
              <w:spacing w:after="0"/>
              <w:jc w:val="left"/>
              <w:rPr>
                <w:rFonts w:ascii="Arial" w:eastAsia="SimSun" w:hAnsi="Arial" w:cs="Arial"/>
                <w:sz w:val="16"/>
                <w:szCs w:val="16"/>
                <w:lang w:eastAsia="zh-CN"/>
              </w:rPr>
            </w:pPr>
            <w:r>
              <w:rPr>
                <w:rFonts w:ascii="Arial" w:eastAsia="SimSun" w:hAnsi="Arial" w:cs="Arial"/>
                <w:sz w:val="16"/>
                <w:szCs w:val="16"/>
                <w:lang w:eastAsia="zh-CN"/>
              </w:rPr>
              <w:t>Discussion on inter-cell multi-TRP operations</w:t>
            </w:r>
          </w:p>
        </w:tc>
        <w:tc>
          <w:tcPr>
            <w:tcW w:w="2268" w:type="dxa"/>
            <w:tcBorders>
              <w:top w:val="nil"/>
              <w:left w:val="nil"/>
              <w:bottom w:val="single" w:sz="4" w:space="0" w:color="A6A6A6"/>
              <w:right w:val="single" w:sz="4" w:space="0" w:color="A6A6A6"/>
            </w:tcBorders>
            <w:shd w:val="clear" w:color="auto" w:fill="auto"/>
          </w:tcPr>
          <w:p w14:paraId="3AE5C20E" w14:textId="77777777" w:rsidR="00F26A11" w:rsidRDefault="006A3FA7">
            <w:pPr>
              <w:spacing w:after="0"/>
              <w:jc w:val="left"/>
              <w:rPr>
                <w:rFonts w:ascii="Arial" w:eastAsia="SimSun" w:hAnsi="Arial" w:cs="Arial"/>
                <w:sz w:val="16"/>
                <w:szCs w:val="16"/>
                <w:lang w:eastAsia="zh-CN"/>
              </w:rPr>
            </w:pPr>
            <w:r>
              <w:rPr>
                <w:rFonts w:ascii="Arial" w:eastAsia="SimSun" w:hAnsi="Arial" w:cs="Arial"/>
                <w:sz w:val="16"/>
                <w:szCs w:val="16"/>
                <w:lang w:eastAsia="zh-CN"/>
              </w:rPr>
              <w:t>NTT DOCOMO, INC.</w:t>
            </w:r>
          </w:p>
        </w:tc>
      </w:tr>
      <w:tr w:rsidR="00F26A11" w14:paraId="3AE5C21C" w14:textId="77777777">
        <w:trPr>
          <w:trHeight w:val="400"/>
        </w:trPr>
        <w:tc>
          <w:tcPr>
            <w:tcW w:w="8931" w:type="dxa"/>
            <w:gridSpan w:val="3"/>
            <w:tcBorders>
              <w:top w:val="nil"/>
              <w:left w:val="single" w:sz="4" w:space="0" w:color="A6A6A6"/>
              <w:bottom w:val="single" w:sz="4" w:space="0" w:color="A6A6A6"/>
              <w:right w:val="single" w:sz="4" w:space="0" w:color="A6A6A6"/>
            </w:tcBorders>
            <w:shd w:val="clear" w:color="auto" w:fill="auto"/>
          </w:tcPr>
          <w:p w14:paraId="3AE5C210" w14:textId="77777777" w:rsidR="00F26A11" w:rsidRDefault="006A3FA7">
            <w:pPr>
              <w:spacing w:before="60"/>
              <w:rPr>
                <w:b/>
                <w:bCs/>
                <w:color w:val="212121"/>
                <w:sz w:val="23"/>
                <w:szCs w:val="23"/>
                <w:u w:val="single"/>
              </w:rPr>
            </w:pPr>
            <w:r>
              <w:rPr>
                <w:rFonts w:eastAsiaTheme="minorEastAsia"/>
                <w:b/>
                <w:bCs/>
                <w:sz w:val="22"/>
                <w:szCs w:val="22"/>
                <w:u w:val="single"/>
              </w:rPr>
              <w:t>Proposal 1:</w:t>
            </w:r>
          </w:p>
          <w:p w14:paraId="3AE5C211" w14:textId="77777777" w:rsidR="00F26A11" w:rsidRDefault="006A3FA7">
            <w:pPr>
              <w:pStyle w:val="ListParagraph"/>
              <w:widowControl/>
              <w:numPr>
                <w:ilvl w:val="1"/>
                <w:numId w:val="28"/>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non-serving cell configuration for MTRP inter-cell operation. The IE can include the least needed parameters from SSB-Configuration-r16/ssb-InfoNcell-r16 and/or MeasObject. </w:t>
            </w:r>
          </w:p>
          <w:p w14:paraId="3AE5C212" w14:textId="77777777" w:rsidR="00F26A11" w:rsidRDefault="006A3FA7">
            <w:pPr>
              <w:pStyle w:val="ListParagraph"/>
              <w:widowControl/>
              <w:numPr>
                <w:ilvl w:val="1"/>
                <w:numId w:val="29"/>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At least PhysCellId is included in the IE. FFS other </w:t>
            </w:r>
            <w:r>
              <w:rPr>
                <w:rFonts w:ascii="Times New Roman" w:hAnsi="Times New Roman"/>
                <w:b/>
                <w:bCs/>
                <w:i/>
                <w:iCs/>
                <w:color w:val="212121"/>
                <w:sz w:val="22"/>
              </w:rPr>
              <w:t>parameters.</w:t>
            </w:r>
          </w:p>
          <w:p w14:paraId="3AE5C213" w14:textId="77777777" w:rsidR="00F26A11" w:rsidRDefault="006A3FA7">
            <w:pPr>
              <w:pStyle w:val="ListParagraph"/>
              <w:widowControl/>
              <w:numPr>
                <w:ilvl w:val="1"/>
                <w:numId w:val="29"/>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lastRenderedPageBreak/>
              <w:t>A TRP-ID is needed in the IE to indicate each non-serving cell. TRP-ID can be configured in TCI state/QCL-Info configuration if SSB of non-serving cell is configured as QCL source RS.</w:t>
            </w:r>
          </w:p>
          <w:p w14:paraId="3AE5C214" w14:textId="77777777" w:rsidR="00F26A11" w:rsidRDefault="00F26A11">
            <w:pPr>
              <w:spacing w:before="60"/>
              <w:rPr>
                <w:rFonts w:eastAsiaTheme="minorEastAsia"/>
                <w:b/>
                <w:bCs/>
                <w:sz w:val="22"/>
                <w:szCs w:val="22"/>
                <w:u w:val="single"/>
              </w:rPr>
            </w:pPr>
          </w:p>
          <w:p w14:paraId="3AE5C215" w14:textId="77777777" w:rsidR="00F26A11" w:rsidRDefault="006A3FA7">
            <w:pPr>
              <w:spacing w:before="60"/>
              <w:rPr>
                <w:b/>
                <w:bCs/>
                <w:color w:val="212121"/>
                <w:sz w:val="23"/>
                <w:szCs w:val="23"/>
                <w:u w:val="single"/>
              </w:rPr>
            </w:pPr>
            <w:r>
              <w:rPr>
                <w:rFonts w:eastAsiaTheme="minorEastAsia"/>
                <w:b/>
                <w:bCs/>
                <w:sz w:val="22"/>
                <w:szCs w:val="22"/>
                <w:u w:val="single"/>
              </w:rPr>
              <w:t>Proposal 2:</w:t>
            </w:r>
          </w:p>
          <w:p w14:paraId="3AE5C216" w14:textId="77777777" w:rsidR="00F26A11" w:rsidRDefault="006A3FA7">
            <w:pPr>
              <w:pStyle w:val="ListParagraph"/>
              <w:widowControl/>
              <w:numPr>
                <w:ilvl w:val="1"/>
                <w:numId w:val="28"/>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Keep existing QCL relation, i.e., non-serving c</w:t>
            </w:r>
            <w:r>
              <w:rPr>
                <w:rFonts w:ascii="Times New Roman" w:hAnsi="Times New Roman"/>
                <w:b/>
                <w:bCs/>
                <w:i/>
                <w:iCs/>
                <w:color w:val="212121"/>
                <w:sz w:val="22"/>
              </w:rPr>
              <w:t>ell SSB can be direct QCL source for TRS/CSI-RS, and PDCCH/PDSCH DMRS can be QCLed with TRS/CSI-RS associated with non-serving cell SSB.</w:t>
            </w:r>
          </w:p>
          <w:p w14:paraId="3AE5C217" w14:textId="77777777" w:rsidR="00F26A11" w:rsidRDefault="00F26A11">
            <w:pPr>
              <w:spacing w:afterLines="50" w:after="180"/>
              <w:rPr>
                <w:rFonts w:eastAsiaTheme="minorEastAsia"/>
                <w:sz w:val="22"/>
                <w:szCs w:val="22"/>
                <w:lang w:eastAsia="zh-CN"/>
              </w:rPr>
            </w:pPr>
          </w:p>
          <w:p w14:paraId="3AE5C218" w14:textId="77777777" w:rsidR="00F26A11" w:rsidRDefault="006A3FA7">
            <w:pPr>
              <w:spacing w:before="60"/>
              <w:rPr>
                <w:b/>
                <w:bCs/>
                <w:color w:val="212121"/>
                <w:sz w:val="23"/>
                <w:szCs w:val="23"/>
                <w:u w:val="single"/>
              </w:rPr>
            </w:pPr>
            <w:r>
              <w:rPr>
                <w:rFonts w:eastAsiaTheme="minorEastAsia"/>
                <w:b/>
                <w:bCs/>
                <w:sz w:val="22"/>
                <w:szCs w:val="22"/>
                <w:u w:val="single"/>
              </w:rPr>
              <w:t>Proposal 3:</w:t>
            </w:r>
          </w:p>
          <w:p w14:paraId="3AE5C219" w14:textId="77777777" w:rsidR="00F26A11" w:rsidRDefault="006A3FA7">
            <w:pPr>
              <w:pStyle w:val="ListParagraph"/>
              <w:widowControl/>
              <w:numPr>
                <w:ilvl w:val="1"/>
                <w:numId w:val="28"/>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Support configuration of non-serving cell SSB as QCL source RS with existing QCL relation for UL SRS, </w:t>
            </w:r>
            <w:r>
              <w:rPr>
                <w:rFonts w:ascii="Times New Roman" w:hAnsi="Times New Roman"/>
                <w:b/>
                <w:bCs/>
                <w:i/>
                <w:iCs/>
                <w:color w:val="212121"/>
                <w:sz w:val="22"/>
              </w:rPr>
              <w:t>PUCCH, and PUSCH transmission.</w:t>
            </w:r>
          </w:p>
          <w:p w14:paraId="3AE5C21A" w14:textId="77777777" w:rsidR="00F26A11" w:rsidRDefault="00F26A11">
            <w:pPr>
              <w:spacing w:afterLines="50" w:after="180"/>
              <w:rPr>
                <w:rFonts w:eastAsiaTheme="minorEastAsia"/>
                <w:sz w:val="22"/>
                <w:szCs w:val="22"/>
                <w:lang w:eastAsia="zh-CN"/>
              </w:rPr>
            </w:pPr>
          </w:p>
          <w:p w14:paraId="3AE5C21B" w14:textId="77777777" w:rsidR="00F26A11" w:rsidRDefault="00F26A11">
            <w:pPr>
              <w:spacing w:after="0"/>
              <w:jc w:val="left"/>
              <w:rPr>
                <w:rFonts w:ascii="Arial" w:eastAsia="SimSun" w:hAnsi="Arial" w:cs="Arial"/>
                <w:sz w:val="16"/>
                <w:szCs w:val="16"/>
                <w:lang w:eastAsia="zh-CN"/>
              </w:rPr>
            </w:pPr>
          </w:p>
        </w:tc>
      </w:tr>
    </w:tbl>
    <w:p w14:paraId="3AE5C21D" w14:textId="77777777" w:rsidR="00F26A11" w:rsidRDefault="00F26A11">
      <w:pPr>
        <w:spacing w:line="360" w:lineRule="auto"/>
        <w:rPr>
          <w:rFonts w:cs="Times"/>
        </w:rPr>
      </w:pPr>
    </w:p>
    <w:sectPr w:rsidR="00F26A11">
      <w:headerReference w:type="default" r:id="rId29"/>
      <w:pgSz w:w="11906" w:h="16838"/>
      <w:pgMar w:top="284" w:right="1418" w:bottom="1418" w:left="1418"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5C303" w14:textId="77777777" w:rsidR="006A3FA7" w:rsidRDefault="006A3FA7">
      <w:pPr>
        <w:spacing w:after="0" w:line="240" w:lineRule="auto"/>
      </w:pPr>
      <w:r>
        <w:separator/>
      </w:r>
    </w:p>
  </w:endnote>
  <w:endnote w:type="continuationSeparator" w:id="0">
    <w:p w14:paraId="70EBCF86" w14:textId="77777777" w:rsidR="006A3FA7" w:rsidRDefault="006A3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BatangChe">
    <w:altName w:val="Malgun Gothic"/>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5BF98" w14:textId="77777777" w:rsidR="006A3FA7" w:rsidRDefault="006A3FA7">
      <w:pPr>
        <w:spacing w:after="0" w:line="240" w:lineRule="auto"/>
      </w:pPr>
      <w:r>
        <w:separator/>
      </w:r>
    </w:p>
  </w:footnote>
  <w:footnote w:type="continuationSeparator" w:id="0">
    <w:p w14:paraId="17C47272" w14:textId="77777777" w:rsidR="006A3FA7" w:rsidRDefault="006A3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5C21E" w14:textId="77777777" w:rsidR="00F26A11" w:rsidRDefault="00F26A11">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BDEC6C5"/>
    <w:multiLevelType w:val="singleLevel"/>
    <w:tmpl w:val="EBDEC6C5"/>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3" w15:restartNumberingAfterBreak="0">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979601C"/>
    <w:multiLevelType w:val="multilevel"/>
    <w:tmpl w:val="197960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83838FC"/>
    <w:multiLevelType w:val="multilevel"/>
    <w:tmpl w:val="283838F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2" w15:restartNumberingAfterBreak="0">
    <w:nsid w:val="416F7FE3"/>
    <w:multiLevelType w:val="multilevel"/>
    <w:tmpl w:val="416F7FE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45FF0C6B"/>
    <w:multiLevelType w:val="multilevel"/>
    <w:tmpl w:val="45FF0C6B"/>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7" w15:restartNumberingAfterBreak="0">
    <w:nsid w:val="4A7D6952"/>
    <w:multiLevelType w:val="multilevel"/>
    <w:tmpl w:val="4A7D6952"/>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BB840CE"/>
    <w:multiLevelType w:val="singleLevel"/>
    <w:tmpl w:val="4BB840CE"/>
    <w:lvl w:ilvl="0">
      <w:start w:val="1"/>
      <w:numFmt w:val="bullet"/>
      <w:lvlText w:val="-"/>
      <w:lvlJc w:val="left"/>
      <w:pPr>
        <w:tabs>
          <w:tab w:val="left" w:pos="420"/>
        </w:tabs>
        <w:ind w:left="840" w:hanging="420"/>
      </w:pPr>
      <w:rPr>
        <w:rFonts w:ascii="Arial" w:hAnsi="Arial" w:cs="Arial" w:hint="default"/>
      </w:rPr>
    </w:lvl>
  </w:abstractNum>
  <w:abstractNum w:abstractNumId="19"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0" w15:restartNumberingAfterBreak="0">
    <w:nsid w:val="54A45F4A"/>
    <w:multiLevelType w:val="multilevel"/>
    <w:tmpl w:val="54A45F4A"/>
    <w:lvl w:ilvl="0">
      <w:start w:val="2"/>
      <w:numFmt w:val="bullet"/>
      <w:lvlText w:val="-"/>
      <w:lvlJc w:val="left"/>
      <w:pPr>
        <w:ind w:left="1350" w:hanging="360"/>
      </w:pPr>
      <w:rPr>
        <w:rFonts w:ascii="Times New Roman" w:eastAsiaTheme="minorEastAsia" w:hAnsi="Times New Roman" w:cs="Times New Roman" w:hint="default"/>
      </w:rPr>
    </w:lvl>
    <w:lvl w:ilvl="1">
      <w:start w:val="1"/>
      <w:numFmt w:val="bullet"/>
      <w:lvlText w:val=""/>
      <w:lvlJc w:val="left"/>
      <w:pPr>
        <w:ind w:left="1830" w:hanging="420"/>
      </w:pPr>
      <w:rPr>
        <w:rFonts w:ascii="Wingdings" w:hAnsi="Wingdings" w:hint="default"/>
      </w:rPr>
    </w:lvl>
    <w:lvl w:ilvl="2">
      <w:start w:val="1"/>
      <w:numFmt w:val="bullet"/>
      <w:lvlText w:val=""/>
      <w:lvlJc w:val="left"/>
      <w:pPr>
        <w:ind w:left="2250" w:hanging="420"/>
      </w:pPr>
      <w:rPr>
        <w:rFonts w:ascii="Wingdings" w:hAnsi="Wingdings" w:hint="default"/>
      </w:rPr>
    </w:lvl>
    <w:lvl w:ilvl="3">
      <w:start w:val="1"/>
      <w:numFmt w:val="bullet"/>
      <w:lvlText w:val=""/>
      <w:lvlJc w:val="left"/>
      <w:pPr>
        <w:ind w:left="2670" w:hanging="420"/>
      </w:pPr>
      <w:rPr>
        <w:rFonts w:ascii="Wingdings" w:hAnsi="Wingdings" w:hint="default"/>
      </w:rPr>
    </w:lvl>
    <w:lvl w:ilvl="4">
      <w:start w:val="1"/>
      <w:numFmt w:val="bullet"/>
      <w:lvlText w:val=""/>
      <w:lvlJc w:val="left"/>
      <w:pPr>
        <w:ind w:left="3090" w:hanging="420"/>
      </w:pPr>
      <w:rPr>
        <w:rFonts w:ascii="Wingdings" w:hAnsi="Wingdings" w:hint="default"/>
      </w:rPr>
    </w:lvl>
    <w:lvl w:ilvl="5">
      <w:start w:val="1"/>
      <w:numFmt w:val="bullet"/>
      <w:lvlText w:val=""/>
      <w:lvlJc w:val="left"/>
      <w:pPr>
        <w:ind w:left="3510" w:hanging="420"/>
      </w:pPr>
      <w:rPr>
        <w:rFonts w:ascii="Wingdings" w:hAnsi="Wingdings" w:hint="default"/>
      </w:rPr>
    </w:lvl>
    <w:lvl w:ilvl="6">
      <w:start w:val="1"/>
      <w:numFmt w:val="bullet"/>
      <w:lvlText w:val=""/>
      <w:lvlJc w:val="left"/>
      <w:pPr>
        <w:ind w:left="3930" w:hanging="420"/>
      </w:pPr>
      <w:rPr>
        <w:rFonts w:ascii="Wingdings" w:hAnsi="Wingdings" w:hint="default"/>
      </w:rPr>
    </w:lvl>
    <w:lvl w:ilvl="7">
      <w:start w:val="1"/>
      <w:numFmt w:val="bullet"/>
      <w:lvlText w:val=""/>
      <w:lvlJc w:val="left"/>
      <w:pPr>
        <w:ind w:left="4350" w:hanging="420"/>
      </w:pPr>
      <w:rPr>
        <w:rFonts w:ascii="Wingdings" w:hAnsi="Wingdings" w:hint="default"/>
      </w:rPr>
    </w:lvl>
    <w:lvl w:ilvl="8">
      <w:start w:val="1"/>
      <w:numFmt w:val="bullet"/>
      <w:lvlText w:val=""/>
      <w:lvlJc w:val="left"/>
      <w:pPr>
        <w:ind w:left="4770" w:hanging="420"/>
      </w:pPr>
      <w:rPr>
        <w:rFonts w:ascii="Wingdings" w:hAnsi="Wingdings" w:hint="default"/>
      </w:rPr>
    </w:lvl>
  </w:abstractNum>
  <w:abstractNum w:abstractNumId="21"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597639DE"/>
    <w:multiLevelType w:val="multilevel"/>
    <w:tmpl w:val="597639DE"/>
    <w:lvl w:ilvl="0">
      <w:start w:val="13"/>
      <w:numFmt w:val="bullet"/>
      <w:lvlText w:val="-"/>
      <w:lvlJc w:val="left"/>
      <w:pPr>
        <w:ind w:left="720" w:hanging="360"/>
      </w:pPr>
      <w:rPr>
        <w:rFonts w:ascii="Times" w:eastAsia="SimSun"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D2C3A11"/>
    <w:multiLevelType w:val="multilevel"/>
    <w:tmpl w:val="5D2C3A11"/>
    <w:lvl w:ilvl="0">
      <w:start w:val="2"/>
      <w:numFmt w:val="bullet"/>
      <w:lvlText w:val="-"/>
      <w:lvlJc w:val="left"/>
      <w:pPr>
        <w:ind w:left="760" w:hanging="360"/>
      </w:pPr>
      <w:rPr>
        <w:rFonts w:ascii="Times" w:eastAsia="Batang" w:hAnsi="Times" w:cs="Times" w:hint="default"/>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hint="default"/>
      </w:rPr>
    </w:lvl>
    <w:lvl w:ilvl="3">
      <w:start w:val="1"/>
      <w:numFmt w:val="bullet"/>
      <w:lvlText w:val=""/>
      <w:lvlJc w:val="left"/>
      <w:pPr>
        <w:ind w:left="2920" w:hanging="360"/>
      </w:pPr>
      <w:rPr>
        <w:rFonts w:ascii="Symbol" w:hAnsi="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hint="default"/>
      </w:rPr>
    </w:lvl>
    <w:lvl w:ilvl="6">
      <w:start w:val="1"/>
      <w:numFmt w:val="bullet"/>
      <w:lvlText w:val=""/>
      <w:lvlJc w:val="left"/>
      <w:pPr>
        <w:ind w:left="5080" w:hanging="360"/>
      </w:pPr>
      <w:rPr>
        <w:rFonts w:ascii="Symbol" w:hAnsi="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hint="default"/>
      </w:rPr>
    </w:lvl>
  </w:abstractNum>
  <w:abstractNum w:abstractNumId="25" w15:restartNumberingAfterBreak="0">
    <w:nsid w:val="60D21B08"/>
    <w:multiLevelType w:val="multilevel"/>
    <w:tmpl w:val="60D21B08"/>
    <w:lvl w:ilvl="0">
      <w:start w:val="1"/>
      <w:numFmt w:val="bullet"/>
      <w:lvlText w:val="-"/>
      <w:lvlJc w:val="left"/>
      <w:pPr>
        <w:ind w:left="760" w:hanging="360"/>
      </w:pPr>
      <w:rPr>
        <w:rFonts w:ascii="Times New Roman" w:eastAsia="Times New Roman" w:hAnsi="Times New Roman" w:cs="Times New Roman"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26" w15:restartNumberingAfterBreak="0">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7" w15:restartNumberingAfterBreak="0">
    <w:nsid w:val="7076207B"/>
    <w:multiLevelType w:val="multilevel"/>
    <w:tmpl w:val="7076207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8"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8"/>
  </w:num>
  <w:num w:numId="2">
    <w:abstractNumId w:val="10"/>
  </w:num>
  <w:num w:numId="3">
    <w:abstractNumId w:val="21"/>
  </w:num>
  <w:num w:numId="4">
    <w:abstractNumId w:val="11"/>
  </w:num>
  <w:num w:numId="5">
    <w:abstractNumId w:val="19"/>
  </w:num>
  <w:num w:numId="6">
    <w:abstractNumId w:val="9"/>
  </w:num>
  <w:num w:numId="7">
    <w:abstractNumId w:val="16"/>
  </w:num>
  <w:num w:numId="8">
    <w:abstractNumId w:val="26"/>
  </w:num>
  <w:num w:numId="9">
    <w:abstractNumId w:val="5"/>
  </w:num>
  <w:num w:numId="10">
    <w:abstractNumId w:val="8"/>
  </w:num>
  <w:num w:numId="11">
    <w:abstractNumId w:val="2"/>
  </w:num>
  <w:num w:numId="12">
    <w:abstractNumId w:val="7"/>
  </w:num>
  <w:num w:numId="13">
    <w:abstractNumId w:val="14"/>
  </w:num>
  <w:num w:numId="14">
    <w:abstractNumId w:val="13"/>
  </w:num>
  <w:num w:numId="15">
    <w:abstractNumId w:val="25"/>
  </w:num>
  <w:num w:numId="16">
    <w:abstractNumId w:val="17"/>
  </w:num>
  <w:num w:numId="17">
    <w:abstractNumId w:val="6"/>
  </w:num>
  <w:num w:numId="18">
    <w:abstractNumId w:val="12"/>
  </w:num>
  <w:num w:numId="19">
    <w:abstractNumId w:val="22"/>
  </w:num>
  <w:num w:numId="20">
    <w:abstractNumId w:val="23"/>
  </w:num>
  <w:num w:numId="21">
    <w:abstractNumId w:val="18"/>
  </w:num>
  <w:num w:numId="22">
    <w:abstractNumId w:val="0"/>
  </w:num>
  <w:num w:numId="23">
    <w:abstractNumId w:val="4"/>
  </w:num>
  <w:num w:numId="24">
    <w:abstractNumId w:val="24"/>
  </w:num>
  <w:num w:numId="25">
    <w:abstractNumId w:val="20"/>
  </w:num>
  <w:num w:numId="26">
    <w:abstractNumId w:val="15"/>
  </w:num>
  <w:num w:numId="27">
    <w:abstractNumId w:val="27"/>
  </w:num>
  <w:num w:numId="28">
    <w:abstractNumId w:val="3"/>
  </w:num>
  <w:num w:numId="2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wNjWyNDC0MDA1t7RU0lEKTi0uzszPAykwrAUAngyRPCwAAAA="/>
  </w:docVars>
  <w:rsids>
    <w:rsidRoot w:val="00B87FBC"/>
    <w:rsid w:val="0000069E"/>
    <w:rsid w:val="00000826"/>
    <w:rsid w:val="000012F9"/>
    <w:rsid w:val="00002134"/>
    <w:rsid w:val="0000242B"/>
    <w:rsid w:val="000025D5"/>
    <w:rsid w:val="0000314A"/>
    <w:rsid w:val="0000365B"/>
    <w:rsid w:val="00003886"/>
    <w:rsid w:val="0000410D"/>
    <w:rsid w:val="0000460A"/>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37AA"/>
    <w:rsid w:val="0001397F"/>
    <w:rsid w:val="00013B3E"/>
    <w:rsid w:val="00013CE8"/>
    <w:rsid w:val="00014D04"/>
    <w:rsid w:val="00015654"/>
    <w:rsid w:val="00015A87"/>
    <w:rsid w:val="00015CF4"/>
    <w:rsid w:val="00016208"/>
    <w:rsid w:val="00016AC6"/>
    <w:rsid w:val="0001706A"/>
    <w:rsid w:val="000174AD"/>
    <w:rsid w:val="00017BA4"/>
    <w:rsid w:val="00017F49"/>
    <w:rsid w:val="000208A6"/>
    <w:rsid w:val="00020A0A"/>
    <w:rsid w:val="00020A1C"/>
    <w:rsid w:val="00020E10"/>
    <w:rsid w:val="0002195F"/>
    <w:rsid w:val="00021B1B"/>
    <w:rsid w:val="00021C03"/>
    <w:rsid w:val="00022058"/>
    <w:rsid w:val="00022A7D"/>
    <w:rsid w:val="000241CB"/>
    <w:rsid w:val="00024293"/>
    <w:rsid w:val="00024BC2"/>
    <w:rsid w:val="00024EF2"/>
    <w:rsid w:val="000250AB"/>
    <w:rsid w:val="0002552A"/>
    <w:rsid w:val="00025A64"/>
    <w:rsid w:val="00025EDA"/>
    <w:rsid w:val="000260C1"/>
    <w:rsid w:val="00026F14"/>
    <w:rsid w:val="0002754F"/>
    <w:rsid w:val="00030815"/>
    <w:rsid w:val="00030BD6"/>
    <w:rsid w:val="00030DFC"/>
    <w:rsid w:val="00031855"/>
    <w:rsid w:val="00031B39"/>
    <w:rsid w:val="000325F0"/>
    <w:rsid w:val="000325F7"/>
    <w:rsid w:val="000331E1"/>
    <w:rsid w:val="00033319"/>
    <w:rsid w:val="000338A4"/>
    <w:rsid w:val="00033D65"/>
    <w:rsid w:val="00033F30"/>
    <w:rsid w:val="000346A3"/>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C1F"/>
    <w:rsid w:val="00041E6C"/>
    <w:rsid w:val="00041E99"/>
    <w:rsid w:val="000421F2"/>
    <w:rsid w:val="0004266B"/>
    <w:rsid w:val="00042718"/>
    <w:rsid w:val="00042725"/>
    <w:rsid w:val="00042955"/>
    <w:rsid w:val="00042AB0"/>
    <w:rsid w:val="00042D23"/>
    <w:rsid w:val="00042E02"/>
    <w:rsid w:val="00043047"/>
    <w:rsid w:val="00043767"/>
    <w:rsid w:val="000439E7"/>
    <w:rsid w:val="00043B4D"/>
    <w:rsid w:val="00043F7C"/>
    <w:rsid w:val="00044275"/>
    <w:rsid w:val="00044623"/>
    <w:rsid w:val="00044DAA"/>
    <w:rsid w:val="00045071"/>
    <w:rsid w:val="000458FF"/>
    <w:rsid w:val="00046007"/>
    <w:rsid w:val="00046195"/>
    <w:rsid w:val="00046517"/>
    <w:rsid w:val="000467DD"/>
    <w:rsid w:val="00046C1C"/>
    <w:rsid w:val="000471CE"/>
    <w:rsid w:val="00047398"/>
    <w:rsid w:val="000473DB"/>
    <w:rsid w:val="00047423"/>
    <w:rsid w:val="00047D75"/>
    <w:rsid w:val="00050715"/>
    <w:rsid w:val="00051433"/>
    <w:rsid w:val="00051453"/>
    <w:rsid w:val="000517C0"/>
    <w:rsid w:val="00051C37"/>
    <w:rsid w:val="000520C7"/>
    <w:rsid w:val="0005214F"/>
    <w:rsid w:val="000528E0"/>
    <w:rsid w:val="00052966"/>
    <w:rsid w:val="00052BD0"/>
    <w:rsid w:val="00052CC6"/>
    <w:rsid w:val="00053004"/>
    <w:rsid w:val="0005326E"/>
    <w:rsid w:val="00053765"/>
    <w:rsid w:val="000537F7"/>
    <w:rsid w:val="00053D7E"/>
    <w:rsid w:val="000540C0"/>
    <w:rsid w:val="00054698"/>
    <w:rsid w:val="0005477E"/>
    <w:rsid w:val="000557DC"/>
    <w:rsid w:val="000559D2"/>
    <w:rsid w:val="00055C96"/>
    <w:rsid w:val="00055CF5"/>
    <w:rsid w:val="00055E49"/>
    <w:rsid w:val="00055FFC"/>
    <w:rsid w:val="00056637"/>
    <w:rsid w:val="00056B0F"/>
    <w:rsid w:val="00056B6D"/>
    <w:rsid w:val="0005702C"/>
    <w:rsid w:val="00057693"/>
    <w:rsid w:val="00057BFD"/>
    <w:rsid w:val="00057DB8"/>
    <w:rsid w:val="00060564"/>
    <w:rsid w:val="00060CE4"/>
    <w:rsid w:val="000613E6"/>
    <w:rsid w:val="00061409"/>
    <w:rsid w:val="00062BA8"/>
    <w:rsid w:val="00063781"/>
    <w:rsid w:val="00063A49"/>
    <w:rsid w:val="0006400B"/>
    <w:rsid w:val="0006415F"/>
    <w:rsid w:val="000641A0"/>
    <w:rsid w:val="000643C3"/>
    <w:rsid w:val="000643CC"/>
    <w:rsid w:val="000647E2"/>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308B"/>
    <w:rsid w:val="000831D2"/>
    <w:rsid w:val="000838E0"/>
    <w:rsid w:val="00083955"/>
    <w:rsid w:val="00083C3C"/>
    <w:rsid w:val="000841C4"/>
    <w:rsid w:val="000849C5"/>
    <w:rsid w:val="00084FDF"/>
    <w:rsid w:val="00085374"/>
    <w:rsid w:val="00085638"/>
    <w:rsid w:val="00085662"/>
    <w:rsid w:val="00085970"/>
    <w:rsid w:val="00086187"/>
    <w:rsid w:val="0008625E"/>
    <w:rsid w:val="0008626B"/>
    <w:rsid w:val="000871C0"/>
    <w:rsid w:val="00087C85"/>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7DE"/>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CE"/>
    <w:rsid w:val="000A2B56"/>
    <w:rsid w:val="000A2D2E"/>
    <w:rsid w:val="000A2DF4"/>
    <w:rsid w:val="000A3167"/>
    <w:rsid w:val="000A3179"/>
    <w:rsid w:val="000A33A0"/>
    <w:rsid w:val="000A3483"/>
    <w:rsid w:val="000A3AFC"/>
    <w:rsid w:val="000A3FE9"/>
    <w:rsid w:val="000A46EF"/>
    <w:rsid w:val="000A4A17"/>
    <w:rsid w:val="000A4AE5"/>
    <w:rsid w:val="000A4D08"/>
    <w:rsid w:val="000A535E"/>
    <w:rsid w:val="000A53D8"/>
    <w:rsid w:val="000A5784"/>
    <w:rsid w:val="000A5C78"/>
    <w:rsid w:val="000A5DCA"/>
    <w:rsid w:val="000A5E0C"/>
    <w:rsid w:val="000A645F"/>
    <w:rsid w:val="000A6BF8"/>
    <w:rsid w:val="000A6C80"/>
    <w:rsid w:val="000A6E40"/>
    <w:rsid w:val="000A73F8"/>
    <w:rsid w:val="000A7E2F"/>
    <w:rsid w:val="000B012E"/>
    <w:rsid w:val="000B06E4"/>
    <w:rsid w:val="000B0969"/>
    <w:rsid w:val="000B17B6"/>
    <w:rsid w:val="000B17FB"/>
    <w:rsid w:val="000B1C22"/>
    <w:rsid w:val="000B1FA8"/>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5C"/>
    <w:rsid w:val="000B560D"/>
    <w:rsid w:val="000B5A94"/>
    <w:rsid w:val="000B5F99"/>
    <w:rsid w:val="000B6824"/>
    <w:rsid w:val="000B6B8D"/>
    <w:rsid w:val="000B6BB0"/>
    <w:rsid w:val="000B6BBD"/>
    <w:rsid w:val="000B6FAE"/>
    <w:rsid w:val="000C0172"/>
    <w:rsid w:val="000C0325"/>
    <w:rsid w:val="000C034A"/>
    <w:rsid w:val="000C0645"/>
    <w:rsid w:val="000C06A6"/>
    <w:rsid w:val="000C0875"/>
    <w:rsid w:val="000C0DE3"/>
    <w:rsid w:val="000C1001"/>
    <w:rsid w:val="000C1B5F"/>
    <w:rsid w:val="000C2208"/>
    <w:rsid w:val="000C31B8"/>
    <w:rsid w:val="000C3E89"/>
    <w:rsid w:val="000C3FC8"/>
    <w:rsid w:val="000C46F9"/>
    <w:rsid w:val="000C48FF"/>
    <w:rsid w:val="000C4D73"/>
    <w:rsid w:val="000C515A"/>
    <w:rsid w:val="000C5A1A"/>
    <w:rsid w:val="000C5ED5"/>
    <w:rsid w:val="000C6477"/>
    <w:rsid w:val="000C6798"/>
    <w:rsid w:val="000C69BE"/>
    <w:rsid w:val="000C743A"/>
    <w:rsid w:val="000C7FF5"/>
    <w:rsid w:val="000D0ABD"/>
    <w:rsid w:val="000D0B07"/>
    <w:rsid w:val="000D1270"/>
    <w:rsid w:val="000D13EC"/>
    <w:rsid w:val="000D1557"/>
    <w:rsid w:val="000D1D35"/>
    <w:rsid w:val="000D1E97"/>
    <w:rsid w:val="000D20EB"/>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4629"/>
    <w:rsid w:val="000E4964"/>
    <w:rsid w:val="000E4F2F"/>
    <w:rsid w:val="000E5021"/>
    <w:rsid w:val="000E5431"/>
    <w:rsid w:val="000E5A12"/>
    <w:rsid w:val="000E5B1D"/>
    <w:rsid w:val="000E5F18"/>
    <w:rsid w:val="000E5FB3"/>
    <w:rsid w:val="000E66F1"/>
    <w:rsid w:val="000E6EE5"/>
    <w:rsid w:val="000E7159"/>
    <w:rsid w:val="000E7242"/>
    <w:rsid w:val="000E79CD"/>
    <w:rsid w:val="000E7D93"/>
    <w:rsid w:val="000E7E98"/>
    <w:rsid w:val="000E7F62"/>
    <w:rsid w:val="000F00ED"/>
    <w:rsid w:val="000F0755"/>
    <w:rsid w:val="000F1063"/>
    <w:rsid w:val="000F11F0"/>
    <w:rsid w:val="000F16DB"/>
    <w:rsid w:val="000F1F75"/>
    <w:rsid w:val="000F26CF"/>
    <w:rsid w:val="000F306D"/>
    <w:rsid w:val="000F30E0"/>
    <w:rsid w:val="000F320B"/>
    <w:rsid w:val="000F332B"/>
    <w:rsid w:val="000F340A"/>
    <w:rsid w:val="000F38D0"/>
    <w:rsid w:val="000F3D89"/>
    <w:rsid w:val="000F3F5E"/>
    <w:rsid w:val="000F444E"/>
    <w:rsid w:val="000F468E"/>
    <w:rsid w:val="000F55CF"/>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7A4"/>
    <w:rsid w:val="00106BC9"/>
    <w:rsid w:val="00106CD9"/>
    <w:rsid w:val="00107304"/>
    <w:rsid w:val="00107E2E"/>
    <w:rsid w:val="001109E6"/>
    <w:rsid w:val="00110CB3"/>
    <w:rsid w:val="001113AF"/>
    <w:rsid w:val="00111719"/>
    <w:rsid w:val="00111C5C"/>
    <w:rsid w:val="001120FC"/>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2469"/>
    <w:rsid w:val="001228D2"/>
    <w:rsid w:val="00123327"/>
    <w:rsid w:val="001233A1"/>
    <w:rsid w:val="001234B3"/>
    <w:rsid w:val="00123769"/>
    <w:rsid w:val="00123B33"/>
    <w:rsid w:val="00123E23"/>
    <w:rsid w:val="00123E88"/>
    <w:rsid w:val="0012412F"/>
    <w:rsid w:val="00124BE6"/>
    <w:rsid w:val="00125C01"/>
    <w:rsid w:val="00125CA4"/>
    <w:rsid w:val="00125D22"/>
    <w:rsid w:val="00125D7A"/>
    <w:rsid w:val="00125ED7"/>
    <w:rsid w:val="00125F5D"/>
    <w:rsid w:val="00126884"/>
    <w:rsid w:val="00126A1D"/>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AC2"/>
    <w:rsid w:val="00141B8E"/>
    <w:rsid w:val="001420CC"/>
    <w:rsid w:val="001421B1"/>
    <w:rsid w:val="001421D0"/>
    <w:rsid w:val="0014227B"/>
    <w:rsid w:val="001426D9"/>
    <w:rsid w:val="00143BD9"/>
    <w:rsid w:val="0014405C"/>
    <w:rsid w:val="001442C3"/>
    <w:rsid w:val="0014440C"/>
    <w:rsid w:val="00144D06"/>
    <w:rsid w:val="00145418"/>
    <w:rsid w:val="00145AFF"/>
    <w:rsid w:val="00145B29"/>
    <w:rsid w:val="00145B6F"/>
    <w:rsid w:val="00145D21"/>
    <w:rsid w:val="00146069"/>
    <w:rsid w:val="00146445"/>
    <w:rsid w:val="001465B0"/>
    <w:rsid w:val="00146D60"/>
    <w:rsid w:val="001470CD"/>
    <w:rsid w:val="00147A3C"/>
    <w:rsid w:val="00147F44"/>
    <w:rsid w:val="0015097A"/>
    <w:rsid w:val="001511AD"/>
    <w:rsid w:val="0015172E"/>
    <w:rsid w:val="00151AE4"/>
    <w:rsid w:val="00151BB2"/>
    <w:rsid w:val="00153000"/>
    <w:rsid w:val="0015312D"/>
    <w:rsid w:val="001532B4"/>
    <w:rsid w:val="00153307"/>
    <w:rsid w:val="001535A0"/>
    <w:rsid w:val="00153B22"/>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7AA"/>
    <w:rsid w:val="001709E8"/>
    <w:rsid w:val="00170ED8"/>
    <w:rsid w:val="00171558"/>
    <w:rsid w:val="0017163D"/>
    <w:rsid w:val="00171A8B"/>
    <w:rsid w:val="00172892"/>
    <w:rsid w:val="00172D8C"/>
    <w:rsid w:val="00172E1E"/>
    <w:rsid w:val="001743B2"/>
    <w:rsid w:val="00175121"/>
    <w:rsid w:val="00175564"/>
    <w:rsid w:val="001756AD"/>
    <w:rsid w:val="001759F9"/>
    <w:rsid w:val="0017669A"/>
    <w:rsid w:val="001768C1"/>
    <w:rsid w:val="00176D09"/>
    <w:rsid w:val="00176D18"/>
    <w:rsid w:val="00177528"/>
    <w:rsid w:val="00177849"/>
    <w:rsid w:val="00177CD9"/>
    <w:rsid w:val="00177F11"/>
    <w:rsid w:val="00180604"/>
    <w:rsid w:val="00180CB0"/>
    <w:rsid w:val="0018142A"/>
    <w:rsid w:val="0018142C"/>
    <w:rsid w:val="00182162"/>
    <w:rsid w:val="001829FA"/>
    <w:rsid w:val="00182A5E"/>
    <w:rsid w:val="001830A4"/>
    <w:rsid w:val="00183510"/>
    <w:rsid w:val="0018370D"/>
    <w:rsid w:val="00183C8D"/>
    <w:rsid w:val="00184249"/>
    <w:rsid w:val="00184286"/>
    <w:rsid w:val="00184AD8"/>
    <w:rsid w:val="0018573F"/>
    <w:rsid w:val="00185B5F"/>
    <w:rsid w:val="001865CF"/>
    <w:rsid w:val="00186D65"/>
    <w:rsid w:val="00186DEA"/>
    <w:rsid w:val="00186F27"/>
    <w:rsid w:val="00187F78"/>
    <w:rsid w:val="00187FAC"/>
    <w:rsid w:val="001907C4"/>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A0275"/>
    <w:rsid w:val="001A0308"/>
    <w:rsid w:val="001A0F3B"/>
    <w:rsid w:val="001A1084"/>
    <w:rsid w:val="001A1638"/>
    <w:rsid w:val="001A181F"/>
    <w:rsid w:val="001A1CCE"/>
    <w:rsid w:val="001A2279"/>
    <w:rsid w:val="001A236D"/>
    <w:rsid w:val="001A2686"/>
    <w:rsid w:val="001A29E7"/>
    <w:rsid w:val="001A2C5C"/>
    <w:rsid w:val="001A2F21"/>
    <w:rsid w:val="001A3353"/>
    <w:rsid w:val="001A362D"/>
    <w:rsid w:val="001A3F69"/>
    <w:rsid w:val="001A4992"/>
    <w:rsid w:val="001A51EB"/>
    <w:rsid w:val="001A5320"/>
    <w:rsid w:val="001A551B"/>
    <w:rsid w:val="001A5F47"/>
    <w:rsid w:val="001A644B"/>
    <w:rsid w:val="001A727B"/>
    <w:rsid w:val="001A7D4F"/>
    <w:rsid w:val="001B03B7"/>
    <w:rsid w:val="001B09AD"/>
    <w:rsid w:val="001B1A87"/>
    <w:rsid w:val="001B1D92"/>
    <w:rsid w:val="001B1D98"/>
    <w:rsid w:val="001B2958"/>
    <w:rsid w:val="001B2FE2"/>
    <w:rsid w:val="001B3934"/>
    <w:rsid w:val="001B3A78"/>
    <w:rsid w:val="001B3B5D"/>
    <w:rsid w:val="001B3C54"/>
    <w:rsid w:val="001B455A"/>
    <w:rsid w:val="001B4AEB"/>
    <w:rsid w:val="001B4D92"/>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14C"/>
    <w:rsid w:val="001C01B7"/>
    <w:rsid w:val="001C0296"/>
    <w:rsid w:val="001C0B54"/>
    <w:rsid w:val="001C0BC4"/>
    <w:rsid w:val="001C1A97"/>
    <w:rsid w:val="001C1EC0"/>
    <w:rsid w:val="001C21BC"/>
    <w:rsid w:val="001C235F"/>
    <w:rsid w:val="001C2408"/>
    <w:rsid w:val="001C2710"/>
    <w:rsid w:val="001C3A93"/>
    <w:rsid w:val="001C3D68"/>
    <w:rsid w:val="001C41EF"/>
    <w:rsid w:val="001C4443"/>
    <w:rsid w:val="001C4D1F"/>
    <w:rsid w:val="001C4D23"/>
    <w:rsid w:val="001C4F0D"/>
    <w:rsid w:val="001C534D"/>
    <w:rsid w:val="001C56C5"/>
    <w:rsid w:val="001C5AE9"/>
    <w:rsid w:val="001C5D2D"/>
    <w:rsid w:val="001C5D8E"/>
    <w:rsid w:val="001C61FE"/>
    <w:rsid w:val="001C626F"/>
    <w:rsid w:val="001C6518"/>
    <w:rsid w:val="001C67B5"/>
    <w:rsid w:val="001C6C21"/>
    <w:rsid w:val="001C6D80"/>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4248"/>
    <w:rsid w:val="001D5C94"/>
    <w:rsid w:val="001D5FAD"/>
    <w:rsid w:val="001D6C50"/>
    <w:rsid w:val="001D6E2D"/>
    <w:rsid w:val="001D74FE"/>
    <w:rsid w:val="001D75C7"/>
    <w:rsid w:val="001D76CC"/>
    <w:rsid w:val="001D7B4D"/>
    <w:rsid w:val="001E02B8"/>
    <w:rsid w:val="001E04C9"/>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E2B"/>
    <w:rsid w:val="001F00A4"/>
    <w:rsid w:val="001F01BF"/>
    <w:rsid w:val="001F02FA"/>
    <w:rsid w:val="001F06AE"/>
    <w:rsid w:val="001F0AAC"/>
    <w:rsid w:val="001F12E4"/>
    <w:rsid w:val="001F14C1"/>
    <w:rsid w:val="001F16CB"/>
    <w:rsid w:val="001F1704"/>
    <w:rsid w:val="001F1CA5"/>
    <w:rsid w:val="001F1CAC"/>
    <w:rsid w:val="001F1F19"/>
    <w:rsid w:val="001F1F7A"/>
    <w:rsid w:val="001F2ED3"/>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0D17"/>
    <w:rsid w:val="00201693"/>
    <w:rsid w:val="00201D35"/>
    <w:rsid w:val="0020210B"/>
    <w:rsid w:val="0020261D"/>
    <w:rsid w:val="00203036"/>
    <w:rsid w:val="0020379F"/>
    <w:rsid w:val="00203BDA"/>
    <w:rsid w:val="00203C89"/>
    <w:rsid w:val="002043AC"/>
    <w:rsid w:val="002050E6"/>
    <w:rsid w:val="0020540C"/>
    <w:rsid w:val="00205C59"/>
    <w:rsid w:val="00205CC9"/>
    <w:rsid w:val="0020655B"/>
    <w:rsid w:val="00206580"/>
    <w:rsid w:val="0020677C"/>
    <w:rsid w:val="00206CB7"/>
    <w:rsid w:val="00207136"/>
    <w:rsid w:val="00207641"/>
    <w:rsid w:val="0020769D"/>
    <w:rsid w:val="002077D6"/>
    <w:rsid w:val="00207C49"/>
    <w:rsid w:val="00210039"/>
    <w:rsid w:val="002106B1"/>
    <w:rsid w:val="00210CD7"/>
    <w:rsid w:val="00210CE9"/>
    <w:rsid w:val="002112DA"/>
    <w:rsid w:val="00211B3D"/>
    <w:rsid w:val="00211BE0"/>
    <w:rsid w:val="0021211A"/>
    <w:rsid w:val="00212651"/>
    <w:rsid w:val="0021268F"/>
    <w:rsid w:val="0021294F"/>
    <w:rsid w:val="00212A92"/>
    <w:rsid w:val="00212B22"/>
    <w:rsid w:val="00212C47"/>
    <w:rsid w:val="002138FA"/>
    <w:rsid w:val="00213B48"/>
    <w:rsid w:val="00213C81"/>
    <w:rsid w:val="00213E13"/>
    <w:rsid w:val="002140A6"/>
    <w:rsid w:val="002146A8"/>
    <w:rsid w:val="00214C34"/>
    <w:rsid w:val="00214E93"/>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F3B"/>
    <w:rsid w:val="0022278B"/>
    <w:rsid w:val="00222AEC"/>
    <w:rsid w:val="00222B25"/>
    <w:rsid w:val="00222F65"/>
    <w:rsid w:val="002230CF"/>
    <w:rsid w:val="002238CC"/>
    <w:rsid w:val="00224161"/>
    <w:rsid w:val="002244A4"/>
    <w:rsid w:val="00225551"/>
    <w:rsid w:val="00225BE0"/>
    <w:rsid w:val="002263E3"/>
    <w:rsid w:val="002266B9"/>
    <w:rsid w:val="00226865"/>
    <w:rsid w:val="00226BB0"/>
    <w:rsid w:val="00226D9F"/>
    <w:rsid w:val="0022746C"/>
    <w:rsid w:val="00227688"/>
    <w:rsid w:val="002302DB"/>
    <w:rsid w:val="00230EF1"/>
    <w:rsid w:val="00231935"/>
    <w:rsid w:val="00231E3A"/>
    <w:rsid w:val="0023222B"/>
    <w:rsid w:val="002323EB"/>
    <w:rsid w:val="0023247D"/>
    <w:rsid w:val="00232958"/>
    <w:rsid w:val="00232D09"/>
    <w:rsid w:val="00232D9A"/>
    <w:rsid w:val="00233396"/>
    <w:rsid w:val="00233818"/>
    <w:rsid w:val="002342DD"/>
    <w:rsid w:val="002344A0"/>
    <w:rsid w:val="00234B22"/>
    <w:rsid w:val="002352F4"/>
    <w:rsid w:val="00235544"/>
    <w:rsid w:val="00235763"/>
    <w:rsid w:val="002361CA"/>
    <w:rsid w:val="0023667C"/>
    <w:rsid w:val="00236AA7"/>
    <w:rsid w:val="00236B8F"/>
    <w:rsid w:val="00236DD3"/>
    <w:rsid w:val="00237674"/>
    <w:rsid w:val="00237C3B"/>
    <w:rsid w:val="00237D55"/>
    <w:rsid w:val="00240150"/>
    <w:rsid w:val="00240475"/>
    <w:rsid w:val="0024067E"/>
    <w:rsid w:val="0024086C"/>
    <w:rsid w:val="00240E43"/>
    <w:rsid w:val="00240E56"/>
    <w:rsid w:val="00240F4F"/>
    <w:rsid w:val="00240FBA"/>
    <w:rsid w:val="002412BF"/>
    <w:rsid w:val="00241C61"/>
    <w:rsid w:val="00241EA1"/>
    <w:rsid w:val="0024201D"/>
    <w:rsid w:val="002421B4"/>
    <w:rsid w:val="00243F28"/>
    <w:rsid w:val="00244347"/>
    <w:rsid w:val="00244A81"/>
    <w:rsid w:val="00244DD6"/>
    <w:rsid w:val="00245113"/>
    <w:rsid w:val="002457C9"/>
    <w:rsid w:val="00245B09"/>
    <w:rsid w:val="00245DE8"/>
    <w:rsid w:val="00245F1A"/>
    <w:rsid w:val="00246453"/>
    <w:rsid w:val="00246A67"/>
    <w:rsid w:val="002478D2"/>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8D9"/>
    <w:rsid w:val="00254C8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D85"/>
    <w:rsid w:val="00265D91"/>
    <w:rsid w:val="0026623C"/>
    <w:rsid w:val="00266275"/>
    <w:rsid w:val="0026661C"/>
    <w:rsid w:val="00266E6B"/>
    <w:rsid w:val="00266EDF"/>
    <w:rsid w:val="002671BE"/>
    <w:rsid w:val="00267592"/>
    <w:rsid w:val="00267DBA"/>
    <w:rsid w:val="002701A0"/>
    <w:rsid w:val="00270D79"/>
    <w:rsid w:val="00271179"/>
    <w:rsid w:val="0027121D"/>
    <w:rsid w:val="002717A3"/>
    <w:rsid w:val="00272414"/>
    <w:rsid w:val="00272F92"/>
    <w:rsid w:val="00273AA1"/>
    <w:rsid w:val="00273C79"/>
    <w:rsid w:val="00273CCD"/>
    <w:rsid w:val="00273EB1"/>
    <w:rsid w:val="00274054"/>
    <w:rsid w:val="002741B0"/>
    <w:rsid w:val="00274641"/>
    <w:rsid w:val="00274BDE"/>
    <w:rsid w:val="00274FDD"/>
    <w:rsid w:val="00275037"/>
    <w:rsid w:val="00275303"/>
    <w:rsid w:val="00275952"/>
    <w:rsid w:val="00275D84"/>
    <w:rsid w:val="002761E3"/>
    <w:rsid w:val="0027628C"/>
    <w:rsid w:val="002763EA"/>
    <w:rsid w:val="0027641A"/>
    <w:rsid w:val="002764A4"/>
    <w:rsid w:val="0027662B"/>
    <w:rsid w:val="002766C7"/>
    <w:rsid w:val="00276DC3"/>
    <w:rsid w:val="002802E9"/>
    <w:rsid w:val="002802F5"/>
    <w:rsid w:val="00280380"/>
    <w:rsid w:val="00280862"/>
    <w:rsid w:val="0028097E"/>
    <w:rsid w:val="00280C3C"/>
    <w:rsid w:val="00281228"/>
    <w:rsid w:val="00281F30"/>
    <w:rsid w:val="00281FAD"/>
    <w:rsid w:val="002824A9"/>
    <w:rsid w:val="00282534"/>
    <w:rsid w:val="00282907"/>
    <w:rsid w:val="00282CFE"/>
    <w:rsid w:val="00282E2A"/>
    <w:rsid w:val="00283D10"/>
    <w:rsid w:val="00283E58"/>
    <w:rsid w:val="00284367"/>
    <w:rsid w:val="00284D1E"/>
    <w:rsid w:val="00285282"/>
    <w:rsid w:val="00285284"/>
    <w:rsid w:val="00285B7D"/>
    <w:rsid w:val="00285ED7"/>
    <w:rsid w:val="0028649D"/>
    <w:rsid w:val="00286779"/>
    <w:rsid w:val="00286A22"/>
    <w:rsid w:val="00286E45"/>
    <w:rsid w:val="002871E0"/>
    <w:rsid w:val="00287506"/>
    <w:rsid w:val="00287D2A"/>
    <w:rsid w:val="00287D9B"/>
    <w:rsid w:val="0029031E"/>
    <w:rsid w:val="00290AA9"/>
    <w:rsid w:val="00290C3C"/>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0CC"/>
    <w:rsid w:val="0029429A"/>
    <w:rsid w:val="002944B7"/>
    <w:rsid w:val="00295560"/>
    <w:rsid w:val="002955EE"/>
    <w:rsid w:val="00295A6F"/>
    <w:rsid w:val="00295ED8"/>
    <w:rsid w:val="00296077"/>
    <w:rsid w:val="00296C0B"/>
    <w:rsid w:val="00297314"/>
    <w:rsid w:val="0029749E"/>
    <w:rsid w:val="002974BF"/>
    <w:rsid w:val="00297743"/>
    <w:rsid w:val="00297D26"/>
    <w:rsid w:val="002A04D2"/>
    <w:rsid w:val="002A09B1"/>
    <w:rsid w:val="002A0E29"/>
    <w:rsid w:val="002A1BAA"/>
    <w:rsid w:val="002A1BB0"/>
    <w:rsid w:val="002A1CAD"/>
    <w:rsid w:val="002A22A1"/>
    <w:rsid w:val="002A23B1"/>
    <w:rsid w:val="002A2461"/>
    <w:rsid w:val="002A278C"/>
    <w:rsid w:val="002A3ABA"/>
    <w:rsid w:val="002A3FAE"/>
    <w:rsid w:val="002A44E2"/>
    <w:rsid w:val="002A45D8"/>
    <w:rsid w:val="002A4B57"/>
    <w:rsid w:val="002A4E29"/>
    <w:rsid w:val="002A5019"/>
    <w:rsid w:val="002A5BD5"/>
    <w:rsid w:val="002A6012"/>
    <w:rsid w:val="002A6D2B"/>
    <w:rsid w:val="002A6DC6"/>
    <w:rsid w:val="002A6FB3"/>
    <w:rsid w:val="002A76CA"/>
    <w:rsid w:val="002A79B0"/>
    <w:rsid w:val="002B01C7"/>
    <w:rsid w:val="002B0238"/>
    <w:rsid w:val="002B045C"/>
    <w:rsid w:val="002B0787"/>
    <w:rsid w:val="002B07FC"/>
    <w:rsid w:val="002B10F5"/>
    <w:rsid w:val="002B1709"/>
    <w:rsid w:val="002B17D7"/>
    <w:rsid w:val="002B1B76"/>
    <w:rsid w:val="002B22D7"/>
    <w:rsid w:val="002B2801"/>
    <w:rsid w:val="002B2F28"/>
    <w:rsid w:val="002B3110"/>
    <w:rsid w:val="002B370D"/>
    <w:rsid w:val="002B3BC2"/>
    <w:rsid w:val="002B42B6"/>
    <w:rsid w:val="002B4760"/>
    <w:rsid w:val="002B4D65"/>
    <w:rsid w:val="002B5BD6"/>
    <w:rsid w:val="002B6B19"/>
    <w:rsid w:val="002B7006"/>
    <w:rsid w:val="002B72A6"/>
    <w:rsid w:val="002B72C2"/>
    <w:rsid w:val="002B74BE"/>
    <w:rsid w:val="002B7D11"/>
    <w:rsid w:val="002B7F7C"/>
    <w:rsid w:val="002B7FA3"/>
    <w:rsid w:val="002C018C"/>
    <w:rsid w:val="002C019F"/>
    <w:rsid w:val="002C04E2"/>
    <w:rsid w:val="002C061B"/>
    <w:rsid w:val="002C08F7"/>
    <w:rsid w:val="002C09D3"/>
    <w:rsid w:val="002C0AF7"/>
    <w:rsid w:val="002C1254"/>
    <w:rsid w:val="002C1378"/>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70E3"/>
    <w:rsid w:val="002C7649"/>
    <w:rsid w:val="002C774A"/>
    <w:rsid w:val="002C7AAB"/>
    <w:rsid w:val="002D06D6"/>
    <w:rsid w:val="002D078F"/>
    <w:rsid w:val="002D09A5"/>
    <w:rsid w:val="002D1070"/>
    <w:rsid w:val="002D15A9"/>
    <w:rsid w:val="002D16FF"/>
    <w:rsid w:val="002D17AB"/>
    <w:rsid w:val="002D18EB"/>
    <w:rsid w:val="002D1D6E"/>
    <w:rsid w:val="002D2279"/>
    <w:rsid w:val="002D2519"/>
    <w:rsid w:val="002D255C"/>
    <w:rsid w:val="002D2F94"/>
    <w:rsid w:val="002D3399"/>
    <w:rsid w:val="002D4520"/>
    <w:rsid w:val="002D46FD"/>
    <w:rsid w:val="002D4706"/>
    <w:rsid w:val="002D4C07"/>
    <w:rsid w:val="002D4D31"/>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5AD"/>
    <w:rsid w:val="002E2C4F"/>
    <w:rsid w:val="002E37FA"/>
    <w:rsid w:val="002E40A8"/>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70A"/>
    <w:rsid w:val="002F1CC2"/>
    <w:rsid w:val="002F1DC3"/>
    <w:rsid w:val="002F214C"/>
    <w:rsid w:val="002F22CC"/>
    <w:rsid w:val="002F2FA8"/>
    <w:rsid w:val="002F3228"/>
    <w:rsid w:val="002F3A6F"/>
    <w:rsid w:val="002F4476"/>
    <w:rsid w:val="002F48D6"/>
    <w:rsid w:val="002F4C5D"/>
    <w:rsid w:val="002F4CC1"/>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10A"/>
    <w:rsid w:val="0030252C"/>
    <w:rsid w:val="00302675"/>
    <w:rsid w:val="003027F4"/>
    <w:rsid w:val="00303392"/>
    <w:rsid w:val="003039E6"/>
    <w:rsid w:val="00303C80"/>
    <w:rsid w:val="00304D2C"/>
    <w:rsid w:val="00304E2C"/>
    <w:rsid w:val="0030542F"/>
    <w:rsid w:val="00305899"/>
    <w:rsid w:val="00305A1A"/>
    <w:rsid w:val="00306252"/>
    <w:rsid w:val="00306521"/>
    <w:rsid w:val="0030680B"/>
    <w:rsid w:val="00306BAC"/>
    <w:rsid w:val="003076DA"/>
    <w:rsid w:val="00307C54"/>
    <w:rsid w:val="00307C82"/>
    <w:rsid w:val="00310151"/>
    <w:rsid w:val="0031039C"/>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6A"/>
    <w:rsid w:val="00317DEF"/>
    <w:rsid w:val="00317F6E"/>
    <w:rsid w:val="0032067E"/>
    <w:rsid w:val="0032084E"/>
    <w:rsid w:val="00320CAE"/>
    <w:rsid w:val="003220D6"/>
    <w:rsid w:val="00322A67"/>
    <w:rsid w:val="00322BF3"/>
    <w:rsid w:val="00322CD5"/>
    <w:rsid w:val="00323092"/>
    <w:rsid w:val="00323152"/>
    <w:rsid w:val="00323922"/>
    <w:rsid w:val="003239A5"/>
    <w:rsid w:val="00323B9E"/>
    <w:rsid w:val="00323D47"/>
    <w:rsid w:val="0032441E"/>
    <w:rsid w:val="00324AB4"/>
    <w:rsid w:val="003250D1"/>
    <w:rsid w:val="003257CB"/>
    <w:rsid w:val="00325E81"/>
    <w:rsid w:val="0032602D"/>
    <w:rsid w:val="003261E7"/>
    <w:rsid w:val="003262C0"/>
    <w:rsid w:val="003266C9"/>
    <w:rsid w:val="00326D1B"/>
    <w:rsid w:val="00327290"/>
    <w:rsid w:val="0032781A"/>
    <w:rsid w:val="003278F0"/>
    <w:rsid w:val="00327CE6"/>
    <w:rsid w:val="003302F1"/>
    <w:rsid w:val="003303CE"/>
    <w:rsid w:val="0033077D"/>
    <w:rsid w:val="00330F36"/>
    <w:rsid w:val="003315AE"/>
    <w:rsid w:val="003316B7"/>
    <w:rsid w:val="003324D7"/>
    <w:rsid w:val="00332C58"/>
    <w:rsid w:val="00332DB3"/>
    <w:rsid w:val="0033325C"/>
    <w:rsid w:val="00333502"/>
    <w:rsid w:val="0033364B"/>
    <w:rsid w:val="003339EC"/>
    <w:rsid w:val="00333FCF"/>
    <w:rsid w:val="00334363"/>
    <w:rsid w:val="00334844"/>
    <w:rsid w:val="003350D4"/>
    <w:rsid w:val="0033550A"/>
    <w:rsid w:val="003359D0"/>
    <w:rsid w:val="00335D9C"/>
    <w:rsid w:val="00335FD9"/>
    <w:rsid w:val="003364B0"/>
    <w:rsid w:val="003367B3"/>
    <w:rsid w:val="00336A20"/>
    <w:rsid w:val="00336E9D"/>
    <w:rsid w:val="00337044"/>
    <w:rsid w:val="003371C8"/>
    <w:rsid w:val="0033752C"/>
    <w:rsid w:val="0033790D"/>
    <w:rsid w:val="00337F9C"/>
    <w:rsid w:val="0034028C"/>
    <w:rsid w:val="003415A3"/>
    <w:rsid w:val="00341731"/>
    <w:rsid w:val="003417BB"/>
    <w:rsid w:val="0034291E"/>
    <w:rsid w:val="00342C19"/>
    <w:rsid w:val="00343224"/>
    <w:rsid w:val="00343F46"/>
    <w:rsid w:val="003447DB"/>
    <w:rsid w:val="00344855"/>
    <w:rsid w:val="00344989"/>
    <w:rsid w:val="00344E46"/>
    <w:rsid w:val="00344ECB"/>
    <w:rsid w:val="0034521D"/>
    <w:rsid w:val="00345288"/>
    <w:rsid w:val="00345B00"/>
    <w:rsid w:val="00345EBD"/>
    <w:rsid w:val="0034602B"/>
    <w:rsid w:val="003460AE"/>
    <w:rsid w:val="003461B2"/>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C3E"/>
    <w:rsid w:val="00353048"/>
    <w:rsid w:val="0035372B"/>
    <w:rsid w:val="003538E6"/>
    <w:rsid w:val="003543CC"/>
    <w:rsid w:val="00354550"/>
    <w:rsid w:val="00354C81"/>
    <w:rsid w:val="0035505D"/>
    <w:rsid w:val="00355836"/>
    <w:rsid w:val="00355BC7"/>
    <w:rsid w:val="00355EDA"/>
    <w:rsid w:val="00356C87"/>
    <w:rsid w:val="003572A8"/>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6FA"/>
    <w:rsid w:val="0036283C"/>
    <w:rsid w:val="00363552"/>
    <w:rsid w:val="00363A13"/>
    <w:rsid w:val="00363D6C"/>
    <w:rsid w:val="003641C6"/>
    <w:rsid w:val="003647DD"/>
    <w:rsid w:val="0036569E"/>
    <w:rsid w:val="00365B49"/>
    <w:rsid w:val="00366318"/>
    <w:rsid w:val="00366435"/>
    <w:rsid w:val="00366FCE"/>
    <w:rsid w:val="00367E11"/>
    <w:rsid w:val="00370D82"/>
    <w:rsid w:val="003711AF"/>
    <w:rsid w:val="00371656"/>
    <w:rsid w:val="003719D6"/>
    <w:rsid w:val="00371A13"/>
    <w:rsid w:val="00371B8D"/>
    <w:rsid w:val="003727D1"/>
    <w:rsid w:val="003727F5"/>
    <w:rsid w:val="00372BF3"/>
    <w:rsid w:val="003731FE"/>
    <w:rsid w:val="003735F6"/>
    <w:rsid w:val="0037397C"/>
    <w:rsid w:val="00373EB4"/>
    <w:rsid w:val="00373EFB"/>
    <w:rsid w:val="0037427A"/>
    <w:rsid w:val="00374478"/>
    <w:rsid w:val="0037540A"/>
    <w:rsid w:val="003766FD"/>
    <w:rsid w:val="0037711F"/>
    <w:rsid w:val="003771A5"/>
    <w:rsid w:val="00377325"/>
    <w:rsid w:val="00377C55"/>
    <w:rsid w:val="00377CDF"/>
    <w:rsid w:val="00380924"/>
    <w:rsid w:val="0038122E"/>
    <w:rsid w:val="003817C3"/>
    <w:rsid w:val="00381CCA"/>
    <w:rsid w:val="00382437"/>
    <w:rsid w:val="00382699"/>
    <w:rsid w:val="003827EA"/>
    <w:rsid w:val="0038292E"/>
    <w:rsid w:val="00382C54"/>
    <w:rsid w:val="00382F03"/>
    <w:rsid w:val="0038335C"/>
    <w:rsid w:val="003835FA"/>
    <w:rsid w:val="00383D6B"/>
    <w:rsid w:val="00384268"/>
    <w:rsid w:val="003848B0"/>
    <w:rsid w:val="00384CCB"/>
    <w:rsid w:val="00384CFE"/>
    <w:rsid w:val="00385A1D"/>
    <w:rsid w:val="0038672E"/>
    <w:rsid w:val="00386944"/>
    <w:rsid w:val="00386C50"/>
    <w:rsid w:val="00386D1C"/>
    <w:rsid w:val="003870EF"/>
    <w:rsid w:val="0038772F"/>
    <w:rsid w:val="00387757"/>
    <w:rsid w:val="003877CD"/>
    <w:rsid w:val="0039005C"/>
    <w:rsid w:val="003908BA"/>
    <w:rsid w:val="00390C9F"/>
    <w:rsid w:val="00390D20"/>
    <w:rsid w:val="003919B8"/>
    <w:rsid w:val="00391D58"/>
    <w:rsid w:val="00392313"/>
    <w:rsid w:val="003924A1"/>
    <w:rsid w:val="0039316C"/>
    <w:rsid w:val="00393348"/>
    <w:rsid w:val="00393815"/>
    <w:rsid w:val="003938F6"/>
    <w:rsid w:val="003940C5"/>
    <w:rsid w:val="00394B83"/>
    <w:rsid w:val="0039511F"/>
    <w:rsid w:val="0039529D"/>
    <w:rsid w:val="00395308"/>
    <w:rsid w:val="00395898"/>
    <w:rsid w:val="003959CC"/>
    <w:rsid w:val="00395D00"/>
    <w:rsid w:val="00395D83"/>
    <w:rsid w:val="00395EE4"/>
    <w:rsid w:val="00396C26"/>
    <w:rsid w:val="0039790C"/>
    <w:rsid w:val="00397A79"/>
    <w:rsid w:val="00397C67"/>
    <w:rsid w:val="00397ECA"/>
    <w:rsid w:val="003A073B"/>
    <w:rsid w:val="003A0B7F"/>
    <w:rsid w:val="003A1B3F"/>
    <w:rsid w:val="003A1BD2"/>
    <w:rsid w:val="003A1DA5"/>
    <w:rsid w:val="003A20B3"/>
    <w:rsid w:val="003A245A"/>
    <w:rsid w:val="003A2B9E"/>
    <w:rsid w:val="003A2CC1"/>
    <w:rsid w:val="003A375E"/>
    <w:rsid w:val="003A402D"/>
    <w:rsid w:val="003A419A"/>
    <w:rsid w:val="003A489C"/>
    <w:rsid w:val="003A4E88"/>
    <w:rsid w:val="003A4F65"/>
    <w:rsid w:val="003A5013"/>
    <w:rsid w:val="003A5188"/>
    <w:rsid w:val="003A52C7"/>
    <w:rsid w:val="003A5312"/>
    <w:rsid w:val="003A571D"/>
    <w:rsid w:val="003A5AF4"/>
    <w:rsid w:val="003A5B82"/>
    <w:rsid w:val="003A603C"/>
    <w:rsid w:val="003A64D1"/>
    <w:rsid w:val="003A6E97"/>
    <w:rsid w:val="003A6FE8"/>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5E48"/>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B1"/>
    <w:rsid w:val="003C2872"/>
    <w:rsid w:val="003C3267"/>
    <w:rsid w:val="003C39CD"/>
    <w:rsid w:val="003C3D71"/>
    <w:rsid w:val="003C3F11"/>
    <w:rsid w:val="003C3F4B"/>
    <w:rsid w:val="003C5004"/>
    <w:rsid w:val="003C5336"/>
    <w:rsid w:val="003C570C"/>
    <w:rsid w:val="003C5A23"/>
    <w:rsid w:val="003C6257"/>
    <w:rsid w:val="003C6907"/>
    <w:rsid w:val="003C6CDC"/>
    <w:rsid w:val="003C6E0E"/>
    <w:rsid w:val="003C71FE"/>
    <w:rsid w:val="003C7ED7"/>
    <w:rsid w:val="003D0A0C"/>
    <w:rsid w:val="003D19EF"/>
    <w:rsid w:val="003D2438"/>
    <w:rsid w:val="003D262F"/>
    <w:rsid w:val="003D2926"/>
    <w:rsid w:val="003D29EF"/>
    <w:rsid w:val="003D3387"/>
    <w:rsid w:val="003D33C3"/>
    <w:rsid w:val="003D3665"/>
    <w:rsid w:val="003D3672"/>
    <w:rsid w:val="003D36FE"/>
    <w:rsid w:val="003D3B4F"/>
    <w:rsid w:val="003D3BBE"/>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D89"/>
    <w:rsid w:val="003E5F4B"/>
    <w:rsid w:val="003E5FF7"/>
    <w:rsid w:val="003E6182"/>
    <w:rsid w:val="003E63FD"/>
    <w:rsid w:val="003E6457"/>
    <w:rsid w:val="003E6676"/>
    <w:rsid w:val="003E6D7D"/>
    <w:rsid w:val="003E79F0"/>
    <w:rsid w:val="003E7FF4"/>
    <w:rsid w:val="003F01D8"/>
    <w:rsid w:val="003F047C"/>
    <w:rsid w:val="003F0C85"/>
    <w:rsid w:val="003F1327"/>
    <w:rsid w:val="003F13BC"/>
    <w:rsid w:val="003F1B04"/>
    <w:rsid w:val="003F1DB6"/>
    <w:rsid w:val="003F23E8"/>
    <w:rsid w:val="003F29E3"/>
    <w:rsid w:val="003F2BAF"/>
    <w:rsid w:val="003F2E13"/>
    <w:rsid w:val="003F3219"/>
    <w:rsid w:val="003F33E9"/>
    <w:rsid w:val="003F34A7"/>
    <w:rsid w:val="003F3801"/>
    <w:rsid w:val="003F3CD7"/>
    <w:rsid w:val="003F3E05"/>
    <w:rsid w:val="003F3F98"/>
    <w:rsid w:val="003F43E2"/>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744"/>
    <w:rsid w:val="00400C31"/>
    <w:rsid w:val="00401081"/>
    <w:rsid w:val="00401756"/>
    <w:rsid w:val="00401BF0"/>
    <w:rsid w:val="004025E8"/>
    <w:rsid w:val="00402898"/>
    <w:rsid w:val="00403E6E"/>
    <w:rsid w:val="00404D63"/>
    <w:rsid w:val="00405E3B"/>
    <w:rsid w:val="00405E94"/>
    <w:rsid w:val="00405FC6"/>
    <w:rsid w:val="00406A66"/>
    <w:rsid w:val="00406C82"/>
    <w:rsid w:val="0040734D"/>
    <w:rsid w:val="004074AB"/>
    <w:rsid w:val="00407B38"/>
    <w:rsid w:val="0041126A"/>
    <w:rsid w:val="00412A5D"/>
    <w:rsid w:val="00412FDE"/>
    <w:rsid w:val="00413096"/>
    <w:rsid w:val="0041344F"/>
    <w:rsid w:val="00413DAD"/>
    <w:rsid w:val="00413E9E"/>
    <w:rsid w:val="004143FC"/>
    <w:rsid w:val="00414788"/>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35D"/>
    <w:rsid w:val="004209B9"/>
    <w:rsid w:val="00420A51"/>
    <w:rsid w:val="00421071"/>
    <w:rsid w:val="004213CE"/>
    <w:rsid w:val="004213DA"/>
    <w:rsid w:val="00421F83"/>
    <w:rsid w:val="004223DF"/>
    <w:rsid w:val="00422A68"/>
    <w:rsid w:val="00423437"/>
    <w:rsid w:val="0042354E"/>
    <w:rsid w:val="00423C37"/>
    <w:rsid w:val="00423D1D"/>
    <w:rsid w:val="0042429F"/>
    <w:rsid w:val="004242F7"/>
    <w:rsid w:val="0042475E"/>
    <w:rsid w:val="00424AB6"/>
    <w:rsid w:val="004256ED"/>
    <w:rsid w:val="00425BCC"/>
    <w:rsid w:val="00425BDB"/>
    <w:rsid w:val="00425C5F"/>
    <w:rsid w:val="00425DD1"/>
    <w:rsid w:val="00425E4D"/>
    <w:rsid w:val="004263E8"/>
    <w:rsid w:val="00426BEB"/>
    <w:rsid w:val="00426D6C"/>
    <w:rsid w:val="00427052"/>
    <w:rsid w:val="004271F6"/>
    <w:rsid w:val="0042727D"/>
    <w:rsid w:val="0042745D"/>
    <w:rsid w:val="0042792D"/>
    <w:rsid w:val="00427AEF"/>
    <w:rsid w:val="00427C85"/>
    <w:rsid w:val="00427F70"/>
    <w:rsid w:val="004300E5"/>
    <w:rsid w:val="0043091F"/>
    <w:rsid w:val="00430AA9"/>
    <w:rsid w:val="00430C98"/>
    <w:rsid w:val="004313E7"/>
    <w:rsid w:val="00431CAB"/>
    <w:rsid w:val="00431D36"/>
    <w:rsid w:val="00431DBA"/>
    <w:rsid w:val="00432AE5"/>
    <w:rsid w:val="00432FD0"/>
    <w:rsid w:val="00433186"/>
    <w:rsid w:val="004339DA"/>
    <w:rsid w:val="00433E00"/>
    <w:rsid w:val="00433EA4"/>
    <w:rsid w:val="004348BC"/>
    <w:rsid w:val="004348BF"/>
    <w:rsid w:val="00435604"/>
    <w:rsid w:val="00435851"/>
    <w:rsid w:val="00435BF4"/>
    <w:rsid w:val="00435FBE"/>
    <w:rsid w:val="004366EB"/>
    <w:rsid w:val="004370F3"/>
    <w:rsid w:val="00437396"/>
    <w:rsid w:val="004376F5"/>
    <w:rsid w:val="00437CE5"/>
    <w:rsid w:val="00437F16"/>
    <w:rsid w:val="00440408"/>
    <w:rsid w:val="004410CA"/>
    <w:rsid w:val="004413F4"/>
    <w:rsid w:val="00441595"/>
    <w:rsid w:val="004418F2"/>
    <w:rsid w:val="00441D12"/>
    <w:rsid w:val="00442400"/>
    <w:rsid w:val="00442C2B"/>
    <w:rsid w:val="00442FF4"/>
    <w:rsid w:val="00443432"/>
    <w:rsid w:val="00443597"/>
    <w:rsid w:val="0044395C"/>
    <w:rsid w:val="00444035"/>
    <w:rsid w:val="0044435E"/>
    <w:rsid w:val="00444467"/>
    <w:rsid w:val="00444530"/>
    <w:rsid w:val="00444904"/>
    <w:rsid w:val="00444D20"/>
    <w:rsid w:val="00444F2C"/>
    <w:rsid w:val="0044501F"/>
    <w:rsid w:val="00445B35"/>
    <w:rsid w:val="0044612C"/>
    <w:rsid w:val="004463B0"/>
    <w:rsid w:val="004467E3"/>
    <w:rsid w:val="00446870"/>
    <w:rsid w:val="00446DFA"/>
    <w:rsid w:val="00447C91"/>
    <w:rsid w:val="00447DD6"/>
    <w:rsid w:val="00450175"/>
    <w:rsid w:val="0045021E"/>
    <w:rsid w:val="004507BE"/>
    <w:rsid w:val="004510BE"/>
    <w:rsid w:val="004517C8"/>
    <w:rsid w:val="00451CFF"/>
    <w:rsid w:val="00452261"/>
    <w:rsid w:val="004522B2"/>
    <w:rsid w:val="004522B5"/>
    <w:rsid w:val="0045235D"/>
    <w:rsid w:val="00452567"/>
    <w:rsid w:val="00453262"/>
    <w:rsid w:val="0045331B"/>
    <w:rsid w:val="0045364D"/>
    <w:rsid w:val="00453708"/>
    <w:rsid w:val="00453853"/>
    <w:rsid w:val="0045390E"/>
    <w:rsid w:val="00453C54"/>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30AB"/>
    <w:rsid w:val="004631D4"/>
    <w:rsid w:val="00463A16"/>
    <w:rsid w:val="00463AF1"/>
    <w:rsid w:val="004646C3"/>
    <w:rsid w:val="00464763"/>
    <w:rsid w:val="00464C7A"/>
    <w:rsid w:val="00465E8A"/>
    <w:rsid w:val="00466693"/>
    <w:rsid w:val="00466C97"/>
    <w:rsid w:val="00467438"/>
    <w:rsid w:val="004701D3"/>
    <w:rsid w:val="00470954"/>
    <w:rsid w:val="004709B8"/>
    <w:rsid w:val="00471059"/>
    <w:rsid w:val="00471A1B"/>
    <w:rsid w:val="00471A74"/>
    <w:rsid w:val="00471D06"/>
    <w:rsid w:val="0047237D"/>
    <w:rsid w:val="004724C4"/>
    <w:rsid w:val="00472572"/>
    <w:rsid w:val="0047272A"/>
    <w:rsid w:val="00472BD5"/>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FA"/>
    <w:rsid w:val="00480DD5"/>
    <w:rsid w:val="0048152B"/>
    <w:rsid w:val="00481D18"/>
    <w:rsid w:val="00481FB9"/>
    <w:rsid w:val="0048214D"/>
    <w:rsid w:val="00482773"/>
    <w:rsid w:val="00482AA0"/>
    <w:rsid w:val="00483752"/>
    <w:rsid w:val="004837A8"/>
    <w:rsid w:val="004838D3"/>
    <w:rsid w:val="00483CBD"/>
    <w:rsid w:val="00484197"/>
    <w:rsid w:val="00484F97"/>
    <w:rsid w:val="00485218"/>
    <w:rsid w:val="00485608"/>
    <w:rsid w:val="00485F31"/>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422"/>
    <w:rsid w:val="004945E1"/>
    <w:rsid w:val="004949BB"/>
    <w:rsid w:val="00494BF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59A"/>
    <w:rsid w:val="004A2673"/>
    <w:rsid w:val="004A2CA4"/>
    <w:rsid w:val="004A3181"/>
    <w:rsid w:val="004A326C"/>
    <w:rsid w:val="004A337B"/>
    <w:rsid w:val="004A3809"/>
    <w:rsid w:val="004A3E5D"/>
    <w:rsid w:val="004A3F5F"/>
    <w:rsid w:val="004A3FF5"/>
    <w:rsid w:val="004A4120"/>
    <w:rsid w:val="004A4E75"/>
    <w:rsid w:val="004A5340"/>
    <w:rsid w:val="004A5363"/>
    <w:rsid w:val="004A5AFB"/>
    <w:rsid w:val="004A736A"/>
    <w:rsid w:val="004B0D42"/>
    <w:rsid w:val="004B1277"/>
    <w:rsid w:val="004B13FE"/>
    <w:rsid w:val="004B1753"/>
    <w:rsid w:val="004B1B97"/>
    <w:rsid w:val="004B1FE6"/>
    <w:rsid w:val="004B23E0"/>
    <w:rsid w:val="004B2409"/>
    <w:rsid w:val="004B296B"/>
    <w:rsid w:val="004B3124"/>
    <w:rsid w:val="004B31D0"/>
    <w:rsid w:val="004B4069"/>
    <w:rsid w:val="004B4D09"/>
    <w:rsid w:val="004B58E6"/>
    <w:rsid w:val="004B5D95"/>
    <w:rsid w:val="004B64BD"/>
    <w:rsid w:val="004B6866"/>
    <w:rsid w:val="004B6B82"/>
    <w:rsid w:val="004B7AC0"/>
    <w:rsid w:val="004B7CBD"/>
    <w:rsid w:val="004C002F"/>
    <w:rsid w:val="004C015A"/>
    <w:rsid w:val="004C036D"/>
    <w:rsid w:val="004C066C"/>
    <w:rsid w:val="004C0A9B"/>
    <w:rsid w:val="004C1A60"/>
    <w:rsid w:val="004C248B"/>
    <w:rsid w:val="004C25B8"/>
    <w:rsid w:val="004C26FC"/>
    <w:rsid w:val="004C31F3"/>
    <w:rsid w:val="004C32EB"/>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D013C"/>
    <w:rsid w:val="004D07FA"/>
    <w:rsid w:val="004D10F7"/>
    <w:rsid w:val="004D18C8"/>
    <w:rsid w:val="004D1A15"/>
    <w:rsid w:val="004D1D7A"/>
    <w:rsid w:val="004D1DB0"/>
    <w:rsid w:val="004D23F8"/>
    <w:rsid w:val="004D282B"/>
    <w:rsid w:val="004D2ECC"/>
    <w:rsid w:val="004D34E3"/>
    <w:rsid w:val="004D3FC5"/>
    <w:rsid w:val="004D4077"/>
    <w:rsid w:val="004D4207"/>
    <w:rsid w:val="004D4362"/>
    <w:rsid w:val="004D45D3"/>
    <w:rsid w:val="004D4B1A"/>
    <w:rsid w:val="004D51FE"/>
    <w:rsid w:val="004D581D"/>
    <w:rsid w:val="004D6300"/>
    <w:rsid w:val="004D637F"/>
    <w:rsid w:val="004D6787"/>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851"/>
    <w:rsid w:val="004E6072"/>
    <w:rsid w:val="004E6648"/>
    <w:rsid w:val="004E6C49"/>
    <w:rsid w:val="004E70BE"/>
    <w:rsid w:val="004E7364"/>
    <w:rsid w:val="004E74DE"/>
    <w:rsid w:val="004E7A5B"/>
    <w:rsid w:val="004E7B7C"/>
    <w:rsid w:val="004E7CB4"/>
    <w:rsid w:val="004E7CFE"/>
    <w:rsid w:val="004F0889"/>
    <w:rsid w:val="004F0B10"/>
    <w:rsid w:val="004F1063"/>
    <w:rsid w:val="004F1797"/>
    <w:rsid w:val="004F18D0"/>
    <w:rsid w:val="004F1BD0"/>
    <w:rsid w:val="004F25F4"/>
    <w:rsid w:val="004F2EF2"/>
    <w:rsid w:val="004F3085"/>
    <w:rsid w:val="004F3248"/>
    <w:rsid w:val="004F3626"/>
    <w:rsid w:val="004F36BA"/>
    <w:rsid w:val="004F45ED"/>
    <w:rsid w:val="004F48E8"/>
    <w:rsid w:val="004F592B"/>
    <w:rsid w:val="004F5ECF"/>
    <w:rsid w:val="004F5F62"/>
    <w:rsid w:val="004F6759"/>
    <w:rsid w:val="004F7427"/>
    <w:rsid w:val="004F753A"/>
    <w:rsid w:val="004F7635"/>
    <w:rsid w:val="004F7E8E"/>
    <w:rsid w:val="0050169A"/>
    <w:rsid w:val="0050223E"/>
    <w:rsid w:val="005023BB"/>
    <w:rsid w:val="00502B94"/>
    <w:rsid w:val="005030D4"/>
    <w:rsid w:val="005036A2"/>
    <w:rsid w:val="00503AE2"/>
    <w:rsid w:val="00503D93"/>
    <w:rsid w:val="00504E49"/>
    <w:rsid w:val="00505155"/>
    <w:rsid w:val="00505A03"/>
    <w:rsid w:val="00505BB2"/>
    <w:rsid w:val="00506342"/>
    <w:rsid w:val="005067E9"/>
    <w:rsid w:val="00506F90"/>
    <w:rsid w:val="00507252"/>
    <w:rsid w:val="005074C0"/>
    <w:rsid w:val="00507560"/>
    <w:rsid w:val="005076E8"/>
    <w:rsid w:val="005079D8"/>
    <w:rsid w:val="0051003E"/>
    <w:rsid w:val="005101F5"/>
    <w:rsid w:val="00511013"/>
    <w:rsid w:val="0051128D"/>
    <w:rsid w:val="00511417"/>
    <w:rsid w:val="00511462"/>
    <w:rsid w:val="00511483"/>
    <w:rsid w:val="00512580"/>
    <w:rsid w:val="005126E3"/>
    <w:rsid w:val="005135F6"/>
    <w:rsid w:val="0051398C"/>
    <w:rsid w:val="00513C97"/>
    <w:rsid w:val="0051412D"/>
    <w:rsid w:val="005142C4"/>
    <w:rsid w:val="0051479E"/>
    <w:rsid w:val="00514AA4"/>
    <w:rsid w:val="005151A4"/>
    <w:rsid w:val="005156EB"/>
    <w:rsid w:val="00515AE4"/>
    <w:rsid w:val="0051609D"/>
    <w:rsid w:val="005160CF"/>
    <w:rsid w:val="005161E1"/>
    <w:rsid w:val="0051625B"/>
    <w:rsid w:val="0051645C"/>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58B"/>
    <w:rsid w:val="00527C57"/>
    <w:rsid w:val="00527F4E"/>
    <w:rsid w:val="005308F8"/>
    <w:rsid w:val="00530B12"/>
    <w:rsid w:val="005315BE"/>
    <w:rsid w:val="005317D0"/>
    <w:rsid w:val="00531A76"/>
    <w:rsid w:val="0053237C"/>
    <w:rsid w:val="005328F8"/>
    <w:rsid w:val="00532921"/>
    <w:rsid w:val="00533354"/>
    <w:rsid w:val="005337A7"/>
    <w:rsid w:val="00533C6B"/>
    <w:rsid w:val="00533FBD"/>
    <w:rsid w:val="005342F5"/>
    <w:rsid w:val="0053446A"/>
    <w:rsid w:val="0053546D"/>
    <w:rsid w:val="0053587E"/>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88B"/>
    <w:rsid w:val="0056110C"/>
    <w:rsid w:val="005611BD"/>
    <w:rsid w:val="0056138E"/>
    <w:rsid w:val="0056141C"/>
    <w:rsid w:val="00562157"/>
    <w:rsid w:val="0056251F"/>
    <w:rsid w:val="0056254F"/>
    <w:rsid w:val="005625B3"/>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5EA"/>
    <w:rsid w:val="005726A3"/>
    <w:rsid w:val="00572AA3"/>
    <w:rsid w:val="00572BBE"/>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A07"/>
    <w:rsid w:val="00580DC7"/>
    <w:rsid w:val="0058107E"/>
    <w:rsid w:val="0058156A"/>
    <w:rsid w:val="00581674"/>
    <w:rsid w:val="00581789"/>
    <w:rsid w:val="00581869"/>
    <w:rsid w:val="00581BD2"/>
    <w:rsid w:val="00581E0B"/>
    <w:rsid w:val="00581F5E"/>
    <w:rsid w:val="00582002"/>
    <w:rsid w:val="00582159"/>
    <w:rsid w:val="00583C58"/>
    <w:rsid w:val="00584050"/>
    <w:rsid w:val="005843D8"/>
    <w:rsid w:val="00584CAC"/>
    <w:rsid w:val="00584CF3"/>
    <w:rsid w:val="0058501F"/>
    <w:rsid w:val="00585525"/>
    <w:rsid w:val="00585538"/>
    <w:rsid w:val="0058570E"/>
    <w:rsid w:val="005860CF"/>
    <w:rsid w:val="005861E2"/>
    <w:rsid w:val="00586D72"/>
    <w:rsid w:val="00590B50"/>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4F5"/>
    <w:rsid w:val="005A3C75"/>
    <w:rsid w:val="005A4223"/>
    <w:rsid w:val="005A452B"/>
    <w:rsid w:val="005A5059"/>
    <w:rsid w:val="005A606D"/>
    <w:rsid w:val="005A63EC"/>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1FD8"/>
    <w:rsid w:val="005B25C5"/>
    <w:rsid w:val="005B27C2"/>
    <w:rsid w:val="005B2853"/>
    <w:rsid w:val="005B287F"/>
    <w:rsid w:val="005B2A0E"/>
    <w:rsid w:val="005B32B6"/>
    <w:rsid w:val="005B3E37"/>
    <w:rsid w:val="005B41AD"/>
    <w:rsid w:val="005B42B9"/>
    <w:rsid w:val="005B474E"/>
    <w:rsid w:val="005B49D4"/>
    <w:rsid w:val="005B4D3F"/>
    <w:rsid w:val="005B5201"/>
    <w:rsid w:val="005B58FA"/>
    <w:rsid w:val="005B5C2D"/>
    <w:rsid w:val="005B5FFD"/>
    <w:rsid w:val="005B64CC"/>
    <w:rsid w:val="005B66AB"/>
    <w:rsid w:val="005B6BC6"/>
    <w:rsid w:val="005B6C5A"/>
    <w:rsid w:val="005B7508"/>
    <w:rsid w:val="005B77F0"/>
    <w:rsid w:val="005B787B"/>
    <w:rsid w:val="005C03A9"/>
    <w:rsid w:val="005C0AF1"/>
    <w:rsid w:val="005C10C3"/>
    <w:rsid w:val="005C14E3"/>
    <w:rsid w:val="005C176B"/>
    <w:rsid w:val="005C1F21"/>
    <w:rsid w:val="005C21C8"/>
    <w:rsid w:val="005C30A5"/>
    <w:rsid w:val="005C37A5"/>
    <w:rsid w:val="005C3B25"/>
    <w:rsid w:val="005C41EA"/>
    <w:rsid w:val="005C44C7"/>
    <w:rsid w:val="005C5053"/>
    <w:rsid w:val="005C5858"/>
    <w:rsid w:val="005C5971"/>
    <w:rsid w:val="005C5ACE"/>
    <w:rsid w:val="005C5B0F"/>
    <w:rsid w:val="005C5F37"/>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02D"/>
    <w:rsid w:val="005E03B6"/>
    <w:rsid w:val="005E0719"/>
    <w:rsid w:val="005E0A8A"/>
    <w:rsid w:val="005E1333"/>
    <w:rsid w:val="005E146D"/>
    <w:rsid w:val="005E1D55"/>
    <w:rsid w:val="005E26ED"/>
    <w:rsid w:val="005E2F66"/>
    <w:rsid w:val="005E2FB4"/>
    <w:rsid w:val="005E39C3"/>
    <w:rsid w:val="005E39D0"/>
    <w:rsid w:val="005E3AB1"/>
    <w:rsid w:val="005E454B"/>
    <w:rsid w:val="005E4C5E"/>
    <w:rsid w:val="005E555E"/>
    <w:rsid w:val="005E63C9"/>
    <w:rsid w:val="005E6E34"/>
    <w:rsid w:val="005E7267"/>
    <w:rsid w:val="005E7759"/>
    <w:rsid w:val="005E78BC"/>
    <w:rsid w:val="005E7E1D"/>
    <w:rsid w:val="005F0181"/>
    <w:rsid w:val="005F044F"/>
    <w:rsid w:val="005F04A9"/>
    <w:rsid w:val="005F0905"/>
    <w:rsid w:val="005F0C54"/>
    <w:rsid w:val="005F0F5F"/>
    <w:rsid w:val="005F1699"/>
    <w:rsid w:val="005F29F4"/>
    <w:rsid w:val="005F2D82"/>
    <w:rsid w:val="005F2F80"/>
    <w:rsid w:val="005F3752"/>
    <w:rsid w:val="005F3C6E"/>
    <w:rsid w:val="005F4664"/>
    <w:rsid w:val="005F4911"/>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7AC"/>
    <w:rsid w:val="006158A2"/>
    <w:rsid w:val="00615CF4"/>
    <w:rsid w:val="00616C29"/>
    <w:rsid w:val="00616F57"/>
    <w:rsid w:val="006179A5"/>
    <w:rsid w:val="00617EE0"/>
    <w:rsid w:val="006201F3"/>
    <w:rsid w:val="00620A2B"/>
    <w:rsid w:val="00620B76"/>
    <w:rsid w:val="00620EA7"/>
    <w:rsid w:val="006224BC"/>
    <w:rsid w:val="00622A8B"/>
    <w:rsid w:val="006234BC"/>
    <w:rsid w:val="00623670"/>
    <w:rsid w:val="006238AF"/>
    <w:rsid w:val="00624D92"/>
    <w:rsid w:val="00624E2A"/>
    <w:rsid w:val="0062522C"/>
    <w:rsid w:val="0062523B"/>
    <w:rsid w:val="006256B8"/>
    <w:rsid w:val="00625996"/>
    <w:rsid w:val="00625ECE"/>
    <w:rsid w:val="006260D0"/>
    <w:rsid w:val="00626712"/>
    <w:rsid w:val="00626BC5"/>
    <w:rsid w:val="00626DEC"/>
    <w:rsid w:val="00626E43"/>
    <w:rsid w:val="00630372"/>
    <w:rsid w:val="0063094A"/>
    <w:rsid w:val="00630D32"/>
    <w:rsid w:val="0063104F"/>
    <w:rsid w:val="0063147E"/>
    <w:rsid w:val="00631DD1"/>
    <w:rsid w:val="00631E70"/>
    <w:rsid w:val="00632592"/>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0AB"/>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4FF"/>
    <w:rsid w:val="006469F7"/>
    <w:rsid w:val="00646D53"/>
    <w:rsid w:val="00647274"/>
    <w:rsid w:val="00650280"/>
    <w:rsid w:val="00650A2C"/>
    <w:rsid w:val="0065146B"/>
    <w:rsid w:val="00651696"/>
    <w:rsid w:val="0065172D"/>
    <w:rsid w:val="00651C67"/>
    <w:rsid w:val="00651F60"/>
    <w:rsid w:val="006524B0"/>
    <w:rsid w:val="00652B97"/>
    <w:rsid w:val="006533B4"/>
    <w:rsid w:val="006533DC"/>
    <w:rsid w:val="006533F9"/>
    <w:rsid w:val="00653561"/>
    <w:rsid w:val="00653578"/>
    <w:rsid w:val="006538DD"/>
    <w:rsid w:val="006539E6"/>
    <w:rsid w:val="00653DB6"/>
    <w:rsid w:val="00654111"/>
    <w:rsid w:val="0065498F"/>
    <w:rsid w:val="00654A03"/>
    <w:rsid w:val="00654A86"/>
    <w:rsid w:val="00654D45"/>
    <w:rsid w:val="0065508A"/>
    <w:rsid w:val="00655E71"/>
    <w:rsid w:val="006569D4"/>
    <w:rsid w:val="006573F8"/>
    <w:rsid w:val="006574FF"/>
    <w:rsid w:val="00657EF5"/>
    <w:rsid w:val="0066056A"/>
    <w:rsid w:val="006609EC"/>
    <w:rsid w:val="00660B02"/>
    <w:rsid w:val="00660B3B"/>
    <w:rsid w:val="00660BC0"/>
    <w:rsid w:val="006611C8"/>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67364"/>
    <w:rsid w:val="00670428"/>
    <w:rsid w:val="00670841"/>
    <w:rsid w:val="006708E4"/>
    <w:rsid w:val="006709B2"/>
    <w:rsid w:val="00670AD5"/>
    <w:rsid w:val="00671167"/>
    <w:rsid w:val="006715E2"/>
    <w:rsid w:val="00671E25"/>
    <w:rsid w:val="00672002"/>
    <w:rsid w:val="00672322"/>
    <w:rsid w:val="006734B8"/>
    <w:rsid w:val="00673501"/>
    <w:rsid w:val="00673FE9"/>
    <w:rsid w:val="00674026"/>
    <w:rsid w:val="006746BA"/>
    <w:rsid w:val="00675141"/>
    <w:rsid w:val="00675144"/>
    <w:rsid w:val="0067660C"/>
    <w:rsid w:val="00676749"/>
    <w:rsid w:val="00676A9A"/>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2DED"/>
    <w:rsid w:val="00682EE1"/>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C58"/>
    <w:rsid w:val="00690FEB"/>
    <w:rsid w:val="0069117F"/>
    <w:rsid w:val="00691688"/>
    <w:rsid w:val="006916D0"/>
    <w:rsid w:val="00691E52"/>
    <w:rsid w:val="006920E6"/>
    <w:rsid w:val="00692557"/>
    <w:rsid w:val="006926B1"/>
    <w:rsid w:val="00692B83"/>
    <w:rsid w:val="00693ED3"/>
    <w:rsid w:val="00694D7B"/>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49C"/>
    <w:rsid w:val="006A0558"/>
    <w:rsid w:val="006A0845"/>
    <w:rsid w:val="006A08E9"/>
    <w:rsid w:val="006A1116"/>
    <w:rsid w:val="006A19ED"/>
    <w:rsid w:val="006A1E3B"/>
    <w:rsid w:val="006A2CA1"/>
    <w:rsid w:val="006A2FDF"/>
    <w:rsid w:val="006A3214"/>
    <w:rsid w:val="006A3375"/>
    <w:rsid w:val="006A3642"/>
    <w:rsid w:val="006A36C8"/>
    <w:rsid w:val="006A3964"/>
    <w:rsid w:val="006A3FA7"/>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BAA"/>
    <w:rsid w:val="006A7CC3"/>
    <w:rsid w:val="006A7F61"/>
    <w:rsid w:val="006A7FD2"/>
    <w:rsid w:val="006B01CC"/>
    <w:rsid w:val="006B070B"/>
    <w:rsid w:val="006B0B90"/>
    <w:rsid w:val="006B0C14"/>
    <w:rsid w:val="006B0DDF"/>
    <w:rsid w:val="006B1695"/>
    <w:rsid w:val="006B1A7A"/>
    <w:rsid w:val="006B26F0"/>
    <w:rsid w:val="006B2B1E"/>
    <w:rsid w:val="006B2B65"/>
    <w:rsid w:val="006B2BD9"/>
    <w:rsid w:val="006B2F30"/>
    <w:rsid w:val="006B3234"/>
    <w:rsid w:val="006B35C8"/>
    <w:rsid w:val="006B40AA"/>
    <w:rsid w:val="006B417E"/>
    <w:rsid w:val="006B4820"/>
    <w:rsid w:val="006B4A0C"/>
    <w:rsid w:val="006B4A53"/>
    <w:rsid w:val="006B4C73"/>
    <w:rsid w:val="006B4EAB"/>
    <w:rsid w:val="006B51ED"/>
    <w:rsid w:val="006B528E"/>
    <w:rsid w:val="006B5532"/>
    <w:rsid w:val="006B5F12"/>
    <w:rsid w:val="006B61C7"/>
    <w:rsid w:val="006B6589"/>
    <w:rsid w:val="006B69E9"/>
    <w:rsid w:val="006B6C86"/>
    <w:rsid w:val="006B7033"/>
    <w:rsid w:val="006B7225"/>
    <w:rsid w:val="006C00B3"/>
    <w:rsid w:val="006C05E6"/>
    <w:rsid w:val="006C0A56"/>
    <w:rsid w:val="006C0DB0"/>
    <w:rsid w:val="006C0E04"/>
    <w:rsid w:val="006C0F64"/>
    <w:rsid w:val="006C142E"/>
    <w:rsid w:val="006C1DA4"/>
    <w:rsid w:val="006C1F22"/>
    <w:rsid w:val="006C21FC"/>
    <w:rsid w:val="006C2530"/>
    <w:rsid w:val="006C2584"/>
    <w:rsid w:val="006C295C"/>
    <w:rsid w:val="006C29CE"/>
    <w:rsid w:val="006C2BCB"/>
    <w:rsid w:val="006C2D16"/>
    <w:rsid w:val="006C2E32"/>
    <w:rsid w:val="006C2F66"/>
    <w:rsid w:val="006C2FAC"/>
    <w:rsid w:val="006C3100"/>
    <w:rsid w:val="006C3673"/>
    <w:rsid w:val="006C387D"/>
    <w:rsid w:val="006C3D77"/>
    <w:rsid w:val="006C400E"/>
    <w:rsid w:val="006C53D0"/>
    <w:rsid w:val="006C6038"/>
    <w:rsid w:val="006C65E2"/>
    <w:rsid w:val="006C703C"/>
    <w:rsid w:val="006C7E2A"/>
    <w:rsid w:val="006C7E41"/>
    <w:rsid w:val="006C7F83"/>
    <w:rsid w:val="006D1C39"/>
    <w:rsid w:val="006D1E35"/>
    <w:rsid w:val="006D2321"/>
    <w:rsid w:val="006D2491"/>
    <w:rsid w:val="006D2777"/>
    <w:rsid w:val="006D29C4"/>
    <w:rsid w:val="006D2B86"/>
    <w:rsid w:val="006D335B"/>
    <w:rsid w:val="006D342D"/>
    <w:rsid w:val="006D3F39"/>
    <w:rsid w:val="006D4039"/>
    <w:rsid w:val="006D42CD"/>
    <w:rsid w:val="006D43AD"/>
    <w:rsid w:val="006D452D"/>
    <w:rsid w:val="006D4781"/>
    <w:rsid w:val="006D5711"/>
    <w:rsid w:val="006D5AE1"/>
    <w:rsid w:val="006D6782"/>
    <w:rsid w:val="006D6856"/>
    <w:rsid w:val="006D7963"/>
    <w:rsid w:val="006D79DA"/>
    <w:rsid w:val="006D7ABA"/>
    <w:rsid w:val="006E0951"/>
    <w:rsid w:val="006E151D"/>
    <w:rsid w:val="006E19CD"/>
    <w:rsid w:val="006E328A"/>
    <w:rsid w:val="006E3350"/>
    <w:rsid w:val="006E3530"/>
    <w:rsid w:val="006E411F"/>
    <w:rsid w:val="006E4CD8"/>
    <w:rsid w:val="006E51B5"/>
    <w:rsid w:val="006E58AB"/>
    <w:rsid w:val="006E592E"/>
    <w:rsid w:val="006E59AF"/>
    <w:rsid w:val="006E5F3B"/>
    <w:rsid w:val="006E6655"/>
    <w:rsid w:val="006E66FB"/>
    <w:rsid w:val="006E6CBB"/>
    <w:rsid w:val="006E6CDE"/>
    <w:rsid w:val="006E72A9"/>
    <w:rsid w:val="006E73CB"/>
    <w:rsid w:val="006E7FE2"/>
    <w:rsid w:val="006F0287"/>
    <w:rsid w:val="006F03BC"/>
    <w:rsid w:val="006F03D6"/>
    <w:rsid w:val="006F0AB3"/>
    <w:rsid w:val="006F0F9E"/>
    <w:rsid w:val="006F11AA"/>
    <w:rsid w:val="006F1CC8"/>
    <w:rsid w:val="006F1DB9"/>
    <w:rsid w:val="006F1DFC"/>
    <w:rsid w:val="006F1E59"/>
    <w:rsid w:val="006F22C5"/>
    <w:rsid w:val="006F2648"/>
    <w:rsid w:val="006F26DD"/>
    <w:rsid w:val="006F2DB9"/>
    <w:rsid w:val="006F3443"/>
    <w:rsid w:val="006F3544"/>
    <w:rsid w:val="006F376D"/>
    <w:rsid w:val="006F3E94"/>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C16"/>
    <w:rsid w:val="00702EF2"/>
    <w:rsid w:val="00702F01"/>
    <w:rsid w:val="007032E1"/>
    <w:rsid w:val="007034F8"/>
    <w:rsid w:val="007035AB"/>
    <w:rsid w:val="00703E0E"/>
    <w:rsid w:val="0070418B"/>
    <w:rsid w:val="0070488A"/>
    <w:rsid w:val="00704FAF"/>
    <w:rsid w:val="00705211"/>
    <w:rsid w:val="007057C5"/>
    <w:rsid w:val="00705C86"/>
    <w:rsid w:val="00706AA0"/>
    <w:rsid w:val="00706BAA"/>
    <w:rsid w:val="00706DA5"/>
    <w:rsid w:val="007072F8"/>
    <w:rsid w:val="0071023B"/>
    <w:rsid w:val="00710512"/>
    <w:rsid w:val="00711060"/>
    <w:rsid w:val="007118B9"/>
    <w:rsid w:val="007128C0"/>
    <w:rsid w:val="00712B0C"/>
    <w:rsid w:val="00712B23"/>
    <w:rsid w:val="00712B2D"/>
    <w:rsid w:val="0071316C"/>
    <w:rsid w:val="00713426"/>
    <w:rsid w:val="00713D36"/>
    <w:rsid w:val="00714A9D"/>
    <w:rsid w:val="0071554C"/>
    <w:rsid w:val="00715965"/>
    <w:rsid w:val="007159A6"/>
    <w:rsid w:val="00715B82"/>
    <w:rsid w:val="0071621E"/>
    <w:rsid w:val="00716CFD"/>
    <w:rsid w:val="00716EB2"/>
    <w:rsid w:val="0071761A"/>
    <w:rsid w:val="00717988"/>
    <w:rsid w:val="007203BF"/>
    <w:rsid w:val="007204FE"/>
    <w:rsid w:val="00721024"/>
    <w:rsid w:val="0072111B"/>
    <w:rsid w:val="0072150D"/>
    <w:rsid w:val="00722A4D"/>
    <w:rsid w:val="00722C37"/>
    <w:rsid w:val="00722F04"/>
    <w:rsid w:val="007232DB"/>
    <w:rsid w:val="007232EE"/>
    <w:rsid w:val="00723DAE"/>
    <w:rsid w:val="00723E3D"/>
    <w:rsid w:val="0072438F"/>
    <w:rsid w:val="007246E9"/>
    <w:rsid w:val="00724A52"/>
    <w:rsid w:val="00724CBA"/>
    <w:rsid w:val="00725667"/>
    <w:rsid w:val="00726066"/>
    <w:rsid w:val="00726807"/>
    <w:rsid w:val="007271E1"/>
    <w:rsid w:val="00730000"/>
    <w:rsid w:val="007302DA"/>
    <w:rsid w:val="00730491"/>
    <w:rsid w:val="00730A00"/>
    <w:rsid w:val="00730CDA"/>
    <w:rsid w:val="00730ED1"/>
    <w:rsid w:val="00731922"/>
    <w:rsid w:val="00731AF9"/>
    <w:rsid w:val="00731DA9"/>
    <w:rsid w:val="00731EA6"/>
    <w:rsid w:val="00731FA7"/>
    <w:rsid w:val="00732606"/>
    <w:rsid w:val="00732A5A"/>
    <w:rsid w:val="00733382"/>
    <w:rsid w:val="007339AE"/>
    <w:rsid w:val="00733B12"/>
    <w:rsid w:val="00733F6F"/>
    <w:rsid w:val="007342C4"/>
    <w:rsid w:val="007343A6"/>
    <w:rsid w:val="00734B6D"/>
    <w:rsid w:val="00734DD2"/>
    <w:rsid w:val="00734E01"/>
    <w:rsid w:val="00735171"/>
    <w:rsid w:val="00735A01"/>
    <w:rsid w:val="0073626D"/>
    <w:rsid w:val="00736443"/>
    <w:rsid w:val="00736445"/>
    <w:rsid w:val="00736884"/>
    <w:rsid w:val="00736A84"/>
    <w:rsid w:val="00736B84"/>
    <w:rsid w:val="007373F0"/>
    <w:rsid w:val="00737CB1"/>
    <w:rsid w:val="00740454"/>
    <w:rsid w:val="0074067C"/>
    <w:rsid w:val="007407AF"/>
    <w:rsid w:val="00740D27"/>
    <w:rsid w:val="00740DD1"/>
    <w:rsid w:val="00741307"/>
    <w:rsid w:val="0074192E"/>
    <w:rsid w:val="007419AF"/>
    <w:rsid w:val="00741F43"/>
    <w:rsid w:val="00742095"/>
    <w:rsid w:val="007421C9"/>
    <w:rsid w:val="00742462"/>
    <w:rsid w:val="00742B3F"/>
    <w:rsid w:val="00742FC5"/>
    <w:rsid w:val="00744372"/>
    <w:rsid w:val="007451C4"/>
    <w:rsid w:val="007452F4"/>
    <w:rsid w:val="00745983"/>
    <w:rsid w:val="00745C55"/>
    <w:rsid w:val="00745D99"/>
    <w:rsid w:val="007463F7"/>
    <w:rsid w:val="00746757"/>
    <w:rsid w:val="00746A2B"/>
    <w:rsid w:val="00746B1D"/>
    <w:rsid w:val="007470BB"/>
    <w:rsid w:val="00747377"/>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1C27"/>
    <w:rsid w:val="00761EE6"/>
    <w:rsid w:val="00761F8F"/>
    <w:rsid w:val="00762957"/>
    <w:rsid w:val="00762DB4"/>
    <w:rsid w:val="0076312F"/>
    <w:rsid w:val="007631A4"/>
    <w:rsid w:val="007632EA"/>
    <w:rsid w:val="007638DA"/>
    <w:rsid w:val="00763CED"/>
    <w:rsid w:val="00763FC4"/>
    <w:rsid w:val="00764014"/>
    <w:rsid w:val="00764285"/>
    <w:rsid w:val="00764577"/>
    <w:rsid w:val="007645BB"/>
    <w:rsid w:val="007645E7"/>
    <w:rsid w:val="007646A3"/>
    <w:rsid w:val="00764831"/>
    <w:rsid w:val="00764B89"/>
    <w:rsid w:val="00764EBD"/>
    <w:rsid w:val="00765853"/>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5395"/>
    <w:rsid w:val="00775BFF"/>
    <w:rsid w:val="00775DDB"/>
    <w:rsid w:val="00775FCA"/>
    <w:rsid w:val="00776269"/>
    <w:rsid w:val="00776CF8"/>
    <w:rsid w:val="00776D50"/>
    <w:rsid w:val="0077783D"/>
    <w:rsid w:val="00777C3C"/>
    <w:rsid w:val="00777E67"/>
    <w:rsid w:val="00780010"/>
    <w:rsid w:val="0078039D"/>
    <w:rsid w:val="00780697"/>
    <w:rsid w:val="00780DC4"/>
    <w:rsid w:val="00780E00"/>
    <w:rsid w:val="0078109D"/>
    <w:rsid w:val="00781540"/>
    <w:rsid w:val="007818F8"/>
    <w:rsid w:val="00781DD5"/>
    <w:rsid w:val="00782427"/>
    <w:rsid w:val="007828DD"/>
    <w:rsid w:val="00782E4E"/>
    <w:rsid w:val="00782FA5"/>
    <w:rsid w:val="00782FC0"/>
    <w:rsid w:val="00783086"/>
    <w:rsid w:val="00783539"/>
    <w:rsid w:val="0078368A"/>
    <w:rsid w:val="00783AC2"/>
    <w:rsid w:val="00784463"/>
    <w:rsid w:val="00784790"/>
    <w:rsid w:val="00784B69"/>
    <w:rsid w:val="007860F3"/>
    <w:rsid w:val="00786FCD"/>
    <w:rsid w:val="007878D3"/>
    <w:rsid w:val="0079036A"/>
    <w:rsid w:val="0079038F"/>
    <w:rsid w:val="00790A12"/>
    <w:rsid w:val="00790AFD"/>
    <w:rsid w:val="00790B19"/>
    <w:rsid w:val="00790BE7"/>
    <w:rsid w:val="00790F90"/>
    <w:rsid w:val="00791787"/>
    <w:rsid w:val="00792E1C"/>
    <w:rsid w:val="007939DA"/>
    <w:rsid w:val="0079416C"/>
    <w:rsid w:val="007942DD"/>
    <w:rsid w:val="00794598"/>
    <w:rsid w:val="00794D6E"/>
    <w:rsid w:val="007956D0"/>
    <w:rsid w:val="0079672B"/>
    <w:rsid w:val="00796F2E"/>
    <w:rsid w:val="007970F8"/>
    <w:rsid w:val="00797220"/>
    <w:rsid w:val="007974E3"/>
    <w:rsid w:val="00797502"/>
    <w:rsid w:val="00797722"/>
    <w:rsid w:val="00797F5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B75"/>
    <w:rsid w:val="007A7196"/>
    <w:rsid w:val="007A7E87"/>
    <w:rsid w:val="007A7EFF"/>
    <w:rsid w:val="007B050B"/>
    <w:rsid w:val="007B0803"/>
    <w:rsid w:val="007B10EE"/>
    <w:rsid w:val="007B11DA"/>
    <w:rsid w:val="007B14C2"/>
    <w:rsid w:val="007B173E"/>
    <w:rsid w:val="007B1ABD"/>
    <w:rsid w:val="007B1C8B"/>
    <w:rsid w:val="007B1C98"/>
    <w:rsid w:val="007B2C1E"/>
    <w:rsid w:val="007B3E80"/>
    <w:rsid w:val="007B4239"/>
    <w:rsid w:val="007B485A"/>
    <w:rsid w:val="007B5294"/>
    <w:rsid w:val="007B5368"/>
    <w:rsid w:val="007B5407"/>
    <w:rsid w:val="007B5EE5"/>
    <w:rsid w:val="007B5F4A"/>
    <w:rsid w:val="007B6146"/>
    <w:rsid w:val="007B6606"/>
    <w:rsid w:val="007B687D"/>
    <w:rsid w:val="007B6BAB"/>
    <w:rsid w:val="007B6C07"/>
    <w:rsid w:val="007B7413"/>
    <w:rsid w:val="007B744E"/>
    <w:rsid w:val="007B780D"/>
    <w:rsid w:val="007B7C30"/>
    <w:rsid w:val="007B7FFD"/>
    <w:rsid w:val="007C0B17"/>
    <w:rsid w:val="007C0ECD"/>
    <w:rsid w:val="007C13FC"/>
    <w:rsid w:val="007C1F52"/>
    <w:rsid w:val="007C207E"/>
    <w:rsid w:val="007C2860"/>
    <w:rsid w:val="007C2BC3"/>
    <w:rsid w:val="007C2E62"/>
    <w:rsid w:val="007C3671"/>
    <w:rsid w:val="007C3A34"/>
    <w:rsid w:val="007C3FCB"/>
    <w:rsid w:val="007C49F6"/>
    <w:rsid w:val="007C6111"/>
    <w:rsid w:val="007C6284"/>
    <w:rsid w:val="007C6608"/>
    <w:rsid w:val="007C785C"/>
    <w:rsid w:val="007C7A52"/>
    <w:rsid w:val="007D01D7"/>
    <w:rsid w:val="007D0B67"/>
    <w:rsid w:val="007D136E"/>
    <w:rsid w:val="007D1462"/>
    <w:rsid w:val="007D1C1E"/>
    <w:rsid w:val="007D2437"/>
    <w:rsid w:val="007D25B7"/>
    <w:rsid w:val="007D2676"/>
    <w:rsid w:val="007D2B20"/>
    <w:rsid w:val="007D2B83"/>
    <w:rsid w:val="007D2C72"/>
    <w:rsid w:val="007D3749"/>
    <w:rsid w:val="007D4739"/>
    <w:rsid w:val="007D49DA"/>
    <w:rsid w:val="007D4BA0"/>
    <w:rsid w:val="007D4D57"/>
    <w:rsid w:val="007D4EB4"/>
    <w:rsid w:val="007D501C"/>
    <w:rsid w:val="007D5194"/>
    <w:rsid w:val="007D5876"/>
    <w:rsid w:val="007D63C3"/>
    <w:rsid w:val="007D640D"/>
    <w:rsid w:val="007D65FC"/>
    <w:rsid w:val="007D66F3"/>
    <w:rsid w:val="007D69A5"/>
    <w:rsid w:val="007D712C"/>
    <w:rsid w:val="007D7C9E"/>
    <w:rsid w:val="007E011E"/>
    <w:rsid w:val="007E0290"/>
    <w:rsid w:val="007E0EEC"/>
    <w:rsid w:val="007E16C8"/>
    <w:rsid w:val="007E18AB"/>
    <w:rsid w:val="007E1A39"/>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72AA"/>
    <w:rsid w:val="007E746D"/>
    <w:rsid w:val="007E7525"/>
    <w:rsid w:val="007F0256"/>
    <w:rsid w:val="007F0604"/>
    <w:rsid w:val="007F0DC3"/>
    <w:rsid w:val="007F15A7"/>
    <w:rsid w:val="007F1947"/>
    <w:rsid w:val="007F23E1"/>
    <w:rsid w:val="007F24BB"/>
    <w:rsid w:val="007F2780"/>
    <w:rsid w:val="007F304B"/>
    <w:rsid w:val="007F3744"/>
    <w:rsid w:val="007F39CE"/>
    <w:rsid w:val="007F3ACC"/>
    <w:rsid w:val="007F3DC9"/>
    <w:rsid w:val="007F413E"/>
    <w:rsid w:val="007F4380"/>
    <w:rsid w:val="007F45B1"/>
    <w:rsid w:val="007F4B39"/>
    <w:rsid w:val="007F581A"/>
    <w:rsid w:val="007F5999"/>
    <w:rsid w:val="007F5CE5"/>
    <w:rsid w:val="007F5E32"/>
    <w:rsid w:val="007F670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D8A"/>
    <w:rsid w:val="00800FFA"/>
    <w:rsid w:val="0080147F"/>
    <w:rsid w:val="00801582"/>
    <w:rsid w:val="00801939"/>
    <w:rsid w:val="0080243C"/>
    <w:rsid w:val="008024B9"/>
    <w:rsid w:val="00803CF1"/>
    <w:rsid w:val="00804011"/>
    <w:rsid w:val="0080432C"/>
    <w:rsid w:val="00804440"/>
    <w:rsid w:val="008051D0"/>
    <w:rsid w:val="0080558C"/>
    <w:rsid w:val="0080584A"/>
    <w:rsid w:val="008059EA"/>
    <w:rsid w:val="00805E73"/>
    <w:rsid w:val="00805EB6"/>
    <w:rsid w:val="008062B3"/>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1E4D"/>
    <w:rsid w:val="00812640"/>
    <w:rsid w:val="008126ED"/>
    <w:rsid w:val="00813254"/>
    <w:rsid w:val="0081335D"/>
    <w:rsid w:val="0081359B"/>
    <w:rsid w:val="00813CF3"/>
    <w:rsid w:val="00813D49"/>
    <w:rsid w:val="00813ED0"/>
    <w:rsid w:val="008140C3"/>
    <w:rsid w:val="008143CB"/>
    <w:rsid w:val="00814696"/>
    <w:rsid w:val="0081485B"/>
    <w:rsid w:val="008149BE"/>
    <w:rsid w:val="00814BB9"/>
    <w:rsid w:val="00815045"/>
    <w:rsid w:val="008153AE"/>
    <w:rsid w:val="008156D1"/>
    <w:rsid w:val="008156D3"/>
    <w:rsid w:val="0081581E"/>
    <w:rsid w:val="0081631C"/>
    <w:rsid w:val="00816898"/>
    <w:rsid w:val="008173CC"/>
    <w:rsid w:val="00820879"/>
    <w:rsid w:val="00821053"/>
    <w:rsid w:val="00821622"/>
    <w:rsid w:val="008217E8"/>
    <w:rsid w:val="00821B30"/>
    <w:rsid w:val="0082203E"/>
    <w:rsid w:val="008223F1"/>
    <w:rsid w:val="0082252D"/>
    <w:rsid w:val="00822981"/>
    <w:rsid w:val="008229F2"/>
    <w:rsid w:val="00822A9B"/>
    <w:rsid w:val="00822B5C"/>
    <w:rsid w:val="00822F38"/>
    <w:rsid w:val="008231C9"/>
    <w:rsid w:val="00823223"/>
    <w:rsid w:val="00823DCC"/>
    <w:rsid w:val="00825492"/>
    <w:rsid w:val="0082574B"/>
    <w:rsid w:val="00825DE4"/>
    <w:rsid w:val="008264F1"/>
    <w:rsid w:val="00826B86"/>
    <w:rsid w:val="00826D4F"/>
    <w:rsid w:val="00827242"/>
    <w:rsid w:val="008274CD"/>
    <w:rsid w:val="00827941"/>
    <w:rsid w:val="00827DF7"/>
    <w:rsid w:val="008306D9"/>
    <w:rsid w:val="0083072B"/>
    <w:rsid w:val="00830A8E"/>
    <w:rsid w:val="00830B42"/>
    <w:rsid w:val="00830CE7"/>
    <w:rsid w:val="00830D9C"/>
    <w:rsid w:val="00831C33"/>
    <w:rsid w:val="00831CCB"/>
    <w:rsid w:val="00831CF6"/>
    <w:rsid w:val="0083260C"/>
    <w:rsid w:val="00832768"/>
    <w:rsid w:val="008329C8"/>
    <w:rsid w:val="008330ED"/>
    <w:rsid w:val="00833705"/>
    <w:rsid w:val="008341D8"/>
    <w:rsid w:val="00834534"/>
    <w:rsid w:val="00834883"/>
    <w:rsid w:val="00834A62"/>
    <w:rsid w:val="008352F7"/>
    <w:rsid w:val="00835754"/>
    <w:rsid w:val="00836757"/>
    <w:rsid w:val="008367AD"/>
    <w:rsid w:val="00840019"/>
    <w:rsid w:val="0084067F"/>
    <w:rsid w:val="00840ACA"/>
    <w:rsid w:val="00840C52"/>
    <w:rsid w:val="00840D6F"/>
    <w:rsid w:val="00841626"/>
    <w:rsid w:val="008416C7"/>
    <w:rsid w:val="00841739"/>
    <w:rsid w:val="00841C09"/>
    <w:rsid w:val="00841E16"/>
    <w:rsid w:val="008423F5"/>
    <w:rsid w:val="0084281A"/>
    <w:rsid w:val="00842C5F"/>
    <w:rsid w:val="0084315C"/>
    <w:rsid w:val="0084352A"/>
    <w:rsid w:val="0084357F"/>
    <w:rsid w:val="008436A1"/>
    <w:rsid w:val="008438FF"/>
    <w:rsid w:val="00843BFC"/>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92E"/>
    <w:rsid w:val="008540B2"/>
    <w:rsid w:val="008543B8"/>
    <w:rsid w:val="00854A52"/>
    <w:rsid w:val="008550CC"/>
    <w:rsid w:val="00855AF6"/>
    <w:rsid w:val="00855C69"/>
    <w:rsid w:val="008563D7"/>
    <w:rsid w:val="008569BD"/>
    <w:rsid w:val="00856CCB"/>
    <w:rsid w:val="00856D9A"/>
    <w:rsid w:val="008573A2"/>
    <w:rsid w:val="00857D01"/>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10C"/>
    <w:rsid w:val="00866350"/>
    <w:rsid w:val="00866852"/>
    <w:rsid w:val="00866FE8"/>
    <w:rsid w:val="00867255"/>
    <w:rsid w:val="008674A5"/>
    <w:rsid w:val="00867853"/>
    <w:rsid w:val="008678CB"/>
    <w:rsid w:val="0086798E"/>
    <w:rsid w:val="00867A40"/>
    <w:rsid w:val="00867D47"/>
    <w:rsid w:val="00870B5F"/>
    <w:rsid w:val="00871267"/>
    <w:rsid w:val="008714BE"/>
    <w:rsid w:val="00871867"/>
    <w:rsid w:val="00871A7A"/>
    <w:rsid w:val="00872D1A"/>
    <w:rsid w:val="00872E80"/>
    <w:rsid w:val="0087380B"/>
    <w:rsid w:val="00873CAB"/>
    <w:rsid w:val="008743DE"/>
    <w:rsid w:val="008746DE"/>
    <w:rsid w:val="008749FA"/>
    <w:rsid w:val="00875141"/>
    <w:rsid w:val="008751E6"/>
    <w:rsid w:val="00875D58"/>
    <w:rsid w:val="00875FCA"/>
    <w:rsid w:val="0087618A"/>
    <w:rsid w:val="00876599"/>
    <w:rsid w:val="00876BAC"/>
    <w:rsid w:val="00876C6B"/>
    <w:rsid w:val="00876D36"/>
    <w:rsid w:val="00877212"/>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6A2"/>
    <w:rsid w:val="00884A54"/>
    <w:rsid w:val="00884B75"/>
    <w:rsid w:val="00884E09"/>
    <w:rsid w:val="00885074"/>
    <w:rsid w:val="008859EB"/>
    <w:rsid w:val="00885BB6"/>
    <w:rsid w:val="00885FCC"/>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55D"/>
    <w:rsid w:val="00893E9F"/>
    <w:rsid w:val="00894548"/>
    <w:rsid w:val="008950BE"/>
    <w:rsid w:val="0089534A"/>
    <w:rsid w:val="00895389"/>
    <w:rsid w:val="00895CD6"/>
    <w:rsid w:val="00895CE9"/>
    <w:rsid w:val="00895D30"/>
    <w:rsid w:val="00896415"/>
    <w:rsid w:val="00896D9D"/>
    <w:rsid w:val="00896F84"/>
    <w:rsid w:val="00897033"/>
    <w:rsid w:val="008974C9"/>
    <w:rsid w:val="00897754"/>
    <w:rsid w:val="0089780C"/>
    <w:rsid w:val="0089794D"/>
    <w:rsid w:val="00897D1E"/>
    <w:rsid w:val="00897D77"/>
    <w:rsid w:val="008A0071"/>
    <w:rsid w:val="008A0A12"/>
    <w:rsid w:val="008A2FBA"/>
    <w:rsid w:val="008A3493"/>
    <w:rsid w:val="008A3614"/>
    <w:rsid w:val="008A3632"/>
    <w:rsid w:val="008A37C0"/>
    <w:rsid w:val="008A4040"/>
    <w:rsid w:val="008A46C5"/>
    <w:rsid w:val="008A473F"/>
    <w:rsid w:val="008A494F"/>
    <w:rsid w:val="008A49D2"/>
    <w:rsid w:val="008A4B2C"/>
    <w:rsid w:val="008A4CA5"/>
    <w:rsid w:val="008A4D18"/>
    <w:rsid w:val="008A5102"/>
    <w:rsid w:val="008A6219"/>
    <w:rsid w:val="008A622F"/>
    <w:rsid w:val="008A6369"/>
    <w:rsid w:val="008A6731"/>
    <w:rsid w:val="008A6A4C"/>
    <w:rsid w:val="008A6B71"/>
    <w:rsid w:val="008A7739"/>
    <w:rsid w:val="008A797F"/>
    <w:rsid w:val="008A79AE"/>
    <w:rsid w:val="008A7DBB"/>
    <w:rsid w:val="008A7F6F"/>
    <w:rsid w:val="008B047F"/>
    <w:rsid w:val="008B071C"/>
    <w:rsid w:val="008B09EE"/>
    <w:rsid w:val="008B0BD6"/>
    <w:rsid w:val="008B1043"/>
    <w:rsid w:val="008B18CE"/>
    <w:rsid w:val="008B1B90"/>
    <w:rsid w:val="008B20B2"/>
    <w:rsid w:val="008B249E"/>
    <w:rsid w:val="008B2509"/>
    <w:rsid w:val="008B269F"/>
    <w:rsid w:val="008B397D"/>
    <w:rsid w:val="008B3B1C"/>
    <w:rsid w:val="008B3BEB"/>
    <w:rsid w:val="008B4764"/>
    <w:rsid w:val="008B5109"/>
    <w:rsid w:val="008B53AB"/>
    <w:rsid w:val="008B5BC4"/>
    <w:rsid w:val="008B5BE6"/>
    <w:rsid w:val="008B5FA1"/>
    <w:rsid w:val="008B62F4"/>
    <w:rsid w:val="008B64CE"/>
    <w:rsid w:val="008B6CF0"/>
    <w:rsid w:val="008B70FE"/>
    <w:rsid w:val="008B7142"/>
    <w:rsid w:val="008B73A1"/>
    <w:rsid w:val="008B7656"/>
    <w:rsid w:val="008B780E"/>
    <w:rsid w:val="008C0040"/>
    <w:rsid w:val="008C028A"/>
    <w:rsid w:val="008C05F3"/>
    <w:rsid w:val="008C0F92"/>
    <w:rsid w:val="008C1080"/>
    <w:rsid w:val="008C131A"/>
    <w:rsid w:val="008C186F"/>
    <w:rsid w:val="008C25CC"/>
    <w:rsid w:val="008C28C7"/>
    <w:rsid w:val="008C2CBA"/>
    <w:rsid w:val="008C2D29"/>
    <w:rsid w:val="008C3279"/>
    <w:rsid w:val="008C3FF6"/>
    <w:rsid w:val="008C429A"/>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1464"/>
    <w:rsid w:val="008D1CA0"/>
    <w:rsid w:val="008D276E"/>
    <w:rsid w:val="008D35CD"/>
    <w:rsid w:val="008D3B00"/>
    <w:rsid w:val="008D3CE6"/>
    <w:rsid w:val="008D44F7"/>
    <w:rsid w:val="008D4C85"/>
    <w:rsid w:val="008D4E04"/>
    <w:rsid w:val="008D50BB"/>
    <w:rsid w:val="008D5541"/>
    <w:rsid w:val="008D5C81"/>
    <w:rsid w:val="008D5EBF"/>
    <w:rsid w:val="008D640F"/>
    <w:rsid w:val="008D7641"/>
    <w:rsid w:val="008D774E"/>
    <w:rsid w:val="008D786A"/>
    <w:rsid w:val="008D7EDC"/>
    <w:rsid w:val="008E01AC"/>
    <w:rsid w:val="008E0421"/>
    <w:rsid w:val="008E074A"/>
    <w:rsid w:val="008E10FD"/>
    <w:rsid w:val="008E1453"/>
    <w:rsid w:val="008E1538"/>
    <w:rsid w:val="008E18D6"/>
    <w:rsid w:val="008E196A"/>
    <w:rsid w:val="008E274C"/>
    <w:rsid w:val="008E2CD8"/>
    <w:rsid w:val="008E3217"/>
    <w:rsid w:val="008E336D"/>
    <w:rsid w:val="008E3773"/>
    <w:rsid w:val="008E3F0E"/>
    <w:rsid w:val="008E42F8"/>
    <w:rsid w:val="008E45B9"/>
    <w:rsid w:val="008E45E9"/>
    <w:rsid w:val="008E5771"/>
    <w:rsid w:val="008E5B93"/>
    <w:rsid w:val="008E6A1E"/>
    <w:rsid w:val="008E6BAB"/>
    <w:rsid w:val="008E6CB7"/>
    <w:rsid w:val="008E6CEC"/>
    <w:rsid w:val="008E7583"/>
    <w:rsid w:val="008E760A"/>
    <w:rsid w:val="008E78C3"/>
    <w:rsid w:val="008E793F"/>
    <w:rsid w:val="008E7DFA"/>
    <w:rsid w:val="008F1094"/>
    <w:rsid w:val="008F11C6"/>
    <w:rsid w:val="008F1A87"/>
    <w:rsid w:val="008F2545"/>
    <w:rsid w:val="008F2A83"/>
    <w:rsid w:val="008F3218"/>
    <w:rsid w:val="008F397D"/>
    <w:rsid w:val="008F4478"/>
    <w:rsid w:val="008F4541"/>
    <w:rsid w:val="008F477F"/>
    <w:rsid w:val="008F4C54"/>
    <w:rsid w:val="008F5605"/>
    <w:rsid w:val="008F563E"/>
    <w:rsid w:val="008F591D"/>
    <w:rsid w:val="008F5938"/>
    <w:rsid w:val="008F5B2A"/>
    <w:rsid w:val="008F5ED5"/>
    <w:rsid w:val="008F5F30"/>
    <w:rsid w:val="008F694A"/>
    <w:rsid w:val="008F6B17"/>
    <w:rsid w:val="008F77CF"/>
    <w:rsid w:val="008F7900"/>
    <w:rsid w:val="0090065D"/>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D2F"/>
    <w:rsid w:val="00905060"/>
    <w:rsid w:val="0090561D"/>
    <w:rsid w:val="00905A2C"/>
    <w:rsid w:val="00905B1F"/>
    <w:rsid w:val="009060E6"/>
    <w:rsid w:val="00906168"/>
    <w:rsid w:val="0090617B"/>
    <w:rsid w:val="009062D6"/>
    <w:rsid w:val="009068AB"/>
    <w:rsid w:val="00906C20"/>
    <w:rsid w:val="00906E3C"/>
    <w:rsid w:val="009071FC"/>
    <w:rsid w:val="00907520"/>
    <w:rsid w:val="0090785F"/>
    <w:rsid w:val="009079B7"/>
    <w:rsid w:val="00907D5B"/>
    <w:rsid w:val="00907ECC"/>
    <w:rsid w:val="00910611"/>
    <w:rsid w:val="00910D61"/>
    <w:rsid w:val="00910EF9"/>
    <w:rsid w:val="00911711"/>
    <w:rsid w:val="009118F9"/>
    <w:rsid w:val="00911BF0"/>
    <w:rsid w:val="00912D26"/>
    <w:rsid w:val="00913362"/>
    <w:rsid w:val="009137FC"/>
    <w:rsid w:val="00913977"/>
    <w:rsid w:val="00913FA0"/>
    <w:rsid w:val="00914203"/>
    <w:rsid w:val="009163F2"/>
    <w:rsid w:val="00916A6B"/>
    <w:rsid w:val="009171CA"/>
    <w:rsid w:val="009173E0"/>
    <w:rsid w:val="0091760A"/>
    <w:rsid w:val="0091787D"/>
    <w:rsid w:val="009179D6"/>
    <w:rsid w:val="00917C97"/>
    <w:rsid w:val="00917F6F"/>
    <w:rsid w:val="009204A0"/>
    <w:rsid w:val="00920531"/>
    <w:rsid w:val="00920BD5"/>
    <w:rsid w:val="00920BE1"/>
    <w:rsid w:val="00920CE8"/>
    <w:rsid w:val="00921DC0"/>
    <w:rsid w:val="009228DD"/>
    <w:rsid w:val="009231C2"/>
    <w:rsid w:val="00923245"/>
    <w:rsid w:val="009241AA"/>
    <w:rsid w:val="00924EDC"/>
    <w:rsid w:val="0092560D"/>
    <w:rsid w:val="00925757"/>
    <w:rsid w:val="00925867"/>
    <w:rsid w:val="00925DD5"/>
    <w:rsid w:val="0092649C"/>
    <w:rsid w:val="009268A8"/>
    <w:rsid w:val="00926A35"/>
    <w:rsid w:val="0092752C"/>
    <w:rsid w:val="00927C73"/>
    <w:rsid w:val="00927DDF"/>
    <w:rsid w:val="00927E27"/>
    <w:rsid w:val="00927F34"/>
    <w:rsid w:val="009300AC"/>
    <w:rsid w:val="00930216"/>
    <w:rsid w:val="00930A51"/>
    <w:rsid w:val="00930D5D"/>
    <w:rsid w:val="00931A98"/>
    <w:rsid w:val="00931F6A"/>
    <w:rsid w:val="009321E6"/>
    <w:rsid w:val="0093234D"/>
    <w:rsid w:val="0093336C"/>
    <w:rsid w:val="009335CA"/>
    <w:rsid w:val="009336EF"/>
    <w:rsid w:val="00933951"/>
    <w:rsid w:val="00934469"/>
    <w:rsid w:val="009345C3"/>
    <w:rsid w:val="00934643"/>
    <w:rsid w:val="00934780"/>
    <w:rsid w:val="009348A1"/>
    <w:rsid w:val="00934ED1"/>
    <w:rsid w:val="00935493"/>
    <w:rsid w:val="0093599D"/>
    <w:rsid w:val="00935D20"/>
    <w:rsid w:val="00936291"/>
    <w:rsid w:val="00936703"/>
    <w:rsid w:val="00936ED8"/>
    <w:rsid w:val="009370E1"/>
    <w:rsid w:val="009370FC"/>
    <w:rsid w:val="00937415"/>
    <w:rsid w:val="00937961"/>
    <w:rsid w:val="00937B32"/>
    <w:rsid w:val="00937C62"/>
    <w:rsid w:val="00940600"/>
    <w:rsid w:val="00940BD8"/>
    <w:rsid w:val="00940DB8"/>
    <w:rsid w:val="00941155"/>
    <w:rsid w:val="009415D0"/>
    <w:rsid w:val="00941815"/>
    <w:rsid w:val="00941BD9"/>
    <w:rsid w:val="00941C32"/>
    <w:rsid w:val="009423D8"/>
    <w:rsid w:val="009425F9"/>
    <w:rsid w:val="00942FC0"/>
    <w:rsid w:val="009435B6"/>
    <w:rsid w:val="0094373F"/>
    <w:rsid w:val="009441CF"/>
    <w:rsid w:val="0094481F"/>
    <w:rsid w:val="00944A2B"/>
    <w:rsid w:val="00944B92"/>
    <w:rsid w:val="00944BCB"/>
    <w:rsid w:val="00944F41"/>
    <w:rsid w:val="009456C9"/>
    <w:rsid w:val="00945823"/>
    <w:rsid w:val="00945833"/>
    <w:rsid w:val="00945A0D"/>
    <w:rsid w:val="00945D36"/>
    <w:rsid w:val="00945FC0"/>
    <w:rsid w:val="009463BB"/>
    <w:rsid w:val="009463E2"/>
    <w:rsid w:val="009464C8"/>
    <w:rsid w:val="009465CB"/>
    <w:rsid w:val="00946B9E"/>
    <w:rsid w:val="00947469"/>
    <w:rsid w:val="009509FD"/>
    <w:rsid w:val="00950CE7"/>
    <w:rsid w:val="00951939"/>
    <w:rsid w:val="00951AE4"/>
    <w:rsid w:val="00952016"/>
    <w:rsid w:val="00952885"/>
    <w:rsid w:val="00953349"/>
    <w:rsid w:val="009545C4"/>
    <w:rsid w:val="00954A06"/>
    <w:rsid w:val="00954B9B"/>
    <w:rsid w:val="00955481"/>
    <w:rsid w:val="00955679"/>
    <w:rsid w:val="00955916"/>
    <w:rsid w:val="009559EC"/>
    <w:rsid w:val="00956253"/>
    <w:rsid w:val="009567BC"/>
    <w:rsid w:val="00956846"/>
    <w:rsid w:val="00956C78"/>
    <w:rsid w:val="00956CDF"/>
    <w:rsid w:val="00956D70"/>
    <w:rsid w:val="009572D6"/>
    <w:rsid w:val="00960533"/>
    <w:rsid w:val="00960746"/>
    <w:rsid w:val="00960888"/>
    <w:rsid w:val="00960E77"/>
    <w:rsid w:val="00961311"/>
    <w:rsid w:val="00961651"/>
    <w:rsid w:val="0096192D"/>
    <w:rsid w:val="00961B6C"/>
    <w:rsid w:val="0096213D"/>
    <w:rsid w:val="00962A3E"/>
    <w:rsid w:val="00962A99"/>
    <w:rsid w:val="00963142"/>
    <w:rsid w:val="0096321E"/>
    <w:rsid w:val="00963273"/>
    <w:rsid w:val="0096341A"/>
    <w:rsid w:val="00963453"/>
    <w:rsid w:val="00964425"/>
    <w:rsid w:val="00964D2B"/>
    <w:rsid w:val="00965E56"/>
    <w:rsid w:val="00965F20"/>
    <w:rsid w:val="00966232"/>
    <w:rsid w:val="009664C7"/>
    <w:rsid w:val="009665E0"/>
    <w:rsid w:val="009667B6"/>
    <w:rsid w:val="00966FA1"/>
    <w:rsid w:val="009676A1"/>
    <w:rsid w:val="00967978"/>
    <w:rsid w:val="00967A75"/>
    <w:rsid w:val="0097016F"/>
    <w:rsid w:val="0097047F"/>
    <w:rsid w:val="009705A1"/>
    <w:rsid w:val="00970970"/>
    <w:rsid w:val="00970BD6"/>
    <w:rsid w:val="00970F83"/>
    <w:rsid w:val="00971DB8"/>
    <w:rsid w:val="009725D7"/>
    <w:rsid w:val="009732AB"/>
    <w:rsid w:val="00974B71"/>
    <w:rsid w:val="0097580A"/>
    <w:rsid w:val="00976039"/>
    <w:rsid w:val="0097666D"/>
    <w:rsid w:val="0097700B"/>
    <w:rsid w:val="00977203"/>
    <w:rsid w:val="009776D6"/>
    <w:rsid w:val="00977D86"/>
    <w:rsid w:val="00980FD5"/>
    <w:rsid w:val="00981300"/>
    <w:rsid w:val="009814BA"/>
    <w:rsid w:val="0098183B"/>
    <w:rsid w:val="00981B3B"/>
    <w:rsid w:val="00981D62"/>
    <w:rsid w:val="00981DF3"/>
    <w:rsid w:val="009822E7"/>
    <w:rsid w:val="00982786"/>
    <w:rsid w:val="00982AAE"/>
    <w:rsid w:val="00982BE2"/>
    <w:rsid w:val="00982C3A"/>
    <w:rsid w:val="00983020"/>
    <w:rsid w:val="009832C1"/>
    <w:rsid w:val="009834BB"/>
    <w:rsid w:val="00983A4F"/>
    <w:rsid w:val="009844D5"/>
    <w:rsid w:val="009845A3"/>
    <w:rsid w:val="009846E4"/>
    <w:rsid w:val="00984C26"/>
    <w:rsid w:val="0098525B"/>
    <w:rsid w:val="00985717"/>
    <w:rsid w:val="00985770"/>
    <w:rsid w:val="009857D5"/>
    <w:rsid w:val="00985D75"/>
    <w:rsid w:val="00985E11"/>
    <w:rsid w:val="00986897"/>
    <w:rsid w:val="00986AB1"/>
    <w:rsid w:val="00986BDD"/>
    <w:rsid w:val="00986D96"/>
    <w:rsid w:val="00987625"/>
    <w:rsid w:val="009900C7"/>
    <w:rsid w:val="009903AF"/>
    <w:rsid w:val="0099046B"/>
    <w:rsid w:val="00991116"/>
    <w:rsid w:val="00991DD9"/>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447"/>
    <w:rsid w:val="009A167C"/>
    <w:rsid w:val="009A2D35"/>
    <w:rsid w:val="009A30FD"/>
    <w:rsid w:val="009A336C"/>
    <w:rsid w:val="009A38D8"/>
    <w:rsid w:val="009A39E3"/>
    <w:rsid w:val="009A4750"/>
    <w:rsid w:val="009A4F7F"/>
    <w:rsid w:val="009A4FB1"/>
    <w:rsid w:val="009A519B"/>
    <w:rsid w:val="009A5411"/>
    <w:rsid w:val="009A57A9"/>
    <w:rsid w:val="009A6087"/>
    <w:rsid w:val="009A67A5"/>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3697"/>
    <w:rsid w:val="009B3CA9"/>
    <w:rsid w:val="009B420C"/>
    <w:rsid w:val="009B4399"/>
    <w:rsid w:val="009B4CB4"/>
    <w:rsid w:val="009B51C7"/>
    <w:rsid w:val="009B5328"/>
    <w:rsid w:val="009B5413"/>
    <w:rsid w:val="009B5A77"/>
    <w:rsid w:val="009B6CD8"/>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DDE"/>
    <w:rsid w:val="009C32C7"/>
    <w:rsid w:val="009C392E"/>
    <w:rsid w:val="009C3B5D"/>
    <w:rsid w:val="009C3BF1"/>
    <w:rsid w:val="009C458C"/>
    <w:rsid w:val="009C458E"/>
    <w:rsid w:val="009C4704"/>
    <w:rsid w:val="009C4A36"/>
    <w:rsid w:val="009C4D99"/>
    <w:rsid w:val="009C4F5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111E"/>
    <w:rsid w:val="009D1A5D"/>
    <w:rsid w:val="009D1B45"/>
    <w:rsid w:val="009D214A"/>
    <w:rsid w:val="009D2277"/>
    <w:rsid w:val="009D2576"/>
    <w:rsid w:val="009D26DF"/>
    <w:rsid w:val="009D301C"/>
    <w:rsid w:val="009D3145"/>
    <w:rsid w:val="009D31BB"/>
    <w:rsid w:val="009D3654"/>
    <w:rsid w:val="009D3EF2"/>
    <w:rsid w:val="009D48DA"/>
    <w:rsid w:val="009D4E77"/>
    <w:rsid w:val="009D51CD"/>
    <w:rsid w:val="009D5453"/>
    <w:rsid w:val="009D60EF"/>
    <w:rsid w:val="009D668B"/>
    <w:rsid w:val="009D66E2"/>
    <w:rsid w:val="009D75B8"/>
    <w:rsid w:val="009E00FD"/>
    <w:rsid w:val="009E0AB7"/>
    <w:rsid w:val="009E0ABC"/>
    <w:rsid w:val="009E0EED"/>
    <w:rsid w:val="009E222A"/>
    <w:rsid w:val="009E2269"/>
    <w:rsid w:val="009E22B2"/>
    <w:rsid w:val="009E2EEB"/>
    <w:rsid w:val="009E35B8"/>
    <w:rsid w:val="009E3771"/>
    <w:rsid w:val="009E3807"/>
    <w:rsid w:val="009E4035"/>
    <w:rsid w:val="009E403B"/>
    <w:rsid w:val="009E447D"/>
    <w:rsid w:val="009E45BE"/>
    <w:rsid w:val="009E4727"/>
    <w:rsid w:val="009E4B3D"/>
    <w:rsid w:val="009E5064"/>
    <w:rsid w:val="009E523F"/>
    <w:rsid w:val="009E5B6D"/>
    <w:rsid w:val="009E5E7F"/>
    <w:rsid w:val="009E64CD"/>
    <w:rsid w:val="009E66EC"/>
    <w:rsid w:val="009E6951"/>
    <w:rsid w:val="009E6BD8"/>
    <w:rsid w:val="009E6D81"/>
    <w:rsid w:val="009E6FF4"/>
    <w:rsid w:val="009E75C1"/>
    <w:rsid w:val="009E775E"/>
    <w:rsid w:val="009F0423"/>
    <w:rsid w:val="009F0961"/>
    <w:rsid w:val="009F13EE"/>
    <w:rsid w:val="009F15B7"/>
    <w:rsid w:val="009F1A8A"/>
    <w:rsid w:val="009F2287"/>
    <w:rsid w:val="009F26B9"/>
    <w:rsid w:val="009F3307"/>
    <w:rsid w:val="009F36C9"/>
    <w:rsid w:val="009F3991"/>
    <w:rsid w:val="009F3FBC"/>
    <w:rsid w:val="009F474D"/>
    <w:rsid w:val="009F505E"/>
    <w:rsid w:val="009F55FF"/>
    <w:rsid w:val="009F5A2A"/>
    <w:rsid w:val="009F66A0"/>
    <w:rsid w:val="009F690C"/>
    <w:rsid w:val="009F6EB0"/>
    <w:rsid w:val="009F6FED"/>
    <w:rsid w:val="009F7F34"/>
    <w:rsid w:val="00A009FA"/>
    <w:rsid w:val="00A00CE6"/>
    <w:rsid w:val="00A00E1C"/>
    <w:rsid w:val="00A0148E"/>
    <w:rsid w:val="00A01552"/>
    <w:rsid w:val="00A01658"/>
    <w:rsid w:val="00A0170C"/>
    <w:rsid w:val="00A01884"/>
    <w:rsid w:val="00A01A77"/>
    <w:rsid w:val="00A02BE8"/>
    <w:rsid w:val="00A03F3D"/>
    <w:rsid w:val="00A049C1"/>
    <w:rsid w:val="00A051F4"/>
    <w:rsid w:val="00A05821"/>
    <w:rsid w:val="00A05DFB"/>
    <w:rsid w:val="00A06460"/>
    <w:rsid w:val="00A06DCB"/>
    <w:rsid w:val="00A06E73"/>
    <w:rsid w:val="00A07092"/>
    <w:rsid w:val="00A070DA"/>
    <w:rsid w:val="00A0778F"/>
    <w:rsid w:val="00A07C97"/>
    <w:rsid w:val="00A1001A"/>
    <w:rsid w:val="00A10082"/>
    <w:rsid w:val="00A101FF"/>
    <w:rsid w:val="00A10568"/>
    <w:rsid w:val="00A10B7C"/>
    <w:rsid w:val="00A10EA9"/>
    <w:rsid w:val="00A1131E"/>
    <w:rsid w:val="00A118E6"/>
    <w:rsid w:val="00A11E96"/>
    <w:rsid w:val="00A121BB"/>
    <w:rsid w:val="00A12539"/>
    <w:rsid w:val="00A1320E"/>
    <w:rsid w:val="00A137F2"/>
    <w:rsid w:val="00A13986"/>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DC2"/>
    <w:rsid w:val="00A21EF6"/>
    <w:rsid w:val="00A226BC"/>
    <w:rsid w:val="00A231B6"/>
    <w:rsid w:val="00A23221"/>
    <w:rsid w:val="00A2359B"/>
    <w:rsid w:val="00A2389A"/>
    <w:rsid w:val="00A23BAD"/>
    <w:rsid w:val="00A23D48"/>
    <w:rsid w:val="00A2400F"/>
    <w:rsid w:val="00A240EB"/>
    <w:rsid w:val="00A2435B"/>
    <w:rsid w:val="00A253B5"/>
    <w:rsid w:val="00A26006"/>
    <w:rsid w:val="00A2677B"/>
    <w:rsid w:val="00A26789"/>
    <w:rsid w:val="00A272EF"/>
    <w:rsid w:val="00A27858"/>
    <w:rsid w:val="00A27B91"/>
    <w:rsid w:val="00A27C35"/>
    <w:rsid w:val="00A301A4"/>
    <w:rsid w:val="00A309C8"/>
    <w:rsid w:val="00A30A12"/>
    <w:rsid w:val="00A31376"/>
    <w:rsid w:val="00A31F4B"/>
    <w:rsid w:val="00A323F7"/>
    <w:rsid w:val="00A32517"/>
    <w:rsid w:val="00A32DA9"/>
    <w:rsid w:val="00A32EFD"/>
    <w:rsid w:val="00A3302B"/>
    <w:rsid w:val="00A3311F"/>
    <w:rsid w:val="00A334CB"/>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EF2"/>
    <w:rsid w:val="00A400EE"/>
    <w:rsid w:val="00A4058D"/>
    <w:rsid w:val="00A406D8"/>
    <w:rsid w:val="00A40C5B"/>
    <w:rsid w:val="00A40F96"/>
    <w:rsid w:val="00A412BD"/>
    <w:rsid w:val="00A414A7"/>
    <w:rsid w:val="00A4155F"/>
    <w:rsid w:val="00A4161C"/>
    <w:rsid w:val="00A416C5"/>
    <w:rsid w:val="00A41B1A"/>
    <w:rsid w:val="00A41CD8"/>
    <w:rsid w:val="00A41EFC"/>
    <w:rsid w:val="00A43212"/>
    <w:rsid w:val="00A43246"/>
    <w:rsid w:val="00A432EA"/>
    <w:rsid w:val="00A43558"/>
    <w:rsid w:val="00A43B30"/>
    <w:rsid w:val="00A44168"/>
    <w:rsid w:val="00A44993"/>
    <w:rsid w:val="00A4532D"/>
    <w:rsid w:val="00A4537B"/>
    <w:rsid w:val="00A45D21"/>
    <w:rsid w:val="00A466FB"/>
    <w:rsid w:val="00A46765"/>
    <w:rsid w:val="00A4711E"/>
    <w:rsid w:val="00A472F5"/>
    <w:rsid w:val="00A473D3"/>
    <w:rsid w:val="00A47672"/>
    <w:rsid w:val="00A4777A"/>
    <w:rsid w:val="00A47C4F"/>
    <w:rsid w:val="00A50E1B"/>
    <w:rsid w:val="00A518EA"/>
    <w:rsid w:val="00A52111"/>
    <w:rsid w:val="00A523FD"/>
    <w:rsid w:val="00A524D1"/>
    <w:rsid w:val="00A526ED"/>
    <w:rsid w:val="00A52B17"/>
    <w:rsid w:val="00A52DA0"/>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286"/>
    <w:rsid w:val="00A7132F"/>
    <w:rsid w:val="00A718C9"/>
    <w:rsid w:val="00A72E1D"/>
    <w:rsid w:val="00A72FBC"/>
    <w:rsid w:val="00A7315C"/>
    <w:rsid w:val="00A735BD"/>
    <w:rsid w:val="00A739B3"/>
    <w:rsid w:val="00A73ECA"/>
    <w:rsid w:val="00A74050"/>
    <w:rsid w:val="00A7474E"/>
    <w:rsid w:val="00A74D6D"/>
    <w:rsid w:val="00A74F03"/>
    <w:rsid w:val="00A75431"/>
    <w:rsid w:val="00A75556"/>
    <w:rsid w:val="00A7601A"/>
    <w:rsid w:val="00A761A3"/>
    <w:rsid w:val="00A761C3"/>
    <w:rsid w:val="00A76DA0"/>
    <w:rsid w:val="00A771B7"/>
    <w:rsid w:val="00A77222"/>
    <w:rsid w:val="00A77489"/>
    <w:rsid w:val="00A77E21"/>
    <w:rsid w:val="00A77F97"/>
    <w:rsid w:val="00A8052D"/>
    <w:rsid w:val="00A805AD"/>
    <w:rsid w:val="00A80624"/>
    <w:rsid w:val="00A80634"/>
    <w:rsid w:val="00A80DB4"/>
    <w:rsid w:val="00A80F2B"/>
    <w:rsid w:val="00A8107C"/>
    <w:rsid w:val="00A812F5"/>
    <w:rsid w:val="00A816EF"/>
    <w:rsid w:val="00A81A07"/>
    <w:rsid w:val="00A81A84"/>
    <w:rsid w:val="00A81DA6"/>
    <w:rsid w:val="00A82BDB"/>
    <w:rsid w:val="00A83806"/>
    <w:rsid w:val="00A83831"/>
    <w:rsid w:val="00A840AD"/>
    <w:rsid w:val="00A8419B"/>
    <w:rsid w:val="00A8459F"/>
    <w:rsid w:val="00A85419"/>
    <w:rsid w:val="00A85CE6"/>
    <w:rsid w:val="00A8666B"/>
    <w:rsid w:val="00A877AD"/>
    <w:rsid w:val="00A87B07"/>
    <w:rsid w:val="00A9062C"/>
    <w:rsid w:val="00A913C7"/>
    <w:rsid w:val="00A91941"/>
    <w:rsid w:val="00A91A55"/>
    <w:rsid w:val="00A9217C"/>
    <w:rsid w:val="00A92AB8"/>
    <w:rsid w:val="00A92FE9"/>
    <w:rsid w:val="00A93446"/>
    <w:rsid w:val="00A93F4F"/>
    <w:rsid w:val="00A942EF"/>
    <w:rsid w:val="00A94820"/>
    <w:rsid w:val="00A94D87"/>
    <w:rsid w:val="00A95113"/>
    <w:rsid w:val="00A95C89"/>
    <w:rsid w:val="00A960DD"/>
    <w:rsid w:val="00A96694"/>
    <w:rsid w:val="00A9676C"/>
    <w:rsid w:val="00A971B2"/>
    <w:rsid w:val="00A97759"/>
    <w:rsid w:val="00A97A34"/>
    <w:rsid w:val="00A97BE0"/>
    <w:rsid w:val="00AA0098"/>
    <w:rsid w:val="00AA0190"/>
    <w:rsid w:val="00AA02D0"/>
    <w:rsid w:val="00AA02FE"/>
    <w:rsid w:val="00AA0493"/>
    <w:rsid w:val="00AA0E4F"/>
    <w:rsid w:val="00AA10DE"/>
    <w:rsid w:val="00AA1586"/>
    <w:rsid w:val="00AA19D0"/>
    <w:rsid w:val="00AA20D6"/>
    <w:rsid w:val="00AA238E"/>
    <w:rsid w:val="00AA259F"/>
    <w:rsid w:val="00AA27DA"/>
    <w:rsid w:val="00AA2E97"/>
    <w:rsid w:val="00AA3324"/>
    <w:rsid w:val="00AA347A"/>
    <w:rsid w:val="00AA3EFA"/>
    <w:rsid w:val="00AA42FB"/>
    <w:rsid w:val="00AA4960"/>
    <w:rsid w:val="00AA4D19"/>
    <w:rsid w:val="00AA4D47"/>
    <w:rsid w:val="00AA4FC9"/>
    <w:rsid w:val="00AA54B6"/>
    <w:rsid w:val="00AA6941"/>
    <w:rsid w:val="00AA74E6"/>
    <w:rsid w:val="00AA7B67"/>
    <w:rsid w:val="00AA7EFA"/>
    <w:rsid w:val="00AB0763"/>
    <w:rsid w:val="00AB0FCC"/>
    <w:rsid w:val="00AB1067"/>
    <w:rsid w:val="00AB17C8"/>
    <w:rsid w:val="00AB185C"/>
    <w:rsid w:val="00AB1943"/>
    <w:rsid w:val="00AB1B11"/>
    <w:rsid w:val="00AB2045"/>
    <w:rsid w:val="00AB21A2"/>
    <w:rsid w:val="00AB21FA"/>
    <w:rsid w:val="00AB2229"/>
    <w:rsid w:val="00AB264E"/>
    <w:rsid w:val="00AB2869"/>
    <w:rsid w:val="00AB2F5E"/>
    <w:rsid w:val="00AB30D5"/>
    <w:rsid w:val="00AB3699"/>
    <w:rsid w:val="00AB4250"/>
    <w:rsid w:val="00AB42DB"/>
    <w:rsid w:val="00AB4865"/>
    <w:rsid w:val="00AB4C44"/>
    <w:rsid w:val="00AB4D2A"/>
    <w:rsid w:val="00AB5A98"/>
    <w:rsid w:val="00AB653E"/>
    <w:rsid w:val="00AB6E76"/>
    <w:rsid w:val="00AC0119"/>
    <w:rsid w:val="00AC02E6"/>
    <w:rsid w:val="00AC0635"/>
    <w:rsid w:val="00AC0750"/>
    <w:rsid w:val="00AC0954"/>
    <w:rsid w:val="00AC0CFA"/>
    <w:rsid w:val="00AC0D3A"/>
    <w:rsid w:val="00AC0E3E"/>
    <w:rsid w:val="00AC0E9F"/>
    <w:rsid w:val="00AC0F32"/>
    <w:rsid w:val="00AC1A4E"/>
    <w:rsid w:val="00AC20AD"/>
    <w:rsid w:val="00AC238C"/>
    <w:rsid w:val="00AC250D"/>
    <w:rsid w:val="00AC30D5"/>
    <w:rsid w:val="00AC3772"/>
    <w:rsid w:val="00AC3C6A"/>
    <w:rsid w:val="00AC4D20"/>
    <w:rsid w:val="00AC53C8"/>
    <w:rsid w:val="00AC5535"/>
    <w:rsid w:val="00AC5D47"/>
    <w:rsid w:val="00AC5DE1"/>
    <w:rsid w:val="00AC5EB2"/>
    <w:rsid w:val="00AC6094"/>
    <w:rsid w:val="00AC62E4"/>
    <w:rsid w:val="00AC697F"/>
    <w:rsid w:val="00AC6D33"/>
    <w:rsid w:val="00AD02BF"/>
    <w:rsid w:val="00AD039A"/>
    <w:rsid w:val="00AD04E0"/>
    <w:rsid w:val="00AD0E5F"/>
    <w:rsid w:val="00AD1109"/>
    <w:rsid w:val="00AD1681"/>
    <w:rsid w:val="00AD1815"/>
    <w:rsid w:val="00AD20D0"/>
    <w:rsid w:val="00AD2805"/>
    <w:rsid w:val="00AD2B53"/>
    <w:rsid w:val="00AD300B"/>
    <w:rsid w:val="00AD3268"/>
    <w:rsid w:val="00AD5171"/>
    <w:rsid w:val="00AD545D"/>
    <w:rsid w:val="00AD5636"/>
    <w:rsid w:val="00AD5795"/>
    <w:rsid w:val="00AD5962"/>
    <w:rsid w:val="00AD5A35"/>
    <w:rsid w:val="00AD733A"/>
    <w:rsid w:val="00AD741B"/>
    <w:rsid w:val="00AE0042"/>
    <w:rsid w:val="00AE0274"/>
    <w:rsid w:val="00AE03A6"/>
    <w:rsid w:val="00AE060C"/>
    <w:rsid w:val="00AE0A80"/>
    <w:rsid w:val="00AE1403"/>
    <w:rsid w:val="00AE148B"/>
    <w:rsid w:val="00AE18CD"/>
    <w:rsid w:val="00AE21B4"/>
    <w:rsid w:val="00AE246C"/>
    <w:rsid w:val="00AE2C71"/>
    <w:rsid w:val="00AE3AC0"/>
    <w:rsid w:val="00AE3F39"/>
    <w:rsid w:val="00AE4342"/>
    <w:rsid w:val="00AE465E"/>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F02A0"/>
    <w:rsid w:val="00AF042E"/>
    <w:rsid w:val="00AF0555"/>
    <w:rsid w:val="00AF11FA"/>
    <w:rsid w:val="00AF15B8"/>
    <w:rsid w:val="00AF16D1"/>
    <w:rsid w:val="00AF19F2"/>
    <w:rsid w:val="00AF1EFC"/>
    <w:rsid w:val="00AF2CC7"/>
    <w:rsid w:val="00AF33F6"/>
    <w:rsid w:val="00AF39F8"/>
    <w:rsid w:val="00AF3BA1"/>
    <w:rsid w:val="00AF405D"/>
    <w:rsid w:val="00AF4241"/>
    <w:rsid w:val="00AF5180"/>
    <w:rsid w:val="00AF51D3"/>
    <w:rsid w:val="00AF590F"/>
    <w:rsid w:val="00AF623E"/>
    <w:rsid w:val="00AF62F1"/>
    <w:rsid w:val="00AF6491"/>
    <w:rsid w:val="00AF764A"/>
    <w:rsid w:val="00B00632"/>
    <w:rsid w:val="00B006E8"/>
    <w:rsid w:val="00B00E4A"/>
    <w:rsid w:val="00B0104D"/>
    <w:rsid w:val="00B010FE"/>
    <w:rsid w:val="00B011A3"/>
    <w:rsid w:val="00B01619"/>
    <w:rsid w:val="00B017B4"/>
    <w:rsid w:val="00B01CDA"/>
    <w:rsid w:val="00B022FC"/>
    <w:rsid w:val="00B0263E"/>
    <w:rsid w:val="00B02895"/>
    <w:rsid w:val="00B0289D"/>
    <w:rsid w:val="00B02B6D"/>
    <w:rsid w:val="00B038E0"/>
    <w:rsid w:val="00B03CD6"/>
    <w:rsid w:val="00B04944"/>
    <w:rsid w:val="00B0504A"/>
    <w:rsid w:val="00B0537A"/>
    <w:rsid w:val="00B05687"/>
    <w:rsid w:val="00B05EB5"/>
    <w:rsid w:val="00B06437"/>
    <w:rsid w:val="00B069FC"/>
    <w:rsid w:val="00B06DFC"/>
    <w:rsid w:val="00B07356"/>
    <w:rsid w:val="00B073DD"/>
    <w:rsid w:val="00B0744B"/>
    <w:rsid w:val="00B101F1"/>
    <w:rsid w:val="00B10925"/>
    <w:rsid w:val="00B11052"/>
    <w:rsid w:val="00B113AF"/>
    <w:rsid w:val="00B113DD"/>
    <w:rsid w:val="00B116FF"/>
    <w:rsid w:val="00B12315"/>
    <w:rsid w:val="00B1252E"/>
    <w:rsid w:val="00B137E1"/>
    <w:rsid w:val="00B13939"/>
    <w:rsid w:val="00B14056"/>
    <w:rsid w:val="00B14427"/>
    <w:rsid w:val="00B14C1A"/>
    <w:rsid w:val="00B14E14"/>
    <w:rsid w:val="00B15097"/>
    <w:rsid w:val="00B1521D"/>
    <w:rsid w:val="00B1561E"/>
    <w:rsid w:val="00B15672"/>
    <w:rsid w:val="00B15A49"/>
    <w:rsid w:val="00B15DF0"/>
    <w:rsid w:val="00B163A6"/>
    <w:rsid w:val="00B1695B"/>
    <w:rsid w:val="00B17D65"/>
    <w:rsid w:val="00B20159"/>
    <w:rsid w:val="00B219C0"/>
    <w:rsid w:val="00B21C2E"/>
    <w:rsid w:val="00B21C3D"/>
    <w:rsid w:val="00B21F46"/>
    <w:rsid w:val="00B21FD6"/>
    <w:rsid w:val="00B22748"/>
    <w:rsid w:val="00B227A3"/>
    <w:rsid w:val="00B22E11"/>
    <w:rsid w:val="00B23663"/>
    <w:rsid w:val="00B23688"/>
    <w:rsid w:val="00B2391B"/>
    <w:rsid w:val="00B23A16"/>
    <w:rsid w:val="00B23A86"/>
    <w:rsid w:val="00B247AB"/>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A4C"/>
    <w:rsid w:val="00B31D3E"/>
    <w:rsid w:val="00B31DDE"/>
    <w:rsid w:val="00B31E3E"/>
    <w:rsid w:val="00B31FA7"/>
    <w:rsid w:val="00B325D1"/>
    <w:rsid w:val="00B3409D"/>
    <w:rsid w:val="00B34B0B"/>
    <w:rsid w:val="00B35590"/>
    <w:rsid w:val="00B35852"/>
    <w:rsid w:val="00B35A9B"/>
    <w:rsid w:val="00B362D0"/>
    <w:rsid w:val="00B366BB"/>
    <w:rsid w:val="00B36887"/>
    <w:rsid w:val="00B36B7E"/>
    <w:rsid w:val="00B36DDB"/>
    <w:rsid w:val="00B3705D"/>
    <w:rsid w:val="00B37B59"/>
    <w:rsid w:val="00B407D3"/>
    <w:rsid w:val="00B40F77"/>
    <w:rsid w:val="00B4131F"/>
    <w:rsid w:val="00B41C04"/>
    <w:rsid w:val="00B41C7D"/>
    <w:rsid w:val="00B41FA0"/>
    <w:rsid w:val="00B4207D"/>
    <w:rsid w:val="00B42321"/>
    <w:rsid w:val="00B42ABC"/>
    <w:rsid w:val="00B43158"/>
    <w:rsid w:val="00B43318"/>
    <w:rsid w:val="00B43396"/>
    <w:rsid w:val="00B433BF"/>
    <w:rsid w:val="00B43B21"/>
    <w:rsid w:val="00B44090"/>
    <w:rsid w:val="00B44413"/>
    <w:rsid w:val="00B446C4"/>
    <w:rsid w:val="00B449B7"/>
    <w:rsid w:val="00B456F9"/>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854"/>
    <w:rsid w:val="00B55A25"/>
    <w:rsid w:val="00B55E70"/>
    <w:rsid w:val="00B563A7"/>
    <w:rsid w:val="00B5649D"/>
    <w:rsid w:val="00B565A8"/>
    <w:rsid w:val="00B57477"/>
    <w:rsid w:val="00B574C7"/>
    <w:rsid w:val="00B57521"/>
    <w:rsid w:val="00B57DCA"/>
    <w:rsid w:val="00B6066E"/>
    <w:rsid w:val="00B60D1F"/>
    <w:rsid w:val="00B613EC"/>
    <w:rsid w:val="00B61864"/>
    <w:rsid w:val="00B61B84"/>
    <w:rsid w:val="00B61DE8"/>
    <w:rsid w:val="00B621FE"/>
    <w:rsid w:val="00B624E5"/>
    <w:rsid w:val="00B62808"/>
    <w:rsid w:val="00B62984"/>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293"/>
    <w:rsid w:val="00B67429"/>
    <w:rsid w:val="00B67CD3"/>
    <w:rsid w:val="00B700D1"/>
    <w:rsid w:val="00B70197"/>
    <w:rsid w:val="00B703BF"/>
    <w:rsid w:val="00B705A0"/>
    <w:rsid w:val="00B70610"/>
    <w:rsid w:val="00B70C23"/>
    <w:rsid w:val="00B70E24"/>
    <w:rsid w:val="00B71434"/>
    <w:rsid w:val="00B719B9"/>
    <w:rsid w:val="00B719CD"/>
    <w:rsid w:val="00B71D92"/>
    <w:rsid w:val="00B71D9E"/>
    <w:rsid w:val="00B72202"/>
    <w:rsid w:val="00B722CD"/>
    <w:rsid w:val="00B7252B"/>
    <w:rsid w:val="00B728E5"/>
    <w:rsid w:val="00B731F0"/>
    <w:rsid w:val="00B73546"/>
    <w:rsid w:val="00B73629"/>
    <w:rsid w:val="00B736B5"/>
    <w:rsid w:val="00B73BEB"/>
    <w:rsid w:val="00B746D0"/>
    <w:rsid w:val="00B74CA6"/>
    <w:rsid w:val="00B75419"/>
    <w:rsid w:val="00B755E5"/>
    <w:rsid w:val="00B7595E"/>
    <w:rsid w:val="00B75A21"/>
    <w:rsid w:val="00B76550"/>
    <w:rsid w:val="00B76977"/>
    <w:rsid w:val="00B7718E"/>
    <w:rsid w:val="00B772DD"/>
    <w:rsid w:val="00B80A6E"/>
    <w:rsid w:val="00B80AAC"/>
    <w:rsid w:val="00B8105C"/>
    <w:rsid w:val="00B815C2"/>
    <w:rsid w:val="00B817A2"/>
    <w:rsid w:val="00B817E7"/>
    <w:rsid w:val="00B81B31"/>
    <w:rsid w:val="00B81BE0"/>
    <w:rsid w:val="00B81F1C"/>
    <w:rsid w:val="00B82D77"/>
    <w:rsid w:val="00B8365A"/>
    <w:rsid w:val="00B8369D"/>
    <w:rsid w:val="00B83758"/>
    <w:rsid w:val="00B83895"/>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1914"/>
    <w:rsid w:val="00B92F24"/>
    <w:rsid w:val="00B93401"/>
    <w:rsid w:val="00B934AC"/>
    <w:rsid w:val="00B9437D"/>
    <w:rsid w:val="00B94519"/>
    <w:rsid w:val="00B94893"/>
    <w:rsid w:val="00B949A4"/>
    <w:rsid w:val="00B9511E"/>
    <w:rsid w:val="00B95E54"/>
    <w:rsid w:val="00B95EF4"/>
    <w:rsid w:val="00B961C9"/>
    <w:rsid w:val="00B9648B"/>
    <w:rsid w:val="00B964A1"/>
    <w:rsid w:val="00B96935"/>
    <w:rsid w:val="00B96962"/>
    <w:rsid w:val="00B96AC8"/>
    <w:rsid w:val="00B96AF1"/>
    <w:rsid w:val="00B96CC7"/>
    <w:rsid w:val="00B97164"/>
    <w:rsid w:val="00B97C55"/>
    <w:rsid w:val="00B97FB7"/>
    <w:rsid w:val="00B97FF3"/>
    <w:rsid w:val="00BA10EB"/>
    <w:rsid w:val="00BA16E0"/>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994"/>
    <w:rsid w:val="00BB1DDD"/>
    <w:rsid w:val="00BB2ED8"/>
    <w:rsid w:val="00BB301D"/>
    <w:rsid w:val="00BB3500"/>
    <w:rsid w:val="00BB368B"/>
    <w:rsid w:val="00BB3B54"/>
    <w:rsid w:val="00BB3D7A"/>
    <w:rsid w:val="00BB46ED"/>
    <w:rsid w:val="00BB474A"/>
    <w:rsid w:val="00BB4873"/>
    <w:rsid w:val="00BB48FF"/>
    <w:rsid w:val="00BB512A"/>
    <w:rsid w:val="00BB5C88"/>
    <w:rsid w:val="00BB5DB3"/>
    <w:rsid w:val="00BB6E82"/>
    <w:rsid w:val="00BB7070"/>
    <w:rsid w:val="00BB72DF"/>
    <w:rsid w:val="00BC0478"/>
    <w:rsid w:val="00BC0A1E"/>
    <w:rsid w:val="00BC0B8F"/>
    <w:rsid w:val="00BC0F55"/>
    <w:rsid w:val="00BC13AE"/>
    <w:rsid w:val="00BC1786"/>
    <w:rsid w:val="00BC1D8A"/>
    <w:rsid w:val="00BC20AE"/>
    <w:rsid w:val="00BC29B7"/>
    <w:rsid w:val="00BC2F32"/>
    <w:rsid w:val="00BC35AF"/>
    <w:rsid w:val="00BC39AE"/>
    <w:rsid w:val="00BC3A2F"/>
    <w:rsid w:val="00BC41DF"/>
    <w:rsid w:val="00BC4E1E"/>
    <w:rsid w:val="00BC4E3E"/>
    <w:rsid w:val="00BC57F9"/>
    <w:rsid w:val="00BC5DCF"/>
    <w:rsid w:val="00BC5FAB"/>
    <w:rsid w:val="00BC62B8"/>
    <w:rsid w:val="00BC73AE"/>
    <w:rsid w:val="00BC7742"/>
    <w:rsid w:val="00BC77E1"/>
    <w:rsid w:val="00BC7DF7"/>
    <w:rsid w:val="00BD0132"/>
    <w:rsid w:val="00BD0B11"/>
    <w:rsid w:val="00BD0B28"/>
    <w:rsid w:val="00BD0D89"/>
    <w:rsid w:val="00BD0D8A"/>
    <w:rsid w:val="00BD127C"/>
    <w:rsid w:val="00BD179D"/>
    <w:rsid w:val="00BD1B0C"/>
    <w:rsid w:val="00BD1C61"/>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2B5"/>
    <w:rsid w:val="00BE45D1"/>
    <w:rsid w:val="00BE4817"/>
    <w:rsid w:val="00BE52F0"/>
    <w:rsid w:val="00BE52FB"/>
    <w:rsid w:val="00BE54CA"/>
    <w:rsid w:val="00BE59A8"/>
    <w:rsid w:val="00BE5D4C"/>
    <w:rsid w:val="00BE6061"/>
    <w:rsid w:val="00BE6124"/>
    <w:rsid w:val="00BE61A1"/>
    <w:rsid w:val="00BE68FA"/>
    <w:rsid w:val="00BE69F5"/>
    <w:rsid w:val="00BE6BA3"/>
    <w:rsid w:val="00BF03E9"/>
    <w:rsid w:val="00BF0412"/>
    <w:rsid w:val="00BF0D79"/>
    <w:rsid w:val="00BF12B9"/>
    <w:rsid w:val="00BF139F"/>
    <w:rsid w:val="00BF1529"/>
    <w:rsid w:val="00BF16CC"/>
    <w:rsid w:val="00BF1E1F"/>
    <w:rsid w:val="00BF1ED8"/>
    <w:rsid w:val="00BF272D"/>
    <w:rsid w:val="00BF289D"/>
    <w:rsid w:val="00BF294B"/>
    <w:rsid w:val="00BF2AFC"/>
    <w:rsid w:val="00BF2B41"/>
    <w:rsid w:val="00BF2D38"/>
    <w:rsid w:val="00BF2DF0"/>
    <w:rsid w:val="00BF3458"/>
    <w:rsid w:val="00BF353B"/>
    <w:rsid w:val="00BF400D"/>
    <w:rsid w:val="00BF4BDA"/>
    <w:rsid w:val="00BF4C04"/>
    <w:rsid w:val="00BF4D5B"/>
    <w:rsid w:val="00BF53B1"/>
    <w:rsid w:val="00BF5F10"/>
    <w:rsid w:val="00BF611E"/>
    <w:rsid w:val="00BF67C1"/>
    <w:rsid w:val="00BF6A68"/>
    <w:rsid w:val="00BF70A6"/>
    <w:rsid w:val="00BF71D8"/>
    <w:rsid w:val="00BF7B4F"/>
    <w:rsid w:val="00C00688"/>
    <w:rsid w:val="00C007E0"/>
    <w:rsid w:val="00C0089E"/>
    <w:rsid w:val="00C012A1"/>
    <w:rsid w:val="00C0197D"/>
    <w:rsid w:val="00C01EC8"/>
    <w:rsid w:val="00C02174"/>
    <w:rsid w:val="00C02734"/>
    <w:rsid w:val="00C0287B"/>
    <w:rsid w:val="00C029D5"/>
    <w:rsid w:val="00C02EE2"/>
    <w:rsid w:val="00C03297"/>
    <w:rsid w:val="00C0338D"/>
    <w:rsid w:val="00C03779"/>
    <w:rsid w:val="00C037A3"/>
    <w:rsid w:val="00C04089"/>
    <w:rsid w:val="00C04259"/>
    <w:rsid w:val="00C04666"/>
    <w:rsid w:val="00C04AE5"/>
    <w:rsid w:val="00C04CFA"/>
    <w:rsid w:val="00C055EE"/>
    <w:rsid w:val="00C058A6"/>
    <w:rsid w:val="00C0632B"/>
    <w:rsid w:val="00C06829"/>
    <w:rsid w:val="00C06BA0"/>
    <w:rsid w:val="00C079F7"/>
    <w:rsid w:val="00C10282"/>
    <w:rsid w:val="00C10AD9"/>
    <w:rsid w:val="00C1138E"/>
    <w:rsid w:val="00C117BE"/>
    <w:rsid w:val="00C126B6"/>
    <w:rsid w:val="00C1273D"/>
    <w:rsid w:val="00C1317F"/>
    <w:rsid w:val="00C1340F"/>
    <w:rsid w:val="00C13618"/>
    <w:rsid w:val="00C140A3"/>
    <w:rsid w:val="00C14714"/>
    <w:rsid w:val="00C14810"/>
    <w:rsid w:val="00C14CAB"/>
    <w:rsid w:val="00C15181"/>
    <w:rsid w:val="00C15383"/>
    <w:rsid w:val="00C159E2"/>
    <w:rsid w:val="00C15AA3"/>
    <w:rsid w:val="00C15B3E"/>
    <w:rsid w:val="00C15DDA"/>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C9"/>
    <w:rsid w:val="00C244C9"/>
    <w:rsid w:val="00C24667"/>
    <w:rsid w:val="00C247A1"/>
    <w:rsid w:val="00C24DEA"/>
    <w:rsid w:val="00C25517"/>
    <w:rsid w:val="00C2569E"/>
    <w:rsid w:val="00C259D5"/>
    <w:rsid w:val="00C25F5F"/>
    <w:rsid w:val="00C26576"/>
    <w:rsid w:val="00C2673F"/>
    <w:rsid w:val="00C27766"/>
    <w:rsid w:val="00C27D7B"/>
    <w:rsid w:val="00C3004C"/>
    <w:rsid w:val="00C30246"/>
    <w:rsid w:val="00C30734"/>
    <w:rsid w:val="00C30849"/>
    <w:rsid w:val="00C31C91"/>
    <w:rsid w:val="00C31CA2"/>
    <w:rsid w:val="00C3219A"/>
    <w:rsid w:val="00C32581"/>
    <w:rsid w:val="00C329C7"/>
    <w:rsid w:val="00C3370B"/>
    <w:rsid w:val="00C3384E"/>
    <w:rsid w:val="00C33A26"/>
    <w:rsid w:val="00C33B1E"/>
    <w:rsid w:val="00C33F35"/>
    <w:rsid w:val="00C34780"/>
    <w:rsid w:val="00C34D52"/>
    <w:rsid w:val="00C34E7E"/>
    <w:rsid w:val="00C35693"/>
    <w:rsid w:val="00C364C9"/>
    <w:rsid w:val="00C366CB"/>
    <w:rsid w:val="00C367A9"/>
    <w:rsid w:val="00C36A16"/>
    <w:rsid w:val="00C3733D"/>
    <w:rsid w:val="00C37D68"/>
    <w:rsid w:val="00C40662"/>
    <w:rsid w:val="00C40FB9"/>
    <w:rsid w:val="00C415D1"/>
    <w:rsid w:val="00C421E8"/>
    <w:rsid w:val="00C4252E"/>
    <w:rsid w:val="00C425B4"/>
    <w:rsid w:val="00C42733"/>
    <w:rsid w:val="00C42B27"/>
    <w:rsid w:val="00C435AB"/>
    <w:rsid w:val="00C43B0A"/>
    <w:rsid w:val="00C442FD"/>
    <w:rsid w:val="00C44509"/>
    <w:rsid w:val="00C449DC"/>
    <w:rsid w:val="00C44B7B"/>
    <w:rsid w:val="00C45C90"/>
    <w:rsid w:val="00C462D3"/>
    <w:rsid w:val="00C47167"/>
    <w:rsid w:val="00C476B3"/>
    <w:rsid w:val="00C4788E"/>
    <w:rsid w:val="00C503C3"/>
    <w:rsid w:val="00C50D29"/>
    <w:rsid w:val="00C50DBB"/>
    <w:rsid w:val="00C51EE3"/>
    <w:rsid w:val="00C52401"/>
    <w:rsid w:val="00C525A0"/>
    <w:rsid w:val="00C52993"/>
    <w:rsid w:val="00C52E95"/>
    <w:rsid w:val="00C52FFA"/>
    <w:rsid w:val="00C53590"/>
    <w:rsid w:val="00C53B8F"/>
    <w:rsid w:val="00C53CDA"/>
    <w:rsid w:val="00C53CFF"/>
    <w:rsid w:val="00C53EDE"/>
    <w:rsid w:val="00C53FC9"/>
    <w:rsid w:val="00C53FD6"/>
    <w:rsid w:val="00C54719"/>
    <w:rsid w:val="00C54C1F"/>
    <w:rsid w:val="00C54E64"/>
    <w:rsid w:val="00C552C3"/>
    <w:rsid w:val="00C5539C"/>
    <w:rsid w:val="00C555A3"/>
    <w:rsid w:val="00C559EF"/>
    <w:rsid w:val="00C56020"/>
    <w:rsid w:val="00C56202"/>
    <w:rsid w:val="00C5633C"/>
    <w:rsid w:val="00C56CCB"/>
    <w:rsid w:val="00C56F0D"/>
    <w:rsid w:val="00C56F4F"/>
    <w:rsid w:val="00C57889"/>
    <w:rsid w:val="00C578DB"/>
    <w:rsid w:val="00C60479"/>
    <w:rsid w:val="00C605D8"/>
    <w:rsid w:val="00C6088D"/>
    <w:rsid w:val="00C608A3"/>
    <w:rsid w:val="00C60F37"/>
    <w:rsid w:val="00C61071"/>
    <w:rsid w:val="00C6156A"/>
    <w:rsid w:val="00C61901"/>
    <w:rsid w:val="00C619C4"/>
    <w:rsid w:val="00C61A4C"/>
    <w:rsid w:val="00C6200C"/>
    <w:rsid w:val="00C62609"/>
    <w:rsid w:val="00C62A19"/>
    <w:rsid w:val="00C62BF3"/>
    <w:rsid w:val="00C633AA"/>
    <w:rsid w:val="00C6348C"/>
    <w:rsid w:val="00C63762"/>
    <w:rsid w:val="00C638AE"/>
    <w:rsid w:val="00C63C2C"/>
    <w:rsid w:val="00C63C75"/>
    <w:rsid w:val="00C641ED"/>
    <w:rsid w:val="00C64E91"/>
    <w:rsid w:val="00C658AB"/>
    <w:rsid w:val="00C65DA1"/>
    <w:rsid w:val="00C66310"/>
    <w:rsid w:val="00C663BF"/>
    <w:rsid w:val="00C66893"/>
    <w:rsid w:val="00C66CA4"/>
    <w:rsid w:val="00C67020"/>
    <w:rsid w:val="00C67EFD"/>
    <w:rsid w:val="00C71631"/>
    <w:rsid w:val="00C71906"/>
    <w:rsid w:val="00C724E8"/>
    <w:rsid w:val="00C72838"/>
    <w:rsid w:val="00C7301F"/>
    <w:rsid w:val="00C73926"/>
    <w:rsid w:val="00C7415E"/>
    <w:rsid w:val="00C75487"/>
    <w:rsid w:val="00C756D0"/>
    <w:rsid w:val="00C756F5"/>
    <w:rsid w:val="00C7578D"/>
    <w:rsid w:val="00C75861"/>
    <w:rsid w:val="00C75A33"/>
    <w:rsid w:val="00C75F20"/>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39C"/>
    <w:rsid w:val="00C82753"/>
    <w:rsid w:val="00C82799"/>
    <w:rsid w:val="00C828C5"/>
    <w:rsid w:val="00C82A17"/>
    <w:rsid w:val="00C8323A"/>
    <w:rsid w:val="00C8369A"/>
    <w:rsid w:val="00C83D1E"/>
    <w:rsid w:val="00C83E5E"/>
    <w:rsid w:val="00C8463B"/>
    <w:rsid w:val="00C84CD2"/>
    <w:rsid w:val="00C85AA2"/>
    <w:rsid w:val="00C85DEB"/>
    <w:rsid w:val="00C85EC0"/>
    <w:rsid w:val="00C86893"/>
    <w:rsid w:val="00C871D1"/>
    <w:rsid w:val="00C87803"/>
    <w:rsid w:val="00C902B1"/>
    <w:rsid w:val="00C90955"/>
    <w:rsid w:val="00C90B29"/>
    <w:rsid w:val="00C90D85"/>
    <w:rsid w:val="00C913AC"/>
    <w:rsid w:val="00C91ADF"/>
    <w:rsid w:val="00C91EAE"/>
    <w:rsid w:val="00C92255"/>
    <w:rsid w:val="00C923C3"/>
    <w:rsid w:val="00C92621"/>
    <w:rsid w:val="00C92817"/>
    <w:rsid w:val="00C92D85"/>
    <w:rsid w:val="00C93A2E"/>
    <w:rsid w:val="00C93D53"/>
    <w:rsid w:val="00C94246"/>
    <w:rsid w:val="00C942BD"/>
    <w:rsid w:val="00C94DB9"/>
    <w:rsid w:val="00C950A6"/>
    <w:rsid w:val="00C95474"/>
    <w:rsid w:val="00C959A5"/>
    <w:rsid w:val="00C96004"/>
    <w:rsid w:val="00C967D6"/>
    <w:rsid w:val="00C96805"/>
    <w:rsid w:val="00C97015"/>
    <w:rsid w:val="00C97426"/>
    <w:rsid w:val="00C97976"/>
    <w:rsid w:val="00C97CDB"/>
    <w:rsid w:val="00CA060E"/>
    <w:rsid w:val="00CA0A76"/>
    <w:rsid w:val="00CA0F79"/>
    <w:rsid w:val="00CA1090"/>
    <w:rsid w:val="00CA10CA"/>
    <w:rsid w:val="00CA1CC4"/>
    <w:rsid w:val="00CA21D4"/>
    <w:rsid w:val="00CA2256"/>
    <w:rsid w:val="00CA36EC"/>
    <w:rsid w:val="00CA3CD4"/>
    <w:rsid w:val="00CA43C5"/>
    <w:rsid w:val="00CA43CA"/>
    <w:rsid w:val="00CA4883"/>
    <w:rsid w:val="00CA4E1C"/>
    <w:rsid w:val="00CA4FC2"/>
    <w:rsid w:val="00CA531A"/>
    <w:rsid w:val="00CA5414"/>
    <w:rsid w:val="00CA54D4"/>
    <w:rsid w:val="00CA5D14"/>
    <w:rsid w:val="00CA752A"/>
    <w:rsid w:val="00CB0202"/>
    <w:rsid w:val="00CB0613"/>
    <w:rsid w:val="00CB071C"/>
    <w:rsid w:val="00CB0E4E"/>
    <w:rsid w:val="00CB0F05"/>
    <w:rsid w:val="00CB1380"/>
    <w:rsid w:val="00CB1A3A"/>
    <w:rsid w:val="00CB1AA3"/>
    <w:rsid w:val="00CB2377"/>
    <w:rsid w:val="00CB2E20"/>
    <w:rsid w:val="00CB40DB"/>
    <w:rsid w:val="00CB418A"/>
    <w:rsid w:val="00CB41FF"/>
    <w:rsid w:val="00CB42D0"/>
    <w:rsid w:val="00CB46A3"/>
    <w:rsid w:val="00CB4BF3"/>
    <w:rsid w:val="00CB5093"/>
    <w:rsid w:val="00CB52F4"/>
    <w:rsid w:val="00CB53EB"/>
    <w:rsid w:val="00CB59FC"/>
    <w:rsid w:val="00CB5CE9"/>
    <w:rsid w:val="00CB640E"/>
    <w:rsid w:val="00CB682D"/>
    <w:rsid w:val="00CB68DD"/>
    <w:rsid w:val="00CB6D84"/>
    <w:rsid w:val="00CB73F6"/>
    <w:rsid w:val="00CB792C"/>
    <w:rsid w:val="00CB7E92"/>
    <w:rsid w:val="00CB7F96"/>
    <w:rsid w:val="00CC04DF"/>
    <w:rsid w:val="00CC1025"/>
    <w:rsid w:val="00CC1E9E"/>
    <w:rsid w:val="00CC2090"/>
    <w:rsid w:val="00CC212F"/>
    <w:rsid w:val="00CC228B"/>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601C"/>
    <w:rsid w:val="00CC61E2"/>
    <w:rsid w:val="00CC6924"/>
    <w:rsid w:val="00CC6996"/>
    <w:rsid w:val="00CC7AE5"/>
    <w:rsid w:val="00CC7BFA"/>
    <w:rsid w:val="00CD0445"/>
    <w:rsid w:val="00CD060E"/>
    <w:rsid w:val="00CD077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E035F"/>
    <w:rsid w:val="00CE05F2"/>
    <w:rsid w:val="00CE0D51"/>
    <w:rsid w:val="00CE0F09"/>
    <w:rsid w:val="00CE0F85"/>
    <w:rsid w:val="00CE175E"/>
    <w:rsid w:val="00CE1B94"/>
    <w:rsid w:val="00CE1BA7"/>
    <w:rsid w:val="00CE21FE"/>
    <w:rsid w:val="00CE229B"/>
    <w:rsid w:val="00CE22AC"/>
    <w:rsid w:val="00CE2539"/>
    <w:rsid w:val="00CE2700"/>
    <w:rsid w:val="00CE2E71"/>
    <w:rsid w:val="00CE34DC"/>
    <w:rsid w:val="00CE3713"/>
    <w:rsid w:val="00CE38D1"/>
    <w:rsid w:val="00CE430A"/>
    <w:rsid w:val="00CE4D0E"/>
    <w:rsid w:val="00CE515E"/>
    <w:rsid w:val="00CE5213"/>
    <w:rsid w:val="00CE5D05"/>
    <w:rsid w:val="00CE5D29"/>
    <w:rsid w:val="00CE5D96"/>
    <w:rsid w:val="00CE5F66"/>
    <w:rsid w:val="00CE6892"/>
    <w:rsid w:val="00CE7308"/>
    <w:rsid w:val="00CE7A51"/>
    <w:rsid w:val="00CF0DEE"/>
    <w:rsid w:val="00CF1073"/>
    <w:rsid w:val="00CF15C3"/>
    <w:rsid w:val="00CF1985"/>
    <w:rsid w:val="00CF1AC7"/>
    <w:rsid w:val="00CF1B22"/>
    <w:rsid w:val="00CF1BB8"/>
    <w:rsid w:val="00CF1C9C"/>
    <w:rsid w:val="00CF1E8E"/>
    <w:rsid w:val="00CF1ED5"/>
    <w:rsid w:val="00CF1FFF"/>
    <w:rsid w:val="00CF2A20"/>
    <w:rsid w:val="00CF2BC6"/>
    <w:rsid w:val="00CF3246"/>
    <w:rsid w:val="00CF34FA"/>
    <w:rsid w:val="00CF42ED"/>
    <w:rsid w:val="00CF4871"/>
    <w:rsid w:val="00CF4946"/>
    <w:rsid w:val="00CF4AB5"/>
    <w:rsid w:val="00CF4E30"/>
    <w:rsid w:val="00CF52CC"/>
    <w:rsid w:val="00CF53B9"/>
    <w:rsid w:val="00CF5557"/>
    <w:rsid w:val="00CF583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7B5"/>
    <w:rsid w:val="00D0138A"/>
    <w:rsid w:val="00D0201D"/>
    <w:rsid w:val="00D021C1"/>
    <w:rsid w:val="00D02597"/>
    <w:rsid w:val="00D02F36"/>
    <w:rsid w:val="00D02F86"/>
    <w:rsid w:val="00D034DA"/>
    <w:rsid w:val="00D03C49"/>
    <w:rsid w:val="00D05447"/>
    <w:rsid w:val="00D0545F"/>
    <w:rsid w:val="00D05548"/>
    <w:rsid w:val="00D0567F"/>
    <w:rsid w:val="00D05A46"/>
    <w:rsid w:val="00D05BB5"/>
    <w:rsid w:val="00D05DFF"/>
    <w:rsid w:val="00D05E82"/>
    <w:rsid w:val="00D06263"/>
    <w:rsid w:val="00D064EA"/>
    <w:rsid w:val="00D066EB"/>
    <w:rsid w:val="00D06CC9"/>
    <w:rsid w:val="00D0740D"/>
    <w:rsid w:val="00D07520"/>
    <w:rsid w:val="00D07A39"/>
    <w:rsid w:val="00D07B88"/>
    <w:rsid w:val="00D07CE8"/>
    <w:rsid w:val="00D10473"/>
    <w:rsid w:val="00D11308"/>
    <w:rsid w:val="00D11620"/>
    <w:rsid w:val="00D11744"/>
    <w:rsid w:val="00D1192F"/>
    <w:rsid w:val="00D11A99"/>
    <w:rsid w:val="00D11F67"/>
    <w:rsid w:val="00D12912"/>
    <w:rsid w:val="00D1295E"/>
    <w:rsid w:val="00D12F51"/>
    <w:rsid w:val="00D130A5"/>
    <w:rsid w:val="00D1316B"/>
    <w:rsid w:val="00D131CE"/>
    <w:rsid w:val="00D13858"/>
    <w:rsid w:val="00D13A73"/>
    <w:rsid w:val="00D13AA0"/>
    <w:rsid w:val="00D13AFC"/>
    <w:rsid w:val="00D13D51"/>
    <w:rsid w:val="00D14152"/>
    <w:rsid w:val="00D14735"/>
    <w:rsid w:val="00D147E7"/>
    <w:rsid w:val="00D14918"/>
    <w:rsid w:val="00D14B53"/>
    <w:rsid w:val="00D14EF9"/>
    <w:rsid w:val="00D151F7"/>
    <w:rsid w:val="00D15D61"/>
    <w:rsid w:val="00D16644"/>
    <w:rsid w:val="00D16BDC"/>
    <w:rsid w:val="00D17295"/>
    <w:rsid w:val="00D17621"/>
    <w:rsid w:val="00D17ABE"/>
    <w:rsid w:val="00D20230"/>
    <w:rsid w:val="00D20B18"/>
    <w:rsid w:val="00D20DFD"/>
    <w:rsid w:val="00D21032"/>
    <w:rsid w:val="00D2112A"/>
    <w:rsid w:val="00D214C3"/>
    <w:rsid w:val="00D21536"/>
    <w:rsid w:val="00D222F9"/>
    <w:rsid w:val="00D22626"/>
    <w:rsid w:val="00D226A0"/>
    <w:rsid w:val="00D22875"/>
    <w:rsid w:val="00D228CF"/>
    <w:rsid w:val="00D229DE"/>
    <w:rsid w:val="00D2327F"/>
    <w:rsid w:val="00D23697"/>
    <w:rsid w:val="00D24256"/>
    <w:rsid w:val="00D24363"/>
    <w:rsid w:val="00D2438E"/>
    <w:rsid w:val="00D2441A"/>
    <w:rsid w:val="00D24E68"/>
    <w:rsid w:val="00D2540B"/>
    <w:rsid w:val="00D25984"/>
    <w:rsid w:val="00D2628A"/>
    <w:rsid w:val="00D26727"/>
    <w:rsid w:val="00D2674D"/>
    <w:rsid w:val="00D268D0"/>
    <w:rsid w:val="00D271E5"/>
    <w:rsid w:val="00D2723B"/>
    <w:rsid w:val="00D27437"/>
    <w:rsid w:val="00D27658"/>
    <w:rsid w:val="00D27D99"/>
    <w:rsid w:val="00D30744"/>
    <w:rsid w:val="00D30EF2"/>
    <w:rsid w:val="00D313A0"/>
    <w:rsid w:val="00D31FA1"/>
    <w:rsid w:val="00D32379"/>
    <w:rsid w:val="00D32D02"/>
    <w:rsid w:val="00D32FDD"/>
    <w:rsid w:val="00D331BF"/>
    <w:rsid w:val="00D333C9"/>
    <w:rsid w:val="00D3344B"/>
    <w:rsid w:val="00D3367D"/>
    <w:rsid w:val="00D33963"/>
    <w:rsid w:val="00D339CB"/>
    <w:rsid w:val="00D33B69"/>
    <w:rsid w:val="00D34376"/>
    <w:rsid w:val="00D345B2"/>
    <w:rsid w:val="00D34F90"/>
    <w:rsid w:val="00D34FD4"/>
    <w:rsid w:val="00D35DBB"/>
    <w:rsid w:val="00D36860"/>
    <w:rsid w:val="00D368B0"/>
    <w:rsid w:val="00D374F4"/>
    <w:rsid w:val="00D37602"/>
    <w:rsid w:val="00D3762C"/>
    <w:rsid w:val="00D3769B"/>
    <w:rsid w:val="00D37E73"/>
    <w:rsid w:val="00D40065"/>
    <w:rsid w:val="00D4011A"/>
    <w:rsid w:val="00D40762"/>
    <w:rsid w:val="00D407C1"/>
    <w:rsid w:val="00D40E4B"/>
    <w:rsid w:val="00D41048"/>
    <w:rsid w:val="00D41094"/>
    <w:rsid w:val="00D411FE"/>
    <w:rsid w:val="00D420AF"/>
    <w:rsid w:val="00D422FF"/>
    <w:rsid w:val="00D42D6A"/>
    <w:rsid w:val="00D430CE"/>
    <w:rsid w:val="00D431E1"/>
    <w:rsid w:val="00D432B5"/>
    <w:rsid w:val="00D436D3"/>
    <w:rsid w:val="00D43833"/>
    <w:rsid w:val="00D438E1"/>
    <w:rsid w:val="00D439E1"/>
    <w:rsid w:val="00D43C2E"/>
    <w:rsid w:val="00D4423E"/>
    <w:rsid w:val="00D44D03"/>
    <w:rsid w:val="00D44D6F"/>
    <w:rsid w:val="00D44E5C"/>
    <w:rsid w:val="00D45547"/>
    <w:rsid w:val="00D460A8"/>
    <w:rsid w:val="00D46398"/>
    <w:rsid w:val="00D46412"/>
    <w:rsid w:val="00D46BE2"/>
    <w:rsid w:val="00D473F7"/>
    <w:rsid w:val="00D47651"/>
    <w:rsid w:val="00D4770E"/>
    <w:rsid w:val="00D4793D"/>
    <w:rsid w:val="00D47D7E"/>
    <w:rsid w:val="00D5012A"/>
    <w:rsid w:val="00D50444"/>
    <w:rsid w:val="00D50471"/>
    <w:rsid w:val="00D51DBE"/>
    <w:rsid w:val="00D51E6F"/>
    <w:rsid w:val="00D52741"/>
    <w:rsid w:val="00D52B7C"/>
    <w:rsid w:val="00D53348"/>
    <w:rsid w:val="00D5344C"/>
    <w:rsid w:val="00D53976"/>
    <w:rsid w:val="00D53A22"/>
    <w:rsid w:val="00D53B4E"/>
    <w:rsid w:val="00D53F07"/>
    <w:rsid w:val="00D541BE"/>
    <w:rsid w:val="00D54472"/>
    <w:rsid w:val="00D545B5"/>
    <w:rsid w:val="00D54B93"/>
    <w:rsid w:val="00D5510A"/>
    <w:rsid w:val="00D55374"/>
    <w:rsid w:val="00D559C5"/>
    <w:rsid w:val="00D559CC"/>
    <w:rsid w:val="00D55BDD"/>
    <w:rsid w:val="00D56946"/>
    <w:rsid w:val="00D56D32"/>
    <w:rsid w:val="00D572B9"/>
    <w:rsid w:val="00D57372"/>
    <w:rsid w:val="00D577DD"/>
    <w:rsid w:val="00D57B45"/>
    <w:rsid w:val="00D600C2"/>
    <w:rsid w:val="00D603FF"/>
    <w:rsid w:val="00D60866"/>
    <w:rsid w:val="00D60A39"/>
    <w:rsid w:val="00D60F4B"/>
    <w:rsid w:val="00D6157A"/>
    <w:rsid w:val="00D61844"/>
    <w:rsid w:val="00D6189E"/>
    <w:rsid w:val="00D61E0A"/>
    <w:rsid w:val="00D62356"/>
    <w:rsid w:val="00D62421"/>
    <w:rsid w:val="00D626E1"/>
    <w:rsid w:val="00D62D92"/>
    <w:rsid w:val="00D62DBB"/>
    <w:rsid w:val="00D630C3"/>
    <w:rsid w:val="00D634F1"/>
    <w:rsid w:val="00D634FE"/>
    <w:rsid w:val="00D6385B"/>
    <w:rsid w:val="00D63B59"/>
    <w:rsid w:val="00D63C3F"/>
    <w:rsid w:val="00D63DCF"/>
    <w:rsid w:val="00D63FF3"/>
    <w:rsid w:val="00D64544"/>
    <w:rsid w:val="00D64853"/>
    <w:rsid w:val="00D64CDB"/>
    <w:rsid w:val="00D650BC"/>
    <w:rsid w:val="00D65D3F"/>
    <w:rsid w:val="00D65F71"/>
    <w:rsid w:val="00D663D9"/>
    <w:rsid w:val="00D66E01"/>
    <w:rsid w:val="00D672DD"/>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D49"/>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EBC"/>
    <w:rsid w:val="00D97381"/>
    <w:rsid w:val="00D97A92"/>
    <w:rsid w:val="00D97BCA"/>
    <w:rsid w:val="00D97EAB"/>
    <w:rsid w:val="00D97F40"/>
    <w:rsid w:val="00DA009B"/>
    <w:rsid w:val="00DA03FD"/>
    <w:rsid w:val="00DA0F41"/>
    <w:rsid w:val="00DA1191"/>
    <w:rsid w:val="00DA1256"/>
    <w:rsid w:val="00DA142F"/>
    <w:rsid w:val="00DA14FA"/>
    <w:rsid w:val="00DA227F"/>
    <w:rsid w:val="00DA28A8"/>
    <w:rsid w:val="00DA2DE7"/>
    <w:rsid w:val="00DA300F"/>
    <w:rsid w:val="00DA30C0"/>
    <w:rsid w:val="00DA34ED"/>
    <w:rsid w:val="00DA3BBD"/>
    <w:rsid w:val="00DA46FE"/>
    <w:rsid w:val="00DA4E44"/>
    <w:rsid w:val="00DA5168"/>
    <w:rsid w:val="00DA53AC"/>
    <w:rsid w:val="00DA5911"/>
    <w:rsid w:val="00DA5EB7"/>
    <w:rsid w:val="00DA6D47"/>
    <w:rsid w:val="00DA6E46"/>
    <w:rsid w:val="00DA70D0"/>
    <w:rsid w:val="00DA722E"/>
    <w:rsid w:val="00DA73C4"/>
    <w:rsid w:val="00DA75C6"/>
    <w:rsid w:val="00DA7733"/>
    <w:rsid w:val="00DA7C22"/>
    <w:rsid w:val="00DA7DD9"/>
    <w:rsid w:val="00DA7F3B"/>
    <w:rsid w:val="00DB0003"/>
    <w:rsid w:val="00DB0276"/>
    <w:rsid w:val="00DB0389"/>
    <w:rsid w:val="00DB05D7"/>
    <w:rsid w:val="00DB085C"/>
    <w:rsid w:val="00DB198D"/>
    <w:rsid w:val="00DB1E02"/>
    <w:rsid w:val="00DB230F"/>
    <w:rsid w:val="00DB23BC"/>
    <w:rsid w:val="00DB2DAE"/>
    <w:rsid w:val="00DB3105"/>
    <w:rsid w:val="00DB33A5"/>
    <w:rsid w:val="00DB398E"/>
    <w:rsid w:val="00DB3D65"/>
    <w:rsid w:val="00DB4127"/>
    <w:rsid w:val="00DB42A1"/>
    <w:rsid w:val="00DB45BA"/>
    <w:rsid w:val="00DB5A26"/>
    <w:rsid w:val="00DB5F33"/>
    <w:rsid w:val="00DB653A"/>
    <w:rsid w:val="00DB70E3"/>
    <w:rsid w:val="00DB7960"/>
    <w:rsid w:val="00DC0122"/>
    <w:rsid w:val="00DC02A3"/>
    <w:rsid w:val="00DC0840"/>
    <w:rsid w:val="00DC0ED8"/>
    <w:rsid w:val="00DC1A47"/>
    <w:rsid w:val="00DC1F36"/>
    <w:rsid w:val="00DC24C5"/>
    <w:rsid w:val="00DC2AAB"/>
    <w:rsid w:val="00DC2F23"/>
    <w:rsid w:val="00DC3168"/>
    <w:rsid w:val="00DC37CD"/>
    <w:rsid w:val="00DC3D58"/>
    <w:rsid w:val="00DC42BA"/>
    <w:rsid w:val="00DC4709"/>
    <w:rsid w:val="00DC4CB9"/>
    <w:rsid w:val="00DC5BE4"/>
    <w:rsid w:val="00DC690A"/>
    <w:rsid w:val="00DC6F12"/>
    <w:rsid w:val="00DC724A"/>
    <w:rsid w:val="00DC796A"/>
    <w:rsid w:val="00DC7A30"/>
    <w:rsid w:val="00DC7B92"/>
    <w:rsid w:val="00DC7BD1"/>
    <w:rsid w:val="00DD0731"/>
    <w:rsid w:val="00DD07AC"/>
    <w:rsid w:val="00DD0F4B"/>
    <w:rsid w:val="00DD152A"/>
    <w:rsid w:val="00DD1C14"/>
    <w:rsid w:val="00DD24F9"/>
    <w:rsid w:val="00DD2F3B"/>
    <w:rsid w:val="00DD3770"/>
    <w:rsid w:val="00DD39B8"/>
    <w:rsid w:val="00DD4257"/>
    <w:rsid w:val="00DD42A7"/>
    <w:rsid w:val="00DD43D0"/>
    <w:rsid w:val="00DD4A5B"/>
    <w:rsid w:val="00DD4B3A"/>
    <w:rsid w:val="00DD530B"/>
    <w:rsid w:val="00DD56A3"/>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380D"/>
    <w:rsid w:val="00DE40FE"/>
    <w:rsid w:val="00DE4144"/>
    <w:rsid w:val="00DE4AA0"/>
    <w:rsid w:val="00DE4B8C"/>
    <w:rsid w:val="00DE5700"/>
    <w:rsid w:val="00DE5A67"/>
    <w:rsid w:val="00DE6164"/>
    <w:rsid w:val="00DE6365"/>
    <w:rsid w:val="00DE64F6"/>
    <w:rsid w:val="00DE77E5"/>
    <w:rsid w:val="00DE7824"/>
    <w:rsid w:val="00DF012D"/>
    <w:rsid w:val="00DF0879"/>
    <w:rsid w:val="00DF0C6A"/>
    <w:rsid w:val="00DF11E3"/>
    <w:rsid w:val="00DF1261"/>
    <w:rsid w:val="00DF136A"/>
    <w:rsid w:val="00DF16B0"/>
    <w:rsid w:val="00DF1BFC"/>
    <w:rsid w:val="00DF2AEB"/>
    <w:rsid w:val="00DF2BB8"/>
    <w:rsid w:val="00DF2CD7"/>
    <w:rsid w:val="00DF2FC3"/>
    <w:rsid w:val="00DF308A"/>
    <w:rsid w:val="00DF3427"/>
    <w:rsid w:val="00DF380E"/>
    <w:rsid w:val="00DF38C5"/>
    <w:rsid w:val="00DF3B58"/>
    <w:rsid w:val="00DF4777"/>
    <w:rsid w:val="00DF4C3C"/>
    <w:rsid w:val="00DF4FEF"/>
    <w:rsid w:val="00DF5110"/>
    <w:rsid w:val="00DF516E"/>
    <w:rsid w:val="00DF555D"/>
    <w:rsid w:val="00DF5AD7"/>
    <w:rsid w:val="00DF5B9D"/>
    <w:rsid w:val="00DF5D89"/>
    <w:rsid w:val="00DF5D98"/>
    <w:rsid w:val="00DF628C"/>
    <w:rsid w:val="00DF6B7A"/>
    <w:rsid w:val="00DF6BEF"/>
    <w:rsid w:val="00DF6C8B"/>
    <w:rsid w:val="00DF6CDC"/>
    <w:rsid w:val="00DF718E"/>
    <w:rsid w:val="00DF71D8"/>
    <w:rsid w:val="00DF74E8"/>
    <w:rsid w:val="00DF779E"/>
    <w:rsid w:val="00DF7E65"/>
    <w:rsid w:val="00E00CEE"/>
    <w:rsid w:val="00E00F9E"/>
    <w:rsid w:val="00E01EFC"/>
    <w:rsid w:val="00E02610"/>
    <w:rsid w:val="00E03102"/>
    <w:rsid w:val="00E039C2"/>
    <w:rsid w:val="00E03D38"/>
    <w:rsid w:val="00E03E19"/>
    <w:rsid w:val="00E040F8"/>
    <w:rsid w:val="00E0525F"/>
    <w:rsid w:val="00E05FC4"/>
    <w:rsid w:val="00E06125"/>
    <w:rsid w:val="00E06723"/>
    <w:rsid w:val="00E06973"/>
    <w:rsid w:val="00E06C0A"/>
    <w:rsid w:val="00E07706"/>
    <w:rsid w:val="00E07C2A"/>
    <w:rsid w:val="00E07C64"/>
    <w:rsid w:val="00E07D8A"/>
    <w:rsid w:val="00E10643"/>
    <w:rsid w:val="00E1069A"/>
    <w:rsid w:val="00E10829"/>
    <w:rsid w:val="00E109AE"/>
    <w:rsid w:val="00E1117C"/>
    <w:rsid w:val="00E11CFA"/>
    <w:rsid w:val="00E1249C"/>
    <w:rsid w:val="00E12591"/>
    <w:rsid w:val="00E12DB9"/>
    <w:rsid w:val="00E12F2F"/>
    <w:rsid w:val="00E13A9E"/>
    <w:rsid w:val="00E142FE"/>
    <w:rsid w:val="00E1499B"/>
    <w:rsid w:val="00E14EEF"/>
    <w:rsid w:val="00E16307"/>
    <w:rsid w:val="00E16382"/>
    <w:rsid w:val="00E16656"/>
    <w:rsid w:val="00E16F88"/>
    <w:rsid w:val="00E16FF8"/>
    <w:rsid w:val="00E17227"/>
    <w:rsid w:val="00E176D5"/>
    <w:rsid w:val="00E1790C"/>
    <w:rsid w:val="00E202FE"/>
    <w:rsid w:val="00E2091B"/>
    <w:rsid w:val="00E21315"/>
    <w:rsid w:val="00E221B3"/>
    <w:rsid w:val="00E228B3"/>
    <w:rsid w:val="00E22B61"/>
    <w:rsid w:val="00E22B7B"/>
    <w:rsid w:val="00E22E50"/>
    <w:rsid w:val="00E2368E"/>
    <w:rsid w:val="00E236E0"/>
    <w:rsid w:val="00E23F4D"/>
    <w:rsid w:val="00E240B5"/>
    <w:rsid w:val="00E2433C"/>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3022E"/>
    <w:rsid w:val="00E3050C"/>
    <w:rsid w:val="00E30C0C"/>
    <w:rsid w:val="00E31274"/>
    <w:rsid w:val="00E313A3"/>
    <w:rsid w:val="00E318BC"/>
    <w:rsid w:val="00E32141"/>
    <w:rsid w:val="00E32585"/>
    <w:rsid w:val="00E32A31"/>
    <w:rsid w:val="00E32FBC"/>
    <w:rsid w:val="00E331A2"/>
    <w:rsid w:val="00E34105"/>
    <w:rsid w:val="00E34991"/>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BAD"/>
    <w:rsid w:val="00E50C8B"/>
    <w:rsid w:val="00E50E4C"/>
    <w:rsid w:val="00E510CE"/>
    <w:rsid w:val="00E510F0"/>
    <w:rsid w:val="00E51199"/>
    <w:rsid w:val="00E51216"/>
    <w:rsid w:val="00E512EB"/>
    <w:rsid w:val="00E51518"/>
    <w:rsid w:val="00E51543"/>
    <w:rsid w:val="00E51915"/>
    <w:rsid w:val="00E51A52"/>
    <w:rsid w:val="00E51E33"/>
    <w:rsid w:val="00E52048"/>
    <w:rsid w:val="00E52A8B"/>
    <w:rsid w:val="00E5379C"/>
    <w:rsid w:val="00E54141"/>
    <w:rsid w:val="00E5444A"/>
    <w:rsid w:val="00E546C2"/>
    <w:rsid w:val="00E55AAB"/>
    <w:rsid w:val="00E55D8A"/>
    <w:rsid w:val="00E561C6"/>
    <w:rsid w:val="00E562A5"/>
    <w:rsid w:val="00E56532"/>
    <w:rsid w:val="00E567C9"/>
    <w:rsid w:val="00E56B10"/>
    <w:rsid w:val="00E571B0"/>
    <w:rsid w:val="00E572B0"/>
    <w:rsid w:val="00E60D47"/>
    <w:rsid w:val="00E60E3C"/>
    <w:rsid w:val="00E61042"/>
    <w:rsid w:val="00E61407"/>
    <w:rsid w:val="00E61543"/>
    <w:rsid w:val="00E619C2"/>
    <w:rsid w:val="00E62132"/>
    <w:rsid w:val="00E62296"/>
    <w:rsid w:val="00E6326A"/>
    <w:rsid w:val="00E63ADC"/>
    <w:rsid w:val="00E63DBB"/>
    <w:rsid w:val="00E63E6F"/>
    <w:rsid w:val="00E6462C"/>
    <w:rsid w:val="00E646DE"/>
    <w:rsid w:val="00E64968"/>
    <w:rsid w:val="00E65044"/>
    <w:rsid w:val="00E65190"/>
    <w:rsid w:val="00E65589"/>
    <w:rsid w:val="00E65646"/>
    <w:rsid w:val="00E6629A"/>
    <w:rsid w:val="00E66484"/>
    <w:rsid w:val="00E66520"/>
    <w:rsid w:val="00E666CC"/>
    <w:rsid w:val="00E66733"/>
    <w:rsid w:val="00E667CA"/>
    <w:rsid w:val="00E66B6C"/>
    <w:rsid w:val="00E67904"/>
    <w:rsid w:val="00E67FE3"/>
    <w:rsid w:val="00E70276"/>
    <w:rsid w:val="00E7028C"/>
    <w:rsid w:val="00E7074B"/>
    <w:rsid w:val="00E70CED"/>
    <w:rsid w:val="00E7187A"/>
    <w:rsid w:val="00E71A37"/>
    <w:rsid w:val="00E71CAC"/>
    <w:rsid w:val="00E72221"/>
    <w:rsid w:val="00E726A0"/>
    <w:rsid w:val="00E72F0F"/>
    <w:rsid w:val="00E72F34"/>
    <w:rsid w:val="00E73C44"/>
    <w:rsid w:val="00E74744"/>
    <w:rsid w:val="00E749C6"/>
    <w:rsid w:val="00E74ACD"/>
    <w:rsid w:val="00E74C6D"/>
    <w:rsid w:val="00E74D7E"/>
    <w:rsid w:val="00E74DCB"/>
    <w:rsid w:val="00E74FB3"/>
    <w:rsid w:val="00E74FDB"/>
    <w:rsid w:val="00E7521F"/>
    <w:rsid w:val="00E75707"/>
    <w:rsid w:val="00E75D4C"/>
    <w:rsid w:val="00E762C6"/>
    <w:rsid w:val="00E76410"/>
    <w:rsid w:val="00E7654F"/>
    <w:rsid w:val="00E767A7"/>
    <w:rsid w:val="00E77CF8"/>
    <w:rsid w:val="00E77F9A"/>
    <w:rsid w:val="00E80347"/>
    <w:rsid w:val="00E8051A"/>
    <w:rsid w:val="00E80B86"/>
    <w:rsid w:val="00E814A0"/>
    <w:rsid w:val="00E81BA5"/>
    <w:rsid w:val="00E81C17"/>
    <w:rsid w:val="00E82629"/>
    <w:rsid w:val="00E826AF"/>
    <w:rsid w:val="00E82B2A"/>
    <w:rsid w:val="00E82C1E"/>
    <w:rsid w:val="00E82D5D"/>
    <w:rsid w:val="00E82D6B"/>
    <w:rsid w:val="00E830AE"/>
    <w:rsid w:val="00E832B4"/>
    <w:rsid w:val="00E83F16"/>
    <w:rsid w:val="00E83F18"/>
    <w:rsid w:val="00E8470B"/>
    <w:rsid w:val="00E84A8F"/>
    <w:rsid w:val="00E84CDC"/>
    <w:rsid w:val="00E850A3"/>
    <w:rsid w:val="00E85704"/>
    <w:rsid w:val="00E85BF3"/>
    <w:rsid w:val="00E87C43"/>
    <w:rsid w:val="00E87D16"/>
    <w:rsid w:val="00E9043A"/>
    <w:rsid w:val="00E91369"/>
    <w:rsid w:val="00E91744"/>
    <w:rsid w:val="00E9180F"/>
    <w:rsid w:val="00E92328"/>
    <w:rsid w:val="00E924CF"/>
    <w:rsid w:val="00E925A9"/>
    <w:rsid w:val="00E92A17"/>
    <w:rsid w:val="00E92C20"/>
    <w:rsid w:val="00E92F0F"/>
    <w:rsid w:val="00E92F4B"/>
    <w:rsid w:val="00E933A7"/>
    <w:rsid w:val="00E9370D"/>
    <w:rsid w:val="00E93710"/>
    <w:rsid w:val="00E93755"/>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2100"/>
    <w:rsid w:val="00EA23F4"/>
    <w:rsid w:val="00EA2B24"/>
    <w:rsid w:val="00EA2B7A"/>
    <w:rsid w:val="00EA2D99"/>
    <w:rsid w:val="00EA3548"/>
    <w:rsid w:val="00EA3BA8"/>
    <w:rsid w:val="00EA459C"/>
    <w:rsid w:val="00EA46EF"/>
    <w:rsid w:val="00EA4B50"/>
    <w:rsid w:val="00EA5277"/>
    <w:rsid w:val="00EA5343"/>
    <w:rsid w:val="00EA6134"/>
    <w:rsid w:val="00EA661F"/>
    <w:rsid w:val="00EA6932"/>
    <w:rsid w:val="00EA756A"/>
    <w:rsid w:val="00EA7AF6"/>
    <w:rsid w:val="00EB00C5"/>
    <w:rsid w:val="00EB0279"/>
    <w:rsid w:val="00EB0869"/>
    <w:rsid w:val="00EB0AAA"/>
    <w:rsid w:val="00EB0CEF"/>
    <w:rsid w:val="00EB1338"/>
    <w:rsid w:val="00EB1549"/>
    <w:rsid w:val="00EB1730"/>
    <w:rsid w:val="00EB1A9A"/>
    <w:rsid w:val="00EB1AC4"/>
    <w:rsid w:val="00EB200A"/>
    <w:rsid w:val="00EB23E5"/>
    <w:rsid w:val="00EB2502"/>
    <w:rsid w:val="00EB2A30"/>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01F"/>
    <w:rsid w:val="00EB741B"/>
    <w:rsid w:val="00EB7626"/>
    <w:rsid w:val="00EB7E63"/>
    <w:rsid w:val="00EC016E"/>
    <w:rsid w:val="00EC04A4"/>
    <w:rsid w:val="00EC16DE"/>
    <w:rsid w:val="00EC18C0"/>
    <w:rsid w:val="00EC1BA2"/>
    <w:rsid w:val="00EC1CE3"/>
    <w:rsid w:val="00EC265A"/>
    <w:rsid w:val="00EC2826"/>
    <w:rsid w:val="00EC289F"/>
    <w:rsid w:val="00EC2EF6"/>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5A9"/>
    <w:rsid w:val="00ED19A9"/>
    <w:rsid w:val="00ED25EF"/>
    <w:rsid w:val="00ED2991"/>
    <w:rsid w:val="00ED30F3"/>
    <w:rsid w:val="00ED3761"/>
    <w:rsid w:val="00ED3D4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0DD5"/>
    <w:rsid w:val="00EE10A4"/>
    <w:rsid w:val="00EE11AD"/>
    <w:rsid w:val="00EE1663"/>
    <w:rsid w:val="00EE18EC"/>
    <w:rsid w:val="00EE221E"/>
    <w:rsid w:val="00EE26FE"/>
    <w:rsid w:val="00EE2AF5"/>
    <w:rsid w:val="00EE2F6C"/>
    <w:rsid w:val="00EE3920"/>
    <w:rsid w:val="00EE3B8A"/>
    <w:rsid w:val="00EE4175"/>
    <w:rsid w:val="00EE4CC9"/>
    <w:rsid w:val="00EE54A9"/>
    <w:rsid w:val="00EE56FC"/>
    <w:rsid w:val="00EE578F"/>
    <w:rsid w:val="00EE5866"/>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709"/>
    <w:rsid w:val="00EF2FEA"/>
    <w:rsid w:val="00EF303C"/>
    <w:rsid w:val="00EF3221"/>
    <w:rsid w:val="00EF38BD"/>
    <w:rsid w:val="00EF42B0"/>
    <w:rsid w:val="00EF4310"/>
    <w:rsid w:val="00EF48C7"/>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5AD"/>
    <w:rsid w:val="00F04752"/>
    <w:rsid w:val="00F04983"/>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94"/>
    <w:rsid w:val="00F112F1"/>
    <w:rsid w:val="00F117C2"/>
    <w:rsid w:val="00F12072"/>
    <w:rsid w:val="00F123DA"/>
    <w:rsid w:val="00F12A41"/>
    <w:rsid w:val="00F12BDB"/>
    <w:rsid w:val="00F130AE"/>
    <w:rsid w:val="00F135F2"/>
    <w:rsid w:val="00F137A3"/>
    <w:rsid w:val="00F13941"/>
    <w:rsid w:val="00F13FA5"/>
    <w:rsid w:val="00F14405"/>
    <w:rsid w:val="00F1445F"/>
    <w:rsid w:val="00F145DF"/>
    <w:rsid w:val="00F1521E"/>
    <w:rsid w:val="00F15421"/>
    <w:rsid w:val="00F15557"/>
    <w:rsid w:val="00F16175"/>
    <w:rsid w:val="00F165AB"/>
    <w:rsid w:val="00F16861"/>
    <w:rsid w:val="00F16960"/>
    <w:rsid w:val="00F16C4A"/>
    <w:rsid w:val="00F176B7"/>
    <w:rsid w:val="00F17A41"/>
    <w:rsid w:val="00F17C86"/>
    <w:rsid w:val="00F17D32"/>
    <w:rsid w:val="00F20126"/>
    <w:rsid w:val="00F203C7"/>
    <w:rsid w:val="00F20579"/>
    <w:rsid w:val="00F20638"/>
    <w:rsid w:val="00F20676"/>
    <w:rsid w:val="00F20859"/>
    <w:rsid w:val="00F20F66"/>
    <w:rsid w:val="00F21439"/>
    <w:rsid w:val="00F21673"/>
    <w:rsid w:val="00F21705"/>
    <w:rsid w:val="00F21940"/>
    <w:rsid w:val="00F21B5C"/>
    <w:rsid w:val="00F22142"/>
    <w:rsid w:val="00F2258A"/>
    <w:rsid w:val="00F2286E"/>
    <w:rsid w:val="00F22976"/>
    <w:rsid w:val="00F22D00"/>
    <w:rsid w:val="00F22F33"/>
    <w:rsid w:val="00F237F2"/>
    <w:rsid w:val="00F2403B"/>
    <w:rsid w:val="00F251D8"/>
    <w:rsid w:val="00F254A8"/>
    <w:rsid w:val="00F256BE"/>
    <w:rsid w:val="00F25C21"/>
    <w:rsid w:val="00F25D33"/>
    <w:rsid w:val="00F26065"/>
    <w:rsid w:val="00F26A11"/>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888"/>
    <w:rsid w:val="00F33AB5"/>
    <w:rsid w:val="00F33F03"/>
    <w:rsid w:val="00F340EA"/>
    <w:rsid w:val="00F341BA"/>
    <w:rsid w:val="00F34378"/>
    <w:rsid w:val="00F34480"/>
    <w:rsid w:val="00F34626"/>
    <w:rsid w:val="00F34F44"/>
    <w:rsid w:val="00F3510C"/>
    <w:rsid w:val="00F36187"/>
    <w:rsid w:val="00F362F6"/>
    <w:rsid w:val="00F366C7"/>
    <w:rsid w:val="00F367AF"/>
    <w:rsid w:val="00F367CA"/>
    <w:rsid w:val="00F369E1"/>
    <w:rsid w:val="00F369FB"/>
    <w:rsid w:val="00F3736F"/>
    <w:rsid w:val="00F3769C"/>
    <w:rsid w:val="00F376B1"/>
    <w:rsid w:val="00F37F76"/>
    <w:rsid w:val="00F40257"/>
    <w:rsid w:val="00F406CA"/>
    <w:rsid w:val="00F40715"/>
    <w:rsid w:val="00F4087C"/>
    <w:rsid w:val="00F40CF9"/>
    <w:rsid w:val="00F40D0B"/>
    <w:rsid w:val="00F4129E"/>
    <w:rsid w:val="00F41311"/>
    <w:rsid w:val="00F41C1F"/>
    <w:rsid w:val="00F42999"/>
    <w:rsid w:val="00F42C97"/>
    <w:rsid w:val="00F42E38"/>
    <w:rsid w:val="00F42FB5"/>
    <w:rsid w:val="00F4365A"/>
    <w:rsid w:val="00F44C6C"/>
    <w:rsid w:val="00F44E77"/>
    <w:rsid w:val="00F45056"/>
    <w:rsid w:val="00F455CB"/>
    <w:rsid w:val="00F45A96"/>
    <w:rsid w:val="00F45ACC"/>
    <w:rsid w:val="00F46473"/>
    <w:rsid w:val="00F467F7"/>
    <w:rsid w:val="00F46A59"/>
    <w:rsid w:val="00F477F9"/>
    <w:rsid w:val="00F47DE8"/>
    <w:rsid w:val="00F47E1E"/>
    <w:rsid w:val="00F500DA"/>
    <w:rsid w:val="00F5060A"/>
    <w:rsid w:val="00F50965"/>
    <w:rsid w:val="00F50CCD"/>
    <w:rsid w:val="00F50E9C"/>
    <w:rsid w:val="00F50FC2"/>
    <w:rsid w:val="00F5131A"/>
    <w:rsid w:val="00F51422"/>
    <w:rsid w:val="00F51536"/>
    <w:rsid w:val="00F51C2D"/>
    <w:rsid w:val="00F51F46"/>
    <w:rsid w:val="00F5223A"/>
    <w:rsid w:val="00F5229D"/>
    <w:rsid w:val="00F52868"/>
    <w:rsid w:val="00F529B1"/>
    <w:rsid w:val="00F530F1"/>
    <w:rsid w:val="00F53427"/>
    <w:rsid w:val="00F53BE5"/>
    <w:rsid w:val="00F541E4"/>
    <w:rsid w:val="00F5468E"/>
    <w:rsid w:val="00F55521"/>
    <w:rsid w:val="00F55954"/>
    <w:rsid w:val="00F55BC9"/>
    <w:rsid w:val="00F55CB3"/>
    <w:rsid w:val="00F56A49"/>
    <w:rsid w:val="00F56C09"/>
    <w:rsid w:val="00F5725D"/>
    <w:rsid w:val="00F57332"/>
    <w:rsid w:val="00F60449"/>
    <w:rsid w:val="00F60493"/>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3D5"/>
    <w:rsid w:val="00F733FF"/>
    <w:rsid w:val="00F734C0"/>
    <w:rsid w:val="00F73588"/>
    <w:rsid w:val="00F73619"/>
    <w:rsid w:val="00F7368A"/>
    <w:rsid w:val="00F749EC"/>
    <w:rsid w:val="00F753E1"/>
    <w:rsid w:val="00F754D1"/>
    <w:rsid w:val="00F756D5"/>
    <w:rsid w:val="00F75E6E"/>
    <w:rsid w:val="00F76165"/>
    <w:rsid w:val="00F7641B"/>
    <w:rsid w:val="00F76714"/>
    <w:rsid w:val="00F7687C"/>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5CA"/>
    <w:rsid w:val="00F83834"/>
    <w:rsid w:val="00F838C9"/>
    <w:rsid w:val="00F839DE"/>
    <w:rsid w:val="00F839F6"/>
    <w:rsid w:val="00F840E1"/>
    <w:rsid w:val="00F8416D"/>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57E"/>
    <w:rsid w:val="00F92774"/>
    <w:rsid w:val="00F9282B"/>
    <w:rsid w:val="00F92866"/>
    <w:rsid w:val="00F92EB9"/>
    <w:rsid w:val="00F92ECE"/>
    <w:rsid w:val="00F9363F"/>
    <w:rsid w:val="00F93ACE"/>
    <w:rsid w:val="00F94049"/>
    <w:rsid w:val="00F942F1"/>
    <w:rsid w:val="00F9480B"/>
    <w:rsid w:val="00F94C9A"/>
    <w:rsid w:val="00F94CBD"/>
    <w:rsid w:val="00F94D15"/>
    <w:rsid w:val="00F9546F"/>
    <w:rsid w:val="00F96559"/>
    <w:rsid w:val="00F96D06"/>
    <w:rsid w:val="00F976CC"/>
    <w:rsid w:val="00F97731"/>
    <w:rsid w:val="00F97944"/>
    <w:rsid w:val="00FA0531"/>
    <w:rsid w:val="00FA08AD"/>
    <w:rsid w:val="00FA0E08"/>
    <w:rsid w:val="00FA1646"/>
    <w:rsid w:val="00FA238C"/>
    <w:rsid w:val="00FA2416"/>
    <w:rsid w:val="00FA2543"/>
    <w:rsid w:val="00FA2823"/>
    <w:rsid w:val="00FA314A"/>
    <w:rsid w:val="00FA31B9"/>
    <w:rsid w:val="00FA324A"/>
    <w:rsid w:val="00FA33FA"/>
    <w:rsid w:val="00FA34AB"/>
    <w:rsid w:val="00FA38A6"/>
    <w:rsid w:val="00FA38F0"/>
    <w:rsid w:val="00FA3B3B"/>
    <w:rsid w:val="00FA3C90"/>
    <w:rsid w:val="00FA4EB5"/>
    <w:rsid w:val="00FA5138"/>
    <w:rsid w:val="00FA564E"/>
    <w:rsid w:val="00FA56BD"/>
    <w:rsid w:val="00FA5AB4"/>
    <w:rsid w:val="00FA5BCB"/>
    <w:rsid w:val="00FA637E"/>
    <w:rsid w:val="00FA660F"/>
    <w:rsid w:val="00FA681C"/>
    <w:rsid w:val="00FA6BE0"/>
    <w:rsid w:val="00FA6CE3"/>
    <w:rsid w:val="00FA75EE"/>
    <w:rsid w:val="00FA766B"/>
    <w:rsid w:val="00FA76EB"/>
    <w:rsid w:val="00FA7D6D"/>
    <w:rsid w:val="00FA7E50"/>
    <w:rsid w:val="00FB00C9"/>
    <w:rsid w:val="00FB06FE"/>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ECA"/>
    <w:rsid w:val="00FB6036"/>
    <w:rsid w:val="00FB6567"/>
    <w:rsid w:val="00FB6866"/>
    <w:rsid w:val="00FB6918"/>
    <w:rsid w:val="00FB6B30"/>
    <w:rsid w:val="00FB6B37"/>
    <w:rsid w:val="00FB7A50"/>
    <w:rsid w:val="00FB7F54"/>
    <w:rsid w:val="00FC0535"/>
    <w:rsid w:val="00FC055C"/>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E31"/>
    <w:rsid w:val="00FC6F6A"/>
    <w:rsid w:val="00FC703D"/>
    <w:rsid w:val="00FC7245"/>
    <w:rsid w:val="00FC7426"/>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F41"/>
    <w:rsid w:val="00FD425B"/>
    <w:rsid w:val="00FD4A11"/>
    <w:rsid w:val="00FD4C38"/>
    <w:rsid w:val="00FD4E1E"/>
    <w:rsid w:val="00FD5606"/>
    <w:rsid w:val="00FD5D3B"/>
    <w:rsid w:val="00FD6371"/>
    <w:rsid w:val="00FD6708"/>
    <w:rsid w:val="00FD6873"/>
    <w:rsid w:val="00FD7A64"/>
    <w:rsid w:val="00FE000E"/>
    <w:rsid w:val="00FE0725"/>
    <w:rsid w:val="00FE08A4"/>
    <w:rsid w:val="00FE131C"/>
    <w:rsid w:val="00FE1784"/>
    <w:rsid w:val="00FE17B7"/>
    <w:rsid w:val="00FE18D3"/>
    <w:rsid w:val="00FE1AF4"/>
    <w:rsid w:val="00FE1EA2"/>
    <w:rsid w:val="00FE20CD"/>
    <w:rsid w:val="00FE3412"/>
    <w:rsid w:val="00FE37FA"/>
    <w:rsid w:val="00FE3CFE"/>
    <w:rsid w:val="00FE3D4D"/>
    <w:rsid w:val="00FE3D94"/>
    <w:rsid w:val="00FE4302"/>
    <w:rsid w:val="00FE4346"/>
    <w:rsid w:val="00FE484A"/>
    <w:rsid w:val="00FE529A"/>
    <w:rsid w:val="00FE54C1"/>
    <w:rsid w:val="00FE5EE9"/>
    <w:rsid w:val="00FE5EF4"/>
    <w:rsid w:val="00FE5F32"/>
    <w:rsid w:val="00FE6497"/>
    <w:rsid w:val="00FE6573"/>
    <w:rsid w:val="00FE6E8C"/>
    <w:rsid w:val="00FE6F49"/>
    <w:rsid w:val="00FE75BC"/>
    <w:rsid w:val="00FE7874"/>
    <w:rsid w:val="00FE7AB5"/>
    <w:rsid w:val="00FF066F"/>
    <w:rsid w:val="00FF0C84"/>
    <w:rsid w:val="00FF0FD0"/>
    <w:rsid w:val="00FF10A7"/>
    <w:rsid w:val="00FF112D"/>
    <w:rsid w:val="00FF1610"/>
    <w:rsid w:val="00FF1BB9"/>
    <w:rsid w:val="00FF20CB"/>
    <w:rsid w:val="00FF210F"/>
    <w:rsid w:val="00FF2425"/>
    <w:rsid w:val="00FF34D8"/>
    <w:rsid w:val="00FF3AA1"/>
    <w:rsid w:val="00FF4467"/>
    <w:rsid w:val="00FF472B"/>
    <w:rsid w:val="00FF4D58"/>
    <w:rsid w:val="00FF4D76"/>
    <w:rsid w:val="00FF4F95"/>
    <w:rsid w:val="00FF51AF"/>
    <w:rsid w:val="00FF6158"/>
    <w:rsid w:val="00FF69E0"/>
    <w:rsid w:val="00FF6ED7"/>
    <w:rsid w:val="00FF7489"/>
    <w:rsid w:val="00FF7E0D"/>
    <w:rsid w:val="07062F36"/>
    <w:rsid w:val="0BF52C47"/>
    <w:rsid w:val="1CDF5935"/>
    <w:rsid w:val="29D96691"/>
    <w:rsid w:val="327A5686"/>
    <w:rsid w:val="35AD5DF9"/>
    <w:rsid w:val="3F0C2CF1"/>
    <w:rsid w:val="44F06A92"/>
    <w:rsid w:val="4AA71246"/>
    <w:rsid w:val="50C2788B"/>
    <w:rsid w:val="5E74064E"/>
    <w:rsid w:val="6C1E2FB0"/>
    <w:rsid w:val="73B70AEA"/>
    <w:rsid w:val="779B4132"/>
    <w:rsid w:val="7F2C32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5BE9F"/>
  <w15:docId w15:val="{FC97AA1E-D4FB-4E5F-A371-67BB3C70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5" w:qFormat="1"/>
    <w:lsdException w:name="heading 6" w:qFormat="1"/>
    <w:lsdException w:name="heading 7"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qFormat="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jc w:val="both"/>
    </w:pPr>
    <w:rPr>
      <w:rFonts w:eastAsia="Times New Roman"/>
      <w:szCs w:val="24"/>
    </w:rPr>
  </w:style>
  <w:style w:type="paragraph" w:styleId="Heading1">
    <w:name w:val="heading 1"/>
    <w:basedOn w:val="Normal"/>
    <w:next w:val="BodyText"/>
    <w:link w:val="Heading1Char"/>
    <w:pPr>
      <w:keepNext/>
      <w:spacing w:before="36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pPr>
      <w:keepNext/>
      <w:spacing w:before="240" w:after="60"/>
      <w:outlineLvl w:val="2"/>
    </w:pPr>
    <w:rPr>
      <w:rFonts w:ascii="Arial" w:eastAsia="MS Mincho" w:hAnsi="Arial" w:cs="Arial"/>
      <w:b/>
      <w:bCs/>
      <w:sz w:val="26"/>
      <w:szCs w:val="26"/>
    </w:rPr>
  </w:style>
  <w:style w:type="paragraph" w:styleId="Heading4">
    <w:name w:val="heading 4"/>
    <w:basedOn w:val="Normal"/>
    <w:next w:val="Normal"/>
    <w:pPr>
      <w:keepNext/>
      <w:spacing w:before="240" w:after="60"/>
      <w:outlineLvl w:val="3"/>
    </w:pPr>
    <w:rPr>
      <w:rFonts w:eastAsia="MS Mincho"/>
      <w:b/>
      <w:bCs/>
      <w:sz w:val="28"/>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rFonts w:eastAsia="MS Mincho"/>
    </w:rPr>
  </w:style>
  <w:style w:type="paragraph" w:styleId="ListBullet4">
    <w:name w:val="List Bullet 4"/>
    <w:basedOn w:val="Normal"/>
    <w:qFormat/>
    <w:pPr>
      <w:tabs>
        <w:tab w:val="left" w:pos="1304"/>
      </w:tabs>
      <w:ind w:left="1304" w:hanging="1304"/>
      <w:contextualSpacing/>
    </w:pPr>
  </w:style>
  <w:style w:type="paragraph" w:styleId="Caption">
    <w:name w:val="caption"/>
    <w:basedOn w:val="Normal"/>
    <w:next w:val="Normal"/>
    <w:link w:val="CaptionChar"/>
    <w:qFormat/>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ListBullet5">
    <w:name w:val="List Bullet 5"/>
    <w:basedOn w:val="ListBullet4"/>
    <w:qFormat/>
    <w:pPr>
      <w:numPr>
        <w:numId w:val="2"/>
      </w:numPr>
      <w:tabs>
        <w:tab w:val="clear" w:pos="1644"/>
        <w:tab w:val="left" w:pos="360"/>
        <w:tab w:val="left" w:pos="510"/>
        <w:tab w:val="left" w:pos="794"/>
        <w:tab w:val="left" w:pos="1077"/>
        <w:tab w:val="left" w:pos="1361"/>
      </w:tabs>
      <w:spacing w:after="160"/>
      <w:ind w:left="360" w:hanging="360"/>
      <w:contextualSpacing w:val="0"/>
    </w:pPr>
    <w:rPr>
      <w:rFonts w:ascii="Calibri" w:eastAsia="SimSun" w:hAnsi="Calibri"/>
      <w:sz w:val="22"/>
      <w:szCs w:val="22"/>
      <w:lang w:eastAsia="zh-CN"/>
    </w:r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TOC1">
    <w:name w:val="toc 1"/>
    <w:basedOn w:val="Normal"/>
    <w:next w:val="Normal"/>
    <w:qFormat/>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TableofFigures">
    <w:name w:val="table of figures"/>
    <w:basedOn w:val="BodyText"/>
    <w:next w:val="Normal"/>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CaptionChar">
    <w:name w:val="Caption Char"/>
    <w:link w:val="Caption"/>
    <w:qFormat/>
    <w:rPr>
      <w:lang w:val="en-GB" w:eastAsia="en-US" w:bidi="ar-SA"/>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Normal"/>
    <w:link w:val="TALChar"/>
    <w:qFormat/>
    <w:pPr>
      <w:keepNext/>
      <w:keepLines/>
    </w:pPr>
    <w:rPr>
      <w:rFonts w:ascii="Arial" w:hAnsi="Arial"/>
      <w:sz w:val="18"/>
      <w:szCs w:val="20"/>
      <w:lang w:val="en-GB"/>
    </w:rPr>
  </w:style>
  <w:style w:type="paragraph" w:customStyle="1" w:styleId="TAH">
    <w:name w:val="TAH"/>
    <w:basedOn w:val="Normal"/>
    <w:link w:val="TAHCar"/>
    <w:qFormat/>
    <w:pPr>
      <w:keepNext/>
      <w:keepLines/>
      <w:jc w:val="center"/>
    </w:pPr>
    <w:rPr>
      <w:rFonts w:ascii="Arial" w:hAnsi="Arial"/>
      <w:b/>
      <w:sz w:val="18"/>
      <w:szCs w:val="20"/>
      <w:lang w:val="en-GB"/>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Normal"/>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TdocHeading1">
    <w:name w:val="Tdoc_Heading_1"/>
    <w:basedOn w:val="Heading1"/>
    <w:next w:val="BodyText"/>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ing3Char">
    <w:name w:val="Heading 3 Char"/>
    <w:link w:val="Heading3"/>
    <w:qFormat/>
    <w:rPr>
      <w:rFonts w:ascii="Arial" w:eastAsia="MS Mincho" w:hAnsi="Arial" w:cs="Arial"/>
      <w:b/>
      <w:bCs/>
      <w:sz w:val="26"/>
      <w:szCs w:val="26"/>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character" w:customStyle="1" w:styleId="HeaderChar">
    <w:name w:val="Header Char"/>
    <w:link w:val="Header"/>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DefaultParagraphFont"/>
    <w:qFormat/>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styleId="ListParagraph">
    <w:name w:val="List Paragraph"/>
    <w:basedOn w:val="Normal"/>
    <w:link w:val="ListParagraphChar"/>
    <w:uiPriority w:val="34"/>
    <w:qFormat/>
    <w:pPr>
      <w:widowControl w:val="0"/>
      <w:ind w:firstLineChars="200" w:firstLine="420"/>
    </w:pPr>
    <w:rPr>
      <w:rFonts w:ascii="Calibri" w:eastAsia="SimSun" w:hAnsi="Calibri"/>
      <w:kern w:val="2"/>
      <w:sz w:val="21"/>
      <w:szCs w:val="22"/>
      <w:lang w:eastAsia="zh-CN"/>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NoSpacing">
    <w:name w:val="No Spacing"/>
    <w:uiPriority w:val="1"/>
    <w:qFormat/>
    <w:rPr>
      <w:rFonts w:eastAsia="Times New Roman"/>
    </w:rPr>
  </w:style>
  <w:style w:type="paragraph" w:customStyle="1" w:styleId="references">
    <w:name w:val="references"/>
    <w:qFormat/>
    <w:pPr>
      <w:numPr>
        <w:numId w:val="5"/>
      </w:numPr>
      <w:spacing w:after="50" w:line="180" w:lineRule="exact"/>
      <w:jc w:val="both"/>
    </w:pPr>
    <w:rPr>
      <w:rFonts w:eastAsia="MS Mincho"/>
      <w:szCs w:val="16"/>
    </w:rPr>
  </w:style>
  <w:style w:type="character" w:customStyle="1" w:styleId="ListParagraphChar">
    <w:name w:val="List Paragraph Char"/>
    <w:link w:val="ListParagraph"/>
    <w:uiPriority w:val="34"/>
    <w:qFormat/>
    <w:locked/>
    <w:rPr>
      <w:rFonts w:ascii="Calibri" w:hAnsi="Calibri"/>
      <w:kern w:val="2"/>
      <w:sz w:val="21"/>
      <w:szCs w:val="22"/>
    </w:rPr>
  </w:style>
  <w:style w:type="paragraph" w:customStyle="1" w:styleId="Style11">
    <w:name w:val="Style1.1"/>
    <w:basedOn w:val="BodyText"/>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Heading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rPr>
  </w:style>
  <w:style w:type="paragraph" w:customStyle="1" w:styleId="Proposal0">
    <w:name w:val="Proposal"/>
    <w:basedOn w:val="Normal"/>
    <w:qFormat/>
    <w:pPr>
      <w:numPr>
        <w:numId w:val="6"/>
      </w:numPr>
      <w:tabs>
        <w:tab w:val="clear" w:pos="1304"/>
        <w:tab w:val="left" w:pos="1701"/>
      </w:tabs>
      <w:spacing w:after="160"/>
      <w:ind w:left="420" w:hanging="420"/>
    </w:pPr>
    <w:rPr>
      <w:rFonts w:ascii="Calibri" w:eastAsia="SimSun" w:hAnsi="Calibri"/>
      <w:b/>
      <w:bCs/>
      <w:sz w:val="22"/>
      <w:szCs w:val="22"/>
      <w:lang w:eastAsia="zh-CN"/>
    </w:rPr>
  </w:style>
  <w:style w:type="character" w:customStyle="1" w:styleId="CommentTextChar">
    <w:name w:val="Comment Text Char"/>
    <w:link w:val="CommentText"/>
    <w:qFormat/>
    <w:rPr>
      <w:rFonts w:eastAsia="Times New Roman"/>
      <w:szCs w:val="24"/>
      <w:lang w:eastAsia="en-US"/>
    </w:rPr>
  </w:style>
  <w:style w:type="paragraph" w:customStyle="1" w:styleId="text">
    <w:name w:val="text"/>
    <w:basedOn w:val="Normal"/>
    <w:link w:val="textChar"/>
    <w:qFormat/>
    <w:pPr>
      <w:widowControl w:val="0"/>
      <w:spacing w:after="240"/>
    </w:pPr>
    <w:rPr>
      <w:rFonts w:ascii="Calibri" w:eastAsia="SimSun"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0">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PreformattedChar">
    <w:name w:val="HTML Preformatted Char"/>
    <w:link w:val="HTMLPreformatted"/>
    <w:qFormat/>
    <w:rPr>
      <w:rFonts w:ascii="SimSun" w:hAnsi="SimSun" w:cs="SimSun"/>
      <w:sz w:val="24"/>
      <w:szCs w:val="24"/>
    </w:rPr>
  </w:style>
  <w:style w:type="paragraph" w:customStyle="1" w:styleId="title1">
    <w:name w:val="title 1"/>
    <w:basedOn w:val="Heading1"/>
    <w:link w:val="title1Char"/>
    <w:qFormat/>
    <w:pPr>
      <w:keepLines/>
      <w:numPr>
        <w:numId w:val="8"/>
      </w:numPr>
      <w:pBdr>
        <w:top w:val="single" w:sz="12" w:space="3" w:color="auto"/>
      </w:pBdr>
      <w:overflowPunct w:val="0"/>
      <w:autoSpaceDE w:val="0"/>
      <w:autoSpaceDN w:val="0"/>
      <w:adjustRightInd w:val="0"/>
      <w:spacing w:beforeLines="50" w:afterLines="50"/>
      <w:jc w:val="left"/>
      <w:textAlignment w:val="baseline"/>
    </w:pPr>
    <w:rPr>
      <w:rFonts w:cs="Times New Roman"/>
      <w:b w:val="0"/>
      <w:bCs w:val="0"/>
      <w:kern w:val="0"/>
      <w:sz w:val="36"/>
      <w:szCs w:val="20"/>
      <w:lang w:val="fr-FR"/>
    </w:rPr>
  </w:style>
  <w:style w:type="paragraph" w:customStyle="1" w:styleId="title2">
    <w:name w:val="title 2"/>
    <w:basedOn w:val="Heading2"/>
    <w:link w:val="title2Char"/>
    <w:qFormat/>
    <w:pPr>
      <w:keepLines/>
      <w:numPr>
        <w:ilvl w:val="1"/>
        <w:numId w:val="8"/>
      </w:numPr>
      <w:overflowPunct w:val="0"/>
      <w:autoSpaceDE w:val="0"/>
      <w:autoSpaceDN w:val="0"/>
      <w:adjustRightInd w:val="0"/>
      <w:spacing w:before="180" w:after="180"/>
      <w:textAlignment w:val="baseline"/>
    </w:pPr>
    <w:rPr>
      <w:rFonts w:eastAsia="SimSun" w:cs="Times New Roman"/>
      <w:b w:val="0"/>
      <w:sz w:val="28"/>
      <w:szCs w:val="20"/>
      <w:lang w:val="en-GB"/>
    </w:rPr>
  </w:style>
  <w:style w:type="character" w:customStyle="1" w:styleId="Heading1Char">
    <w:name w:val="Heading 1 Char"/>
    <w:link w:val="Heading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Heading3"/>
    <w:link w:val="title3Char"/>
    <w:qFormat/>
    <w:rPr>
      <w:b w:val="0"/>
      <w:sz w:val="24"/>
    </w:rPr>
  </w:style>
  <w:style w:type="character" w:customStyle="1" w:styleId="Heading2Char">
    <w:name w:val="Heading 2 Char"/>
    <w:link w:val="Heading2"/>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BodyText"/>
    <w:link w:val="proposalChar"/>
    <w:qFormat/>
    <w:pPr>
      <w:numPr>
        <w:numId w:val="9"/>
      </w:numPr>
      <w:spacing w:beforeLines="50" w:afterLines="50"/>
      <w:ind w:left="1134" w:hanging="1134"/>
    </w:pPr>
    <w:rPr>
      <w:rFonts w:eastAsia="SimSun"/>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Normal"/>
    <w:link w:val="bulletChar"/>
    <w:qFormat/>
    <w:pPr>
      <w:numPr>
        <w:numId w:val="10"/>
      </w:numPr>
    </w:pPr>
    <w:rPr>
      <w:rFonts w:eastAsia="SimSun"/>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DateChar">
    <w:name w:val="Date Char"/>
    <w:basedOn w:val="DefaultParagraphFont"/>
    <w:link w:val="Date"/>
    <w:qFormat/>
    <w:rPr>
      <w:rFonts w:eastAsia="Times New Roman"/>
      <w:szCs w:val="24"/>
      <w:lang w:eastAsia="en-US"/>
    </w:rPr>
  </w:style>
  <w:style w:type="character" w:styleId="PlaceholderText">
    <w:name w:val="Placeholder Text"/>
    <w:basedOn w:val="DefaultParagraphFont"/>
    <w:uiPriority w:val="99"/>
    <w:semiHidden/>
    <w:qFormat/>
    <w:rPr>
      <w:color w:val="808080"/>
    </w:rPr>
  </w:style>
  <w:style w:type="character" w:customStyle="1" w:styleId="a">
    <w:name w:val="批注文字 字符"/>
    <w:uiPriority w:val="99"/>
    <w:qFormat/>
    <w:rPr>
      <w:rFonts w:ascii="Times" w:hAnsi="Times"/>
      <w:lang w:val="en-GB" w:eastAsia="en-US"/>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lang w:eastAsia="zh-CN"/>
    </w:rPr>
  </w:style>
  <w:style w:type="character" w:customStyle="1" w:styleId="Style1Char">
    <w:name w:val="Style1 Char"/>
    <w:link w:val="Style1"/>
    <w:qFormat/>
  </w:style>
  <w:style w:type="paragraph" w:customStyle="1" w:styleId="Reference">
    <w:name w:val="Reference"/>
    <w:basedOn w:val="Normal"/>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Normal"/>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har10">
    <w:name w:val="正文文本 Char1"/>
    <w:qFormat/>
    <w:rPr>
      <w:rFonts w:eastAsia="MS Mincho"/>
      <w:szCs w:val="24"/>
      <w:lang w:val="en-US" w:eastAsia="en-US" w:bidi="ar-SA"/>
    </w:rPr>
  </w:style>
  <w:style w:type="paragraph" w:customStyle="1" w:styleId="paragraph">
    <w:name w:val="paragraph"/>
    <w:basedOn w:val="Normal"/>
    <w:qFormat/>
    <w:pPr>
      <w:spacing w:before="100" w:beforeAutospacing="1" w:after="100" w:afterAutospacing="1"/>
      <w:jc w:val="left"/>
    </w:pPr>
    <w:rPr>
      <w:sz w:val="24"/>
      <w:lang w:val="sv-SE" w:eastAsia="zh-CN"/>
    </w:rPr>
  </w:style>
  <w:style w:type="character" w:customStyle="1" w:styleId="contextualspellingandgrammarerror">
    <w:name w:val="contextualspellingandgrammarerror"/>
    <w:basedOn w:val="DefaultParagraphFont"/>
    <w:qFormat/>
  </w:style>
  <w:style w:type="character" w:customStyle="1" w:styleId="spellingerror">
    <w:name w:val="spellingerro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1_RL1/TSGR1_104-e/Docs/R1-2100423.zip" TargetMode="External"/><Relationship Id="rId26" Type="http://schemas.openxmlformats.org/officeDocument/2006/relationships/hyperlink" Target="https://www.3gpp.org/ftp/TSG_RAN/WG1_RL1/TSGR1_104-e/Docs/R1-2101188.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846.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4-e/Docs/R1-2100275.zip" TargetMode="External"/><Relationship Id="rId25" Type="http://schemas.openxmlformats.org/officeDocument/2006/relationships/hyperlink" Target="https://www.3gpp.org/ftp/TSG_RAN/WG1_RL1/TSGR1_104-e/Docs/R1-2101144.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0120.zip" TargetMode="External"/><Relationship Id="rId20" Type="http://schemas.openxmlformats.org/officeDocument/2006/relationships/hyperlink" Target="https://www.3gpp.org/ftp/TSG_RAN/WG1_RL1/TSGR1_104-e/Docs/R1-2100785.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4-e/Docs/R1-2101094.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4-e/Docs/R1-2100065.zip" TargetMode="External"/><Relationship Id="rId23" Type="http://schemas.openxmlformats.org/officeDocument/2006/relationships/hyperlink" Target="https://www.3gpp.org/ftp/TSG_RAN/WG1_RL1/TSGR1_104-e/Docs/R1-2101034.zip" TargetMode="External"/><Relationship Id="rId28" Type="http://schemas.openxmlformats.org/officeDocument/2006/relationships/hyperlink" Target="https://www.3gpp.org/ftp/TSG_RAN/WG1_RL1/TSGR1_104-e/Docs/R1-2101448.zip" TargetMode="External"/><Relationship Id="rId10" Type="http://schemas.openxmlformats.org/officeDocument/2006/relationships/settings" Target="settings.xml"/><Relationship Id="rId19" Type="http://schemas.openxmlformats.org/officeDocument/2006/relationships/hyperlink" Target="https://www.3gpp.org/ftp/TSG_RAN/WG1_RL1/TSGR1_104-e/Docs/R1-2100620.zip"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4-e/Docs/R1-2100039.zip" TargetMode="External"/><Relationship Id="rId22" Type="http://schemas.openxmlformats.org/officeDocument/2006/relationships/hyperlink" Target="https://www.3gpp.org/ftp/TSG_RAN/WG1_RL1/TSGR1_104-e/Docs/R1-2101007.zip" TargetMode="External"/><Relationship Id="rId27" Type="http://schemas.openxmlformats.org/officeDocument/2006/relationships/hyperlink" Target="https://www.3gpp.org/ftp/TSG_RAN/WG1_RL1/TSGR1_104-e/Docs/R1-2101352.zip"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5AIRPNAIUNRU-1830940522-9778</_dlc_DocId>
    <_dlc_DocIdUrl xmlns="71c5aaf6-e6ce-465b-b873-5148d2a4c105">
      <Url>https://nokia.sharepoint.com/sites/c5g/5gradio/_layouts/15/DocIdRedir.aspx?ID=5AIRPNAIUNRU-1830940522-9778</Url>
      <Description>5AIRPNAIUNRU-1830940522-9778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FBEBEE-526C-4793-B27D-8D583644ABFF}">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E2C342A2-4E42-4030-B75E-ACBF2D9817C1}">
  <ds:schemaRefs>
    <ds:schemaRef ds:uri="http://schemas.microsoft.com/sharepoint/v3/contenttype/forms"/>
  </ds:schemaRefs>
</ds:datastoreItem>
</file>

<file path=customXml/itemProps4.xml><?xml version="1.0" encoding="utf-8"?>
<ds:datastoreItem xmlns:ds="http://schemas.openxmlformats.org/officeDocument/2006/customXml" ds:itemID="{2410FAFA-ED2D-4D31-AF58-A1D4338FC77D}">
  <ds:schemaRefs>
    <ds:schemaRef ds:uri="http://schemas.microsoft.com/sharepoint/events"/>
  </ds:schemaRefs>
</ds:datastoreItem>
</file>

<file path=customXml/itemProps5.xml><?xml version="1.0" encoding="utf-8"?>
<ds:datastoreItem xmlns:ds="http://schemas.openxmlformats.org/officeDocument/2006/customXml" ds:itemID="{DC7022DD-838B-4B4A-BACD-E244250F5AE0}">
  <ds:schemaRefs>
    <ds:schemaRef ds:uri="http://schemas.openxmlformats.org/officeDocument/2006/bibliography"/>
  </ds:schemaRefs>
</ds:datastoreItem>
</file>

<file path=customXml/itemProps6.xml><?xml version="1.0" encoding="utf-8"?>
<ds:datastoreItem xmlns:ds="http://schemas.openxmlformats.org/officeDocument/2006/customXml" ds:itemID="{5F0F1A13-DDC3-4EAB-8648-58A775C3AE40}">
  <ds:schemaRefs>
    <ds:schemaRef ds:uri="Microsoft.SharePoint.Taxonomy.ContentTypeSync"/>
  </ds:schemaRefs>
</ds:datastoreItem>
</file>

<file path=customXml/itemProps7.xml><?xml version="1.0" encoding="utf-8"?>
<ds:datastoreItem xmlns:ds="http://schemas.openxmlformats.org/officeDocument/2006/customXml" ds:itemID="{C7A9DBDA-E0E8-476E-931D-D5AFA1ED4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22</Pages>
  <Words>7701</Words>
  <Characters>43897</Characters>
  <Application>Microsoft Office Word</Application>
  <DocSecurity>0</DocSecurity>
  <Lines>365</Lines>
  <Paragraphs>102</Paragraphs>
  <ScaleCrop>false</ScaleCrop>
  <Company>Vivo</Company>
  <LinksUpToDate>false</LinksUpToDate>
  <CharactersWithSpaces>51496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Mondal, Bishwarup</cp:lastModifiedBy>
  <cp:revision>20</cp:revision>
  <cp:lastPrinted>2011-08-03T09:36:00Z</cp:lastPrinted>
  <dcterms:created xsi:type="dcterms:W3CDTF">2021-01-28T00:53:00Z</dcterms:created>
  <dcterms:modified xsi:type="dcterms:W3CDTF">2021-01-28T19:23:00Z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ContentTypeId">
    <vt:lpwstr>0x010100F72F5225BF40E546BD513D0BB4BDDD33</vt:lpwstr>
  </property>
  <property fmtid="{D5CDD505-2E9C-101B-9397-08002B2CF9AE}" pid="4" name="_dlc_DocIdItemGuid">
    <vt:lpwstr>2a6fa93d-39fd-4a01-ba8f-0cdf1fe6aed0</vt:lpwstr>
  </property>
  <property fmtid="{D5CDD505-2E9C-101B-9397-08002B2CF9AE}" pid="5" name="CWM2edf1a8508454731bbee6e2d25a3e020">
    <vt:lpwstr>CWMC5UODMQyAchJNxlxFQ0ZnhTD6cykNLqnkRrgGEbgFIDTiu9cgH/IwHP3i/Vb+wQrTuNsaqnrWSMu0Qzl46vdRw==</vt:lpwstr>
  </property>
</Properties>
</file>