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763" w:rsidRDefault="003572A8">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rsidR="00AB0763" w:rsidRDefault="003572A8">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AB0763" w:rsidRDefault="00AB0763">
      <w:pPr>
        <w:pStyle w:val="ae"/>
        <w:rPr>
          <w:rFonts w:eastAsia="宋体" w:cs="Arial"/>
          <w:bCs/>
          <w:sz w:val="22"/>
          <w:szCs w:val="22"/>
          <w:lang w:eastAsia="zh-CN"/>
        </w:rPr>
      </w:pPr>
    </w:p>
    <w:p w:rsidR="00AB0763" w:rsidRDefault="003572A8">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rsidR="00AB0763" w:rsidRDefault="003572A8">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rsidR="00AB0763" w:rsidRDefault="003572A8">
      <w:pPr>
        <w:pStyle w:val="ae"/>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rsidR="00AB0763" w:rsidRDefault="003572A8">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rsidR="00AB0763" w:rsidRDefault="003572A8">
      <w:pPr>
        <w:pStyle w:val="title1"/>
        <w:spacing w:before="180" w:after="180"/>
        <w:rPr>
          <w:lang w:val="en-US"/>
        </w:rPr>
      </w:pPr>
      <w:r>
        <w:rPr>
          <w:lang w:val="en-US"/>
        </w:rPr>
        <w:t>Introduction</w:t>
      </w:r>
    </w:p>
    <w:p w:rsidR="00AB0763" w:rsidRDefault="003572A8">
      <w:pPr>
        <w:rPr>
          <w:rFonts w:eastAsiaTheme="minorEastAsia"/>
          <w:lang w:eastAsia="zh-CN"/>
        </w:rPr>
      </w:pPr>
      <w:bookmarkStart w:id="1" w:name="OLE_LINK14"/>
      <w:bookmarkStart w:id="2" w:name="OLE_LINK13"/>
      <w:r>
        <w:rPr>
          <w:rFonts w:eastAsiaTheme="minorEastAsia" w:hint="eastAsia"/>
          <w:lang w:eastAsia="zh-CN"/>
        </w:rPr>
        <w:t>F</w:t>
      </w:r>
      <w:r>
        <w:rPr>
          <w:rFonts w:eastAsiaTheme="minorEastAsia"/>
          <w:lang w:eastAsia="zh-CN"/>
        </w:rPr>
        <w:t>ollowing agreements were reached in RAN1#103e</w:t>
      </w:r>
    </w:p>
    <w:p w:rsidR="00AB0763" w:rsidRDefault="003572A8">
      <w:pPr>
        <w:rPr>
          <w:b/>
          <w:highlight w:val="green"/>
        </w:rPr>
      </w:pPr>
      <w:r>
        <w:rPr>
          <w:b/>
          <w:highlight w:val="green"/>
        </w:rPr>
        <w:t>Agreement</w:t>
      </w:r>
    </w:p>
    <w:p w:rsidR="00AB0763" w:rsidRDefault="003572A8">
      <w:r>
        <w:t>For QCL /TCI related enhancement for enhanced inter-cell multi-TRP operations, support RRC configuration of non-serving cell information</w:t>
      </w:r>
    </w:p>
    <w:p w:rsidR="00AB0763" w:rsidRDefault="003572A8">
      <w:pPr>
        <w:pStyle w:val="af5"/>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rsidR="00AB0763" w:rsidRDefault="003572A8">
      <w:pPr>
        <w:pStyle w:val="af5"/>
        <w:widowControl/>
        <w:numPr>
          <w:ilvl w:val="1"/>
          <w:numId w:val="12"/>
        </w:numPr>
        <w:snapToGrid w:val="0"/>
        <w:spacing w:after="0"/>
        <w:ind w:firstLineChars="0"/>
        <w:rPr>
          <w:rFonts w:cs="Times"/>
        </w:rPr>
      </w:pPr>
      <w:r>
        <w:rPr>
          <w:rFonts w:cs="Times"/>
        </w:rPr>
        <w:t>FFS : Whether beam indication enhancement is needed in addition to QCL -info enhancement</w:t>
      </w:r>
    </w:p>
    <w:p w:rsidR="00AB0763" w:rsidRDefault="003572A8">
      <w:pPr>
        <w:pStyle w:val="af5"/>
        <w:widowControl/>
        <w:numPr>
          <w:ilvl w:val="1"/>
          <w:numId w:val="12"/>
        </w:numPr>
        <w:snapToGrid w:val="0"/>
        <w:spacing w:after="0"/>
        <w:ind w:firstLineChars="0"/>
        <w:rPr>
          <w:rFonts w:cs="Times"/>
        </w:rPr>
      </w:pPr>
      <w:r>
        <w:rPr>
          <w:rFonts w:cs="Times"/>
        </w:rPr>
        <w:t>FFS : Whether the association is explicit or implicit</w:t>
      </w:r>
    </w:p>
    <w:p w:rsidR="00AB0763" w:rsidRDefault="003572A8">
      <w:pPr>
        <w:rPr>
          <w:rFonts w:eastAsiaTheme="minorEastAsia"/>
          <w:lang w:eastAsia="zh-CN"/>
        </w:rPr>
      </w:pPr>
      <w:r>
        <w:rPr>
          <w:rFonts w:eastAsiaTheme="minorEastAsia" w:hint="eastAsia"/>
          <w:lang w:eastAsia="zh-CN"/>
        </w:rPr>
        <w:t xml:space="preserve"> </w:t>
      </w:r>
    </w:p>
    <w:p w:rsidR="00AB0763" w:rsidRDefault="003572A8">
      <w:pPr>
        <w:rPr>
          <w:b/>
          <w:highlight w:val="green"/>
        </w:rPr>
      </w:pPr>
      <w:r>
        <w:rPr>
          <w:b/>
          <w:highlight w:val="green"/>
        </w:rPr>
        <w:t>Agreement</w:t>
      </w:r>
    </w:p>
    <w:p w:rsidR="00AB0763" w:rsidRDefault="003572A8">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rsidR="00AB0763" w:rsidRDefault="00AB0763">
      <w:pPr>
        <w:rPr>
          <w:rFonts w:eastAsiaTheme="minorEastAsia"/>
          <w:lang w:eastAsia="zh-CN"/>
        </w:rPr>
      </w:pPr>
    </w:p>
    <w:p w:rsidR="00AB0763" w:rsidRDefault="003572A8">
      <w:pPr>
        <w:rPr>
          <w:rFonts w:eastAsiaTheme="minorEastAsia"/>
          <w:lang w:eastAsia="zh-CN"/>
        </w:rPr>
      </w:pPr>
      <w:r>
        <w:rPr>
          <w:rFonts w:eastAsiaTheme="minorEastAsia"/>
          <w:lang w:eastAsia="zh-CN"/>
        </w:rPr>
        <w:t xml:space="preserve">In section 2, issues raised in contributions are summarized and proposals are provided. </w:t>
      </w:r>
    </w:p>
    <w:p w:rsidR="00AB0763" w:rsidRDefault="00AB0763">
      <w:pPr>
        <w:rPr>
          <w:rFonts w:eastAsiaTheme="minorEastAsia"/>
          <w:lang w:eastAsia="zh-CN"/>
        </w:rPr>
      </w:pPr>
    </w:p>
    <w:p w:rsidR="00AB0763" w:rsidRDefault="003572A8">
      <w:pPr>
        <w:pStyle w:val="title1"/>
        <w:spacing w:before="180" w:after="180"/>
      </w:pPr>
      <w:r>
        <w:t>O</w:t>
      </w:r>
      <w:r>
        <w:rPr>
          <w:rFonts w:hint="eastAsia"/>
        </w:rPr>
        <w:t>utcome of GTW session (</w:t>
      </w:r>
      <w:r>
        <w:t>25th Jan</w:t>
      </w:r>
      <w:r>
        <w:rPr>
          <w:rFonts w:hint="eastAsia"/>
        </w:rPr>
        <w:t>)</w:t>
      </w:r>
    </w:p>
    <w:p w:rsidR="00AB0763" w:rsidRDefault="003572A8">
      <w:pPr>
        <w:rPr>
          <w:b/>
          <w:bCs/>
          <w:lang w:eastAsia="zh-CN"/>
        </w:rPr>
      </w:pPr>
      <w:r>
        <w:rPr>
          <w:b/>
          <w:bCs/>
          <w:highlight w:val="green"/>
          <w:lang w:eastAsia="zh-CN"/>
        </w:rPr>
        <w:t>Agreement</w:t>
      </w:r>
    </w:p>
    <w:p w:rsidR="00AB0763" w:rsidRDefault="003572A8">
      <w:pPr>
        <w:rPr>
          <w:lang w:eastAsia="zh-CN"/>
        </w:rPr>
      </w:pPr>
      <w:r>
        <w:rPr>
          <w:lang w:eastAsia="zh-CN"/>
        </w:rPr>
        <w:t>Non-serving cell information at least includes non-serving cell PCI to support inter-cell multi-DCI multi-TRP operation</w:t>
      </w:r>
    </w:p>
    <w:p w:rsidR="00AB0763" w:rsidRDefault="003572A8">
      <w:pPr>
        <w:numPr>
          <w:ilvl w:val="0"/>
          <w:numId w:val="13"/>
        </w:numPr>
        <w:spacing w:after="0"/>
        <w:jc w:val="left"/>
        <w:rPr>
          <w:lang w:eastAsia="zh-CN"/>
        </w:rPr>
      </w:pPr>
      <w:r>
        <w:rPr>
          <w:lang w:eastAsia="zh-CN"/>
        </w:rPr>
        <w:t>FFS: Whether the indication of PCI is implicit or explicit</w:t>
      </w:r>
    </w:p>
    <w:p w:rsidR="00AB0763" w:rsidRDefault="00AB0763">
      <w:pPr>
        <w:rPr>
          <w:lang w:eastAsia="zh-CN"/>
        </w:rPr>
      </w:pPr>
    </w:p>
    <w:p w:rsidR="00AB0763" w:rsidRDefault="003572A8">
      <w:pPr>
        <w:rPr>
          <w:rFonts w:cs="Times"/>
          <w:highlight w:val="yellow"/>
          <w:lang w:eastAsia="zh-CN"/>
        </w:rPr>
      </w:pPr>
      <w:r>
        <w:rPr>
          <w:rFonts w:cs="Times"/>
          <w:highlight w:val="yellow"/>
          <w:lang w:eastAsia="zh-CN"/>
        </w:rPr>
        <w:t>Possible Agreement</w:t>
      </w:r>
    </w:p>
    <w:p w:rsidR="00AB0763" w:rsidRDefault="003572A8">
      <w:pPr>
        <w:rPr>
          <w:rFonts w:eastAsia="Malgun Gothic" w:cs="Times"/>
          <w:b/>
          <w:bCs/>
          <w:sz w:val="18"/>
          <w:szCs w:val="18"/>
          <w:lang w:eastAsia="zh-CN"/>
        </w:rPr>
      </w:pPr>
      <w:r>
        <w:rPr>
          <w:rFonts w:eastAsia="Malgun Gothic" w:cs="Times"/>
          <w:bCs/>
          <w:iCs/>
          <w:lang w:eastAsia="zh-CN"/>
        </w:rPr>
        <w:t xml:space="preserve">Support at least following non-serving cell information other than PCI </w:t>
      </w:r>
    </w:p>
    <w:p w:rsidR="00AB0763" w:rsidRDefault="003572A8">
      <w:pPr>
        <w:pStyle w:val="paragraph"/>
        <w:numPr>
          <w:ilvl w:val="0"/>
          <w:numId w:val="14"/>
        </w:numPr>
        <w:spacing w:before="0" w:beforeAutospacing="0" w:after="0" w:afterAutospacing="0"/>
        <w:jc w:val="both"/>
        <w:textAlignment w:val="baseline"/>
        <w:rPr>
          <w:rFonts w:ascii="Times" w:hAnsi="Times" w:cs="Times"/>
          <w:bCs/>
          <w:sz w:val="20"/>
          <w:szCs w:val="20"/>
        </w:rPr>
      </w:pPr>
      <w:proofErr w:type="spellStart"/>
      <w:r>
        <w:rPr>
          <w:rStyle w:val="spellingerror"/>
          <w:rFonts w:ascii="Times" w:hAnsi="Times" w:cs="Times"/>
          <w:bCs/>
          <w:i/>
          <w:iCs/>
          <w:sz w:val="20"/>
          <w:szCs w:val="20"/>
          <w:lang w:val="en-US"/>
        </w:rPr>
        <w:t>ssb-PositionsInBurst</w:t>
      </w:r>
      <w:proofErr w:type="spellEnd"/>
    </w:p>
    <w:p w:rsidR="00AB0763" w:rsidRDefault="003572A8">
      <w:pPr>
        <w:pStyle w:val="paragraph"/>
        <w:numPr>
          <w:ilvl w:val="0"/>
          <w:numId w:val="14"/>
        </w:numPr>
        <w:spacing w:before="0" w:beforeAutospacing="0" w:after="0" w:afterAutospacing="0"/>
        <w:jc w:val="both"/>
        <w:textAlignment w:val="baseline"/>
        <w:rPr>
          <w:rStyle w:val="normaltextrun"/>
          <w:rFonts w:ascii="Times" w:hAnsi="Times" w:cs="Times"/>
          <w:bCs/>
          <w:sz w:val="20"/>
          <w:szCs w:val="20"/>
        </w:rPr>
      </w:pPr>
      <w:proofErr w:type="spellStart"/>
      <w:r>
        <w:rPr>
          <w:rStyle w:val="spellingerror"/>
          <w:rFonts w:ascii="Times" w:hAnsi="Times" w:cs="Times"/>
          <w:bCs/>
          <w:i/>
          <w:iCs/>
          <w:sz w:val="20"/>
          <w:szCs w:val="20"/>
          <w:lang w:val="en-US"/>
        </w:rPr>
        <w:t>ssb</w:t>
      </w:r>
      <w:proofErr w:type="spellEnd"/>
      <w:r>
        <w:rPr>
          <w:rStyle w:val="normaltextrun"/>
          <w:rFonts w:ascii="Times" w:hAnsi="Times" w:cs="Times"/>
          <w:bCs/>
          <w:i/>
          <w:iCs/>
          <w:sz w:val="20"/>
          <w:szCs w:val="20"/>
          <w:lang w:val="en-US"/>
        </w:rPr>
        <w:t>-Periodicity</w:t>
      </w:r>
    </w:p>
    <w:p w:rsidR="00AB0763" w:rsidRDefault="003572A8">
      <w:pPr>
        <w:pStyle w:val="paragraph"/>
        <w:numPr>
          <w:ilvl w:val="0"/>
          <w:numId w:val="14"/>
        </w:numPr>
        <w:spacing w:before="0" w:beforeAutospacing="0" w:after="0" w:afterAutospacing="0"/>
        <w:jc w:val="both"/>
        <w:textAlignment w:val="baseline"/>
        <w:rPr>
          <w:rFonts w:ascii="Times" w:hAnsi="Times" w:cs="Times"/>
          <w:bCs/>
          <w:sz w:val="20"/>
          <w:szCs w:val="20"/>
        </w:rPr>
      </w:pPr>
      <w:r>
        <w:rPr>
          <w:rStyle w:val="normaltextrun"/>
          <w:rFonts w:ascii="Times" w:hAnsi="Times" w:cs="Times"/>
          <w:bCs/>
          <w:i/>
          <w:iCs/>
          <w:sz w:val="20"/>
          <w:szCs w:val="20"/>
          <w:lang w:val="en-US"/>
        </w:rPr>
        <w:t>FFS: Other non-serving cell information</w:t>
      </w:r>
    </w:p>
    <w:p w:rsidR="00AB0763" w:rsidRDefault="00AB0763">
      <w:pPr>
        <w:rPr>
          <w:lang w:eastAsia="zh-CN"/>
        </w:rPr>
      </w:pPr>
    </w:p>
    <w:p w:rsidR="00AB0763" w:rsidRDefault="003572A8">
      <w:pPr>
        <w:rPr>
          <w:bCs/>
          <w:iCs/>
          <w:highlight w:val="yellow"/>
        </w:rPr>
      </w:pPr>
      <w:r>
        <w:rPr>
          <w:rFonts w:eastAsia="Malgun Gothic" w:hint="eastAsia"/>
          <w:b/>
          <w:bCs/>
          <w:iCs/>
          <w:highlight w:val="yellow"/>
          <w:lang w:eastAsia="zh-CN"/>
        </w:rPr>
        <w:t>Proposal 1-</w:t>
      </w:r>
      <w:r>
        <w:rPr>
          <w:rFonts w:eastAsia="Malgun Gothic"/>
          <w:b/>
          <w:bCs/>
          <w:iCs/>
          <w:highlight w:val="yellow"/>
          <w:lang w:eastAsia="zh-CN"/>
        </w:rPr>
        <w:t>3</w:t>
      </w:r>
      <w:r>
        <w:rPr>
          <w:rFonts w:eastAsia="Malgun Gothic" w:hint="eastAsia"/>
          <w:b/>
          <w:bCs/>
          <w:iCs/>
          <w:highlight w:val="yellow"/>
          <w:lang w:eastAsia="zh-CN"/>
        </w:rPr>
        <w:t>:</w:t>
      </w:r>
      <w:r>
        <w:rPr>
          <w:rFonts w:eastAsia="Malgun Gothic"/>
          <w:b/>
          <w:bCs/>
          <w:iCs/>
          <w:highlight w:val="yellow"/>
          <w:lang w:eastAsia="zh-CN"/>
        </w:rPr>
        <w:t xml:space="preserve"> </w:t>
      </w:r>
      <w:r>
        <w:rPr>
          <w:bCs/>
          <w:iCs/>
          <w:highlight w:val="yellow"/>
        </w:rPr>
        <w:t xml:space="preserve">Regarding how to associate non-serving cell information with </w:t>
      </w:r>
      <w:r>
        <w:rPr>
          <w:rFonts w:cs="Times"/>
          <w:highlight w:val="yellow"/>
        </w:rPr>
        <w:t xml:space="preserve">TCI state and/or QCL –info, support at least one of the following options </w:t>
      </w:r>
    </w:p>
    <w:p w:rsidR="00AB0763" w:rsidRDefault="003572A8">
      <w:pPr>
        <w:rPr>
          <w:kern w:val="2"/>
          <w:lang w:eastAsia="zh-CN"/>
        </w:rPr>
      </w:pPr>
      <w:r>
        <w:rPr>
          <w:rFonts w:eastAsia="Malgun Gothic" w:hint="eastAsia"/>
          <w:b/>
          <w:bCs/>
          <w:iCs/>
          <w:lang w:eastAsia="zh-CN"/>
        </w:rPr>
        <w:t xml:space="preserve">Option1: </w:t>
      </w:r>
      <w:r>
        <w:rPr>
          <w:kern w:val="2"/>
          <w:lang w:eastAsia="zh-CN"/>
        </w:rPr>
        <w:t xml:space="preserve">Explicitly indicate non-serving cell PCI in the TCI state </w:t>
      </w:r>
      <w:r>
        <w:rPr>
          <w:strike/>
          <w:color w:val="FF0000"/>
          <w:kern w:val="2"/>
          <w:lang w:eastAsia="zh-CN"/>
        </w:rPr>
        <w:t xml:space="preserve">or </w:t>
      </w:r>
      <w:r>
        <w:rPr>
          <w:rFonts w:eastAsia="Malgun Gothic"/>
          <w:bCs/>
          <w:i/>
          <w:iCs/>
          <w:strike/>
          <w:color w:val="FF0000"/>
          <w:lang w:eastAsia="zh-CN"/>
        </w:rPr>
        <w:t>CSI-</w:t>
      </w:r>
      <w:proofErr w:type="spellStart"/>
      <w:r>
        <w:rPr>
          <w:rFonts w:eastAsia="Malgun Gothic"/>
          <w:bCs/>
          <w:i/>
          <w:iCs/>
          <w:strike/>
          <w:color w:val="FF0000"/>
          <w:lang w:eastAsia="zh-CN"/>
        </w:rPr>
        <w:t>ReportConfig</w:t>
      </w:r>
      <w:proofErr w:type="spellEnd"/>
      <w:r>
        <w:rPr>
          <w:rFonts w:eastAsia="Malgun Gothic"/>
          <w:bCs/>
          <w:iCs/>
          <w:strike/>
          <w:color w:val="FF0000"/>
          <w:lang w:eastAsia="zh-CN"/>
        </w:rPr>
        <w:t xml:space="preserve"> or </w:t>
      </w:r>
      <w:r>
        <w:rPr>
          <w:i/>
          <w:iCs/>
          <w:strike/>
          <w:color w:val="FF0000"/>
        </w:rPr>
        <w:t>CSI-SSB-</w:t>
      </w:r>
      <w:proofErr w:type="spellStart"/>
      <w:r>
        <w:rPr>
          <w:i/>
          <w:iCs/>
          <w:strike/>
          <w:color w:val="FF0000"/>
        </w:rPr>
        <w:t>ResourceSet</w:t>
      </w:r>
      <w:proofErr w:type="spellEnd"/>
      <w:r>
        <w:rPr>
          <w:rFonts w:eastAsia="Malgun Gothic"/>
          <w:bCs/>
          <w:iCs/>
          <w:strike/>
          <w:color w:val="FF0000"/>
          <w:lang w:eastAsia="zh-CN"/>
        </w:rPr>
        <w:t>.</w:t>
      </w:r>
    </w:p>
    <w:p w:rsidR="00AB0763" w:rsidRDefault="003572A8">
      <w:pPr>
        <w:pStyle w:val="af5"/>
        <w:numPr>
          <w:ilvl w:val="0"/>
          <w:numId w:val="15"/>
        </w:numPr>
        <w:ind w:firstLineChars="0"/>
        <w:rPr>
          <w:rFonts w:ascii="Times New Roman" w:eastAsia="Malgun Gothic" w:hAnsi="Times New Roman"/>
          <w:bCs/>
          <w:iCs/>
        </w:rPr>
      </w:pPr>
      <w:r>
        <w:rPr>
          <w:rFonts w:ascii="Times New Roman" w:eastAsia="Malgun Gothic" w:hAnsi="Times New Roman"/>
          <w:bCs/>
          <w:iCs/>
        </w:rPr>
        <w:t>FFS other non-serving cell information</w:t>
      </w:r>
    </w:p>
    <w:p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Huawei, </w:t>
      </w:r>
      <w:proofErr w:type="spellStart"/>
      <w:r>
        <w:rPr>
          <w:rFonts w:eastAsia="Malgun Gothic"/>
          <w:bCs/>
          <w:iCs/>
          <w:lang w:eastAsia="zh-CN"/>
        </w:rPr>
        <w:t>HiSi</w:t>
      </w:r>
      <w:proofErr w:type="spellEnd"/>
      <w:r>
        <w:rPr>
          <w:rFonts w:eastAsia="Malgun Gothic"/>
          <w:bCs/>
          <w:iCs/>
          <w:lang w:eastAsia="zh-CN"/>
        </w:rPr>
        <w:t xml:space="preserve">, </w:t>
      </w:r>
      <w:r>
        <w:rPr>
          <w:rFonts w:eastAsia="Malgun Gothic" w:hint="eastAsia"/>
          <w:sz w:val="18"/>
          <w:szCs w:val="18"/>
          <w:lang w:eastAsia="zh-CN"/>
        </w:rPr>
        <w:t>L</w:t>
      </w:r>
      <w:r>
        <w:rPr>
          <w:rFonts w:eastAsia="Malgun Gothic"/>
          <w:sz w:val="18"/>
          <w:szCs w:val="18"/>
          <w:lang w:eastAsia="zh-CN"/>
        </w:rPr>
        <w:t>enovo/</w:t>
      </w:r>
      <w:proofErr w:type="spellStart"/>
      <w:r>
        <w:rPr>
          <w:rFonts w:eastAsia="Malgun Gothic"/>
          <w:sz w:val="18"/>
          <w:szCs w:val="18"/>
          <w:lang w:eastAsia="zh-CN"/>
        </w:rPr>
        <w:t>MotM</w:t>
      </w:r>
      <w:proofErr w:type="spellEnd"/>
      <w:r>
        <w:rPr>
          <w:rFonts w:eastAsia="Malgun Gothic"/>
          <w:sz w:val="18"/>
          <w:szCs w:val="18"/>
          <w:lang w:eastAsia="zh-CN"/>
        </w:rPr>
        <w:t>, Nokia, vivo, Ericsson</w:t>
      </w:r>
    </w:p>
    <w:p w:rsidR="00AB0763" w:rsidRDefault="00AB0763">
      <w:pPr>
        <w:rPr>
          <w:rFonts w:eastAsia="Malgun Gothic"/>
          <w:b/>
          <w:bCs/>
          <w:iCs/>
          <w:lang w:eastAsia="zh-CN"/>
        </w:rPr>
      </w:pPr>
    </w:p>
    <w:p w:rsidR="00AB0763" w:rsidRDefault="003572A8">
      <w:pPr>
        <w:rPr>
          <w:rFonts w:eastAsia="宋体"/>
          <w:iCs/>
          <w:szCs w:val="20"/>
          <w:lang w:eastAsia="zh-CN"/>
        </w:rPr>
      </w:pPr>
      <w:r>
        <w:rPr>
          <w:rFonts w:eastAsia="Malgun Gothic"/>
          <w:b/>
          <w:bCs/>
          <w:iCs/>
          <w:lang w:eastAsia="zh-CN"/>
        </w:rPr>
        <w:t>Option2:</w:t>
      </w:r>
      <w:r>
        <w:rPr>
          <w:rFonts w:eastAsia="Malgun Gothic"/>
          <w:bCs/>
          <w:iCs/>
          <w:lang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rsidR="00AB0763" w:rsidRDefault="003572A8">
      <w:pPr>
        <w:pStyle w:val="af5"/>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flag </w:t>
      </w:r>
      <w:r>
        <w:rPr>
          <w:rFonts w:ascii="Times New Roman" w:eastAsia="Malgun Gothic" w:hAnsi="Times New Roman"/>
          <w:bCs/>
          <w:iCs/>
        </w:rPr>
        <w:t>is linked to non-serving cell</w:t>
      </w:r>
    </w:p>
    <w:p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QC, OPPO, APT, MediaTek, Xiaomi, NEC, CMCC</w:t>
      </w:r>
    </w:p>
    <w:p w:rsidR="00AB0763" w:rsidRDefault="00AB0763">
      <w:pPr>
        <w:rPr>
          <w:rFonts w:eastAsia="Malgun Gothic"/>
          <w:b/>
          <w:bCs/>
          <w:iCs/>
          <w:lang w:eastAsia="zh-CN"/>
        </w:rPr>
      </w:pPr>
    </w:p>
    <w:p w:rsidR="00AB0763" w:rsidRDefault="003572A8">
      <w:pPr>
        <w:rPr>
          <w:kern w:val="2"/>
          <w:lang w:eastAsia="zh-CN"/>
        </w:rPr>
      </w:pPr>
      <w:r>
        <w:rPr>
          <w:rFonts w:eastAsia="Malgun Gothic" w:hint="eastAsia"/>
          <w:b/>
          <w:bCs/>
          <w:iCs/>
          <w:lang w:eastAsia="zh-CN"/>
        </w:rPr>
        <w:t xml:space="preserve">Option3: </w:t>
      </w:r>
      <w:r>
        <w:rPr>
          <w:rFonts w:eastAsia="Malgun Gothic"/>
          <w:iCs/>
          <w:lang w:eastAsia="zh-CN"/>
        </w:rPr>
        <w:t>E</w:t>
      </w:r>
      <w:r>
        <w:rPr>
          <w:rFonts w:eastAsia="Malgun Gothic" w:hint="eastAsia"/>
          <w:iCs/>
          <w:lang w:eastAsia="zh-CN"/>
        </w:rPr>
        <w:t>xplicit</w:t>
      </w:r>
      <w:r>
        <w:rPr>
          <w:rFonts w:eastAsia="Malgun Gothic"/>
          <w:iCs/>
          <w:lang w:eastAsia="zh-CN"/>
        </w:rPr>
        <w:t xml:space="preserve"> or implicit</w:t>
      </w:r>
      <w:r>
        <w:rPr>
          <w:rFonts w:eastAsia="Malgun Gothic" w:hint="eastAsia"/>
          <w:iCs/>
          <w:lang w:eastAsia="zh-CN"/>
        </w:rPr>
        <w:t xml:space="preserve"> </w:t>
      </w:r>
      <w:r>
        <w:rPr>
          <w:rFonts w:eastAsia="Malgun Gothic"/>
          <w:iCs/>
          <w:lang w:eastAsia="zh-CN"/>
        </w:rPr>
        <w:t xml:space="preserve">grouping of </w:t>
      </w:r>
      <w:r>
        <w:rPr>
          <w:rFonts w:eastAsia="Malgun Gothic" w:hint="eastAsia"/>
          <w:iCs/>
          <w:lang w:eastAsia="zh-CN"/>
        </w:rPr>
        <w:t>TCI states associated with non-serving cell information corresponding to the serving cell and the non-serving cell respectively</w:t>
      </w:r>
      <w:r>
        <w:rPr>
          <w:rFonts w:eastAsia="Malgun Gothic"/>
          <w:bCs/>
          <w:iCs/>
          <w:lang w:eastAsia="zh-CN"/>
        </w:rPr>
        <w:t>.</w:t>
      </w:r>
    </w:p>
    <w:p w:rsidR="00AB0763" w:rsidRDefault="003572A8">
      <w:pPr>
        <w:pStyle w:val="af5"/>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Each group is associated with a </w:t>
      </w:r>
      <w:r>
        <w:rPr>
          <w:rFonts w:ascii="Times New Roman" w:eastAsia="Malgun Gothic" w:hAnsi="Times New Roman" w:hint="eastAsia"/>
          <w:bCs/>
          <w:i/>
        </w:rPr>
        <w:t xml:space="preserve">CORESETPoolIndex </w:t>
      </w:r>
      <w:r>
        <w:rPr>
          <w:rFonts w:ascii="Times New Roman" w:eastAsia="Malgun Gothic" w:hAnsi="Times New Roman" w:hint="eastAsia"/>
          <w:bCs/>
          <w:iCs/>
        </w:rPr>
        <w:t>value.</w:t>
      </w:r>
    </w:p>
    <w:p w:rsidR="00AB0763" w:rsidRDefault="003572A8">
      <w:pPr>
        <w:pStyle w:val="af5"/>
        <w:numPr>
          <w:ilvl w:val="0"/>
          <w:numId w:val="15"/>
        </w:numPr>
        <w:ind w:firstLineChars="0"/>
        <w:rPr>
          <w:rFonts w:ascii="Times New Roman" w:eastAsia="Malgun Gothic" w:hAnsi="Times New Roman"/>
          <w:bCs/>
          <w:iCs/>
        </w:rPr>
      </w:pPr>
      <w:r>
        <w:rPr>
          <w:rFonts w:ascii="Times New Roman" w:eastAsia="Malgun Gothic" w:hAnsi="Times New Roman"/>
          <w:bCs/>
          <w:iCs/>
        </w:rPr>
        <w:t>FFS</w:t>
      </w:r>
      <w:r>
        <w:rPr>
          <w:rFonts w:ascii="Times New Roman" w:eastAsia="Malgun Gothic" w:hAnsi="Times New Roman" w:hint="eastAsia"/>
          <w:bCs/>
          <w:iCs/>
        </w:rPr>
        <w:t>:</w:t>
      </w:r>
      <w:r>
        <w:rPr>
          <w:rFonts w:ascii="Times New Roman" w:eastAsia="Malgun Gothic" w:hAnsi="Times New Roman"/>
          <w:bCs/>
          <w:iCs/>
        </w:rPr>
        <w:t xml:space="preserve"> </w:t>
      </w:r>
      <w:r>
        <w:rPr>
          <w:rFonts w:ascii="Times New Roman" w:eastAsia="Malgun Gothic" w:hAnsi="Times New Roman" w:hint="eastAsia"/>
          <w:bCs/>
          <w:iCs/>
        </w:rPr>
        <w:t>how to link the group of TCI states to non-serving cell.</w:t>
      </w:r>
    </w:p>
    <w:p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ZTE, </w:t>
      </w:r>
      <w:r>
        <w:rPr>
          <w:rFonts w:eastAsia="Malgun Gothic" w:hint="eastAsia"/>
          <w:sz w:val="18"/>
          <w:szCs w:val="18"/>
          <w:lang w:eastAsia="zh-CN"/>
        </w:rPr>
        <w:t>L</w:t>
      </w:r>
      <w:r>
        <w:rPr>
          <w:rFonts w:eastAsia="Malgun Gothic"/>
          <w:sz w:val="18"/>
          <w:szCs w:val="18"/>
          <w:lang w:eastAsia="zh-CN"/>
        </w:rPr>
        <w:t>enovo/</w:t>
      </w:r>
      <w:proofErr w:type="spellStart"/>
      <w:r>
        <w:rPr>
          <w:rFonts w:eastAsia="Malgun Gothic"/>
          <w:sz w:val="18"/>
          <w:szCs w:val="18"/>
          <w:lang w:eastAsia="zh-CN"/>
        </w:rPr>
        <w:t>MotM</w:t>
      </w:r>
      <w:proofErr w:type="spellEnd"/>
      <w:r>
        <w:rPr>
          <w:rFonts w:eastAsia="Malgun Gothic"/>
          <w:sz w:val="18"/>
          <w:szCs w:val="18"/>
          <w:lang w:eastAsia="zh-CN"/>
        </w:rPr>
        <w:t xml:space="preserve">, Apple, </w:t>
      </w:r>
    </w:p>
    <w:p w:rsidR="00AB0763" w:rsidRDefault="00AB0763">
      <w:pPr>
        <w:rPr>
          <w:rFonts w:eastAsia="Malgun Gothic"/>
          <w:b/>
          <w:bCs/>
          <w:iCs/>
          <w:lang w:eastAsia="zh-CN"/>
        </w:rPr>
      </w:pPr>
    </w:p>
    <w:p w:rsidR="00AB0763" w:rsidRDefault="003572A8">
      <w:pPr>
        <w:rPr>
          <w:rFonts w:eastAsia="宋体"/>
          <w:iCs/>
          <w:szCs w:val="20"/>
          <w:lang w:eastAsia="zh-CN"/>
        </w:rPr>
      </w:pPr>
      <w:r>
        <w:rPr>
          <w:rFonts w:eastAsia="Malgun Gothic"/>
          <w:b/>
          <w:bCs/>
          <w:iCs/>
          <w:lang w:eastAsia="zh-CN"/>
        </w:rPr>
        <w:t>Option4:</w:t>
      </w:r>
      <w:r>
        <w:rPr>
          <w:rFonts w:eastAsia="Malgun Gothic"/>
          <w:bCs/>
          <w:iCs/>
          <w:lang w:eastAsia="zh-CN"/>
        </w:rPr>
        <w:t xml:space="preserve"> Re-index the non-serving cell RS, e.g., in the TCI state/QCL-Info, so that the UE can differentiate between a serving cell RS and a non-serving cell RS</w:t>
      </w:r>
    </w:p>
    <w:p w:rsidR="00AB0763" w:rsidRDefault="003572A8">
      <w:pPr>
        <w:pStyle w:val="af5"/>
        <w:numPr>
          <w:ilvl w:val="0"/>
          <w:numId w:val="15"/>
        </w:numPr>
        <w:ind w:firstLineChars="0"/>
        <w:rPr>
          <w:rFonts w:ascii="Times New Roman" w:eastAsia="Malgun Gothic" w:hAnsi="Times New Roman"/>
          <w:bCs/>
          <w:iCs/>
        </w:rPr>
      </w:pPr>
      <w:r>
        <w:rPr>
          <w:rFonts w:ascii="Times New Roman" w:eastAsia="Malgun Gothic" w:hAnsi="Times New Roman"/>
          <w:bCs/>
          <w:iCs/>
        </w:rPr>
        <w:t>Example: serving cell RSs are indexed from #0, #1, …, #N-1, while non-serving cell RSs are re-indexed from #N, #N+1, …</w:t>
      </w:r>
    </w:p>
    <w:p w:rsidR="00AB0763" w:rsidRDefault="003572A8">
      <w:pPr>
        <w:pStyle w:val="af5"/>
        <w:numPr>
          <w:ilvl w:val="0"/>
          <w:numId w:val="15"/>
        </w:numPr>
        <w:ind w:firstLineChars="0"/>
        <w:rPr>
          <w:rFonts w:ascii="Times New Roman" w:eastAsia="Malgun Gothic" w:hAnsi="Times New Roman"/>
          <w:bCs/>
          <w:iCs/>
        </w:rPr>
      </w:pPr>
      <w:r>
        <w:rPr>
          <w:rFonts w:ascii="Times New Roman" w:eastAsia="Malgun Gothic" w:hAnsi="Times New Roman"/>
          <w:bCs/>
          <w:iCs/>
        </w:rPr>
        <w:t xml:space="preserve">FFS: detailed re-indexing rule(s) of non-serving cell RSs </w:t>
      </w:r>
    </w:p>
    <w:p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Samsung</w:t>
      </w:r>
    </w:p>
    <w:p w:rsidR="00AB0763" w:rsidRDefault="00AB0763">
      <w:pPr>
        <w:rPr>
          <w:rFonts w:eastAsia="Malgun Gothic"/>
          <w:b/>
          <w:bCs/>
          <w:iCs/>
          <w:lang w:eastAsia="zh-CN"/>
        </w:rPr>
      </w:pPr>
    </w:p>
    <w:p w:rsidR="00AB0763" w:rsidRDefault="003572A8">
      <w:pPr>
        <w:rPr>
          <w:rFonts w:eastAsia="宋体"/>
          <w:iCs/>
          <w:szCs w:val="20"/>
          <w:lang w:eastAsia="zh-CN"/>
        </w:rPr>
      </w:pPr>
      <w:r>
        <w:rPr>
          <w:rFonts w:eastAsia="Malgun Gothic"/>
          <w:b/>
          <w:bCs/>
          <w:iCs/>
          <w:lang w:eastAsia="zh-CN"/>
        </w:rPr>
        <w:lastRenderedPageBreak/>
        <w:t>Option5:</w:t>
      </w:r>
      <w:r>
        <w:rPr>
          <w:rFonts w:eastAsia="Malgun Gothic"/>
          <w:bCs/>
          <w:iCs/>
          <w:lang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 xml:space="preserve">(e.g., re-index the non-serving cell)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rsidR="00AB0763" w:rsidRDefault="003572A8">
      <w:pPr>
        <w:pStyle w:val="af5"/>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w:t>
      </w:r>
      <w:r>
        <w:rPr>
          <w:rFonts w:ascii="Times New Roman" w:eastAsia="Malgun Gothic" w:hAnsi="Times New Roman"/>
          <w:bCs/>
          <w:iCs/>
        </w:rPr>
        <w:t>indicator is linked to non-serving cell</w:t>
      </w:r>
    </w:p>
    <w:p w:rsidR="00AB0763" w:rsidRDefault="003572A8">
      <w:pPr>
        <w:pStyle w:val="af5"/>
        <w:numPr>
          <w:ilvl w:val="0"/>
          <w:numId w:val="15"/>
        </w:numPr>
        <w:spacing w:after="0"/>
        <w:ind w:firstLineChars="0"/>
        <w:rPr>
          <w:rFonts w:eastAsia="Malgun Gothic"/>
          <w:b/>
          <w:bCs/>
          <w:sz w:val="18"/>
          <w:szCs w:val="18"/>
        </w:rPr>
      </w:pPr>
      <w:r>
        <w:rPr>
          <w:rFonts w:ascii="Times New Roman" w:eastAsia="Malgun Gothic" w:hAnsi="Times New Roman" w:hint="eastAsia"/>
          <w:bCs/>
          <w:iCs/>
        </w:rPr>
        <w:t>N</w:t>
      </w:r>
      <w:r>
        <w:rPr>
          <w:rFonts w:ascii="Times New Roman" w:eastAsia="Malgun Gothic" w:hAnsi="Times New Roman"/>
          <w:bCs/>
          <w:iCs/>
        </w:rPr>
        <w:t>ote: when there is only one non-serving cell, it means the same as Option2.</w:t>
      </w:r>
    </w:p>
    <w:p w:rsidR="00AB0763" w:rsidRDefault="003572A8">
      <w:pPr>
        <w:rPr>
          <w:rFonts w:eastAsia="Malgun Gothic"/>
          <w:bCs/>
          <w:sz w:val="18"/>
          <w:szCs w:val="18"/>
          <w:lang w:eastAsia="zh-CN"/>
        </w:rPr>
      </w:pPr>
      <w:r>
        <w:rPr>
          <w:rFonts w:eastAsia="Malgun Gothic" w:hint="eastAsia"/>
          <w:bCs/>
          <w:sz w:val="18"/>
          <w:szCs w:val="18"/>
          <w:lang w:eastAsia="zh-CN"/>
        </w:rPr>
        <w:t xml:space="preserve">Support: </w:t>
      </w:r>
      <w:r>
        <w:rPr>
          <w:rFonts w:eastAsia="Malgun Gothic"/>
          <w:bCs/>
          <w:sz w:val="18"/>
          <w:szCs w:val="18"/>
          <w:lang w:eastAsia="zh-CN"/>
        </w:rPr>
        <w:t>DOCOMO, Xiaomi</w:t>
      </w:r>
    </w:p>
    <w:p w:rsidR="00AB0763" w:rsidRDefault="003572A8">
      <w:pPr>
        <w:pStyle w:val="title1"/>
        <w:spacing w:before="180" w:after="180"/>
      </w:pPr>
      <w:r>
        <w:t>Updated FL proposals</w:t>
      </w:r>
      <w:r>
        <w:rPr>
          <w:rFonts w:hint="eastAsia"/>
        </w:rPr>
        <w:t xml:space="preserve"> </w:t>
      </w:r>
    </w:p>
    <w:p w:rsidR="00AB0763" w:rsidRDefault="003572A8">
      <w:pPr>
        <w:spacing w:after="0"/>
        <w:rPr>
          <w:rFonts w:eastAsiaTheme="minorEastAsia"/>
          <w:bCs/>
          <w:iCs/>
          <w:lang w:val="en-GB" w:eastAsia="zh-CN"/>
        </w:rPr>
      </w:pPr>
      <w:r>
        <w:rPr>
          <w:rFonts w:eastAsiaTheme="minorEastAsia" w:hint="eastAsia"/>
          <w:bCs/>
          <w:iCs/>
          <w:lang w:val="en-GB" w:eastAsia="zh-CN"/>
        </w:rPr>
        <w:t xml:space="preserve">During the GTW session, </w:t>
      </w:r>
      <w:r>
        <w:rPr>
          <w:rFonts w:eastAsiaTheme="minorEastAsia"/>
          <w:bCs/>
          <w:iCs/>
          <w:lang w:val="en-GB" w:eastAsia="zh-CN"/>
        </w:rPr>
        <w:t xml:space="preserve">one of the concerns raised was on whether the information IE is from </w:t>
      </w:r>
      <w:r>
        <w:rPr>
          <w:i/>
        </w:rPr>
        <w:t>SSB-Configuration-r16</w:t>
      </w:r>
      <w:r>
        <w:t>/</w:t>
      </w:r>
      <w:r>
        <w:rPr>
          <w:i/>
        </w:rPr>
        <w:t>ssb-InfoNcell-r16</w:t>
      </w:r>
      <w:r>
        <w:t xml:space="preserve"> and/or </w:t>
      </w:r>
      <w:proofErr w:type="spellStart"/>
      <w:r>
        <w:rPr>
          <w:i/>
        </w:rPr>
        <w:t>MeasObject</w:t>
      </w:r>
      <w:proofErr w:type="spellEnd"/>
      <w:r>
        <w:rPr>
          <w:i/>
        </w:rPr>
        <w:t xml:space="preserve">. </w:t>
      </w:r>
      <w:r>
        <w:rPr>
          <w:rFonts w:eastAsiaTheme="minorEastAsia"/>
          <w:bCs/>
          <w:iCs/>
          <w:lang w:val="en-GB" w:eastAsia="zh-CN"/>
        </w:rPr>
        <w:t xml:space="preserve">RAN1 should discuss and agree on what information is needed, the details on whether a new RRC information IE or reuse one of the existing IEs is up to RAN2.  </w:t>
      </w:r>
    </w:p>
    <w:p w:rsidR="00AB0763" w:rsidRDefault="00AB0763">
      <w:pPr>
        <w:spacing w:after="0"/>
        <w:rPr>
          <w:rFonts w:eastAsiaTheme="minorEastAsia"/>
          <w:bCs/>
          <w:iCs/>
          <w:lang w:val="en-GB" w:eastAsia="zh-CN"/>
        </w:rPr>
      </w:pPr>
    </w:p>
    <w:p w:rsidR="00AB0763" w:rsidRDefault="003572A8">
      <w:pPr>
        <w:spacing w:after="0"/>
        <w:rPr>
          <w:rFonts w:eastAsiaTheme="minorEastAsia"/>
          <w:b/>
          <w:bCs/>
          <w:sz w:val="18"/>
          <w:szCs w:val="18"/>
          <w:lang w:eastAsia="zh-CN"/>
        </w:rPr>
      </w:pPr>
      <w:r>
        <w:rPr>
          <w:rFonts w:eastAsiaTheme="minorEastAsia"/>
          <w:b/>
          <w:bCs/>
          <w:iCs/>
          <w:highlight w:val="cyan"/>
          <w:lang w:val="en-GB" w:eastAsia="zh-CN"/>
        </w:rPr>
        <w:t>Updated Proposal</w:t>
      </w:r>
      <w:r>
        <w:rPr>
          <w:rFonts w:eastAsiaTheme="minorEastAsia" w:hint="eastAsia"/>
          <w:b/>
          <w:bCs/>
          <w:iCs/>
          <w:highlight w:val="cyan"/>
          <w:lang w:val="en-GB" w:eastAsia="zh-CN"/>
        </w:rPr>
        <w:t xml:space="preserve"> 1-</w:t>
      </w:r>
      <w:r>
        <w:rPr>
          <w:rFonts w:eastAsiaTheme="minorEastAsia"/>
          <w:b/>
          <w:bCs/>
          <w:iCs/>
          <w:highlight w:val="cyan"/>
          <w:lang w:val="en-GB" w:eastAsia="zh-CN"/>
        </w:rPr>
        <w:t>2:</w:t>
      </w:r>
      <w:r>
        <w:rPr>
          <w:rFonts w:eastAsiaTheme="minorEastAsia"/>
          <w:b/>
          <w:bCs/>
          <w:iCs/>
          <w:lang w:val="en-GB" w:eastAsia="zh-CN"/>
        </w:rPr>
        <w:t xml:space="preserve"> </w:t>
      </w:r>
      <w:r>
        <w:rPr>
          <w:rFonts w:eastAsiaTheme="minorEastAsia"/>
          <w:bCs/>
          <w:iCs/>
          <w:lang w:val="en-GB" w:eastAsia="zh-CN"/>
        </w:rPr>
        <w:t xml:space="preserve">at least following non-serving cell SSB information are needed in inter-cell MTRP operation </w:t>
      </w:r>
    </w:p>
    <w:p w:rsidR="00AB0763" w:rsidRDefault="003572A8">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time domain position</w:t>
      </w:r>
    </w:p>
    <w:p w:rsidR="00AB0763" w:rsidRDefault="003572A8">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transmission periodicity</w:t>
      </w:r>
    </w:p>
    <w:p w:rsidR="00AB0763" w:rsidRDefault="003572A8">
      <w:pPr>
        <w:pStyle w:val="paragraph"/>
        <w:numPr>
          <w:ilvl w:val="0"/>
          <w:numId w:val="14"/>
        </w:numPr>
        <w:spacing w:before="0" w:beforeAutospacing="0" w:after="0" w:afterAutospacing="0"/>
        <w:jc w:val="both"/>
        <w:textAlignment w:val="baseline"/>
        <w:rPr>
          <w:rStyle w:val="normaltextrun"/>
          <w:rFonts w:ascii="Calibri" w:hAnsi="Calibri" w:cs="Calibri"/>
          <w:bCs/>
          <w:sz w:val="21"/>
          <w:szCs w:val="21"/>
        </w:rPr>
      </w:pPr>
      <w:r>
        <w:rPr>
          <w:rStyle w:val="normaltextrun"/>
          <w:rFonts w:ascii="Calibri" w:hAnsi="Calibri" w:cs="Calibri"/>
          <w:bCs/>
          <w:iCs/>
          <w:sz w:val="21"/>
          <w:szCs w:val="21"/>
          <w:lang w:val="en-US"/>
        </w:rPr>
        <w:t>SSB transmission power</w:t>
      </w:r>
    </w:p>
    <w:p w:rsidR="00AB0763" w:rsidRDefault="003572A8">
      <w:pPr>
        <w:pStyle w:val="paragraph"/>
        <w:numPr>
          <w:ilvl w:val="0"/>
          <w:numId w:val="14"/>
        </w:numPr>
        <w:spacing w:before="0" w:beforeAutospacing="0" w:after="0" w:afterAutospacing="0"/>
        <w:jc w:val="both"/>
        <w:textAlignment w:val="baseline"/>
        <w:rPr>
          <w:rFonts w:ascii="Calibri" w:hAnsi="Calibri" w:cs="Calibri"/>
          <w:bCs/>
          <w:sz w:val="21"/>
          <w:szCs w:val="21"/>
        </w:rPr>
      </w:pPr>
      <w:r>
        <w:rPr>
          <w:rFonts w:ascii="Calibri" w:eastAsiaTheme="minorEastAsia" w:hAnsi="Calibri" w:cs="Calibri" w:hint="eastAsia"/>
          <w:bCs/>
          <w:sz w:val="21"/>
          <w:szCs w:val="21"/>
        </w:rPr>
        <w:t>FFS: other non-serving cell information</w:t>
      </w:r>
    </w:p>
    <w:p w:rsidR="00AB0763" w:rsidRDefault="00AB0763">
      <w:pPr>
        <w:pStyle w:val="paragraph"/>
        <w:spacing w:before="0" w:beforeAutospacing="0" w:after="0" w:afterAutospacing="0"/>
        <w:ind w:left="360"/>
        <w:jc w:val="both"/>
        <w:textAlignment w:val="baseline"/>
        <w:rPr>
          <w:rFonts w:eastAsiaTheme="minorEastAsia"/>
          <w:bCs/>
          <w:sz w:val="18"/>
          <w:szCs w:val="18"/>
        </w:rPr>
      </w:pPr>
    </w:p>
    <w:p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AB0763">
        <w:tc>
          <w:tcPr>
            <w:tcW w:w="2405"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rsidR="00AB0763" w:rsidRDefault="003572A8">
            <w:pPr>
              <w:rPr>
                <w:rFonts w:eastAsiaTheme="minorEastAsia"/>
                <w:sz w:val="18"/>
                <w:szCs w:val="18"/>
                <w:lang w:eastAsia="zh-CN"/>
              </w:rPr>
            </w:pPr>
            <w:r>
              <w:rPr>
                <w:rFonts w:eastAsiaTheme="minorEastAsia"/>
                <w:sz w:val="18"/>
                <w:szCs w:val="18"/>
                <w:lang w:eastAsia="zh-CN"/>
              </w:rPr>
              <w:t>comments</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6655" w:type="dxa"/>
          </w:tcPr>
          <w:p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tc>
          <w:tcPr>
            <w:tcW w:w="2405" w:type="dxa"/>
          </w:tcPr>
          <w:p w:rsidR="00A41CD8" w:rsidRDefault="00A41CD8" w:rsidP="00481D18">
            <w:pPr>
              <w:rPr>
                <w:rFonts w:eastAsiaTheme="minorEastAsia"/>
                <w:sz w:val="18"/>
                <w:szCs w:val="18"/>
                <w:lang w:eastAsia="zh-CN"/>
              </w:rPr>
            </w:pPr>
            <w:r>
              <w:rPr>
                <w:rFonts w:eastAsiaTheme="minorEastAsia"/>
                <w:sz w:val="18"/>
                <w:szCs w:val="18"/>
                <w:lang w:eastAsia="zh-CN"/>
              </w:rPr>
              <w:t>OPPO</w:t>
            </w:r>
          </w:p>
        </w:tc>
        <w:tc>
          <w:tcPr>
            <w:tcW w:w="6655" w:type="dxa"/>
          </w:tcPr>
          <w:p w:rsidR="00A41CD8" w:rsidRPr="000F72D8" w:rsidRDefault="00A41CD8" w:rsidP="00481D18">
            <w:pPr>
              <w:rPr>
                <w:rFonts w:eastAsiaTheme="minorEastAsia"/>
                <w:sz w:val="18"/>
                <w:szCs w:val="18"/>
                <w:lang w:eastAsia="zh-CN"/>
              </w:rPr>
            </w:pPr>
            <w:r>
              <w:rPr>
                <w:rFonts w:eastAsiaTheme="minorEastAsia" w:hint="eastAsia"/>
                <w:sz w:val="18"/>
                <w:szCs w:val="18"/>
                <w:lang w:eastAsia="zh-CN"/>
              </w:rPr>
              <w:t>Support the proposal.</w:t>
            </w:r>
          </w:p>
        </w:tc>
      </w:tr>
      <w:tr w:rsidR="00A41CD8">
        <w:tc>
          <w:tcPr>
            <w:tcW w:w="2405" w:type="dxa"/>
          </w:tcPr>
          <w:p w:rsidR="00A41CD8" w:rsidRDefault="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A41CD8" w:rsidRDefault="00481D1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i/>
                <w:szCs w:val="20"/>
              </w:rPr>
            </w:pPr>
          </w:p>
        </w:tc>
      </w:tr>
    </w:tbl>
    <w:p w:rsidR="00AB0763" w:rsidRDefault="00AB0763">
      <w:pPr>
        <w:ind w:firstLineChars="100" w:firstLine="200"/>
        <w:rPr>
          <w:rFonts w:eastAsiaTheme="minorEastAsia"/>
          <w:bCs/>
          <w:iCs/>
          <w:lang w:eastAsia="zh-CN"/>
        </w:rPr>
      </w:pPr>
    </w:p>
    <w:p w:rsidR="00AB0763" w:rsidRDefault="00AB0763">
      <w:pPr>
        <w:ind w:firstLineChars="100" w:firstLine="200"/>
        <w:rPr>
          <w:rFonts w:eastAsiaTheme="minorEastAsia"/>
          <w:bCs/>
          <w:iCs/>
          <w:lang w:eastAsia="zh-CN"/>
        </w:rPr>
      </w:pPr>
    </w:p>
    <w:p w:rsidR="00AB0763" w:rsidRDefault="003572A8">
      <w:pPr>
        <w:rPr>
          <w:rFonts w:eastAsiaTheme="minorEastAsia"/>
          <w:bCs/>
          <w:iCs/>
          <w:lang w:eastAsia="zh-CN"/>
        </w:rPr>
      </w:pPr>
      <w:r>
        <w:rPr>
          <w:bCs/>
          <w:iCs/>
          <w:lang w:val="en-GB"/>
        </w:rPr>
        <w:t xml:space="preserve">Regarding how to associate non-serving cell information with </w:t>
      </w:r>
      <w:r>
        <w:rPr>
          <w:rFonts w:cs="Times"/>
        </w:rPr>
        <w:t xml:space="preserve">TCI state and/or QCL –info, 5 options listed in chair’s note can be categorized as explicit and implicit association. Option 5 is similar to option 2 with </w:t>
      </w:r>
      <w:r>
        <w:rPr>
          <w:rFonts w:eastAsiaTheme="minorEastAsia"/>
          <w:sz w:val="18"/>
          <w:szCs w:val="18"/>
          <w:lang w:eastAsia="zh-CN"/>
        </w:rPr>
        <w:t xml:space="preserve">one non-serving cell, the case of more than one non-serving cell can be discussed later, and hence option 5 is removed for time being. Given there is no clear majority support on either options, proposal 1-3 is updated as below. </w:t>
      </w:r>
    </w:p>
    <w:p w:rsidR="00AB0763" w:rsidRDefault="003572A8">
      <w:pPr>
        <w:rPr>
          <w:rFonts w:cs="Times"/>
        </w:rPr>
      </w:pPr>
      <w:r>
        <w:rPr>
          <w:rFonts w:eastAsiaTheme="minorEastAsia"/>
          <w:b/>
          <w:bCs/>
          <w:iCs/>
          <w:highlight w:val="cyan"/>
          <w:lang w:val="en-GB" w:eastAsia="zh-CN"/>
        </w:rPr>
        <w:t>Updated p</w:t>
      </w:r>
      <w:r>
        <w:rPr>
          <w:rFonts w:eastAsiaTheme="minorEastAsia" w:hint="eastAsia"/>
          <w:b/>
          <w:bCs/>
          <w:iCs/>
          <w:highlight w:val="cyan"/>
          <w:lang w:val="en-GB" w:eastAsia="zh-CN"/>
        </w:rPr>
        <w:t>roposal 1-</w:t>
      </w:r>
      <w:r>
        <w:rPr>
          <w:rFonts w:eastAsiaTheme="minorEastAsia"/>
          <w:b/>
          <w:bCs/>
          <w:iCs/>
          <w:highlight w:val="cyan"/>
          <w:lang w:val="en-GB" w:eastAsia="zh-CN"/>
        </w:rPr>
        <w:t>3</w:t>
      </w:r>
      <w:r>
        <w:rPr>
          <w:rFonts w:eastAsiaTheme="minorEastAsia" w:hint="eastAsia"/>
          <w:b/>
          <w:bCs/>
          <w:iCs/>
          <w:highlight w:val="cyan"/>
          <w:lang w:val="en-GB" w:eastAsia="zh-CN"/>
        </w:rPr>
        <w:t>:</w:t>
      </w:r>
      <w:r>
        <w:rPr>
          <w:rFonts w:cs="Times"/>
        </w:rPr>
        <w:t xml:space="preserve"> for inter-cell MTRP operation, down select 1 from following 2 alternatives </w:t>
      </w:r>
    </w:p>
    <w:p w:rsidR="00AB0763" w:rsidRDefault="003572A8">
      <w:pPr>
        <w:ind w:leftChars="200" w:left="400"/>
        <w:rPr>
          <w:rFonts w:cs="Times"/>
        </w:rPr>
      </w:pPr>
      <w:r>
        <w:rPr>
          <w:rFonts w:cs="Times"/>
        </w:rPr>
        <w:lastRenderedPageBreak/>
        <w:t>Alt1: explicit association of non-serving cell PCI with TCI state</w:t>
      </w:r>
    </w:p>
    <w:p w:rsidR="00AB0763" w:rsidRDefault="003572A8">
      <w:pPr>
        <w:ind w:leftChars="200" w:left="400"/>
        <w:rPr>
          <w:rFonts w:cs="Times"/>
        </w:rPr>
      </w:pPr>
      <w:r>
        <w:rPr>
          <w:rFonts w:cs="Times"/>
        </w:rPr>
        <w:t>Alt2: implicit association of non-serving cell PCI with TCI state</w:t>
      </w:r>
    </w:p>
    <w:p w:rsidR="00AB0763" w:rsidRDefault="003572A8">
      <w:pPr>
        <w:rPr>
          <w:rFonts w:eastAsiaTheme="minorEastAsia"/>
          <w:bCs/>
          <w:iCs/>
          <w:lang w:val="en-GB" w:eastAsia="zh-CN"/>
        </w:rPr>
      </w:pPr>
      <w:r>
        <w:rPr>
          <w:rFonts w:eastAsiaTheme="minorEastAsia"/>
          <w:bCs/>
          <w:iCs/>
          <w:lang w:val="en-GB" w:eastAsia="zh-CN"/>
        </w:rPr>
        <w:t>T</w:t>
      </w:r>
      <w:r>
        <w:rPr>
          <w:rFonts w:eastAsiaTheme="minorEastAsia" w:hint="eastAsia"/>
          <w:bCs/>
          <w:iCs/>
          <w:lang w:val="en-GB" w:eastAsia="zh-CN"/>
        </w:rPr>
        <w:t xml:space="preserve">he </w:t>
      </w:r>
      <w:r>
        <w:rPr>
          <w:rFonts w:eastAsiaTheme="minorEastAsia"/>
          <w:bCs/>
          <w:iCs/>
          <w:lang w:val="en-GB" w:eastAsia="zh-CN"/>
        </w:rPr>
        <w:t>options 1~4 below are specific schemes of explicit or implicit association, can be down selected based on outcome updated proposal 1-3.</w:t>
      </w:r>
    </w:p>
    <w:p w:rsidR="00AB0763" w:rsidRDefault="00AB0763">
      <w:pPr>
        <w:rPr>
          <w:rFonts w:eastAsiaTheme="minorEastAsia"/>
          <w:bCs/>
          <w:iCs/>
          <w:lang w:val="en-GB" w:eastAsia="zh-CN"/>
        </w:rPr>
      </w:pPr>
    </w:p>
    <w:p w:rsidR="00AB0763" w:rsidRDefault="003572A8">
      <w:pPr>
        <w:rPr>
          <w:kern w:val="2"/>
          <w:lang w:val="en-GB" w:eastAsia="zh-CN"/>
        </w:rPr>
      </w:pPr>
      <w:r>
        <w:rPr>
          <w:rFonts w:eastAsiaTheme="minorEastAsia" w:hint="eastAsia"/>
          <w:b/>
          <w:bCs/>
          <w:iCs/>
          <w:lang w:val="en-GB" w:eastAsia="zh-CN"/>
        </w:rPr>
        <w:t xml:space="preserve">Option1: </w:t>
      </w:r>
      <w:r>
        <w:rPr>
          <w:kern w:val="2"/>
          <w:lang w:val="en-GB" w:eastAsia="zh-CN"/>
        </w:rPr>
        <w:t>Explicitly indicate non-serving cell PCI in the TCI state</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Huawei, </w:t>
      </w:r>
      <w:proofErr w:type="spellStart"/>
      <w:r>
        <w:rPr>
          <w:rFonts w:eastAsiaTheme="minorEastAsia"/>
          <w:bCs/>
          <w:iCs/>
          <w:lang w:val="en-GB" w:eastAsia="zh-CN"/>
        </w:rPr>
        <w:t>HiSi</w:t>
      </w:r>
      <w:proofErr w:type="spellEnd"/>
      <w:r>
        <w:rPr>
          <w:rFonts w:eastAsiaTheme="minorEastAsia"/>
          <w:bCs/>
          <w:iCs/>
          <w:lang w:val="en-GB" w:eastAsia="zh-CN"/>
        </w:rPr>
        <w:t xml:space="preserve">, </w:t>
      </w:r>
      <w:r w:rsidRPr="00FE7874">
        <w:rPr>
          <w:rFonts w:eastAsiaTheme="minorEastAsia" w:hint="eastAsia"/>
          <w:strike/>
          <w:sz w:val="18"/>
          <w:szCs w:val="18"/>
          <w:lang w:eastAsia="zh-CN"/>
        </w:rPr>
        <w:t>L</w:t>
      </w:r>
      <w:r w:rsidRPr="00FE7874">
        <w:rPr>
          <w:rFonts w:eastAsiaTheme="minorEastAsia"/>
          <w:strike/>
          <w:sz w:val="18"/>
          <w:szCs w:val="18"/>
          <w:lang w:eastAsia="zh-CN"/>
        </w:rPr>
        <w:t>enovo/</w:t>
      </w:r>
      <w:proofErr w:type="spellStart"/>
      <w:r w:rsidRPr="00FE7874">
        <w:rPr>
          <w:rFonts w:eastAsiaTheme="minorEastAsia"/>
          <w:strike/>
          <w:sz w:val="18"/>
          <w:szCs w:val="18"/>
          <w:lang w:eastAsia="zh-CN"/>
        </w:rPr>
        <w:t>MotM</w:t>
      </w:r>
      <w:proofErr w:type="spellEnd"/>
      <w:r>
        <w:rPr>
          <w:rFonts w:eastAsiaTheme="minorEastAsia"/>
          <w:sz w:val="18"/>
          <w:szCs w:val="18"/>
          <w:lang w:eastAsia="zh-CN"/>
        </w:rPr>
        <w:t>, Nokia, vivo, Ericsson</w:t>
      </w:r>
    </w:p>
    <w:p w:rsidR="00AB0763" w:rsidRDefault="003572A8">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QC, OPPO, APT, MediaTek, Xiaomi, NEC, CMCC, DOCOMO</w:t>
      </w:r>
    </w:p>
    <w:p w:rsidR="00AB0763" w:rsidRDefault="003572A8">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p>
    <w:p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xml:space="preserve">, Apple, </w:t>
      </w:r>
      <w:proofErr w:type="spellStart"/>
      <w:r>
        <w:rPr>
          <w:rFonts w:eastAsiaTheme="minorEastAsia"/>
          <w:sz w:val="18"/>
          <w:szCs w:val="18"/>
          <w:lang w:eastAsia="zh-CN"/>
        </w:rPr>
        <w:t>Futurewei</w:t>
      </w:r>
      <w:proofErr w:type="spellEnd"/>
    </w:p>
    <w:p w:rsidR="00AB0763" w:rsidRDefault="003572A8">
      <w:pPr>
        <w:rPr>
          <w:rFonts w:eastAsia="宋体"/>
          <w:iCs/>
          <w:szCs w:val="20"/>
          <w:lang w:eastAsia="zh-CN"/>
        </w:rPr>
      </w:pPr>
      <w:r>
        <w:rPr>
          <w:rFonts w:eastAsiaTheme="minorEastAsia"/>
          <w:b/>
          <w:bCs/>
          <w:iCs/>
          <w:lang w:val="en-GB" w:eastAsia="zh-CN"/>
        </w:rPr>
        <w:t>Option4:</w:t>
      </w:r>
      <w:r>
        <w:rPr>
          <w:rFonts w:eastAsiaTheme="minorEastAsia"/>
          <w:bCs/>
          <w:iCs/>
          <w:lang w:val="en-GB" w:eastAsia="zh-CN"/>
        </w:rPr>
        <w:t xml:space="preserve"> Re-index the non-serving cell RS, e.g., in the TCI state/QCL-Info, so that the UE can differentiate between a serving cell RS and a non-serving cell RS</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Example: serving cell RSs are indexed from #0, #1, …, #N-1, while non-serving cell RSs are re-indexed from #N, #N+1, …</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 xml:space="preserve">FFS: detailed re-indexing rule(s) of non-serving cell RSs </w:t>
      </w:r>
    </w:p>
    <w:p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Samsung</w:t>
      </w:r>
    </w:p>
    <w:p w:rsidR="00AB0763" w:rsidRDefault="00AB0763">
      <w:pPr>
        <w:rPr>
          <w:rFonts w:eastAsiaTheme="minorEastAsia"/>
          <w:b/>
          <w:bCs/>
          <w:iCs/>
          <w:lang w:val="en-GB" w:eastAsia="zh-CN"/>
        </w:rPr>
      </w:pPr>
    </w:p>
    <w:p w:rsidR="00AB0763" w:rsidRDefault="003572A8">
      <w:pPr>
        <w:rPr>
          <w:rFonts w:eastAsia="宋体"/>
          <w:iCs/>
          <w:strike/>
          <w:color w:val="FF0000"/>
          <w:szCs w:val="20"/>
          <w:lang w:eastAsia="zh-CN"/>
        </w:rPr>
      </w:pPr>
      <w:r>
        <w:rPr>
          <w:rFonts w:eastAsiaTheme="minorEastAsia"/>
          <w:b/>
          <w:bCs/>
          <w:iCs/>
          <w:strike/>
          <w:color w:val="FF0000"/>
          <w:lang w:val="en-GB" w:eastAsia="zh-CN"/>
        </w:rPr>
        <w:t>Option5:</w:t>
      </w:r>
      <w:r>
        <w:rPr>
          <w:rFonts w:eastAsiaTheme="minorEastAsia"/>
          <w:bCs/>
          <w:iCs/>
          <w:strike/>
          <w:color w:val="FF0000"/>
          <w:lang w:val="en-GB" w:eastAsia="zh-CN"/>
        </w:rPr>
        <w:t xml:space="preserve"> Introduce </w:t>
      </w:r>
      <w:r>
        <w:rPr>
          <w:rFonts w:eastAsia="宋体" w:hint="eastAsia"/>
          <w:iCs/>
          <w:strike/>
          <w:color w:val="FF0000"/>
          <w:szCs w:val="20"/>
          <w:lang w:eastAsia="zh-CN"/>
        </w:rPr>
        <w:t xml:space="preserve">a </w:t>
      </w:r>
      <w:r>
        <w:rPr>
          <w:rFonts w:eastAsia="宋体"/>
          <w:iCs/>
          <w:strike/>
          <w:color w:val="FF0000"/>
          <w:szCs w:val="20"/>
          <w:lang w:eastAsia="zh-CN"/>
        </w:rPr>
        <w:t>new indicator</w:t>
      </w:r>
      <w:r>
        <w:rPr>
          <w:rFonts w:eastAsia="宋体" w:hint="eastAsia"/>
          <w:iCs/>
          <w:strike/>
          <w:color w:val="FF0000"/>
          <w:szCs w:val="20"/>
          <w:lang w:eastAsia="zh-CN"/>
        </w:rPr>
        <w:t xml:space="preserve"> </w:t>
      </w:r>
      <w:r>
        <w:rPr>
          <w:rFonts w:eastAsia="宋体"/>
          <w:iCs/>
          <w:strike/>
          <w:color w:val="FF0000"/>
          <w:szCs w:val="20"/>
          <w:lang w:eastAsia="zh-CN"/>
        </w:rPr>
        <w:t xml:space="preserve">(e.g., re-index the non-serving cell) </w:t>
      </w:r>
      <w:r>
        <w:rPr>
          <w:rFonts w:eastAsia="宋体" w:hint="eastAsia"/>
          <w:iCs/>
          <w:strike/>
          <w:color w:val="FF0000"/>
          <w:szCs w:val="20"/>
          <w:lang w:eastAsia="zh-CN"/>
        </w:rPr>
        <w:t xml:space="preserve">to indicate </w:t>
      </w:r>
      <w:r>
        <w:rPr>
          <w:rFonts w:eastAsia="宋体"/>
          <w:iCs/>
          <w:strike/>
          <w:color w:val="FF0000"/>
          <w:szCs w:val="20"/>
          <w:lang w:eastAsia="zh-CN"/>
        </w:rPr>
        <w:t>the non-serving cell information that</w:t>
      </w:r>
      <w:r>
        <w:rPr>
          <w:rFonts w:eastAsia="宋体" w:hint="eastAsia"/>
          <w:iCs/>
          <w:strike/>
          <w:color w:val="FF0000"/>
          <w:szCs w:val="20"/>
          <w:lang w:eastAsia="zh-CN"/>
        </w:rPr>
        <w:t xml:space="preserve"> a TCI state/QCL information is associated with </w:t>
      </w:r>
    </w:p>
    <w:p w:rsidR="00AB0763" w:rsidRDefault="003572A8">
      <w:pPr>
        <w:pStyle w:val="af5"/>
        <w:numPr>
          <w:ilvl w:val="0"/>
          <w:numId w:val="15"/>
        </w:numPr>
        <w:ind w:firstLineChars="0"/>
        <w:rPr>
          <w:rFonts w:ascii="Times New Roman" w:eastAsiaTheme="minorEastAsia" w:hAnsi="Times New Roman"/>
          <w:bCs/>
          <w:iCs/>
          <w:strike/>
          <w:color w:val="FF0000"/>
          <w:kern w:val="0"/>
          <w:sz w:val="20"/>
          <w:szCs w:val="24"/>
          <w:lang w:val="en-GB"/>
        </w:rPr>
      </w:pPr>
      <w:r>
        <w:rPr>
          <w:rFonts w:ascii="Times New Roman" w:eastAsiaTheme="minorEastAsia" w:hAnsi="Times New Roman" w:hint="eastAsia"/>
          <w:bCs/>
          <w:iCs/>
          <w:strike/>
          <w:color w:val="FF0000"/>
          <w:kern w:val="0"/>
          <w:sz w:val="20"/>
          <w:szCs w:val="24"/>
          <w:lang w:val="en-GB"/>
        </w:rPr>
        <w:t xml:space="preserve">FFS: how the </w:t>
      </w:r>
      <w:r>
        <w:rPr>
          <w:rFonts w:ascii="Times New Roman" w:eastAsiaTheme="minorEastAsia" w:hAnsi="Times New Roman"/>
          <w:bCs/>
          <w:iCs/>
          <w:strike/>
          <w:color w:val="FF0000"/>
          <w:kern w:val="0"/>
          <w:sz w:val="20"/>
          <w:szCs w:val="24"/>
          <w:lang w:val="en-GB"/>
        </w:rPr>
        <w:t>indicator is linked to non-serving cell</w:t>
      </w:r>
    </w:p>
    <w:p w:rsidR="00AB0763" w:rsidRDefault="003572A8">
      <w:pPr>
        <w:pStyle w:val="af5"/>
        <w:numPr>
          <w:ilvl w:val="0"/>
          <w:numId w:val="15"/>
        </w:numPr>
        <w:spacing w:after="0"/>
        <w:ind w:firstLineChars="0"/>
        <w:rPr>
          <w:rFonts w:eastAsiaTheme="minorEastAsia"/>
          <w:b/>
          <w:bCs/>
          <w:strike/>
          <w:color w:val="FF0000"/>
          <w:sz w:val="18"/>
          <w:szCs w:val="18"/>
          <w:lang w:val="en-GB"/>
        </w:rPr>
      </w:pPr>
      <w:r>
        <w:rPr>
          <w:rFonts w:ascii="Times New Roman" w:eastAsiaTheme="minorEastAsia" w:hAnsi="Times New Roman" w:hint="eastAsia"/>
          <w:bCs/>
          <w:iCs/>
          <w:strike/>
          <w:color w:val="FF0000"/>
          <w:kern w:val="0"/>
          <w:sz w:val="20"/>
          <w:szCs w:val="24"/>
          <w:lang w:val="en-GB"/>
        </w:rPr>
        <w:t>N</w:t>
      </w:r>
      <w:r>
        <w:rPr>
          <w:rFonts w:ascii="Times New Roman" w:eastAsiaTheme="minorEastAsia" w:hAnsi="Times New Roman"/>
          <w:bCs/>
          <w:iCs/>
          <w:strike/>
          <w:color w:val="FF0000"/>
          <w:kern w:val="0"/>
          <w:sz w:val="20"/>
          <w:szCs w:val="24"/>
          <w:lang w:val="en-GB"/>
        </w:rPr>
        <w:t>ote: when there is only one non-serving cell, it means the same as Option2.</w:t>
      </w:r>
    </w:p>
    <w:p w:rsidR="00AB0763" w:rsidRDefault="003572A8">
      <w:pPr>
        <w:spacing w:after="0"/>
        <w:rPr>
          <w:rFonts w:eastAsiaTheme="minorEastAsia"/>
          <w:bCs/>
          <w:strike/>
          <w:color w:val="FF0000"/>
          <w:sz w:val="18"/>
          <w:szCs w:val="18"/>
          <w:lang w:val="en-GB" w:eastAsia="zh-CN"/>
        </w:rPr>
      </w:pPr>
      <w:r>
        <w:rPr>
          <w:rFonts w:eastAsiaTheme="minorEastAsia" w:hint="eastAsia"/>
          <w:bCs/>
          <w:strike/>
          <w:color w:val="FF0000"/>
          <w:sz w:val="18"/>
          <w:szCs w:val="18"/>
          <w:lang w:val="en-GB" w:eastAsia="zh-CN"/>
        </w:rPr>
        <w:t xml:space="preserve">Support: </w:t>
      </w:r>
      <w:r>
        <w:rPr>
          <w:rFonts w:eastAsiaTheme="minorEastAsia"/>
          <w:bCs/>
          <w:strike/>
          <w:color w:val="FF0000"/>
          <w:sz w:val="18"/>
          <w:szCs w:val="18"/>
          <w:lang w:val="en-GB" w:eastAsia="zh-CN"/>
        </w:rPr>
        <w:t>DOCOMO, Xiaomi</w:t>
      </w:r>
    </w:p>
    <w:p w:rsidR="00AB0763" w:rsidRDefault="00AB0763">
      <w:pPr>
        <w:spacing w:after="0"/>
        <w:rPr>
          <w:rFonts w:eastAsiaTheme="minorEastAsia"/>
          <w:bCs/>
          <w:sz w:val="18"/>
          <w:szCs w:val="18"/>
          <w:lang w:val="en-GB" w:eastAsia="zh-CN"/>
        </w:rPr>
      </w:pPr>
    </w:p>
    <w:p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263"/>
        <w:gridCol w:w="6797"/>
      </w:tblGrid>
      <w:tr w:rsidR="00AB0763">
        <w:tc>
          <w:tcPr>
            <w:tcW w:w="2263"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797" w:type="dxa"/>
          </w:tcPr>
          <w:p w:rsidR="00AB0763" w:rsidRDefault="003572A8">
            <w:pPr>
              <w:rPr>
                <w:rFonts w:eastAsiaTheme="minorEastAsia"/>
                <w:sz w:val="18"/>
                <w:szCs w:val="18"/>
                <w:lang w:eastAsia="zh-CN"/>
              </w:rPr>
            </w:pPr>
            <w:r>
              <w:rPr>
                <w:rFonts w:eastAsiaTheme="minorEastAsia"/>
                <w:sz w:val="18"/>
                <w:szCs w:val="18"/>
                <w:lang w:eastAsia="zh-CN"/>
              </w:rPr>
              <w:t>comments</w:t>
            </w:r>
          </w:p>
        </w:tc>
      </w:tr>
      <w:tr w:rsidR="00AB0763">
        <w:tc>
          <w:tcPr>
            <w:tcW w:w="2263" w:type="dxa"/>
          </w:tcPr>
          <w:p w:rsidR="00AB0763" w:rsidRDefault="003572A8">
            <w:pPr>
              <w:rPr>
                <w:rFonts w:eastAsiaTheme="minorEastAsia"/>
                <w:sz w:val="18"/>
                <w:szCs w:val="18"/>
                <w:lang w:eastAsia="zh-CN"/>
              </w:rPr>
            </w:pPr>
            <w:r>
              <w:rPr>
                <w:rFonts w:eastAsiaTheme="minorEastAsia"/>
                <w:sz w:val="18"/>
                <w:szCs w:val="18"/>
                <w:lang w:eastAsia="zh-CN"/>
              </w:rPr>
              <w:lastRenderedPageBreak/>
              <w:t>Apple</w:t>
            </w:r>
          </w:p>
        </w:tc>
        <w:tc>
          <w:tcPr>
            <w:tcW w:w="6797" w:type="dxa"/>
          </w:tcPr>
          <w:p w:rsidR="00AB0763" w:rsidRDefault="003572A8">
            <w:pPr>
              <w:rPr>
                <w:rFonts w:eastAsiaTheme="minorEastAsia"/>
                <w:sz w:val="18"/>
                <w:szCs w:val="18"/>
                <w:lang w:eastAsia="zh-CN"/>
              </w:rPr>
            </w:pPr>
            <w:r>
              <w:rPr>
                <w:rFonts w:eastAsiaTheme="minorEastAsia"/>
                <w:sz w:val="18"/>
                <w:szCs w:val="18"/>
                <w:lang w:eastAsia="zh-CN"/>
              </w:rPr>
              <w:t>I suggest not to start from down select between Alt1 and Alt2. The definition of “explicit” and “implicit” could be confusing.</w:t>
            </w:r>
          </w:p>
          <w:p w:rsidR="00AB0763" w:rsidRDefault="003572A8">
            <w:pPr>
              <w:rPr>
                <w:rFonts w:eastAsiaTheme="minorEastAsia"/>
                <w:sz w:val="18"/>
                <w:szCs w:val="18"/>
                <w:lang w:eastAsia="zh-CN"/>
              </w:rPr>
            </w:pPr>
            <w:r>
              <w:rPr>
                <w:rFonts w:eastAsiaTheme="minorEastAsia"/>
                <w:sz w:val="18"/>
                <w:szCs w:val="18"/>
                <w:lang w:eastAsia="zh-CN"/>
              </w:rPr>
              <w:t>I am not sure whether I misunderstood anything, but I feel there is no fundamental difference between option 2 and option 3. The only difference is that in option 2, something called as “flag” is introduced, but in option 3, it is called as “group index”. Both should be a 1-bit indication.</w:t>
            </w:r>
          </w:p>
          <w:p w:rsidR="00AB0763" w:rsidRDefault="003572A8">
            <w:pPr>
              <w:rPr>
                <w:rFonts w:eastAsiaTheme="minorEastAsia"/>
                <w:sz w:val="18"/>
                <w:szCs w:val="18"/>
                <w:lang w:eastAsia="zh-CN"/>
              </w:rPr>
            </w:pPr>
            <w:r>
              <w:rPr>
                <w:rFonts w:eastAsiaTheme="minorEastAsia"/>
                <w:sz w:val="18"/>
                <w:szCs w:val="18"/>
                <w:lang w:eastAsia="zh-CN"/>
              </w:rPr>
              <w:t>Option 1 is with large overhead. We should note that there would be 128 TCI per CC. RRC overhead is still a problem to UE memory.</w:t>
            </w:r>
          </w:p>
          <w:p w:rsidR="00AB0763" w:rsidRDefault="003572A8">
            <w:pPr>
              <w:rPr>
                <w:rFonts w:eastAsiaTheme="minorEastAsia"/>
                <w:sz w:val="18"/>
                <w:szCs w:val="18"/>
                <w:lang w:eastAsia="zh-CN"/>
              </w:rPr>
            </w:pPr>
            <w:r>
              <w:rPr>
                <w:rFonts w:eastAsiaTheme="minorEastAsia"/>
                <w:sz w:val="18"/>
                <w:szCs w:val="18"/>
                <w:lang w:eastAsia="zh-CN"/>
              </w:rPr>
              <w:t>Option 4 is closed to option 2/3. From overhead perspective, there is no difference for option 2/3/4. But option 4 may need to change the SSB indexing. I am not sure whether this would have an impact on other topics like positioning.</w:t>
            </w:r>
          </w:p>
        </w:tc>
      </w:tr>
      <w:tr w:rsidR="00AB0763">
        <w:tc>
          <w:tcPr>
            <w:tcW w:w="2263" w:type="dxa"/>
          </w:tcPr>
          <w:p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rsidR="00AB0763" w:rsidRDefault="003572A8">
            <w:pPr>
              <w:rPr>
                <w:rFonts w:eastAsiaTheme="minorEastAsia"/>
                <w:sz w:val="18"/>
                <w:szCs w:val="18"/>
                <w:lang w:eastAsia="zh-CN"/>
              </w:rPr>
            </w:pPr>
            <w:r>
              <w:rPr>
                <w:rFonts w:eastAsiaTheme="minorEastAsia"/>
                <w:sz w:val="18"/>
                <w:szCs w:val="18"/>
                <w:lang w:eastAsia="zh-CN"/>
              </w:rPr>
              <w:t>For the proposal, current wording is not clear enough.</w:t>
            </w:r>
          </w:p>
          <w:p w:rsidR="00AB0763" w:rsidRDefault="003572A8">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Alt.1 is explicit indication of non-serving cell PCI in TCI state. </w:t>
            </w:r>
          </w:p>
          <w:p w:rsidR="00AB0763" w:rsidRDefault="003572A8">
            <w:pPr>
              <w:rPr>
                <w:rFonts w:eastAsiaTheme="minorEastAsia"/>
                <w:sz w:val="18"/>
                <w:szCs w:val="18"/>
                <w:lang w:eastAsia="zh-CN"/>
              </w:rPr>
            </w:pPr>
            <w:r>
              <w:rPr>
                <w:rFonts w:eastAsiaTheme="minorEastAsia"/>
                <w:sz w:val="18"/>
                <w:szCs w:val="18"/>
                <w:lang w:eastAsia="zh-CN"/>
              </w:rPr>
              <w:t>And Alt.2 is association of non-serving cell PCI with TCI state instead of explicit indication of non-serving cell PCI in TCI state.</w:t>
            </w:r>
          </w:p>
          <w:p w:rsidR="00AB0763" w:rsidRDefault="003572A8">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options, since we have not discussed whether to support only one non-serving cell or not, we suggest keeping Option5. Otherwise, it is better to discuss the supported number of non-serving cell first, which has impact on the configuration design.</w:t>
            </w:r>
          </w:p>
        </w:tc>
      </w:tr>
      <w:tr w:rsidR="00AB0763">
        <w:tc>
          <w:tcPr>
            <w:tcW w:w="2263" w:type="dxa"/>
          </w:tcPr>
          <w:p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797" w:type="dxa"/>
          </w:tcPr>
          <w:p w:rsidR="00AB0763" w:rsidRDefault="003572A8">
            <w:pPr>
              <w:rPr>
                <w:rFonts w:eastAsiaTheme="minorEastAsia"/>
                <w:sz w:val="18"/>
                <w:szCs w:val="18"/>
                <w:lang w:eastAsia="zh-CN"/>
              </w:rPr>
            </w:pPr>
            <w:r>
              <w:rPr>
                <w:rFonts w:eastAsiaTheme="minorEastAsia" w:hint="eastAsia"/>
                <w:sz w:val="18"/>
                <w:szCs w:val="18"/>
                <w:lang w:eastAsia="zh-CN"/>
              </w:rPr>
              <w:t>We are supportive of Alt 2. For further clarification, we suggest to update Option 3 as follow.</w:t>
            </w:r>
          </w:p>
          <w:p w:rsidR="00AB0763" w:rsidRDefault="003572A8">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rsidR="00AB0763" w:rsidRDefault="003572A8">
            <w:pPr>
              <w:pStyle w:val="af5"/>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 xml:space="preserve">how to link the </w:t>
            </w:r>
            <w:ins w:id="3" w:author="ZTE" w:date="2021-01-26T15:50:00Z">
              <w:r>
                <w:rPr>
                  <w:rFonts w:ascii="Times New Roman" w:eastAsiaTheme="minorEastAsia" w:hAnsi="Times New Roman" w:hint="eastAsia"/>
                  <w:bCs/>
                  <w:i/>
                </w:rPr>
                <w:t xml:space="preserve">CORESETPoolIndex </w:t>
              </w:r>
            </w:ins>
            <w:del w:id="4" w:author="ZTE" w:date="2021-01-26T15:50:00Z">
              <w:r>
                <w:rPr>
                  <w:rFonts w:ascii="Times New Roman" w:eastAsiaTheme="minorEastAsia" w:hAnsi="Times New Roman" w:hint="eastAsia"/>
                  <w:bCs/>
                  <w:iCs/>
                </w:rPr>
                <w:delText>group of TCI states</w:delText>
              </w:r>
            </w:del>
            <w:r>
              <w:rPr>
                <w:rFonts w:ascii="Times New Roman" w:eastAsiaTheme="minorEastAsia" w:hAnsi="Times New Roman" w:hint="eastAsia"/>
                <w:bCs/>
                <w:iCs/>
              </w:rPr>
              <w:t xml:space="preserve"> to non-serving cell.</w:t>
            </w:r>
          </w:p>
          <w:p w:rsidR="00AB0763" w:rsidRDefault="003572A8">
            <w:pPr>
              <w:rPr>
                <w:rFonts w:eastAsiaTheme="minorEastAsia"/>
                <w:sz w:val="18"/>
                <w:szCs w:val="18"/>
                <w:lang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r>
              <w:rPr>
                <w:rFonts w:eastAsiaTheme="minorEastAsia"/>
                <w:sz w:val="18"/>
                <w:szCs w:val="18"/>
                <w:lang w:eastAsia="zh-CN"/>
              </w:rPr>
              <w:t xml:space="preserve">, Apple, </w:t>
            </w:r>
            <w:proofErr w:type="spellStart"/>
            <w:r>
              <w:rPr>
                <w:rFonts w:eastAsiaTheme="minorEastAsia"/>
                <w:sz w:val="18"/>
                <w:szCs w:val="18"/>
                <w:lang w:eastAsia="zh-CN"/>
              </w:rPr>
              <w:t>Futurewei</w:t>
            </w:r>
            <w:proofErr w:type="spellEnd"/>
          </w:p>
        </w:tc>
      </w:tr>
      <w:tr w:rsidR="00A41CD8">
        <w:tc>
          <w:tcPr>
            <w:tcW w:w="2263"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797"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 xml:space="preserve">We are fine to agree on the number of non-serving cell first. In our opinion, only one non-serving cell needs to be supported in Rel-17, which is consistent with Rel-16 M-TRP. </w:t>
            </w:r>
          </w:p>
          <w:p w:rsidR="00A41CD8" w:rsidRDefault="00A41CD8" w:rsidP="00481D18">
            <w:pPr>
              <w:rPr>
                <w:rFonts w:eastAsiaTheme="minorEastAsia"/>
                <w:sz w:val="18"/>
                <w:szCs w:val="18"/>
                <w:lang w:eastAsia="zh-CN"/>
              </w:rPr>
            </w:pPr>
            <w:r>
              <w:rPr>
                <w:rFonts w:eastAsiaTheme="minorEastAsia" w:hint="eastAsia"/>
                <w:sz w:val="18"/>
                <w:szCs w:val="18"/>
                <w:lang w:eastAsia="zh-CN"/>
              </w:rPr>
              <w:t xml:space="preserve">Regarding the proposal, we prefer to down select from Option 1-3 which have more support instead of Alt 1-2. As mentioned by </w:t>
            </w:r>
            <w:r>
              <w:rPr>
                <w:rFonts w:eastAsiaTheme="minorEastAsia"/>
                <w:sz w:val="18"/>
                <w:szCs w:val="18"/>
                <w:lang w:eastAsia="zh-CN"/>
              </w:rPr>
              <w:t>companies</w:t>
            </w:r>
            <w:r>
              <w:rPr>
                <w:rFonts w:eastAsiaTheme="minorEastAsia" w:hint="eastAsia"/>
                <w:sz w:val="18"/>
                <w:szCs w:val="18"/>
                <w:lang w:eastAsia="zh-CN"/>
              </w:rPr>
              <w:t>, the solution for Alt 1/2 is unclear at all, e.g. whether Option 2 is explicit or implicit?</w:t>
            </w:r>
          </w:p>
        </w:tc>
      </w:tr>
      <w:tr w:rsidR="00C8239C">
        <w:tc>
          <w:tcPr>
            <w:tcW w:w="2263" w:type="dxa"/>
          </w:tcPr>
          <w:p w:rsidR="00C8239C" w:rsidRDefault="00C8239C" w:rsidP="00C8239C">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rsidR="00C25F5F" w:rsidRDefault="008F5F30" w:rsidP="00C8239C">
            <w:pPr>
              <w:rPr>
                <w:rFonts w:eastAsiaTheme="minorEastAsia"/>
                <w:sz w:val="18"/>
                <w:szCs w:val="18"/>
                <w:lang w:eastAsia="zh-CN"/>
              </w:rPr>
            </w:pPr>
            <w:r>
              <w:rPr>
                <w:rFonts w:eastAsiaTheme="minorEastAsia"/>
                <w:sz w:val="18"/>
                <w:szCs w:val="18"/>
                <w:lang w:eastAsia="zh-CN"/>
              </w:rPr>
              <w:t xml:space="preserve">We prefer Alt.2 with </w:t>
            </w:r>
            <w:r w:rsidR="00841739">
              <w:rPr>
                <w:rFonts w:eastAsiaTheme="minorEastAsia"/>
                <w:sz w:val="18"/>
                <w:szCs w:val="18"/>
                <w:lang w:eastAsia="zh-CN"/>
              </w:rPr>
              <w:t>ZTE’s option 3.</w:t>
            </w:r>
          </w:p>
          <w:p w:rsidR="002E40A8" w:rsidRPr="00C8239C" w:rsidRDefault="002E40A8" w:rsidP="001535A0">
            <w:pPr>
              <w:rPr>
                <w:rFonts w:eastAsiaTheme="minorEastAsia" w:hint="eastAsia"/>
                <w:sz w:val="18"/>
                <w:szCs w:val="18"/>
                <w:lang w:eastAsia="zh-CN"/>
              </w:rPr>
            </w:pPr>
            <w:r>
              <w:rPr>
                <w:rFonts w:eastAsiaTheme="minorEastAsia"/>
                <w:sz w:val="18"/>
                <w:szCs w:val="18"/>
                <w:lang w:eastAsia="zh-CN"/>
              </w:rPr>
              <w:t xml:space="preserve">Inter-cell multi-TRP operation is discussed based on </w:t>
            </w:r>
            <w:r w:rsidR="00783539">
              <w:rPr>
                <w:rFonts w:eastAsiaTheme="minorEastAsia"/>
                <w:sz w:val="18"/>
                <w:szCs w:val="18"/>
                <w:lang w:eastAsia="zh-CN"/>
              </w:rPr>
              <w:t>R16</w:t>
            </w:r>
            <w:r w:rsidR="00783539">
              <w:rPr>
                <w:rFonts w:eastAsiaTheme="minorEastAsia"/>
                <w:sz w:val="18"/>
                <w:szCs w:val="18"/>
                <w:lang w:eastAsia="zh-CN"/>
              </w:rPr>
              <w:t xml:space="preserve"> </w:t>
            </w:r>
            <w:r>
              <w:rPr>
                <w:rFonts w:eastAsiaTheme="minorEastAsia"/>
                <w:sz w:val="18"/>
                <w:szCs w:val="18"/>
                <w:lang w:eastAsia="zh-CN"/>
              </w:rPr>
              <w:t>multi-DCI multi-TRP operation</w:t>
            </w:r>
            <w:r w:rsidR="00783539">
              <w:rPr>
                <w:rFonts w:eastAsiaTheme="minorEastAsia"/>
                <w:sz w:val="18"/>
                <w:szCs w:val="18"/>
                <w:lang w:eastAsia="zh-CN"/>
              </w:rPr>
              <w:t xml:space="preserve">, where </w:t>
            </w:r>
            <w:proofErr w:type="spellStart"/>
            <w:r w:rsidR="00783539">
              <w:rPr>
                <w:rFonts w:eastAsiaTheme="minorEastAsia"/>
                <w:sz w:val="18"/>
                <w:szCs w:val="18"/>
                <w:lang w:eastAsia="zh-CN"/>
              </w:rPr>
              <w:t>CORESETPoolIndex</w:t>
            </w:r>
            <w:proofErr w:type="spellEnd"/>
            <w:r w:rsidR="00783539">
              <w:rPr>
                <w:rFonts w:eastAsiaTheme="minorEastAsia"/>
                <w:sz w:val="18"/>
                <w:szCs w:val="18"/>
                <w:lang w:eastAsia="zh-CN"/>
              </w:rPr>
              <w:t xml:space="preserve"> is configured for TRP differentiation. </w:t>
            </w:r>
            <w:proofErr w:type="gramStart"/>
            <w:r w:rsidR="00783539">
              <w:rPr>
                <w:rFonts w:eastAsiaTheme="minorEastAsia"/>
                <w:sz w:val="18"/>
                <w:szCs w:val="18"/>
                <w:lang w:eastAsia="zh-CN"/>
              </w:rPr>
              <w:t>So</w:t>
            </w:r>
            <w:proofErr w:type="gramEnd"/>
            <w:r w:rsidR="00783539">
              <w:rPr>
                <w:rFonts w:eastAsiaTheme="minorEastAsia"/>
                <w:sz w:val="18"/>
                <w:szCs w:val="18"/>
                <w:lang w:eastAsia="zh-CN"/>
              </w:rPr>
              <w:t xml:space="preserve"> we </w:t>
            </w:r>
            <w:r w:rsidR="001535A0">
              <w:rPr>
                <w:rFonts w:eastAsiaTheme="minorEastAsia"/>
                <w:sz w:val="18"/>
                <w:szCs w:val="18"/>
                <w:lang w:eastAsia="zh-CN"/>
              </w:rPr>
              <w:t xml:space="preserve">think we can first discuss how to used the existed parameter for this purpose other than introduce </w:t>
            </w:r>
            <w:bookmarkStart w:id="5" w:name="_GoBack"/>
            <w:bookmarkEnd w:id="5"/>
            <w:r w:rsidR="001535A0">
              <w:rPr>
                <w:rFonts w:eastAsiaTheme="minorEastAsia"/>
                <w:sz w:val="18"/>
                <w:szCs w:val="18"/>
                <w:lang w:eastAsia="zh-CN"/>
              </w:rPr>
              <w:t>a new parameter.</w:t>
            </w:r>
          </w:p>
        </w:tc>
      </w:tr>
      <w:tr w:rsidR="00C8239C">
        <w:tc>
          <w:tcPr>
            <w:tcW w:w="2263" w:type="dxa"/>
          </w:tcPr>
          <w:p w:rsidR="00C8239C" w:rsidRDefault="00C8239C" w:rsidP="00C8239C">
            <w:pPr>
              <w:rPr>
                <w:rFonts w:eastAsia="PMingLiU"/>
                <w:sz w:val="18"/>
                <w:szCs w:val="18"/>
                <w:lang w:eastAsia="zh-TW"/>
              </w:rPr>
            </w:pPr>
          </w:p>
        </w:tc>
        <w:tc>
          <w:tcPr>
            <w:tcW w:w="6797" w:type="dxa"/>
          </w:tcPr>
          <w:p w:rsidR="00C8239C" w:rsidRDefault="00C8239C" w:rsidP="00C8239C">
            <w:pPr>
              <w:rPr>
                <w:rFonts w:eastAsia="PMingLiU"/>
                <w:sz w:val="18"/>
                <w:szCs w:val="18"/>
                <w:lang w:eastAsia="zh-TW"/>
              </w:rPr>
            </w:pPr>
          </w:p>
        </w:tc>
      </w:tr>
      <w:tr w:rsidR="00C8239C">
        <w:tc>
          <w:tcPr>
            <w:tcW w:w="2263" w:type="dxa"/>
          </w:tcPr>
          <w:p w:rsidR="00C8239C" w:rsidRDefault="00C8239C" w:rsidP="00C8239C">
            <w:pPr>
              <w:rPr>
                <w:rFonts w:eastAsia="Malgun Gothic"/>
                <w:sz w:val="18"/>
                <w:szCs w:val="18"/>
                <w:lang w:eastAsia="ko-KR"/>
              </w:rPr>
            </w:pPr>
          </w:p>
        </w:tc>
        <w:tc>
          <w:tcPr>
            <w:tcW w:w="6797" w:type="dxa"/>
          </w:tcPr>
          <w:p w:rsidR="00C8239C" w:rsidRDefault="00C8239C" w:rsidP="00C8239C">
            <w:pPr>
              <w:rPr>
                <w:rFonts w:eastAsia="Malgun Gothic"/>
                <w:sz w:val="18"/>
                <w:szCs w:val="18"/>
                <w:lang w:eastAsia="ko-KR"/>
              </w:rPr>
            </w:pPr>
          </w:p>
        </w:tc>
      </w:tr>
      <w:tr w:rsidR="00C8239C">
        <w:tc>
          <w:tcPr>
            <w:tcW w:w="2263" w:type="dxa"/>
          </w:tcPr>
          <w:p w:rsidR="00C8239C" w:rsidRDefault="00C8239C" w:rsidP="00C8239C">
            <w:pPr>
              <w:rPr>
                <w:rFonts w:eastAsia="Malgun Gothic"/>
                <w:sz w:val="18"/>
                <w:szCs w:val="18"/>
                <w:lang w:eastAsia="ko-KR"/>
              </w:rPr>
            </w:pPr>
          </w:p>
        </w:tc>
        <w:tc>
          <w:tcPr>
            <w:tcW w:w="6797" w:type="dxa"/>
          </w:tcPr>
          <w:p w:rsidR="00C8239C" w:rsidRDefault="00C8239C" w:rsidP="00C8239C">
            <w:pPr>
              <w:rPr>
                <w:rFonts w:eastAsia="Malgun Gothic"/>
                <w:sz w:val="18"/>
                <w:szCs w:val="18"/>
                <w:lang w:eastAsia="ko-KR"/>
              </w:rPr>
            </w:pPr>
          </w:p>
        </w:tc>
      </w:tr>
      <w:tr w:rsidR="00C8239C">
        <w:tc>
          <w:tcPr>
            <w:tcW w:w="2263" w:type="dxa"/>
          </w:tcPr>
          <w:p w:rsidR="00C8239C" w:rsidRDefault="00C8239C" w:rsidP="00C8239C">
            <w:pPr>
              <w:rPr>
                <w:rFonts w:eastAsia="PMingLiU"/>
                <w:sz w:val="18"/>
                <w:szCs w:val="18"/>
                <w:lang w:eastAsia="zh-TW"/>
              </w:rPr>
            </w:pPr>
          </w:p>
        </w:tc>
        <w:tc>
          <w:tcPr>
            <w:tcW w:w="6797" w:type="dxa"/>
          </w:tcPr>
          <w:p w:rsidR="00C8239C" w:rsidRDefault="00C8239C" w:rsidP="00C8239C">
            <w:pPr>
              <w:rPr>
                <w:rFonts w:eastAsia="PMingLiU"/>
                <w:sz w:val="18"/>
                <w:szCs w:val="18"/>
                <w:lang w:eastAsia="zh-TW"/>
              </w:rPr>
            </w:pPr>
          </w:p>
        </w:tc>
      </w:tr>
    </w:tbl>
    <w:p w:rsidR="00AB0763" w:rsidRDefault="00AB0763">
      <w:pPr>
        <w:rPr>
          <w:b/>
          <w:bCs/>
          <w:iCs/>
          <w:lang w:val="en-GB"/>
        </w:rPr>
      </w:pPr>
    </w:p>
    <w:p w:rsidR="00AB0763" w:rsidRDefault="00AB0763">
      <w:pPr>
        <w:rPr>
          <w:lang w:val="en-GB"/>
        </w:rPr>
      </w:pPr>
    </w:p>
    <w:p w:rsidR="00AB0763" w:rsidRDefault="003572A8">
      <w:pPr>
        <w:pStyle w:val="title2"/>
        <w:rPr>
          <w:sz w:val="24"/>
        </w:rPr>
      </w:pPr>
      <w:r>
        <w:rPr>
          <w:sz w:val="24"/>
        </w:rPr>
        <w:t>Item 2: QCL indication and types</w:t>
      </w:r>
    </w:p>
    <w:p w:rsidR="00AB0763" w:rsidRDefault="00AB0763">
      <w:pPr>
        <w:pStyle w:val="a0"/>
        <w:snapToGrid w:val="0"/>
        <w:spacing w:beforeLines="50" w:before="180"/>
        <w:rPr>
          <w:bCs/>
          <w:iCs/>
          <w:lang w:eastAsia="zh-CN"/>
        </w:rPr>
      </w:pPr>
    </w:p>
    <w:p w:rsidR="00AB0763" w:rsidRDefault="00AB0763">
      <w:pPr>
        <w:spacing w:after="0"/>
        <w:rPr>
          <w:rFonts w:eastAsiaTheme="minorEastAsia"/>
          <w:b/>
          <w:bCs/>
          <w:iCs/>
          <w:lang w:eastAsia="zh-CN"/>
        </w:rPr>
      </w:pPr>
    </w:p>
    <w:p w:rsidR="00AB0763" w:rsidRDefault="003572A8">
      <w:pPr>
        <w:spacing w:after="0"/>
        <w:rPr>
          <w:rFonts w:eastAsiaTheme="minorEastAsia"/>
          <w:bCs/>
          <w:iCs/>
          <w:lang w:val="en-GB" w:eastAsia="zh-CN"/>
        </w:rPr>
      </w:pPr>
      <w:r>
        <w:rPr>
          <w:rFonts w:eastAsiaTheme="minorEastAsia"/>
          <w:b/>
          <w:bCs/>
          <w:iCs/>
          <w:highlight w:val="cyan"/>
          <w:lang w:val="en-GB" w:eastAsia="zh-CN"/>
        </w:rPr>
        <w:t>Updated p</w:t>
      </w:r>
      <w:r>
        <w:rPr>
          <w:rFonts w:eastAsiaTheme="minorEastAsia" w:hint="eastAsia"/>
          <w:b/>
          <w:bCs/>
          <w:iCs/>
          <w:highlight w:val="cyan"/>
          <w:lang w:val="en-GB" w:eastAsia="zh-CN"/>
        </w:rPr>
        <w:t xml:space="preserve">roposal </w:t>
      </w:r>
      <w:r>
        <w:rPr>
          <w:rFonts w:eastAsiaTheme="minorEastAsia"/>
          <w:b/>
          <w:bCs/>
          <w:iCs/>
          <w:highlight w:val="cyan"/>
          <w:lang w:val="en-GB" w:eastAsia="zh-CN"/>
        </w:rPr>
        <w:t>2:</w:t>
      </w:r>
      <w:r>
        <w:rPr>
          <w:rFonts w:eastAsiaTheme="minorEastAsia"/>
          <w:bCs/>
          <w:iCs/>
          <w:lang w:val="en-GB" w:eastAsia="zh-CN"/>
        </w:rPr>
        <w:t xml:space="preserve"> capture following conclusion in chair’s note.</w:t>
      </w:r>
    </w:p>
    <w:p w:rsidR="00AB0763" w:rsidRDefault="003572A8">
      <w:pPr>
        <w:spacing w:after="0"/>
        <w:rPr>
          <w:rFonts w:eastAsiaTheme="minorEastAsia"/>
          <w:bCs/>
          <w:iCs/>
          <w:lang w:val="en-GB" w:eastAsia="zh-CN"/>
        </w:rPr>
      </w:pPr>
      <w:r>
        <w:rPr>
          <w:rFonts w:eastAsiaTheme="minorEastAsia"/>
          <w:bCs/>
          <w:iCs/>
          <w:lang w:val="en-GB" w:eastAsia="zh-CN"/>
        </w:rPr>
        <w:t>Conclusion:</w:t>
      </w:r>
    </w:p>
    <w:p w:rsidR="00AB0763" w:rsidRDefault="003572A8">
      <w:pPr>
        <w:spacing w:after="0"/>
        <w:rPr>
          <w:rFonts w:eastAsiaTheme="minorEastAsia"/>
          <w:b/>
          <w:bCs/>
          <w:iCs/>
          <w:lang w:val="en-GB" w:eastAsia="zh-CN"/>
        </w:rPr>
      </w:pPr>
      <w:r>
        <w:rPr>
          <w:rFonts w:eastAsiaTheme="minorEastAsia"/>
          <w:bCs/>
          <w:iCs/>
          <w:lang w:val="en-GB" w:eastAsia="zh-CN"/>
        </w:rPr>
        <w:lastRenderedPageBreak/>
        <w:t xml:space="preserve">Reuse </w:t>
      </w:r>
      <w:r>
        <w:rPr>
          <w:bCs/>
          <w:iCs/>
          <w:lang w:eastAsia="zh-CN"/>
        </w:rPr>
        <w:t>Rel-15/16 mechanism of QCL chain between the source and target RS/channel for non-serving cell RS/channel</w:t>
      </w:r>
    </w:p>
    <w:p w:rsidR="00AB0763" w:rsidRDefault="00AB0763">
      <w:pPr>
        <w:spacing w:after="0"/>
        <w:rPr>
          <w:rFonts w:eastAsiaTheme="minorEastAsia"/>
          <w:b/>
          <w:bCs/>
          <w:iCs/>
          <w:lang w:val="en-GB" w:eastAsia="zh-CN"/>
        </w:rPr>
      </w:pPr>
    </w:p>
    <w:p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AB0763">
        <w:tc>
          <w:tcPr>
            <w:tcW w:w="2547"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513" w:type="dxa"/>
          </w:tcPr>
          <w:p w:rsidR="00AB0763" w:rsidRDefault="003572A8">
            <w:pPr>
              <w:rPr>
                <w:rFonts w:eastAsiaTheme="minorEastAsia"/>
                <w:sz w:val="18"/>
                <w:szCs w:val="18"/>
                <w:lang w:eastAsia="zh-CN"/>
              </w:rPr>
            </w:pPr>
            <w:r>
              <w:rPr>
                <w:rFonts w:eastAsiaTheme="minorEastAsia"/>
                <w:sz w:val="18"/>
                <w:szCs w:val="18"/>
                <w:lang w:eastAsia="zh-CN"/>
              </w:rPr>
              <w:t>comments</w:t>
            </w:r>
          </w:p>
        </w:tc>
      </w:tr>
      <w:tr w:rsidR="00AB0763">
        <w:tc>
          <w:tcPr>
            <w:tcW w:w="2547" w:type="dxa"/>
          </w:tcPr>
          <w:p w:rsidR="00AB0763" w:rsidRDefault="003572A8">
            <w:pPr>
              <w:rPr>
                <w:rFonts w:eastAsiaTheme="minorEastAsia"/>
                <w:sz w:val="18"/>
                <w:szCs w:val="18"/>
                <w:lang w:eastAsia="zh-CN"/>
              </w:rPr>
            </w:pPr>
            <w:r>
              <w:rPr>
                <w:rFonts w:eastAsiaTheme="minorEastAsia"/>
                <w:sz w:val="18"/>
                <w:szCs w:val="18"/>
                <w:lang w:eastAsia="zh-CN"/>
              </w:rPr>
              <w:t>Apple</w:t>
            </w:r>
          </w:p>
        </w:tc>
        <w:tc>
          <w:tcPr>
            <w:tcW w:w="6513" w:type="dxa"/>
          </w:tcPr>
          <w:p w:rsidR="00AB0763" w:rsidRDefault="003572A8">
            <w:pPr>
              <w:rPr>
                <w:rFonts w:eastAsiaTheme="minorEastAsia"/>
                <w:sz w:val="18"/>
                <w:szCs w:val="18"/>
                <w:lang w:eastAsia="zh-CN"/>
              </w:rPr>
            </w:pPr>
            <w:r>
              <w:rPr>
                <w:rFonts w:eastAsiaTheme="minorEastAsia"/>
                <w:sz w:val="18"/>
                <w:szCs w:val="18"/>
                <w:lang w:eastAsia="zh-CN"/>
              </w:rPr>
              <w:t>Support in principle. One minor editorial suggestion: to change “</w:t>
            </w:r>
            <w:r>
              <w:rPr>
                <w:rFonts w:eastAsiaTheme="minorEastAsia"/>
                <w:bCs/>
                <w:iCs/>
                <w:sz w:val="18"/>
                <w:szCs w:val="18"/>
                <w:lang w:eastAsia="zh-CN"/>
              </w:rPr>
              <w:t>mechanism of QCL chain</w:t>
            </w:r>
            <w:r>
              <w:rPr>
                <w:rFonts w:eastAsiaTheme="minorEastAsia"/>
                <w:sz w:val="18"/>
                <w:szCs w:val="18"/>
                <w:lang w:eastAsia="zh-CN"/>
              </w:rPr>
              <w:t xml:space="preserve">” into “QCL rule”. </w:t>
            </w:r>
          </w:p>
        </w:tc>
      </w:tr>
      <w:tr w:rsidR="00AB0763">
        <w:tc>
          <w:tcPr>
            <w:tcW w:w="2547" w:type="dxa"/>
          </w:tcPr>
          <w:p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tc>
          <w:tcPr>
            <w:tcW w:w="2547" w:type="dxa"/>
          </w:tcPr>
          <w:p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513" w:type="dxa"/>
          </w:tcPr>
          <w:p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tc>
          <w:tcPr>
            <w:tcW w:w="2547"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513"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Support the wording from Apple.</w:t>
            </w:r>
          </w:p>
        </w:tc>
      </w:tr>
      <w:tr w:rsidR="00481D18">
        <w:tc>
          <w:tcPr>
            <w:tcW w:w="2547" w:type="dxa"/>
          </w:tcPr>
          <w:p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481D18" w:rsidRPr="00481D18" w:rsidRDefault="00481D18" w:rsidP="00481D18">
            <w:pP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481D18">
        <w:tc>
          <w:tcPr>
            <w:tcW w:w="2547" w:type="dxa"/>
          </w:tcPr>
          <w:p w:rsidR="00481D18" w:rsidRDefault="00481D18" w:rsidP="00481D18">
            <w:pPr>
              <w:rPr>
                <w:rFonts w:eastAsia="PMingLiU"/>
                <w:sz w:val="18"/>
                <w:szCs w:val="18"/>
                <w:lang w:eastAsia="zh-TW"/>
              </w:rPr>
            </w:pPr>
          </w:p>
        </w:tc>
        <w:tc>
          <w:tcPr>
            <w:tcW w:w="6513" w:type="dxa"/>
          </w:tcPr>
          <w:p w:rsidR="00481D18" w:rsidRDefault="00481D18" w:rsidP="00481D18">
            <w:pPr>
              <w:rPr>
                <w:rFonts w:eastAsia="PMingLiU"/>
                <w:sz w:val="18"/>
                <w:szCs w:val="18"/>
                <w:lang w:eastAsia="zh-TW"/>
              </w:rPr>
            </w:pPr>
          </w:p>
        </w:tc>
      </w:tr>
      <w:tr w:rsidR="00481D18">
        <w:tc>
          <w:tcPr>
            <w:tcW w:w="2547" w:type="dxa"/>
          </w:tcPr>
          <w:p w:rsidR="00481D18" w:rsidRDefault="00481D18" w:rsidP="00481D18">
            <w:pPr>
              <w:rPr>
                <w:rFonts w:eastAsia="PMingLiU"/>
                <w:sz w:val="18"/>
                <w:szCs w:val="18"/>
                <w:lang w:eastAsia="zh-TW"/>
              </w:rPr>
            </w:pPr>
          </w:p>
        </w:tc>
        <w:tc>
          <w:tcPr>
            <w:tcW w:w="6513" w:type="dxa"/>
          </w:tcPr>
          <w:p w:rsidR="00481D18" w:rsidRDefault="00481D18" w:rsidP="00481D18">
            <w:pPr>
              <w:rPr>
                <w:rFonts w:eastAsia="PMingLiU"/>
                <w:sz w:val="18"/>
                <w:szCs w:val="18"/>
                <w:lang w:eastAsia="zh-TW"/>
              </w:rPr>
            </w:pPr>
          </w:p>
        </w:tc>
      </w:tr>
      <w:tr w:rsidR="00481D18">
        <w:tc>
          <w:tcPr>
            <w:tcW w:w="2547" w:type="dxa"/>
          </w:tcPr>
          <w:p w:rsidR="00481D18" w:rsidRDefault="00481D18" w:rsidP="00481D18">
            <w:pPr>
              <w:rPr>
                <w:rFonts w:eastAsia="PMingLiU"/>
                <w:sz w:val="18"/>
                <w:szCs w:val="18"/>
                <w:lang w:eastAsia="zh-TW"/>
              </w:rPr>
            </w:pPr>
          </w:p>
        </w:tc>
        <w:tc>
          <w:tcPr>
            <w:tcW w:w="6513" w:type="dxa"/>
          </w:tcPr>
          <w:p w:rsidR="00481D18" w:rsidRDefault="00481D18" w:rsidP="00481D18">
            <w:pPr>
              <w:rPr>
                <w:rFonts w:eastAsia="PMingLiU"/>
                <w:sz w:val="18"/>
                <w:szCs w:val="18"/>
                <w:lang w:eastAsia="zh-TW"/>
              </w:rPr>
            </w:pPr>
          </w:p>
        </w:tc>
      </w:tr>
      <w:tr w:rsidR="00481D18">
        <w:tc>
          <w:tcPr>
            <w:tcW w:w="2547" w:type="dxa"/>
          </w:tcPr>
          <w:p w:rsidR="00481D18" w:rsidRDefault="00481D18" w:rsidP="00481D18">
            <w:pPr>
              <w:rPr>
                <w:rFonts w:eastAsiaTheme="minorEastAsia"/>
                <w:sz w:val="18"/>
                <w:szCs w:val="18"/>
                <w:lang w:eastAsia="zh-CN"/>
              </w:rPr>
            </w:pPr>
          </w:p>
        </w:tc>
        <w:tc>
          <w:tcPr>
            <w:tcW w:w="6513" w:type="dxa"/>
          </w:tcPr>
          <w:p w:rsidR="00481D18" w:rsidRDefault="00481D18" w:rsidP="00481D18">
            <w:pPr>
              <w:rPr>
                <w:rFonts w:eastAsiaTheme="minorEastAsia"/>
                <w:sz w:val="18"/>
                <w:szCs w:val="18"/>
                <w:lang w:eastAsia="zh-CN"/>
              </w:rPr>
            </w:pPr>
          </w:p>
        </w:tc>
      </w:tr>
      <w:tr w:rsidR="00481D18">
        <w:tc>
          <w:tcPr>
            <w:tcW w:w="2547" w:type="dxa"/>
          </w:tcPr>
          <w:p w:rsidR="00481D18" w:rsidRDefault="00481D18" w:rsidP="00481D18">
            <w:pPr>
              <w:rPr>
                <w:rFonts w:eastAsiaTheme="minorEastAsia"/>
                <w:sz w:val="18"/>
                <w:szCs w:val="18"/>
                <w:lang w:eastAsia="zh-CN"/>
              </w:rPr>
            </w:pPr>
          </w:p>
        </w:tc>
        <w:tc>
          <w:tcPr>
            <w:tcW w:w="6513" w:type="dxa"/>
          </w:tcPr>
          <w:p w:rsidR="00481D18" w:rsidRDefault="00481D18" w:rsidP="00481D18">
            <w:pPr>
              <w:rPr>
                <w:rFonts w:eastAsiaTheme="minorEastAsia"/>
                <w:sz w:val="18"/>
                <w:szCs w:val="18"/>
                <w:lang w:eastAsia="zh-CN"/>
              </w:rPr>
            </w:pPr>
          </w:p>
        </w:tc>
      </w:tr>
    </w:tbl>
    <w:p w:rsidR="00AB0763" w:rsidRDefault="00AB0763">
      <w:pPr>
        <w:spacing w:after="200" w:line="276" w:lineRule="auto"/>
        <w:contextualSpacing/>
        <w:rPr>
          <w:rStyle w:val="normaltextrun"/>
          <w:rFonts w:eastAsiaTheme="minorEastAsia"/>
          <w:bCs/>
          <w:lang w:eastAsia="zh-CN"/>
        </w:rPr>
      </w:pPr>
    </w:p>
    <w:p w:rsidR="00AB0763" w:rsidRDefault="003572A8">
      <w:pPr>
        <w:pStyle w:val="title2"/>
        <w:rPr>
          <w:sz w:val="24"/>
        </w:rPr>
      </w:pPr>
      <w:r>
        <w:rPr>
          <w:sz w:val="24"/>
        </w:rPr>
        <w:t>I</w:t>
      </w:r>
      <w:r>
        <w:rPr>
          <w:rFonts w:hint="eastAsia"/>
          <w:sz w:val="24"/>
        </w:rPr>
        <w:t xml:space="preserve">tem </w:t>
      </w:r>
      <w:r>
        <w:rPr>
          <w:sz w:val="24"/>
        </w:rPr>
        <w:t>3: Other RS</w:t>
      </w:r>
    </w:p>
    <w:p w:rsidR="00AB0763" w:rsidRDefault="003572A8">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rsidR="00AB0763" w:rsidRDefault="003572A8">
      <w:pPr>
        <w:pStyle w:val="a0"/>
        <w:numPr>
          <w:ilvl w:val="0"/>
          <w:numId w:val="15"/>
        </w:numPr>
        <w:snapToGrid w:val="0"/>
        <w:spacing w:beforeLines="50" w:before="180"/>
        <w:rPr>
          <w:bCs/>
          <w:iCs/>
          <w:lang w:eastAsia="zh-CN"/>
        </w:rPr>
      </w:pPr>
      <w:r>
        <w:rPr>
          <w:bCs/>
          <w:iCs/>
          <w:lang w:eastAsia="zh-CN"/>
        </w:rPr>
        <w:t xml:space="preserve">NZP-CSI RS, </w:t>
      </w:r>
    </w:p>
    <w:p w:rsidR="00AB0763" w:rsidRDefault="003572A8">
      <w:pPr>
        <w:pStyle w:val="a0"/>
        <w:numPr>
          <w:ilvl w:val="0"/>
          <w:numId w:val="15"/>
        </w:numPr>
        <w:snapToGrid w:val="0"/>
        <w:spacing w:beforeLines="50" w:before="180"/>
        <w:rPr>
          <w:bCs/>
          <w:iCs/>
          <w:lang w:eastAsia="zh-CN"/>
        </w:rPr>
      </w:pPr>
      <w:r>
        <w:rPr>
          <w:bCs/>
          <w:iCs/>
          <w:lang w:eastAsia="zh-CN"/>
        </w:rPr>
        <w:t xml:space="preserve">TRS </w:t>
      </w:r>
    </w:p>
    <w:p w:rsidR="00AB0763" w:rsidRDefault="003572A8">
      <w:pPr>
        <w:pStyle w:val="a0"/>
        <w:numPr>
          <w:ilvl w:val="0"/>
          <w:numId w:val="15"/>
        </w:numPr>
        <w:snapToGrid w:val="0"/>
        <w:spacing w:beforeLines="50" w:before="180"/>
        <w:rPr>
          <w:bCs/>
          <w:iCs/>
          <w:lang w:eastAsia="zh-CN"/>
        </w:rPr>
      </w:pPr>
      <w:r>
        <w:rPr>
          <w:bCs/>
          <w:iCs/>
          <w:lang w:eastAsia="zh-CN"/>
        </w:rPr>
        <w:t xml:space="preserve">CSI-RS for RRM </w:t>
      </w:r>
    </w:p>
    <w:p w:rsidR="00AB0763" w:rsidRDefault="003572A8">
      <w:pPr>
        <w:spacing w:line="360" w:lineRule="auto"/>
        <w:rPr>
          <w:rFonts w:eastAsiaTheme="minorEastAsia"/>
          <w:b/>
          <w:bCs/>
          <w:iCs/>
          <w:lang w:val="en-GB"/>
        </w:rPr>
      </w:pPr>
      <w:r>
        <w:rPr>
          <w:rFonts w:eastAsiaTheme="minorEastAsia"/>
          <w:bCs/>
          <w:iCs/>
          <w:highlight w:val="cyan"/>
          <w:lang w:val="en-GB"/>
        </w:rPr>
        <w:t>Observation 3:</w:t>
      </w:r>
      <w:r>
        <w:rPr>
          <w:rFonts w:eastAsiaTheme="minorEastAsia"/>
          <w:bCs/>
          <w:iCs/>
          <w:lang w:val="en-GB"/>
        </w:rPr>
        <w:t xml:space="preserve"> Views are diverging among companies, slight majority of companies prefer not supporting other non-serving cell RS</w:t>
      </w:r>
    </w:p>
    <w:p w:rsidR="00AB0763" w:rsidRDefault="003572A8">
      <w:pPr>
        <w:spacing w:line="360" w:lineRule="auto"/>
        <w:rPr>
          <w:rFonts w:eastAsiaTheme="minorEastAsia"/>
          <w:b/>
          <w:bCs/>
          <w:iCs/>
          <w:lang w:val="en-GB"/>
        </w:rPr>
      </w:pPr>
      <w:r>
        <w:rPr>
          <w:rFonts w:eastAsiaTheme="minorEastAsia"/>
          <w:b/>
          <w:bCs/>
          <w:iCs/>
          <w:highlight w:val="cyan"/>
          <w:lang w:val="en-GB"/>
        </w:rPr>
        <w:t>Updated proposal 3:</w:t>
      </w:r>
      <w:r>
        <w:rPr>
          <w:rFonts w:eastAsiaTheme="minorEastAsia"/>
          <w:bCs/>
          <w:iCs/>
          <w:lang w:val="en-GB"/>
        </w:rPr>
        <w:t xml:space="preserve"> do not discuss in this meeting.</w:t>
      </w:r>
    </w:p>
    <w:p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AB0763">
        <w:tc>
          <w:tcPr>
            <w:tcW w:w="2405"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rsidR="00AB0763" w:rsidRDefault="003572A8">
            <w:pPr>
              <w:rPr>
                <w:rFonts w:eastAsiaTheme="minorEastAsia"/>
                <w:sz w:val="18"/>
                <w:szCs w:val="18"/>
                <w:lang w:eastAsia="zh-CN"/>
              </w:rPr>
            </w:pPr>
            <w:r>
              <w:rPr>
                <w:rFonts w:eastAsiaTheme="minorEastAsia"/>
                <w:sz w:val="18"/>
                <w:szCs w:val="18"/>
                <w:lang w:eastAsia="zh-CN"/>
              </w:rPr>
              <w:t>comments</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tc>
          <w:tcPr>
            <w:tcW w:w="2405"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Support the proposal</w:t>
            </w:r>
          </w:p>
        </w:tc>
      </w:tr>
      <w:tr w:rsidR="00481D18">
        <w:tc>
          <w:tcPr>
            <w:tcW w:w="2405" w:type="dxa"/>
          </w:tcPr>
          <w:p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481D18" w:rsidRPr="00481D18" w:rsidRDefault="00481D18" w:rsidP="00481D18">
            <w:pPr>
              <w:rPr>
                <w:rFonts w:eastAsiaTheme="minorEastAsia" w:hint="eastAsia"/>
                <w:sz w:val="18"/>
                <w:szCs w:val="18"/>
                <w:lang w:eastAsia="zh-CN"/>
              </w:rPr>
            </w:pPr>
            <w:r>
              <w:rPr>
                <w:rFonts w:eastAsiaTheme="minorEastAsia"/>
                <w:sz w:val="18"/>
                <w:szCs w:val="18"/>
                <w:lang w:eastAsia="zh-CN"/>
              </w:rPr>
              <w:t>Support the proposal.</w:t>
            </w:r>
          </w:p>
        </w:tc>
      </w:tr>
      <w:tr w:rsidR="00481D18">
        <w:tc>
          <w:tcPr>
            <w:tcW w:w="2405" w:type="dxa"/>
          </w:tcPr>
          <w:p w:rsidR="00481D18" w:rsidRDefault="00481D18" w:rsidP="00481D18">
            <w:pPr>
              <w:rPr>
                <w:rFonts w:eastAsia="PMingLiU"/>
                <w:sz w:val="18"/>
                <w:szCs w:val="18"/>
                <w:lang w:eastAsia="zh-TW"/>
              </w:rPr>
            </w:pPr>
          </w:p>
        </w:tc>
        <w:tc>
          <w:tcPr>
            <w:tcW w:w="6655" w:type="dxa"/>
          </w:tcPr>
          <w:p w:rsidR="00481D18" w:rsidRDefault="00481D18" w:rsidP="00481D18">
            <w:pPr>
              <w:rPr>
                <w:rFonts w:eastAsia="PMingLiU"/>
                <w:sz w:val="18"/>
                <w:szCs w:val="18"/>
                <w:lang w:eastAsia="zh-TW"/>
              </w:rPr>
            </w:pPr>
          </w:p>
        </w:tc>
      </w:tr>
      <w:tr w:rsidR="00481D18">
        <w:tc>
          <w:tcPr>
            <w:tcW w:w="2405" w:type="dxa"/>
          </w:tcPr>
          <w:p w:rsidR="00481D18" w:rsidRDefault="00481D18" w:rsidP="00481D18">
            <w:pPr>
              <w:rPr>
                <w:rFonts w:eastAsiaTheme="minorEastAsia"/>
                <w:sz w:val="18"/>
                <w:szCs w:val="18"/>
                <w:lang w:eastAsia="zh-CN"/>
              </w:rPr>
            </w:pPr>
          </w:p>
        </w:tc>
        <w:tc>
          <w:tcPr>
            <w:tcW w:w="6655" w:type="dxa"/>
          </w:tcPr>
          <w:p w:rsidR="00481D18" w:rsidRDefault="00481D18" w:rsidP="00481D18">
            <w:pPr>
              <w:rPr>
                <w:rFonts w:eastAsiaTheme="minorEastAsia"/>
                <w:sz w:val="18"/>
                <w:szCs w:val="18"/>
                <w:lang w:eastAsia="zh-CN"/>
              </w:rPr>
            </w:pPr>
          </w:p>
        </w:tc>
      </w:tr>
    </w:tbl>
    <w:p w:rsidR="00AB0763" w:rsidRDefault="003572A8">
      <w:pPr>
        <w:pStyle w:val="title2"/>
        <w:rPr>
          <w:sz w:val="24"/>
        </w:rPr>
      </w:pPr>
      <w:r>
        <w:rPr>
          <w:sz w:val="24"/>
        </w:rPr>
        <w:t>Item 4: UL spatial relation info and PL-RS</w:t>
      </w:r>
    </w:p>
    <w:p w:rsidR="00AB0763" w:rsidRDefault="003572A8">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rsidR="00AB0763" w:rsidRDefault="003572A8">
      <w:pPr>
        <w:pStyle w:val="a5"/>
        <w:numPr>
          <w:ilvl w:val="0"/>
          <w:numId w:val="15"/>
        </w:numPr>
        <w:snapToGrid w:val="0"/>
        <w:rPr>
          <w:sz w:val="22"/>
          <w:szCs w:val="22"/>
          <w:lang w:eastAsia="zh-TW"/>
        </w:rPr>
      </w:pPr>
      <w:r>
        <w:rPr>
          <w:sz w:val="22"/>
          <w:szCs w:val="22"/>
          <w:lang w:eastAsia="zh-TW"/>
        </w:rPr>
        <w:lastRenderedPageBreak/>
        <w:t>SSB from a non-serving cell can be configured as the spatial relation info and PL-RS for PUCCH/PUSCH/SRS.</w:t>
      </w:r>
    </w:p>
    <w:p w:rsidR="00AB0763" w:rsidRDefault="00AB0763">
      <w:pPr>
        <w:spacing w:after="0"/>
        <w:rPr>
          <w:rFonts w:eastAsiaTheme="minorEastAsia"/>
          <w:b/>
          <w:bCs/>
          <w:iCs/>
          <w:lang w:val="en-GB"/>
        </w:rPr>
      </w:pPr>
    </w:p>
    <w:p w:rsidR="00AB0763" w:rsidRDefault="003572A8">
      <w:pPr>
        <w:spacing w:after="0"/>
        <w:rPr>
          <w:rFonts w:eastAsiaTheme="minorEastAsia"/>
          <w:b/>
          <w:bCs/>
          <w:iCs/>
          <w:lang w:val="en-GB"/>
        </w:rPr>
      </w:pPr>
      <w:r>
        <w:rPr>
          <w:rFonts w:eastAsiaTheme="minorEastAsia"/>
          <w:b/>
          <w:bCs/>
          <w:iCs/>
          <w:highlight w:val="cyan"/>
          <w:lang w:val="en-GB"/>
        </w:rPr>
        <w:t>Observation 4:</w:t>
      </w:r>
      <w:r>
        <w:rPr>
          <w:rFonts w:eastAsiaTheme="minorEastAsia"/>
          <w:b/>
          <w:bCs/>
          <w:iCs/>
          <w:lang w:val="en-GB"/>
        </w:rPr>
        <w:t xml:space="preserve"> </w:t>
      </w:r>
      <w:r>
        <w:rPr>
          <w:rFonts w:eastAsiaTheme="minorEastAsia"/>
          <w:bCs/>
          <w:iCs/>
          <w:lang w:val="en-GB"/>
        </w:rPr>
        <w:t>majority of companies are ok to further discuss while 3 companies commented it is “out of scope”</w:t>
      </w:r>
    </w:p>
    <w:p w:rsidR="00AB0763" w:rsidRDefault="003572A8">
      <w:pPr>
        <w:spacing w:after="0"/>
        <w:rPr>
          <w:rFonts w:eastAsiaTheme="minorEastAsia"/>
          <w:b/>
          <w:bCs/>
          <w:sz w:val="18"/>
          <w:szCs w:val="18"/>
          <w:lang w:eastAsia="zh-CN"/>
        </w:rPr>
      </w:pPr>
      <w:r>
        <w:rPr>
          <w:rFonts w:eastAsiaTheme="minorEastAsia"/>
          <w:b/>
          <w:bCs/>
          <w:sz w:val="18"/>
          <w:szCs w:val="18"/>
          <w:highlight w:val="cyan"/>
          <w:lang w:eastAsia="zh-CN"/>
        </w:rPr>
        <w:t>U</w:t>
      </w:r>
      <w:r>
        <w:rPr>
          <w:rFonts w:eastAsiaTheme="minorEastAsia" w:hint="eastAsia"/>
          <w:b/>
          <w:bCs/>
          <w:sz w:val="18"/>
          <w:szCs w:val="18"/>
          <w:highlight w:val="cyan"/>
          <w:lang w:eastAsia="zh-CN"/>
        </w:rPr>
        <w:t xml:space="preserve">pdated </w:t>
      </w:r>
      <w:r>
        <w:rPr>
          <w:rFonts w:eastAsiaTheme="minorEastAsia"/>
          <w:b/>
          <w:bCs/>
          <w:sz w:val="18"/>
          <w:szCs w:val="18"/>
          <w:highlight w:val="cyan"/>
          <w:lang w:eastAsia="zh-CN"/>
        </w:rPr>
        <w:t>proposal 4:</w:t>
      </w:r>
      <w:r>
        <w:rPr>
          <w:rFonts w:eastAsiaTheme="minorEastAsia"/>
          <w:b/>
          <w:bCs/>
          <w:sz w:val="18"/>
          <w:szCs w:val="18"/>
          <w:lang w:eastAsia="zh-CN"/>
        </w:rPr>
        <w:t xml:space="preserve"> </w:t>
      </w:r>
      <w:r>
        <w:rPr>
          <w:rFonts w:eastAsiaTheme="minorEastAsia"/>
          <w:bCs/>
          <w:sz w:val="18"/>
          <w:szCs w:val="18"/>
          <w:lang w:eastAsia="zh-CN"/>
        </w:rPr>
        <w:t>do not discuss in this meeting</w:t>
      </w:r>
    </w:p>
    <w:p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AB0763">
        <w:tc>
          <w:tcPr>
            <w:tcW w:w="2405"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rsidR="00AB0763" w:rsidRDefault="003572A8">
            <w:pPr>
              <w:rPr>
                <w:rFonts w:eastAsiaTheme="minorEastAsia"/>
                <w:sz w:val="18"/>
                <w:szCs w:val="18"/>
                <w:lang w:eastAsia="zh-CN"/>
              </w:rPr>
            </w:pPr>
            <w:r>
              <w:rPr>
                <w:rFonts w:eastAsiaTheme="minorEastAsia"/>
                <w:sz w:val="18"/>
                <w:szCs w:val="18"/>
                <w:lang w:eastAsia="zh-CN"/>
              </w:rPr>
              <w:t>comments</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AB0763" w:rsidRDefault="003572A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kay. But if time allows, we think this issue has higher priority among Issue 3-7.</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rsidR="00AB0763" w:rsidRDefault="003572A8">
            <w:pPr>
              <w:rPr>
                <w:rFonts w:eastAsiaTheme="minorEastAsia"/>
                <w:sz w:val="18"/>
                <w:szCs w:val="18"/>
                <w:lang w:eastAsia="zh-CN"/>
              </w:rPr>
            </w:pPr>
            <w:r>
              <w:rPr>
                <w:rFonts w:eastAsiaTheme="minorEastAsia" w:hint="eastAsia"/>
                <w:sz w:val="18"/>
                <w:szCs w:val="18"/>
                <w:lang w:eastAsia="zh-CN"/>
              </w:rPr>
              <w:t>Support the initial proposal, and we are okay to further discuss.</w:t>
            </w:r>
          </w:p>
        </w:tc>
      </w:tr>
      <w:tr w:rsidR="00A41CD8">
        <w:tc>
          <w:tcPr>
            <w:tcW w:w="2405"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Support. It may be discussed later.</w:t>
            </w:r>
          </w:p>
        </w:tc>
      </w:tr>
      <w:tr w:rsidR="00481D18">
        <w:tc>
          <w:tcPr>
            <w:tcW w:w="2405" w:type="dxa"/>
          </w:tcPr>
          <w:p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rsidR="00481D18" w:rsidRDefault="00481D18" w:rsidP="00481D18">
            <w:pPr>
              <w:rPr>
                <w:rFonts w:eastAsiaTheme="minorEastAsia"/>
                <w:sz w:val="18"/>
                <w:szCs w:val="18"/>
                <w:lang w:eastAsia="zh-CN"/>
              </w:rPr>
            </w:pPr>
            <w:r>
              <w:rPr>
                <w:rFonts w:eastAsiaTheme="minorEastAsia"/>
                <w:sz w:val="18"/>
                <w:szCs w:val="18"/>
                <w:lang w:eastAsia="zh-CN"/>
              </w:rPr>
              <w:t>Fine to discussed it later.</w:t>
            </w:r>
          </w:p>
        </w:tc>
      </w:tr>
      <w:tr w:rsidR="00481D18">
        <w:tc>
          <w:tcPr>
            <w:tcW w:w="2405" w:type="dxa"/>
          </w:tcPr>
          <w:p w:rsidR="00481D18" w:rsidRDefault="00481D18" w:rsidP="00481D18">
            <w:pPr>
              <w:rPr>
                <w:rFonts w:eastAsiaTheme="minorEastAsia"/>
                <w:sz w:val="18"/>
                <w:szCs w:val="18"/>
                <w:lang w:eastAsia="zh-CN"/>
              </w:rPr>
            </w:pPr>
          </w:p>
        </w:tc>
        <w:tc>
          <w:tcPr>
            <w:tcW w:w="6655" w:type="dxa"/>
          </w:tcPr>
          <w:p w:rsidR="00481D18" w:rsidRDefault="00481D18" w:rsidP="00481D18">
            <w:pPr>
              <w:rPr>
                <w:rFonts w:eastAsiaTheme="minorEastAsia"/>
                <w:sz w:val="18"/>
                <w:szCs w:val="18"/>
                <w:lang w:eastAsia="zh-CN"/>
              </w:rPr>
            </w:pPr>
          </w:p>
        </w:tc>
      </w:tr>
      <w:tr w:rsidR="00481D18">
        <w:tc>
          <w:tcPr>
            <w:tcW w:w="2405" w:type="dxa"/>
          </w:tcPr>
          <w:p w:rsidR="00481D18" w:rsidRDefault="00481D18" w:rsidP="00481D18">
            <w:pPr>
              <w:rPr>
                <w:rFonts w:eastAsiaTheme="minorEastAsia"/>
                <w:sz w:val="18"/>
                <w:szCs w:val="18"/>
                <w:lang w:eastAsia="zh-CN"/>
              </w:rPr>
            </w:pPr>
          </w:p>
        </w:tc>
        <w:tc>
          <w:tcPr>
            <w:tcW w:w="6655" w:type="dxa"/>
          </w:tcPr>
          <w:p w:rsidR="00481D18" w:rsidRDefault="00481D18" w:rsidP="00481D18">
            <w:pPr>
              <w:rPr>
                <w:rFonts w:eastAsiaTheme="minorEastAsia"/>
                <w:sz w:val="18"/>
                <w:szCs w:val="18"/>
                <w:lang w:eastAsia="zh-CN"/>
              </w:rPr>
            </w:pPr>
          </w:p>
        </w:tc>
      </w:tr>
      <w:tr w:rsidR="00481D18">
        <w:tc>
          <w:tcPr>
            <w:tcW w:w="2405" w:type="dxa"/>
          </w:tcPr>
          <w:p w:rsidR="00481D18" w:rsidRDefault="00481D18" w:rsidP="00481D18">
            <w:pPr>
              <w:rPr>
                <w:rFonts w:eastAsiaTheme="minorEastAsia"/>
                <w:sz w:val="18"/>
                <w:szCs w:val="18"/>
                <w:lang w:eastAsia="zh-CN"/>
              </w:rPr>
            </w:pPr>
          </w:p>
        </w:tc>
        <w:tc>
          <w:tcPr>
            <w:tcW w:w="6655" w:type="dxa"/>
          </w:tcPr>
          <w:p w:rsidR="00481D18" w:rsidRDefault="00481D18" w:rsidP="00481D18">
            <w:pPr>
              <w:rPr>
                <w:rFonts w:eastAsiaTheme="minorEastAsia"/>
                <w:sz w:val="18"/>
                <w:szCs w:val="18"/>
                <w:lang w:eastAsia="zh-CN"/>
              </w:rPr>
            </w:pPr>
          </w:p>
        </w:tc>
      </w:tr>
      <w:tr w:rsidR="00481D18">
        <w:tc>
          <w:tcPr>
            <w:tcW w:w="2405" w:type="dxa"/>
          </w:tcPr>
          <w:p w:rsidR="00481D18" w:rsidRDefault="00481D18" w:rsidP="00481D18">
            <w:pPr>
              <w:rPr>
                <w:rFonts w:eastAsiaTheme="minorEastAsia"/>
                <w:sz w:val="18"/>
                <w:szCs w:val="18"/>
                <w:lang w:eastAsia="zh-CN"/>
              </w:rPr>
            </w:pPr>
          </w:p>
        </w:tc>
        <w:tc>
          <w:tcPr>
            <w:tcW w:w="6655" w:type="dxa"/>
          </w:tcPr>
          <w:p w:rsidR="00481D18" w:rsidRDefault="00481D18" w:rsidP="00481D18">
            <w:pPr>
              <w:rPr>
                <w:rFonts w:eastAsiaTheme="minorEastAsia"/>
                <w:sz w:val="18"/>
                <w:szCs w:val="18"/>
                <w:lang w:eastAsia="zh-CN"/>
              </w:rPr>
            </w:pPr>
          </w:p>
        </w:tc>
      </w:tr>
    </w:tbl>
    <w:p w:rsidR="00AB0763" w:rsidRDefault="00AB0763">
      <w:pPr>
        <w:spacing w:after="200" w:line="276" w:lineRule="auto"/>
        <w:contextualSpacing/>
        <w:rPr>
          <w:rStyle w:val="normaltextrun"/>
          <w:bCs/>
        </w:rPr>
      </w:pPr>
    </w:p>
    <w:p w:rsidR="00AB0763" w:rsidRDefault="003572A8">
      <w:pPr>
        <w:pStyle w:val="title2"/>
        <w:rPr>
          <w:sz w:val="24"/>
        </w:rPr>
      </w:pPr>
      <w:r>
        <w:rPr>
          <w:sz w:val="24"/>
        </w:rPr>
        <w:t>Item 5 : Rate matching</w:t>
      </w:r>
    </w:p>
    <w:p w:rsidR="00AB0763" w:rsidRDefault="00AB0763">
      <w:pPr>
        <w:pStyle w:val="a0"/>
        <w:snapToGrid w:val="0"/>
        <w:spacing w:beforeLines="50" w:before="180"/>
        <w:ind w:firstLineChars="50" w:firstLine="100"/>
        <w:rPr>
          <w:rStyle w:val="normaltextrun"/>
          <w:rFonts w:eastAsiaTheme="minorEastAsia"/>
          <w:b/>
          <w:lang w:val="en-GB" w:eastAsia="zh-CN"/>
        </w:rPr>
      </w:pPr>
    </w:p>
    <w:p w:rsidR="00AB0763" w:rsidRDefault="003572A8">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rsidR="00AB0763" w:rsidRDefault="003572A8">
      <w:pPr>
        <w:spacing w:after="0"/>
        <w:rPr>
          <w:rStyle w:val="normaltextrun"/>
          <w:rFonts w:eastAsiaTheme="minorEastAsia"/>
          <w:b/>
          <w:lang w:eastAsia="zh-CN"/>
        </w:rPr>
      </w:pPr>
      <w:r>
        <w:rPr>
          <w:rStyle w:val="normaltextrun"/>
          <w:rFonts w:eastAsiaTheme="minorEastAsia" w:hint="eastAsia"/>
          <w:b/>
          <w:lang w:eastAsia="zh-CN"/>
        </w:rPr>
        <w:t xml:space="preserve">Option1: </w:t>
      </w:r>
    </w:p>
    <w:p w:rsidR="00AB0763" w:rsidRDefault="003572A8">
      <w:pPr>
        <w:pStyle w:val="a5"/>
        <w:numPr>
          <w:ilvl w:val="0"/>
          <w:numId w:val="15"/>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rsidR="00AB0763" w:rsidRDefault="003572A8">
      <w:pPr>
        <w:spacing w:after="0"/>
        <w:rPr>
          <w:rStyle w:val="normaltextrun"/>
          <w:rFonts w:eastAsiaTheme="minorEastAsia"/>
          <w:b/>
          <w:lang w:eastAsia="zh-CN"/>
        </w:rPr>
      </w:pPr>
      <w:r>
        <w:rPr>
          <w:rStyle w:val="normaltextrun"/>
          <w:rFonts w:eastAsiaTheme="minorEastAsia"/>
          <w:b/>
          <w:lang w:eastAsia="zh-CN"/>
        </w:rPr>
        <w:t xml:space="preserve">Option2: </w:t>
      </w:r>
    </w:p>
    <w:p w:rsidR="00AB0763" w:rsidRDefault="003572A8">
      <w:pPr>
        <w:pStyle w:val="a5"/>
        <w:numPr>
          <w:ilvl w:val="0"/>
          <w:numId w:val="15"/>
        </w:numPr>
        <w:snapToGrid w:val="0"/>
        <w:rPr>
          <w:sz w:val="22"/>
          <w:szCs w:val="22"/>
          <w:lang w:eastAsia="zh-TW"/>
        </w:rPr>
      </w:pPr>
      <w:r>
        <w:rPr>
          <w:sz w:val="22"/>
          <w:szCs w:val="22"/>
          <w:lang w:eastAsia="zh-TW"/>
        </w:rPr>
        <w:t>For inter-cell multi-TRP operation, do not support rate matching around non-serving cell SSB.</w:t>
      </w:r>
    </w:p>
    <w:p w:rsidR="00AB0763" w:rsidRDefault="00AB0763">
      <w:pPr>
        <w:spacing w:after="0"/>
        <w:rPr>
          <w:rStyle w:val="normaltextrun"/>
          <w:rFonts w:eastAsiaTheme="minorEastAsia"/>
          <w:highlight w:val="cyan"/>
          <w:lang w:val="en-GB" w:eastAsia="zh-CN"/>
        </w:rPr>
      </w:pPr>
    </w:p>
    <w:p w:rsidR="00AB0763" w:rsidRDefault="003572A8">
      <w:pPr>
        <w:spacing w:after="0"/>
        <w:rPr>
          <w:rStyle w:val="normaltextrun"/>
          <w:rFonts w:eastAsiaTheme="minorEastAsia"/>
          <w:lang w:eastAsia="zh-CN"/>
        </w:rPr>
      </w:pPr>
      <w:r>
        <w:rPr>
          <w:rStyle w:val="normaltextrun"/>
          <w:rFonts w:eastAsiaTheme="minorEastAsia"/>
          <w:highlight w:val="cyan"/>
          <w:lang w:eastAsia="zh-CN"/>
        </w:rPr>
        <w:t>C</w:t>
      </w:r>
      <w:r>
        <w:rPr>
          <w:rStyle w:val="normaltextrun"/>
          <w:rFonts w:eastAsiaTheme="minorEastAsia" w:hint="eastAsia"/>
          <w:highlight w:val="cyan"/>
          <w:lang w:eastAsia="zh-CN"/>
        </w:rPr>
        <w:t>larification:</w:t>
      </w:r>
      <w:r>
        <w:rPr>
          <w:rStyle w:val="normaltextrun"/>
          <w:rFonts w:eastAsiaTheme="minorEastAsia"/>
          <w:lang w:eastAsia="zh-CN"/>
        </w:rPr>
        <w:t xml:space="preserve"> </w:t>
      </w:r>
      <w:r>
        <w:rPr>
          <w:rFonts w:eastAsiaTheme="minorEastAsia"/>
          <w:sz w:val="18"/>
          <w:szCs w:val="18"/>
        </w:rPr>
        <w:t>PDSCH/PDCCH from non-serving cell is rate matched around non-serving cell SSB, above options are for whether PDSCH/PDCCH from serving cell is rate matched around non-serving cell SSB.</w:t>
      </w:r>
    </w:p>
    <w:p w:rsidR="00AB0763" w:rsidRDefault="00AB0763">
      <w:pPr>
        <w:spacing w:after="0"/>
        <w:rPr>
          <w:rStyle w:val="normaltextrun"/>
          <w:rFonts w:eastAsiaTheme="minorEastAsia"/>
          <w:lang w:eastAsia="zh-CN"/>
        </w:rPr>
      </w:pPr>
    </w:p>
    <w:p w:rsidR="00AB0763" w:rsidRDefault="003572A8">
      <w:pPr>
        <w:spacing w:after="0"/>
        <w:rPr>
          <w:rStyle w:val="normaltextrun"/>
          <w:rFonts w:eastAsiaTheme="minorEastAsia"/>
          <w:lang w:eastAsia="zh-CN"/>
        </w:rPr>
      </w:pPr>
      <w:r>
        <w:rPr>
          <w:rStyle w:val="normaltextrun"/>
          <w:rFonts w:eastAsiaTheme="minorEastAsia" w:hint="eastAsia"/>
          <w:b/>
          <w:highlight w:val="cyan"/>
          <w:lang w:eastAsia="zh-CN"/>
        </w:rPr>
        <w:t>Observation</w:t>
      </w:r>
      <w:r>
        <w:rPr>
          <w:rStyle w:val="normaltextrun"/>
          <w:rFonts w:eastAsiaTheme="minorEastAsia"/>
          <w:b/>
          <w:highlight w:val="cyan"/>
          <w:lang w:eastAsia="zh-CN"/>
        </w:rPr>
        <w:t xml:space="preserve"> 5:</w:t>
      </w:r>
      <w:r>
        <w:rPr>
          <w:rStyle w:val="normaltextrun"/>
          <w:rFonts w:eastAsiaTheme="minorEastAsia"/>
          <w:lang w:eastAsia="zh-CN"/>
        </w:rPr>
        <w:t xml:space="preserve"> views are diverging, further discussion is required</w:t>
      </w:r>
    </w:p>
    <w:p w:rsidR="00AB0763" w:rsidRDefault="003572A8">
      <w:pPr>
        <w:spacing w:after="0"/>
        <w:rPr>
          <w:rStyle w:val="normaltextrun"/>
          <w:rFonts w:eastAsiaTheme="minorEastAsia"/>
          <w:lang w:eastAsia="zh-CN"/>
        </w:rPr>
      </w:pPr>
      <w:r>
        <w:rPr>
          <w:rStyle w:val="normaltextrun"/>
          <w:rFonts w:eastAsiaTheme="minorEastAsia"/>
          <w:b/>
          <w:highlight w:val="cyan"/>
          <w:lang w:eastAsia="zh-CN"/>
        </w:rPr>
        <w:t>Updated proposal 5</w:t>
      </w:r>
      <w:r>
        <w:rPr>
          <w:rStyle w:val="normaltextrun"/>
          <w:rFonts w:eastAsiaTheme="minorEastAsia"/>
          <w:highlight w:val="cyan"/>
          <w:lang w:eastAsia="zh-CN"/>
        </w:rPr>
        <w:t>:</w:t>
      </w:r>
      <w:r>
        <w:rPr>
          <w:rStyle w:val="normaltextrun"/>
          <w:rFonts w:eastAsiaTheme="minorEastAsia"/>
          <w:lang w:eastAsia="zh-CN"/>
        </w:rPr>
        <w:t xml:space="preserve"> do not discuss in this meeting</w:t>
      </w:r>
    </w:p>
    <w:p w:rsidR="00AB0763" w:rsidRDefault="00AB0763">
      <w:pPr>
        <w:spacing w:after="0"/>
        <w:rPr>
          <w:rStyle w:val="normaltextrun"/>
          <w:rFonts w:eastAsiaTheme="minorEastAsia"/>
          <w:lang w:eastAsia="zh-CN"/>
        </w:rPr>
      </w:pPr>
    </w:p>
    <w:p w:rsidR="00AB0763" w:rsidRDefault="003572A8">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AB0763">
        <w:tc>
          <w:tcPr>
            <w:tcW w:w="2547"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513" w:type="dxa"/>
          </w:tcPr>
          <w:p w:rsidR="00AB0763" w:rsidRDefault="003572A8">
            <w:pPr>
              <w:rPr>
                <w:rFonts w:eastAsiaTheme="minorEastAsia"/>
                <w:sz w:val="18"/>
                <w:szCs w:val="18"/>
                <w:lang w:eastAsia="zh-CN"/>
              </w:rPr>
            </w:pPr>
            <w:r>
              <w:rPr>
                <w:rFonts w:eastAsiaTheme="minorEastAsia"/>
                <w:sz w:val="18"/>
                <w:szCs w:val="18"/>
                <w:lang w:eastAsia="zh-CN"/>
              </w:rPr>
              <w:t>comments</w:t>
            </w:r>
          </w:p>
        </w:tc>
      </w:tr>
      <w:bookmarkEnd w:id="1"/>
      <w:bookmarkEnd w:id="2"/>
      <w:tr w:rsidR="00AB0763">
        <w:tc>
          <w:tcPr>
            <w:tcW w:w="2547" w:type="dxa"/>
          </w:tcPr>
          <w:p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tc>
          <w:tcPr>
            <w:tcW w:w="2547" w:type="dxa"/>
          </w:tcPr>
          <w:p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513" w:type="dxa"/>
          </w:tcPr>
          <w:p w:rsidR="00AB0763" w:rsidRDefault="003572A8">
            <w:pPr>
              <w:rPr>
                <w:rFonts w:eastAsiaTheme="minorEastAsia"/>
                <w:sz w:val="18"/>
                <w:szCs w:val="18"/>
                <w:lang w:eastAsia="zh-CN"/>
              </w:rPr>
            </w:pPr>
            <w:r>
              <w:rPr>
                <w:rFonts w:eastAsiaTheme="minorEastAsia" w:hint="eastAsia"/>
                <w:sz w:val="18"/>
                <w:szCs w:val="18"/>
                <w:lang w:eastAsia="zh-CN"/>
              </w:rPr>
              <w:t>With FL</w:t>
            </w:r>
            <w:r>
              <w:rPr>
                <w:rFonts w:eastAsiaTheme="minorEastAsia"/>
                <w:sz w:val="18"/>
                <w:szCs w:val="18"/>
                <w:lang w:eastAsia="zh-CN"/>
              </w:rPr>
              <w:t>’</w:t>
            </w:r>
            <w:r>
              <w:rPr>
                <w:rFonts w:eastAsiaTheme="minorEastAsia" w:hint="eastAsia"/>
                <w:sz w:val="18"/>
                <w:szCs w:val="18"/>
                <w:lang w:eastAsia="zh-CN"/>
              </w:rPr>
              <w:t>s clarification, we are supportive of Option 2.</w:t>
            </w:r>
          </w:p>
        </w:tc>
      </w:tr>
      <w:tr w:rsidR="00A41CD8">
        <w:tc>
          <w:tcPr>
            <w:tcW w:w="2547"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513"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With clear clarification on the issue, the views are not so diverging now. If time permits, we can discuss this issue in this meeting later. We support Option 2.</w:t>
            </w:r>
          </w:p>
        </w:tc>
      </w:tr>
      <w:tr w:rsidR="00AC30D5">
        <w:tc>
          <w:tcPr>
            <w:tcW w:w="2547" w:type="dxa"/>
          </w:tcPr>
          <w:p w:rsidR="00AC30D5" w:rsidRDefault="00AC30D5" w:rsidP="00AC30D5">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rsidR="00AC30D5" w:rsidRDefault="00AC30D5" w:rsidP="00AC30D5">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C30D5">
        <w:tc>
          <w:tcPr>
            <w:tcW w:w="2547" w:type="dxa"/>
          </w:tcPr>
          <w:p w:rsidR="00AC30D5" w:rsidRDefault="00AC30D5" w:rsidP="00AC30D5">
            <w:pPr>
              <w:rPr>
                <w:rFonts w:eastAsiaTheme="minorEastAsia"/>
                <w:sz w:val="18"/>
                <w:szCs w:val="18"/>
                <w:lang w:eastAsia="zh-CN"/>
              </w:rPr>
            </w:pPr>
          </w:p>
        </w:tc>
        <w:tc>
          <w:tcPr>
            <w:tcW w:w="6513" w:type="dxa"/>
          </w:tcPr>
          <w:p w:rsidR="00AC30D5" w:rsidRDefault="00AC30D5" w:rsidP="00AC30D5">
            <w:pPr>
              <w:rPr>
                <w:rFonts w:eastAsiaTheme="minorEastAsia"/>
                <w:sz w:val="18"/>
                <w:szCs w:val="18"/>
                <w:lang w:eastAsia="zh-CN"/>
              </w:rPr>
            </w:pPr>
          </w:p>
        </w:tc>
      </w:tr>
      <w:tr w:rsidR="00AC30D5">
        <w:tc>
          <w:tcPr>
            <w:tcW w:w="2547" w:type="dxa"/>
          </w:tcPr>
          <w:p w:rsidR="00AC30D5" w:rsidRDefault="00AC30D5" w:rsidP="00AC30D5">
            <w:pPr>
              <w:rPr>
                <w:rFonts w:eastAsiaTheme="minorEastAsia"/>
                <w:sz w:val="18"/>
                <w:szCs w:val="18"/>
                <w:lang w:eastAsia="zh-CN"/>
              </w:rPr>
            </w:pPr>
          </w:p>
        </w:tc>
        <w:tc>
          <w:tcPr>
            <w:tcW w:w="6513" w:type="dxa"/>
          </w:tcPr>
          <w:p w:rsidR="00AC30D5" w:rsidRDefault="00AC30D5" w:rsidP="00AC30D5">
            <w:pPr>
              <w:rPr>
                <w:rFonts w:eastAsiaTheme="minorEastAsia"/>
                <w:sz w:val="18"/>
                <w:szCs w:val="18"/>
                <w:lang w:eastAsia="zh-CN"/>
              </w:rPr>
            </w:pPr>
          </w:p>
        </w:tc>
      </w:tr>
      <w:tr w:rsidR="00AC30D5">
        <w:tc>
          <w:tcPr>
            <w:tcW w:w="2547" w:type="dxa"/>
          </w:tcPr>
          <w:p w:rsidR="00AC30D5" w:rsidRDefault="00AC30D5" w:rsidP="00AC30D5">
            <w:pPr>
              <w:rPr>
                <w:rFonts w:eastAsiaTheme="minorEastAsia"/>
                <w:sz w:val="18"/>
                <w:szCs w:val="18"/>
                <w:lang w:eastAsia="zh-CN"/>
              </w:rPr>
            </w:pPr>
          </w:p>
        </w:tc>
        <w:tc>
          <w:tcPr>
            <w:tcW w:w="6513" w:type="dxa"/>
          </w:tcPr>
          <w:p w:rsidR="00AC30D5" w:rsidRDefault="00AC30D5" w:rsidP="00AC30D5">
            <w:pPr>
              <w:rPr>
                <w:rFonts w:eastAsiaTheme="minorEastAsia"/>
                <w:sz w:val="18"/>
                <w:szCs w:val="18"/>
                <w:lang w:eastAsia="zh-CN"/>
              </w:rPr>
            </w:pPr>
          </w:p>
        </w:tc>
      </w:tr>
      <w:tr w:rsidR="00AC30D5">
        <w:tc>
          <w:tcPr>
            <w:tcW w:w="2547" w:type="dxa"/>
          </w:tcPr>
          <w:p w:rsidR="00AC30D5" w:rsidRDefault="00AC30D5" w:rsidP="00AC30D5">
            <w:pPr>
              <w:rPr>
                <w:rFonts w:eastAsiaTheme="minorEastAsia"/>
                <w:sz w:val="18"/>
                <w:szCs w:val="18"/>
                <w:lang w:eastAsia="zh-CN"/>
              </w:rPr>
            </w:pPr>
          </w:p>
        </w:tc>
        <w:tc>
          <w:tcPr>
            <w:tcW w:w="6513" w:type="dxa"/>
          </w:tcPr>
          <w:p w:rsidR="00AC30D5" w:rsidRDefault="00AC30D5" w:rsidP="00AC30D5">
            <w:pPr>
              <w:rPr>
                <w:rFonts w:eastAsiaTheme="minorEastAsia"/>
                <w:sz w:val="18"/>
                <w:szCs w:val="18"/>
                <w:lang w:eastAsia="zh-CN"/>
              </w:rPr>
            </w:pPr>
          </w:p>
        </w:tc>
      </w:tr>
    </w:tbl>
    <w:p w:rsidR="00AB0763" w:rsidRDefault="00AB0763">
      <w:pPr>
        <w:spacing w:line="360" w:lineRule="auto"/>
        <w:rPr>
          <w:rFonts w:eastAsiaTheme="minorEastAsia" w:cs="Times"/>
          <w:lang w:val="en-GB" w:eastAsia="zh-CN"/>
        </w:rPr>
      </w:pPr>
    </w:p>
    <w:p w:rsidR="00AB0763" w:rsidRDefault="003572A8">
      <w:pPr>
        <w:pStyle w:val="title2"/>
        <w:rPr>
          <w:sz w:val="24"/>
        </w:rPr>
      </w:pPr>
      <w:r>
        <w:rPr>
          <w:sz w:val="24"/>
        </w:rPr>
        <w:t>I</w:t>
      </w:r>
      <w:r>
        <w:rPr>
          <w:rFonts w:hint="eastAsia"/>
          <w:sz w:val="24"/>
        </w:rPr>
        <w:t xml:space="preserve">tem </w:t>
      </w:r>
      <w:r>
        <w:rPr>
          <w:sz w:val="24"/>
        </w:rPr>
        <w:t>6: Synchronization assumption</w:t>
      </w:r>
    </w:p>
    <w:p w:rsidR="00AB0763" w:rsidRDefault="003572A8">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rsidR="00AB0763" w:rsidRDefault="003572A8">
      <w:pPr>
        <w:pStyle w:val="af5"/>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rsidR="00AB0763" w:rsidRDefault="003572A8">
      <w:pPr>
        <w:pStyle w:val="af5"/>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rsidR="00AB0763" w:rsidRDefault="003572A8">
      <w:pPr>
        <w:pStyle w:val="af5"/>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rsidR="00AB0763" w:rsidRDefault="003572A8">
      <w:pPr>
        <w:pStyle w:val="af5"/>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rsidR="00AB0763" w:rsidRDefault="003572A8">
      <w:pPr>
        <w:pStyle w:val="af5"/>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rsidR="00AB0763" w:rsidRDefault="003572A8">
      <w:pPr>
        <w:pStyle w:val="af5"/>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rsidR="00AB0763" w:rsidRDefault="003572A8">
      <w:pPr>
        <w:pStyle w:val="af5"/>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rsidR="00AB0763" w:rsidRDefault="003572A8">
      <w:pPr>
        <w:pStyle w:val="af5"/>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rsidR="00AB0763" w:rsidRDefault="003572A8">
      <w:pPr>
        <w:pStyle w:val="af5"/>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rsidR="00AB0763" w:rsidRDefault="003572A8">
      <w:pPr>
        <w:spacing w:line="360" w:lineRule="auto"/>
        <w:rPr>
          <w:rFonts w:eastAsiaTheme="minorEastAsia"/>
          <w:bCs/>
          <w:iCs/>
          <w:lang w:val="en-GB"/>
        </w:rPr>
      </w:pPr>
      <w:r>
        <w:rPr>
          <w:rFonts w:eastAsiaTheme="minorEastAsia"/>
          <w:b/>
          <w:bCs/>
          <w:iCs/>
          <w:highlight w:val="cyan"/>
          <w:lang w:val="en-GB"/>
        </w:rPr>
        <w:t>Observation 6:</w:t>
      </w:r>
      <w:r>
        <w:rPr>
          <w:rFonts w:eastAsiaTheme="minorEastAsia"/>
          <w:b/>
          <w:bCs/>
          <w:iCs/>
          <w:lang w:val="en-GB"/>
        </w:rPr>
        <w:t xml:space="preserve"> </w:t>
      </w:r>
      <w:r>
        <w:rPr>
          <w:rFonts w:eastAsiaTheme="minorEastAsia"/>
          <w:bCs/>
          <w:iCs/>
          <w:lang w:val="en-GB"/>
        </w:rPr>
        <w:t>views from companies are diverging, slight majority supports case 1c and 2c, and there are companies commented that no discussion is needed.</w:t>
      </w:r>
    </w:p>
    <w:p w:rsidR="00AB0763" w:rsidRDefault="003572A8">
      <w:pPr>
        <w:spacing w:line="360" w:lineRule="auto"/>
        <w:rPr>
          <w:rFonts w:eastAsiaTheme="minorEastAsia"/>
          <w:b/>
          <w:bCs/>
          <w:iCs/>
          <w:lang w:val="en-GB"/>
        </w:rPr>
      </w:pPr>
      <w:r>
        <w:rPr>
          <w:rFonts w:eastAsiaTheme="minorEastAsia"/>
          <w:b/>
          <w:bCs/>
          <w:iCs/>
          <w:highlight w:val="cyan"/>
          <w:lang w:val="en-GB"/>
        </w:rPr>
        <w:t>Updated proposal 6:</w:t>
      </w:r>
      <w:r>
        <w:rPr>
          <w:rFonts w:eastAsiaTheme="minorEastAsia"/>
          <w:b/>
          <w:bCs/>
          <w:iCs/>
          <w:lang w:val="en-GB"/>
        </w:rPr>
        <w:t xml:space="preserve"> </w:t>
      </w:r>
      <w:r>
        <w:rPr>
          <w:rFonts w:eastAsiaTheme="minorEastAsia"/>
          <w:bCs/>
          <w:iCs/>
          <w:lang w:val="en-GB"/>
        </w:rPr>
        <w:t xml:space="preserve">conclude in this meeting that </w:t>
      </w:r>
      <w:r>
        <w:rPr>
          <w:bCs/>
          <w:sz w:val="18"/>
          <w:szCs w:val="18"/>
        </w:rPr>
        <w:t>the UE may assume received DL transmission from multiple TRP within a CP.</w:t>
      </w:r>
    </w:p>
    <w:p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AB0763">
        <w:tc>
          <w:tcPr>
            <w:tcW w:w="2405"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rsidR="00AB0763" w:rsidRDefault="003572A8">
            <w:pPr>
              <w:rPr>
                <w:rFonts w:eastAsiaTheme="minorEastAsia"/>
                <w:sz w:val="18"/>
                <w:szCs w:val="18"/>
                <w:lang w:eastAsia="zh-CN"/>
              </w:rPr>
            </w:pPr>
            <w:r>
              <w:rPr>
                <w:rFonts w:eastAsiaTheme="minorEastAsia"/>
                <w:sz w:val="18"/>
                <w:szCs w:val="18"/>
                <w:lang w:eastAsia="zh-CN"/>
              </w:rPr>
              <w:t>comments</w:t>
            </w:r>
          </w:p>
        </w:tc>
      </w:tr>
      <w:tr w:rsidR="00AB0763">
        <w:tc>
          <w:tcPr>
            <w:tcW w:w="2405" w:type="dxa"/>
          </w:tcPr>
          <w:p w:rsidR="00AB0763" w:rsidRDefault="003572A8">
            <w:pPr>
              <w:rPr>
                <w:rFonts w:eastAsiaTheme="minorEastAsia"/>
                <w:sz w:val="18"/>
                <w:szCs w:val="18"/>
                <w:lang w:eastAsia="zh-CN"/>
              </w:rPr>
            </w:pPr>
            <w:r>
              <w:rPr>
                <w:rFonts w:eastAsiaTheme="minorEastAsia"/>
                <w:sz w:val="18"/>
                <w:szCs w:val="18"/>
                <w:lang w:eastAsia="zh-CN"/>
              </w:rPr>
              <w:t>Apple</w:t>
            </w:r>
          </w:p>
        </w:tc>
        <w:tc>
          <w:tcPr>
            <w:tcW w:w="6655" w:type="dxa"/>
          </w:tcPr>
          <w:p w:rsidR="00AB0763" w:rsidRDefault="003572A8">
            <w:pPr>
              <w:rPr>
                <w:rFonts w:eastAsiaTheme="minorEastAsia"/>
                <w:sz w:val="18"/>
                <w:szCs w:val="18"/>
                <w:lang w:eastAsia="zh-CN"/>
              </w:rPr>
            </w:pPr>
            <w:r>
              <w:rPr>
                <w:rFonts w:eastAsiaTheme="minorEastAsia"/>
                <w:sz w:val="18"/>
                <w:szCs w:val="18"/>
                <w:lang w:eastAsia="zh-CN"/>
              </w:rPr>
              <w:t>We suggest we should not waste too much effort on this issue.</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rsidR="00AB0763" w:rsidRDefault="003572A8">
            <w:pPr>
              <w:rPr>
                <w:rFonts w:eastAsiaTheme="minorEastAsia"/>
                <w:sz w:val="18"/>
                <w:szCs w:val="18"/>
                <w:lang w:eastAsia="zh-CN"/>
              </w:rPr>
            </w:pPr>
            <w:r>
              <w:rPr>
                <w:rFonts w:eastAsiaTheme="minorEastAsia"/>
                <w:sz w:val="18"/>
                <w:szCs w:val="18"/>
                <w:lang w:eastAsia="zh-CN"/>
              </w:rPr>
              <w:t>We prefer to not discuss it.</w:t>
            </w:r>
          </w:p>
        </w:tc>
      </w:tr>
      <w:tr w:rsidR="00AB0763">
        <w:tc>
          <w:tcPr>
            <w:tcW w:w="2405" w:type="dxa"/>
          </w:tcPr>
          <w:p w:rsidR="00AB0763" w:rsidRDefault="003572A8">
            <w:pPr>
              <w:rPr>
                <w:rFonts w:eastAsiaTheme="minorEastAsia"/>
                <w:sz w:val="18"/>
                <w:szCs w:val="18"/>
                <w:lang w:eastAsia="zh-CN"/>
              </w:rPr>
            </w:pPr>
            <w:r>
              <w:rPr>
                <w:rFonts w:eastAsiaTheme="minorEastAsia" w:hint="eastAsia"/>
                <w:sz w:val="18"/>
                <w:szCs w:val="18"/>
                <w:lang w:eastAsia="zh-CN"/>
              </w:rPr>
              <w:lastRenderedPageBreak/>
              <w:t>ZTE</w:t>
            </w:r>
          </w:p>
        </w:tc>
        <w:tc>
          <w:tcPr>
            <w:tcW w:w="6655" w:type="dxa"/>
          </w:tcPr>
          <w:p w:rsidR="00AB0763" w:rsidRDefault="003572A8">
            <w:pPr>
              <w:rPr>
                <w:rFonts w:eastAsiaTheme="minorEastAsia"/>
                <w:sz w:val="18"/>
                <w:szCs w:val="18"/>
                <w:lang w:eastAsia="zh-CN"/>
              </w:rPr>
            </w:pPr>
            <w:r>
              <w:rPr>
                <w:rFonts w:eastAsiaTheme="minorEastAsia" w:hint="eastAsia"/>
                <w:sz w:val="18"/>
                <w:szCs w:val="18"/>
                <w:lang w:eastAsia="zh-CN"/>
              </w:rPr>
              <w:t>Do NOT any discussion, and we can be slightly supportive of FL</w:t>
            </w:r>
            <w:r>
              <w:rPr>
                <w:rFonts w:eastAsiaTheme="minorEastAsia"/>
                <w:sz w:val="18"/>
                <w:szCs w:val="18"/>
                <w:lang w:eastAsia="zh-CN"/>
              </w:rPr>
              <w:t>’</w:t>
            </w:r>
            <w:r>
              <w:rPr>
                <w:rFonts w:eastAsiaTheme="minorEastAsia" w:hint="eastAsia"/>
                <w:sz w:val="18"/>
                <w:szCs w:val="18"/>
                <w:lang w:eastAsia="zh-CN"/>
              </w:rPr>
              <w:t>s updated proposal.</w:t>
            </w:r>
          </w:p>
        </w:tc>
      </w:tr>
      <w:tr w:rsidR="00A41CD8">
        <w:tc>
          <w:tcPr>
            <w:tcW w:w="2405" w:type="dxa"/>
          </w:tcPr>
          <w:p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rsidR="00A41CD8" w:rsidRPr="00AF590F" w:rsidRDefault="00A41CD8" w:rsidP="00481D18">
            <w:pPr>
              <w:rPr>
                <w:rFonts w:eastAsiaTheme="minorEastAsia"/>
                <w:sz w:val="18"/>
                <w:szCs w:val="18"/>
                <w:lang w:eastAsia="zh-CN"/>
              </w:rPr>
            </w:pPr>
            <w:r>
              <w:rPr>
                <w:rFonts w:eastAsiaTheme="minorEastAsia" w:hint="eastAsia"/>
                <w:sz w:val="18"/>
                <w:szCs w:val="18"/>
                <w:lang w:eastAsia="zh-CN"/>
              </w:rPr>
              <w:t xml:space="preserve">Not to discuss it. </w:t>
            </w: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r w:rsidR="00A41CD8">
        <w:tc>
          <w:tcPr>
            <w:tcW w:w="2405" w:type="dxa"/>
          </w:tcPr>
          <w:p w:rsidR="00A41CD8" w:rsidRDefault="00A41CD8">
            <w:pPr>
              <w:rPr>
                <w:rFonts w:eastAsiaTheme="minorEastAsia"/>
                <w:sz w:val="18"/>
                <w:szCs w:val="18"/>
                <w:lang w:eastAsia="zh-CN"/>
              </w:rPr>
            </w:pPr>
          </w:p>
        </w:tc>
        <w:tc>
          <w:tcPr>
            <w:tcW w:w="6655" w:type="dxa"/>
          </w:tcPr>
          <w:p w:rsidR="00A41CD8" w:rsidRDefault="00A41CD8">
            <w:pPr>
              <w:rPr>
                <w:rFonts w:eastAsiaTheme="minorEastAsia"/>
                <w:sz w:val="18"/>
                <w:szCs w:val="18"/>
                <w:lang w:eastAsia="zh-CN"/>
              </w:rPr>
            </w:pPr>
          </w:p>
        </w:tc>
      </w:tr>
    </w:tbl>
    <w:p w:rsidR="00AB0763" w:rsidRDefault="00AB0763">
      <w:pPr>
        <w:spacing w:line="360" w:lineRule="auto"/>
        <w:rPr>
          <w:rStyle w:val="normaltextrun"/>
          <w:rFonts w:eastAsiaTheme="minorEastAsia"/>
          <w:b/>
        </w:rPr>
      </w:pPr>
    </w:p>
    <w:p w:rsidR="00AB0763" w:rsidRDefault="003572A8">
      <w:pPr>
        <w:pStyle w:val="title2"/>
        <w:rPr>
          <w:sz w:val="24"/>
        </w:rPr>
      </w:pPr>
      <w:r>
        <w:rPr>
          <w:sz w:val="24"/>
        </w:rPr>
        <w:t>I</w:t>
      </w:r>
      <w:r>
        <w:rPr>
          <w:rFonts w:hint="eastAsia"/>
          <w:sz w:val="24"/>
        </w:rPr>
        <w:t xml:space="preserve">tem </w:t>
      </w:r>
      <w:r>
        <w:rPr>
          <w:sz w:val="24"/>
        </w:rPr>
        <w:t xml:space="preserve">7: Others </w:t>
      </w:r>
    </w:p>
    <w:p w:rsidR="00AB0763" w:rsidRDefault="003572A8">
      <w:pPr>
        <w:rPr>
          <w:rFonts w:eastAsia="PMingLiU"/>
          <w:lang w:val="en-GB" w:eastAsia="zh-TW"/>
        </w:rPr>
      </w:pPr>
      <w:r>
        <w:rPr>
          <w:rFonts w:eastAsiaTheme="minorEastAsia"/>
          <w:bCs/>
          <w:iCs/>
          <w:lang w:val="en-GB"/>
        </w:rPr>
        <w:t xml:space="preserve">Further discuss on following issues </w:t>
      </w:r>
    </w:p>
    <w:p w:rsidR="00AB0763" w:rsidRDefault="003572A8">
      <w:pPr>
        <w:pStyle w:val="a5"/>
        <w:numPr>
          <w:ilvl w:val="0"/>
          <w:numId w:val="15"/>
        </w:numPr>
        <w:snapToGrid w:val="0"/>
        <w:rPr>
          <w:sz w:val="22"/>
          <w:szCs w:val="22"/>
          <w:lang w:eastAsia="zh-TW"/>
        </w:rPr>
      </w:pPr>
      <w:r>
        <w:rPr>
          <w:sz w:val="22"/>
          <w:szCs w:val="22"/>
          <w:lang w:eastAsia="zh-TW"/>
        </w:rPr>
        <w:t xml:space="preserve">Group based beam reporting is slightly preferred for inter-cell beam pairing. </w:t>
      </w:r>
    </w:p>
    <w:p w:rsidR="00AB0763" w:rsidRDefault="003572A8">
      <w:pPr>
        <w:pStyle w:val="a5"/>
        <w:numPr>
          <w:ilvl w:val="0"/>
          <w:numId w:val="15"/>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rsidR="00AB0763" w:rsidRDefault="003572A8">
      <w:pPr>
        <w:pStyle w:val="a5"/>
        <w:numPr>
          <w:ilvl w:val="0"/>
          <w:numId w:val="15"/>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rsidR="00AB0763" w:rsidRDefault="003572A8">
      <w:pPr>
        <w:pStyle w:val="a5"/>
        <w:numPr>
          <w:ilvl w:val="0"/>
          <w:numId w:val="15"/>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rsidR="00AB0763" w:rsidRDefault="003572A8">
      <w:pPr>
        <w:pStyle w:val="a5"/>
        <w:numPr>
          <w:ilvl w:val="0"/>
          <w:numId w:val="15"/>
        </w:numPr>
        <w:snapToGrid w:val="0"/>
        <w:rPr>
          <w:sz w:val="22"/>
          <w:szCs w:val="22"/>
          <w:lang w:eastAsia="zh-TW"/>
        </w:rPr>
      </w:pPr>
      <w:r>
        <w:rPr>
          <w:sz w:val="22"/>
          <w:szCs w:val="22"/>
          <w:lang w:eastAsia="zh-TW"/>
        </w:rPr>
        <w:t xml:space="preserve">The configured non-serving cell’s SSB index is within the SMTC configured for this cell. </w:t>
      </w:r>
    </w:p>
    <w:p w:rsidR="00AB0763" w:rsidRDefault="003572A8">
      <w:pPr>
        <w:pStyle w:val="a0"/>
        <w:numPr>
          <w:ilvl w:val="0"/>
          <w:numId w:val="15"/>
        </w:numPr>
        <w:snapToGrid w:val="0"/>
        <w:spacing w:beforeLines="50" w:before="180"/>
        <w:rPr>
          <w:del w:id="6" w:author="ZTE" w:date="2021-01-24T22:55:00Z"/>
          <w:rFonts w:eastAsiaTheme="minorEastAsia"/>
          <w:iCs/>
          <w:lang w:eastAsia="zh-CN"/>
        </w:rPr>
      </w:pPr>
      <w:del w:id="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rsidR="00AB0763" w:rsidRDefault="003572A8">
      <w:pPr>
        <w:pStyle w:val="a0"/>
        <w:numPr>
          <w:ilvl w:val="0"/>
          <w:numId w:val="15"/>
        </w:numPr>
        <w:snapToGrid w:val="0"/>
        <w:spacing w:beforeLines="50" w:before="180"/>
        <w:rPr>
          <w:iCs/>
          <w:lang w:eastAsia="zh-CN"/>
        </w:rPr>
      </w:pPr>
      <w:r>
        <w:rPr>
          <w:bCs/>
          <w:iCs/>
          <w:lang w:eastAsia="zh-CN"/>
        </w:rPr>
        <w:t>Clarify UE behavior when CORESETs with type 0/1/2 SS is configured/activated with TCI states associated with SSB of another PCI</w:t>
      </w:r>
    </w:p>
    <w:p w:rsidR="00AB0763" w:rsidRDefault="003572A8">
      <w:pPr>
        <w:pStyle w:val="a5"/>
        <w:numPr>
          <w:ilvl w:val="0"/>
          <w:numId w:val="15"/>
        </w:numPr>
        <w:snapToGrid w:val="0"/>
        <w:rPr>
          <w:sz w:val="22"/>
          <w:szCs w:val="22"/>
          <w:lang w:eastAsia="zh-TW"/>
        </w:rPr>
      </w:pPr>
      <w:r>
        <w:rPr>
          <w:sz w:val="22"/>
          <w:szCs w:val="22"/>
          <w:lang w:eastAsia="zh-TW"/>
        </w:rPr>
        <w:t>Consider associating the following with a TCI-State including SSB-Index from another PCID:</w:t>
      </w:r>
    </w:p>
    <w:p w:rsidR="00AB0763" w:rsidRDefault="003572A8">
      <w:pPr>
        <w:pStyle w:val="a5"/>
        <w:numPr>
          <w:ilvl w:val="1"/>
          <w:numId w:val="15"/>
        </w:numPr>
        <w:snapToGrid w:val="0"/>
        <w:rPr>
          <w:sz w:val="22"/>
          <w:szCs w:val="22"/>
          <w:lang w:eastAsia="zh-TW"/>
        </w:rPr>
      </w:pPr>
      <w:r>
        <w:rPr>
          <w:sz w:val="22"/>
          <w:szCs w:val="22"/>
          <w:lang w:eastAsia="zh-TW"/>
        </w:rPr>
        <w:t>CORESETs</w:t>
      </w:r>
    </w:p>
    <w:p w:rsidR="00AB0763" w:rsidRDefault="003572A8">
      <w:pPr>
        <w:pStyle w:val="a5"/>
        <w:numPr>
          <w:ilvl w:val="1"/>
          <w:numId w:val="15"/>
        </w:numPr>
        <w:snapToGrid w:val="0"/>
        <w:rPr>
          <w:sz w:val="22"/>
          <w:szCs w:val="22"/>
          <w:lang w:eastAsia="zh-TW"/>
        </w:rPr>
      </w:pPr>
      <w:r>
        <w:rPr>
          <w:sz w:val="22"/>
          <w:szCs w:val="22"/>
          <w:lang w:eastAsia="zh-TW"/>
        </w:rPr>
        <w:t>DCI codepoint for TCI-State switching</w:t>
      </w:r>
    </w:p>
    <w:p w:rsidR="00AB0763" w:rsidRDefault="003572A8">
      <w:pPr>
        <w:pStyle w:val="a5"/>
        <w:numPr>
          <w:ilvl w:val="1"/>
          <w:numId w:val="15"/>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rsidR="00AB0763" w:rsidRDefault="003572A8">
      <w:pPr>
        <w:pStyle w:val="a5"/>
        <w:numPr>
          <w:ilvl w:val="1"/>
          <w:numId w:val="15"/>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rsidR="00AB0763" w:rsidRDefault="003572A8">
      <w:pPr>
        <w:pStyle w:val="a5"/>
        <w:numPr>
          <w:ilvl w:val="1"/>
          <w:numId w:val="15"/>
        </w:numPr>
        <w:snapToGrid w:val="0"/>
        <w:rPr>
          <w:sz w:val="22"/>
          <w:szCs w:val="22"/>
          <w:lang w:eastAsia="zh-TW"/>
        </w:rPr>
      </w:pPr>
      <w:r>
        <w:rPr>
          <w:sz w:val="22"/>
          <w:szCs w:val="22"/>
          <w:lang w:eastAsia="zh-TW"/>
        </w:rPr>
        <w:t>CSI-RS for CSI measurement</w:t>
      </w:r>
    </w:p>
    <w:p w:rsidR="00AB0763" w:rsidRDefault="003572A8">
      <w:pPr>
        <w:pStyle w:val="a0"/>
        <w:numPr>
          <w:ilvl w:val="0"/>
          <w:numId w:val="15"/>
        </w:numPr>
        <w:snapToGrid w:val="0"/>
        <w:spacing w:beforeLines="50" w:before="180"/>
        <w:rPr>
          <w:rStyle w:val="normaltextrun"/>
          <w:iCs/>
          <w:lang w:eastAsia="zh-CN"/>
        </w:rPr>
      </w:pPr>
      <w:ins w:id="8"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rsidR="00AB0763" w:rsidRDefault="003572A8">
      <w:pPr>
        <w:pStyle w:val="a0"/>
        <w:numPr>
          <w:ilvl w:val="0"/>
          <w:numId w:val="15"/>
        </w:numPr>
        <w:snapToGrid w:val="0"/>
        <w:spacing w:beforeLines="50" w:before="180"/>
        <w:rPr>
          <w:rStyle w:val="normaltextrun"/>
          <w:rFonts w:eastAsiaTheme="minorEastAsia"/>
          <w:bCs/>
          <w:lang w:val="en-GB"/>
        </w:rPr>
      </w:pPr>
      <w:r>
        <w:rPr>
          <w:rStyle w:val="normaltextrun"/>
          <w:rFonts w:eastAsiaTheme="minorEastAsia"/>
          <w:lang w:val="en-GB" w:eastAsia="zh-CN"/>
        </w:rPr>
        <w:t>UE shall expect the signals associated with the same CORESET pool should be associated with the same physical cell ID from QCL indication perspective</w:t>
      </w:r>
    </w:p>
    <w:p w:rsidR="00AB0763" w:rsidRDefault="003572A8">
      <w:pPr>
        <w:pStyle w:val="a0"/>
        <w:numPr>
          <w:ilvl w:val="0"/>
          <w:numId w:val="15"/>
        </w:numPr>
        <w:snapToGrid w:val="0"/>
        <w:spacing w:beforeLines="50" w:before="180"/>
        <w:rPr>
          <w:ins w:id="9" w:author="ZTE" w:date="2021-01-24T22:54:00Z"/>
          <w:rStyle w:val="normaltextrun"/>
          <w:rFonts w:eastAsiaTheme="minorEastAsia"/>
          <w:lang w:val="en-GB" w:eastAsia="zh-CN"/>
        </w:rPr>
      </w:pPr>
      <w:r>
        <w:rPr>
          <w:rFonts w:eastAsiaTheme="minorEastAsia"/>
          <w:sz w:val="18"/>
          <w:szCs w:val="18"/>
          <w:lang w:eastAsia="zh-CN"/>
        </w:rPr>
        <w:t xml:space="preserve">CORESET#0 is associated with the serving cell of the UE and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w:t>
      </w:r>
    </w:p>
    <w:p w:rsidR="00AB0763" w:rsidRDefault="003572A8">
      <w:pPr>
        <w:pStyle w:val="a0"/>
        <w:numPr>
          <w:ilvl w:val="0"/>
          <w:numId w:val="15"/>
        </w:numPr>
        <w:snapToGrid w:val="0"/>
        <w:spacing w:beforeLines="50" w:before="180"/>
        <w:rPr>
          <w:rStyle w:val="normaltextrun"/>
          <w:rFonts w:eastAsiaTheme="minorEastAsia"/>
          <w:lang w:val="en-GB" w:eastAsia="zh-CN"/>
        </w:rPr>
      </w:pPr>
      <w:r>
        <w:rPr>
          <w:rStyle w:val="normaltextrun"/>
          <w:lang w:val="en-GB"/>
        </w:rPr>
        <w:t>The UE could report in a single reporting instance multiple beam reports (including beam metrics and resource indicators) associated with the non-serving cell TRPs along with the beam report associated with the serving cell TRP</w:t>
      </w:r>
    </w:p>
    <w:p w:rsidR="00AB0763" w:rsidRDefault="00AB0763">
      <w:pPr>
        <w:spacing w:line="360" w:lineRule="auto"/>
        <w:rPr>
          <w:rFonts w:eastAsiaTheme="minorEastAsia" w:cs="Times"/>
          <w:lang w:eastAsia="zh-CN"/>
        </w:rPr>
      </w:pPr>
    </w:p>
    <w:p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122"/>
        <w:gridCol w:w="6938"/>
      </w:tblGrid>
      <w:tr w:rsidR="00AB0763">
        <w:tc>
          <w:tcPr>
            <w:tcW w:w="2122" w:type="dxa"/>
          </w:tcPr>
          <w:p w:rsidR="00AB0763" w:rsidRDefault="003572A8">
            <w:pPr>
              <w:rPr>
                <w:rFonts w:eastAsiaTheme="minorEastAsia"/>
                <w:sz w:val="18"/>
                <w:szCs w:val="18"/>
                <w:lang w:eastAsia="zh-CN"/>
              </w:rPr>
            </w:pPr>
            <w:r>
              <w:rPr>
                <w:rFonts w:eastAsiaTheme="minorEastAsia"/>
                <w:sz w:val="18"/>
                <w:szCs w:val="18"/>
                <w:lang w:eastAsia="zh-CN"/>
              </w:rPr>
              <w:t>Company</w:t>
            </w:r>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comments</w:t>
            </w:r>
          </w:p>
        </w:tc>
      </w:tr>
      <w:tr w:rsidR="00AB0763">
        <w:tc>
          <w:tcPr>
            <w:tcW w:w="2122" w:type="dxa"/>
          </w:tcPr>
          <w:p w:rsidR="00AB0763" w:rsidRDefault="003572A8">
            <w:pPr>
              <w:rPr>
                <w:rFonts w:eastAsiaTheme="minorEastAsia"/>
                <w:sz w:val="18"/>
                <w:szCs w:val="18"/>
                <w:lang w:eastAsia="zh-CN"/>
              </w:rPr>
            </w:pPr>
            <w:r>
              <w:rPr>
                <w:rFonts w:eastAsiaTheme="minorEastAsia"/>
                <w:sz w:val="18"/>
                <w:szCs w:val="18"/>
                <w:lang w:eastAsia="zh-CN"/>
              </w:rPr>
              <w:lastRenderedPageBreak/>
              <w:t>QC</w:t>
            </w:r>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rsidR="00AB0763" w:rsidRDefault="003572A8">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rsidR="00AB0763" w:rsidRDefault="003572A8">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AB0763">
        <w:tc>
          <w:tcPr>
            <w:tcW w:w="2122" w:type="dxa"/>
          </w:tcPr>
          <w:p w:rsidR="00AB0763" w:rsidRDefault="003572A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rsidR="00AB0763" w:rsidRDefault="003572A8">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AB0763">
        <w:tc>
          <w:tcPr>
            <w:tcW w:w="2122" w:type="dxa"/>
          </w:tcPr>
          <w:p w:rsidR="00AB0763" w:rsidRDefault="003572A8">
            <w:pPr>
              <w:rPr>
                <w:rFonts w:eastAsiaTheme="minorEastAsia"/>
                <w:sz w:val="18"/>
                <w:szCs w:val="18"/>
                <w:lang w:eastAsia="zh-CN"/>
              </w:rPr>
            </w:pPr>
            <w:r>
              <w:rPr>
                <w:rFonts w:eastAsiaTheme="minorEastAsia" w:hint="eastAsia"/>
                <w:sz w:val="18"/>
                <w:szCs w:val="18"/>
                <w:lang w:eastAsia="zh-CN"/>
              </w:rPr>
              <w:t>OPPO</w:t>
            </w:r>
          </w:p>
        </w:tc>
        <w:tc>
          <w:tcPr>
            <w:tcW w:w="6938" w:type="dxa"/>
          </w:tcPr>
          <w:p w:rsidR="00AB0763" w:rsidRDefault="003572A8">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AB0763">
        <w:tc>
          <w:tcPr>
            <w:tcW w:w="2122" w:type="dxa"/>
          </w:tcPr>
          <w:p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938" w:type="dxa"/>
          </w:tcPr>
          <w:p w:rsidR="00AB0763" w:rsidRDefault="003572A8">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rsidR="00AB0763" w:rsidRDefault="003572A8">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rsidR="00AB0763" w:rsidRDefault="003572A8">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AB0763">
        <w:tc>
          <w:tcPr>
            <w:tcW w:w="2122" w:type="dxa"/>
          </w:tcPr>
          <w:p w:rsidR="00AB0763" w:rsidRDefault="003572A8">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rsidR="00AB0763" w:rsidRDefault="003572A8">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allowable that CORESETs with type 0/1/2 SS is configured/activated with TCI states associated with SSB of another PCI. </w:t>
            </w:r>
          </w:p>
        </w:tc>
      </w:tr>
      <w:tr w:rsidR="00AB0763">
        <w:tc>
          <w:tcPr>
            <w:tcW w:w="2122" w:type="dxa"/>
          </w:tcPr>
          <w:p w:rsidR="00AB0763" w:rsidRDefault="003572A8">
            <w:pPr>
              <w:rPr>
                <w:rFonts w:eastAsia="PMingLiU"/>
                <w:sz w:val="18"/>
                <w:szCs w:val="18"/>
                <w:lang w:eastAsia="zh-TW"/>
              </w:rPr>
            </w:pPr>
            <w:r>
              <w:rPr>
                <w:rFonts w:eastAsiaTheme="minorEastAsia"/>
                <w:sz w:val="18"/>
                <w:szCs w:val="18"/>
                <w:lang w:eastAsia="zh-CN"/>
              </w:rPr>
              <w:t>Samsung</w:t>
            </w:r>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rsidR="00AB0763" w:rsidRDefault="003572A8">
            <w:pPr>
              <w:rPr>
                <w:rFonts w:eastAsia="PMingLiU"/>
                <w:sz w:val="18"/>
                <w:szCs w:val="18"/>
                <w:lang w:eastAsia="zh-TW"/>
              </w:rPr>
            </w:pPr>
            <w:r>
              <w:rPr>
                <w:rFonts w:eastAsiaTheme="minorEastAsia"/>
                <w:b/>
                <w:sz w:val="18"/>
                <w:szCs w:val="18"/>
                <w:lang w:eastAsia="zh-CN"/>
              </w:rPr>
              <w:t>The UE could report in a single reporting instance multiple beam reports (including beam metrics and resource indicators) associated with the non-serving cell TRPs along with the beam report associated with the serving cell TRP</w:t>
            </w:r>
          </w:p>
        </w:tc>
      </w:tr>
      <w:tr w:rsidR="00AB0763">
        <w:tc>
          <w:tcPr>
            <w:tcW w:w="2122" w:type="dxa"/>
          </w:tcPr>
          <w:p w:rsidR="00AB0763" w:rsidRDefault="003572A8">
            <w:pPr>
              <w:rPr>
                <w:rFonts w:eastAsia="PMingLiU"/>
                <w:sz w:val="18"/>
                <w:szCs w:val="18"/>
                <w:lang w:eastAsia="zh-TW"/>
              </w:rPr>
            </w:pPr>
            <w:r>
              <w:rPr>
                <w:rFonts w:eastAsiaTheme="minorEastAsia"/>
                <w:sz w:val="18"/>
                <w:szCs w:val="18"/>
                <w:lang w:eastAsia="zh-CN"/>
              </w:rPr>
              <w:t>LG</w:t>
            </w:r>
          </w:p>
        </w:tc>
        <w:tc>
          <w:tcPr>
            <w:tcW w:w="6938" w:type="dxa"/>
          </w:tcPr>
          <w:p w:rsidR="00AB0763" w:rsidRDefault="003572A8">
            <w:pPr>
              <w:rPr>
                <w:rFonts w:eastAsia="PMingLiU"/>
                <w:sz w:val="18"/>
                <w:szCs w:val="18"/>
                <w:lang w:eastAsia="zh-TW"/>
              </w:rPr>
            </w:pPr>
            <w:r>
              <w:rPr>
                <w:rFonts w:eastAsiaTheme="minorEastAsia"/>
                <w:sz w:val="18"/>
                <w:szCs w:val="18"/>
                <w:lang w:eastAsia="zh-CN"/>
              </w:rPr>
              <w:t xml:space="preserve">We have already </w:t>
            </w:r>
            <w:proofErr w:type="gramStart"/>
            <w:r>
              <w:rPr>
                <w:rFonts w:eastAsiaTheme="minorEastAsia"/>
                <w:sz w:val="18"/>
                <w:szCs w:val="18"/>
                <w:lang w:eastAsia="zh-CN"/>
              </w:rPr>
              <w:t>conclude</w:t>
            </w:r>
            <w:proofErr w:type="gramEnd"/>
            <w:r>
              <w:rPr>
                <w:rFonts w:eastAsiaTheme="minorEastAsia"/>
                <w:sz w:val="18"/>
                <w:szCs w:val="18"/>
                <w:lang w:eastAsia="zh-CN"/>
              </w:rPr>
              <w:t xml:space="preserv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AB0763">
        <w:tc>
          <w:tcPr>
            <w:tcW w:w="2122" w:type="dxa"/>
          </w:tcPr>
          <w:p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rsidR="00AB0763" w:rsidRDefault="003572A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L1 measurement and reporting. </w:t>
            </w:r>
          </w:p>
          <w:p w:rsidR="00AB0763" w:rsidRDefault="003572A8">
            <w:pPr>
              <w:rPr>
                <w:rFonts w:eastAsiaTheme="minorEastAsia"/>
                <w:sz w:val="18"/>
                <w:szCs w:val="18"/>
                <w:lang w:eastAsia="zh-CN"/>
              </w:rPr>
            </w:pPr>
            <w:r>
              <w:rPr>
                <w:rFonts w:eastAsiaTheme="minorEastAsia"/>
                <w:sz w:val="18"/>
                <w:szCs w:val="18"/>
                <w:lang w:eastAsia="zh-CN"/>
              </w:rPr>
              <w:t xml:space="preserve">And support to clarify not associate CSS with non-serving cell. </w:t>
            </w:r>
          </w:p>
        </w:tc>
      </w:tr>
      <w:tr w:rsidR="00AB0763">
        <w:tc>
          <w:tcPr>
            <w:tcW w:w="2122" w:type="dxa"/>
          </w:tcPr>
          <w:p w:rsidR="00AB0763" w:rsidRDefault="003572A8">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Pr>
                <w:rFonts w:eastAsiaTheme="minorEastAsia"/>
                <w:i/>
                <w:sz w:val="18"/>
                <w:szCs w:val="18"/>
                <w:lang w:eastAsia="zh-CN"/>
              </w:rPr>
              <w:t>CORESETPoolIndex</w:t>
            </w:r>
            <w:r>
              <w:rPr>
                <w:rFonts w:eastAsiaTheme="minorEastAsia"/>
                <w:sz w:val="18"/>
                <w:szCs w:val="18"/>
                <w:lang w:eastAsia="zh-CN"/>
              </w:rPr>
              <w:t>.</w:t>
            </w:r>
          </w:p>
          <w:p w:rsidR="00AB0763" w:rsidRDefault="003572A8">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AB0763">
        <w:tc>
          <w:tcPr>
            <w:tcW w:w="2122" w:type="dxa"/>
          </w:tcPr>
          <w:p w:rsidR="00AB0763" w:rsidRDefault="003572A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rsidR="00AB0763" w:rsidRDefault="003572A8">
            <w:pPr>
              <w:pStyle w:val="af5"/>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The discussion on measurement and reporting should be handled in MB AI.</w:t>
            </w:r>
          </w:p>
          <w:p w:rsidR="00AB0763" w:rsidRDefault="003572A8">
            <w:pPr>
              <w:pStyle w:val="af5"/>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Since the UE shall assume the non-serving cell’s SSB are not transmitted, the configured non-serving SSB should be within the SMTC configured for this cell.</w:t>
            </w:r>
          </w:p>
          <w:p w:rsidR="00AB0763" w:rsidRDefault="003572A8">
            <w:pPr>
              <w:pStyle w:val="af5"/>
              <w:numPr>
                <w:ilvl w:val="0"/>
                <w:numId w:val="18"/>
              </w:numPr>
              <w:ind w:firstLineChars="0"/>
              <w:rPr>
                <w:rFonts w:eastAsiaTheme="minorEastAsia"/>
                <w:sz w:val="18"/>
                <w:szCs w:val="18"/>
              </w:rPr>
            </w:pPr>
            <w:r>
              <w:rPr>
                <w:rFonts w:ascii="Times New Roman" w:eastAsiaTheme="minorEastAsia" w:hAnsi="Times New Roman"/>
                <w:sz w:val="18"/>
                <w:szCs w:val="18"/>
              </w:rPr>
              <w:t>We support the proposal that signals associated with the same CORESETPoolIndex should be associated with the same PCI.</w:t>
            </w:r>
          </w:p>
        </w:tc>
      </w:tr>
      <w:tr w:rsidR="00AB0763">
        <w:tc>
          <w:tcPr>
            <w:tcW w:w="2122" w:type="dxa"/>
          </w:tcPr>
          <w:p w:rsidR="00AB0763" w:rsidRDefault="003572A8">
            <w:pPr>
              <w:rPr>
                <w:rFonts w:eastAsiaTheme="minorEastAsia"/>
                <w:sz w:val="18"/>
                <w:szCs w:val="18"/>
                <w:lang w:eastAsia="zh-CN"/>
              </w:rPr>
            </w:pPr>
            <w:r>
              <w:rPr>
                <w:rFonts w:eastAsiaTheme="minorEastAsia"/>
                <w:sz w:val="18"/>
                <w:szCs w:val="18"/>
                <w:lang w:eastAsia="zh-CN"/>
              </w:rPr>
              <w:t>Apple</w:t>
            </w:r>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As commented by Qualcomm, we suggest we discuss the following proposal:</w:t>
            </w:r>
          </w:p>
          <w:p w:rsidR="00AB0763" w:rsidRDefault="003572A8">
            <w:pPr>
              <w:rPr>
                <w:rFonts w:eastAsiaTheme="minorEastAsia"/>
                <w:sz w:val="18"/>
                <w:szCs w:val="18"/>
              </w:rPr>
            </w:pPr>
            <w:r>
              <w:rPr>
                <w:b/>
                <w:bCs/>
                <w:i/>
                <w:iCs/>
              </w:rPr>
              <w:lastRenderedPageBreak/>
              <w:t>UE shall expect the signals associated with the same CORESET pool should be associated with the same physical cell ID from QCL indication perspective</w:t>
            </w:r>
          </w:p>
        </w:tc>
      </w:tr>
      <w:tr w:rsidR="00AB0763">
        <w:tc>
          <w:tcPr>
            <w:tcW w:w="2122" w:type="dxa"/>
          </w:tcPr>
          <w:p w:rsidR="00AB0763" w:rsidRDefault="003572A8">
            <w:pPr>
              <w:rPr>
                <w:rFonts w:eastAsiaTheme="minorEastAsia"/>
                <w:sz w:val="18"/>
                <w:szCs w:val="18"/>
                <w:lang w:eastAsia="zh-CN"/>
              </w:rPr>
            </w:pPr>
            <w:r>
              <w:rPr>
                <w:rFonts w:eastAsiaTheme="minorEastAsia"/>
                <w:sz w:val="18"/>
                <w:szCs w:val="18"/>
                <w:lang w:eastAsia="zh-CN"/>
              </w:rPr>
              <w:lastRenderedPageBreak/>
              <w:t>Nokia</w:t>
            </w:r>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r w:rsidR="00AB0763">
        <w:tc>
          <w:tcPr>
            <w:tcW w:w="2122" w:type="dxa"/>
          </w:tcPr>
          <w:p w:rsidR="00AB0763" w:rsidRDefault="003572A8">
            <w:pPr>
              <w:rPr>
                <w:rFonts w:eastAsiaTheme="minorEastAsia"/>
                <w:sz w:val="18"/>
                <w:szCs w:val="18"/>
                <w:lang w:eastAsia="zh-CN"/>
              </w:rPr>
            </w:pPr>
            <w:r>
              <w:rPr>
                <w:rFonts w:eastAsiaTheme="minorEastAsia"/>
                <w:sz w:val="18"/>
                <w:szCs w:val="18"/>
                <w:lang w:eastAsia="zh-CN"/>
              </w:rPr>
              <w:t>Ericsson</w:t>
            </w:r>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 xml:space="preserve">We are OK to further discuss the CORESET pool association and the clarification on CSS.  </w:t>
            </w:r>
          </w:p>
        </w:tc>
      </w:tr>
      <w:tr w:rsidR="00AB0763">
        <w:tc>
          <w:tcPr>
            <w:tcW w:w="2122" w:type="dxa"/>
          </w:tcPr>
          <w:p w:rsidR="00AB0763" w:rsidRDefault="003572A8">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6938" w:type="dxa"/>
          </w:tcPr>
          <w:p w:rsidR="00AB0763" w:rsidRDefault="003572A8">
            <w:pPr>
              <w:rPr>
                <w:rFonts w:eastAsiaTheme="minorEastAsia"/>
                <w:sz w:val="18"/>
                <w:szCs w:val="18"/>
                <w:lang w:eastAsia="zh-CN"/>
              </w:rPr>
            </w:pPr>
            <w:r>
              <w:rPr>
                <w:rFonts w:eastAsiaTheme="minorEastAsia"/>
                <w:sz w:val="18"/>
                <w:szCs w:val="18"/>
                <w:lang w:eastAsia="zh-CN"/>
              </w:rPr>
              <w:t xml:space="preserve">We think the </w:t>
            </w:r>
            <w:r>
              <w:rPr>
                <w:rFonts w:eastAsiaTheme="minorEastAsia" w:hint="eastAsia"/>
                <w:bCs/>
                <w:i/>
                <w:sz w:val="18"/>
                <w:szCs w:val="18"/>
              </w:rPr>
              <w:t xml:space="preserve">CORESETPoolIndex </w:t>
            </w:r>
            <w:r>
              <w:rPr>
                <w:rFonts w:eastAsiaTheme="minorEastAsia" w:hint="eastAsia"/>
                <w:bCs/>
                <w:iCs/>
                <w:sz w:val="18"/>
                <w:szCs w:val="18"/>
              </w:rPr>
              <w:t>value</w:t>
            </w:r>
            <w:r>
              <w:rPr>
                <w:rFonts w:eastAsiaTheme="minorEastAsia"/>
                <w:bCs/>
                <w:iCs/>
                <w:sz w:val="18"/>
                <w:szCs w:val="18"/>
              </w:rPr>
              <w:t xml:space="preserve">s are not really needed. There are two separate TCI / QCL </w:t>
            </w:r>
            <w:r>
              <w:rPr>
                <w:rFonts w:eastAsiaTheme="minorEastAsia"/>
                <w:sz w:val="18"/>
                <w:szCs w:val="18"/>
              </w:rPr>
              <w:t>chains</w:t>
            </w:r>
            <w:r>
              <w:rPr>
                <w:rFonts w:eastAsiaTheme="minorEastAsia"/>
                <w:bCs/>
                <w:iCs/>
                <w:sz w:val="18"/>
                <w:szCs w:val="18"/>
              </w:rPr>
              <w:t xml:space="preserve"> linking to either the serving cell PCI or non-serving cell PCI. This seems to achieve implicit grouping already for all resources.</w:t>
            </w:r>
          </w:p>
        </w:tc>
      </w:tr>
    </w:tbl>
    <w:p w:rsidR="00AB0763" w:rsidRDefault="00AB0763">
      <w:pPr>
        <w:pStyle w:val="a0"/>
        <w:snapToGrid w:val="0"/>
        <w:spacing w:beforeLines="50" w:before="180"/>
        <w:rPr>
          <w:rFonts w:eastAsia="宋体"/>
          <w:sz w:val="24"/>
          <w:lang w:val="en-GB"/>
        </w:rPr>
      </w:pPr>
    </w:p>
    <w:p w:rsidR="00AB0763" w:rsidRDefault="003572A8">
      <w:pPr>
        <w:pStyle w:val="title1"/>
        <w:spacing w:before="180" w:after="180"/>
      </w:pPr>
      <w:r>
        <w:t xml:space="preserve">Reference </w:t>
      </w:r>
    </w:p>
    <w:tbl>
      <w:tblPr>
        <w:tblW w:w="8931" w:type="dxa"/>
        <w:tblInd w:w="-5" w:type="dxa"/>
        <w:tblLook w:val="04A0" w:firstRow="1" w:lastRow="0" w:firstColumn="1" w:lastColumn="0" w:noHBand="0" w:noVBand="1"/>
      </w:tblPr>
      <w:tblGrid>
        <w:gridCol w:w="1134"/>
        <w:gridCol w:w="5529"/>
        <w:gridCol w:w="2268"/>
      </w:tblGrid>
      <w:tr w:rsidR="00AB0763">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14" w:history="1">
              <w:r w:rsidR="003572A8">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AB0763">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rsidR="00AB0763" w:rsidRDefault="003572A8">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rsidR="00AB0763" w:rsidRDefault="003572A8">
            <w:pPr>
              <w:pStyle w:val="af5"/>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rsidR="00AB0763" w:rsidRDefault="003572A8">
            <w:pPr>
              <w:pStyle w:val="af5"/>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rsidR="00AB0763" w:rsidRDefault="003572A8">
            <w:pPr>
              <w:pStyle w:val="af5"/>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15" w:history="1">
              <w:r w:rsidR="003572A8">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rsidR="00AB0763" w:rsidRDefault="00AB0763">
            <w:pPr>
              <w:spacing w:after="0"/>
              <w:contextualSpacing/>
              <w:rPr>
                <w:rFonts w:cs="Times"/>
                <w:b/>
                <w:i/>
                <w:color w:val="000000"/>
                <w:sz w:val="22"/>
                <w:szCs w:val="22"/>
                <w:lang w:eastAsia="ko-KR"/>
              </w:rPr>
            </w:pPr>
          </w:p>
          <w:p w:rsidR="00AB0763" w:rsidRDefault="003572A8">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rsidR="00AB0763" w:rsidRDefault="00AB0763">
            <w:pPr>
              <w:spacing w:after="0"/>
              <w:contextualSpacing/>
              <w:rPr>
                <w:rFonts w:cs="Times"/>
                <w:b/>
                <w:i/>
                <w:color w:val="000000"/>
                <w:sz w:val="22"/>
                <w:szCs w:val="22"/>
                <w:lang w:eastAsia="ko-KR"/>
              </w:rPr>
            </w:pPr>
          </w:p>
          <w:p w:rsidR="00AB0763" w:rsidRDefault="003572A8">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rsidR="00AB0763" w:rsidRDefault="00AB0763">
            <w:pPr>
              <w:pStyle w:val="a0"/>
              <w:spacing w:after="0"/>
              <w:rPr>
                <w:rFonts w:eastAsia="Times New Roman" w:cs="Times"/>
                <w:color w:val="000000"/>
                <w:sz w:val="22"/>
                <w:szCs w:val="22"/>
                <w:lang w:eastAsia="ko-KR"/>
              </w:rPr>
            </w:pPr>
          </w:p>
          <w:p w:rsidR="00AB0763" w:rsidRDefault="003572A8">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rsidR="00AB0763" w:rsidRDefault="00AB0763">
            <w:pPr>
              <w:pStyle w:val="a0"/>
              <w:spacing w:after="0"/>
              <w:rPr>
                <w:rFonts w:eastAsia="Times New Roman" w:cs="Times"/>
                <w:bCs/>
                <w:i/>
                <w:color w:val="000000"/>
                <w:sz w:val="22"/>
                <w:szCs w:val="22"/>
                <w:lang w:eastAsia="ko-KR"/>
              </w:rPr>
            </w:pPr>
          </w:p>
          <w:p w:rsidR="00AB0763" w:rsidRDefault="003572A8">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rsidR="00AB0763" w:rsidRDefault="003572A8">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0" w:name="_Hlk53685040"/>
            <w:r>
              <w:rPr>
                <w:rFonts w:eastAsia="Times New Roman" w:cs="Times"/>
                <w:bCs/>
                <w:i/>
                <w:color w:val="000000"/>
                <w:sz w:val="22"/>
                <w:szCs w:val="22"/>
                <w:lang w:eastAsia="ko-KR"/>
              </w:rPr>
              <w:t xml:space="preserve">Inter-cell M-TRP is supported </w:t>
            </w:r>
            <w:bookmarkEnd w:id="10"/>
            <w:r>
              <w:rPr>
                <w:rFonts w:eastAsia="Times New Roman" w:cs="Times"/>
                <w:bCs/>
                <w:i/>
                <w:color w:val="000000"/>
                <w:sz w:val="22"/>
                <w:szCs w:val="22"/>
                <w:lang w:eastAsia="ko-KR"/>
              </w:rPr>
              <w:t>only for FR1 operation with a subcarrier spacing of 15 KHz</w:t>
            </w:r>
          </w:p>
          <w:p w:rsidR="00AB0763" w:rsidRDefault="003572A8">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rsidR="00AB0763" w:rsidRDefault="003572A8">
            <w:pPr>
              <w:pStyle w:val="a0"/>
              <w:numPr>
                <w:ilvl w:val="1"/>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rsidR="00AB0763" w:rsidRDefault="003572A8">
            <w:pPr>
              <w:pStyle w:val="a0"/>
              <w:numPr>
                <w:ilvl w:val="2"/>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rsidR="00AB0763" w:rsidRDefault="003572A8">
            <w:pPr>
              <w:pStyle w:val="a0"/>
              <w:numPr>
                <w:ilvl w:val="2"/>
                <w:numId w:val="19"/>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rsidR="00AB0763" w:rsidRDefault="003572A8">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rsidR="00AB0763" w:rsidRDefault="003572A8">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lastRenderedPageBreak/>
              <w:t>Alt4 – All of the above</w:t>
            </w:r>
          </w:p>
          <w:p w:rsidR="00AB0763" w:rsidRDefault="00AB0763">
            <w:pPr>
              <w:pStyle w:val="a0"/>
              <w:spacing w:after="0"/>
              <w:ind w:firstLine="288"/>
              <w:rPr>
                <w:rFonts w:eastAsia="Times New Roman" w:cs="Times"/>
                <w:bCs/>
                <w:i/>
                <w:color w:val="000000"/>
                <w:sz w:val="22"/>
                <w:szCs w:val="22"/>
                <w:lang w:eastAsia="ko-KR"/>
              </w:rPr>
            </w:pPr>
          </w:p>
          <w:p w:rsidR="00AB0763" w:rsidRDefault="003572A8">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16" w:history="1">
              <w:r w:rsidR="003572A8">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rsidR="00AB0763" w:rsidRDefault="003572A8">
            <w:pPr>
              <w:numPr>
                <w:ilvl w:val="0"/>
                <w:numId w:val="20"/>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rsidR="00AB0763" w:rsidRDefault="003572A8">
            <w:pPr>
              <w:numPr>
                <w:ilvl w:val="0"/>
                <w:numId w:val="20"/>
              </w:numPr>
              <w:adjustRightInd w:val="0"/>
              <w:snapToGrid w:val="0"/>
              <w:rPr>
                <w:rFonts w:eastAsia="宋体"/>
                <w:b/>
                <w:i/>
                <w:szCs w:val="20"/>
                <w:lang w:eastAsia="zh-CN"/>
              </w:rPr>
            </w:pPr>
            <w:r>
              <w:rPr>
                <w:rFonts w:eastAsia="宋体" w:hint="eastAsia"/>
                <w:b/>
                <w:i/>
                <w:szCs w:val="20"/>
                <w:lang w:eastAsia="zh-CN"/>
              </w:rPr>
              <w:t>Neighboring cell SSB can be source RS for TRS and CSI-RS for beam management, w.r.t QCL type C and/or QCL type D. FFS whether it can be the source RS/pathloss RS for UL signal/channel.</w:t>
            </w:r>
          </w:p>
          <w:p w:rsidR="00AB0763" w:rsidRDefault="003572A8">
            <w:pPr>
              <w:numPr>
                <w:ilvl w:val="0"/>
                <w:numId w:val="20"/>
              </w:numPr>
              <w:adjustRightInd w:val="0"/>
              <w:snapToGrid w:val="0"/>
              <w:rPr>
                <w:rFonts w:eastAsia="宋体"/>
                <w:b/>
                <w:i/>
                <w:szCs w:val="20"/>
                <w:lang w:eastAsia="zh-CN"/>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rsidR="00AB0763" w:rsidRDefault="003572A8">
            <w:pPr>
              <w:numPr>
                <w:ilvl w:val="1"/>
                <w:numId w:val="20"/>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rsidR="00AB0763" w:rsidRDefault="003572A8">
            <w:pPr>
              <w:numPr>
                <w:ilvl w:val="2"/>
                <w:numId w:val="20"/>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rsidR="00AB0763" w:rsidRDefault="003572A8">
            <w:pPr>
              <w:numPr>
                <w:ilvl w:val="2"/>
                <w:numId w:val="20"/>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rsidR="00AB0763" w:rsidRDefault="003572A8">
            <w:pPr>
              <w:numPr>
                <w:ilvl w:val="2"/>
                <w:numId w:val="20"/>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rsidR="00AB0763" w:rsidRDefault="003572A8">
            <w:pPr>
              <w:numPr>
                <w:ilvl w:val="2"/>
                <w:numId w:val="20"/>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rsidR="00AB0763" w:rsidRDefault="003572A8">
            <w:pPr>
              <w:numPr>
                <w:ilvl w:val="2"/>
                <w:numId w:val="20"/>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rsidR="00AB0763" w:rsidRDefault="003572A8">
            <w:pPr>
              <w:numPr>
                <w:ilvl w:val="1"/>
                <w:numId w:val="20"/>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rsidR="00AB0763" w:rsidRDefault="003572A8">
            <w:pPr>
              <w:numPr>
                <w:ilvl w:val="0"/>
                <w:numId w:val="20"/>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rsidR="00AB0763" w:rsidRDefault="003572A8">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rsidR="00AB0763" w:rsidRDefault="003572A8">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rsidR="00AB0763" w:rsidRDefault="003572A8">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w:t>
            </w:r>
            <w:proofErr w:type="gramStart"/>
            <w:r>
              <w:rPr>
                <w:b/>
                <w:i/>
                <w:kern w:val="2"/>
                <w:lang w:val="en-GB" w:eastAsia="zh-CN"/>
              </w:rPr>
              <w:t>RSs..</w:t>
            </w:r>
            <w:proofErr w:type="gramEnd"/>
          </w:p>
          <w:p w:rsidR="00AB0763" w:rsidRDefault="003572A8">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rsidR="00AB0763" w:rsidRDefault="003572A8">
            <w:pPr>
              <w:rPr>
                <w:kern w:val="2"/>
                <w:lang w:val="en-GB" w:eastAsia="zh-CN"/>
              </w:rPr>
            </w:pPr>
            <w:r>
              <w:rPr>
                <w:kern w:val="2"/>
                <w:lang w:val="en-GB" w:eastAsia="zh-CN"/>
              </w:rPr>
              <w:t>The following proposals are provided,</w:t>
            </w:r>
          </w:p>
          <w:p w:rsidR="00AB0763" w:rsidRDefault="003572A8">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rsidR="00AB0763" w:rsidRDefault="003572A8">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rsidR="00AB0763" w:rsidRDefault="003572A8">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17" w:history="1">
              <w:r w:rsidR="003572A8">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rsidR="00AB0763" w:rsidRDefault="003572A8">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 xml:space="preserve">SB-InfoNcell-r16/SSB-Configuration-r16 is </w:t>
            </w:r>
            <w:r>
              <w:rPr>
                <w:b/>
                <w:bCs/>
                <w:i/>
                <w:iCs/>
                <w:lang w:eastAsia="zh-CN"/>
              </w:rPr>
              <w:lastRenderedPageBreak/>
              <w:t>associated with a neighboring cell configured in the MO.</w:t>
            </w:r>
          </w:p>
          <w:p w:rsidR="00AB0763" w:rsidRDefault="003572A8">
            <w:pPr>
              <w:rPr>
                <w:b/>
                <w:bCs/>
                <w:i/>
                <w:iCs/>
                <w:lang w:eastAsia="zh-CN"/>
              </w:rPr>
            </w:pPr>
            <w:r>
              <w:rPr>
                <w:b/>
                <w:bCs/>
                <w:i/>
                <w:iCs/>
                <w:lang w:eastAsia="zh-CN"/>
              </w:rPr>
              <w:t>Proposal 3: The configured non-serving cell’s SSB index is within the SMTC configured for this cell.</w:t>
            </w:r>
          </w:p>
          <w:p w:rsidR="00AB0763" w:rsidRDefault="003572A8">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rsidR="00AB0763" w:rsidRDefault="003572A8">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rsidR="00AB0763" w:rsidRDefault="003572A8">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rsidR="00AB0763" w:rsidRDefault="003572A8">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snapToGrid w:val="0"/>
              <w:spacing w:beforeLines="50" w:before="180" w:afterLines="50" w:after="18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rsidR="00AB0763" w:rsidRDefault="003572A8">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rsidR="00AB0763" w:rsidRDefault="003572A8">
            <w:pPr>
              <w:numPr>
                <w:ilvl w:val="0"/>
                <w:numId w:val="21"/>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rsidR="00AB0763" w:rsidRDefault="003572A8">
            <w:pPr>
              <w:snapToGrid w:val="0"/>
              <w:spacing w:beforeLines="50" w:before="18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rsidR="00AB0763" w:rsidRDefault="003572A8">
            <w:pPr>
              <w:numPr>
                <w:ilvl w:val="0"/>
                <w:numId w:val="22"/>
              </w:numPr>
              <w:snapToGrid w:val="0"/>
              <w:spacing w:afterLines="50" w:after="180"/>
              <w:rPr>
                <w:rFonts w:eastAsia="宋体"/>
                <w:i/>
                <w:iCs/>
                <w:szCs w:val="20"/>
              </w:rPr>
            </w:pPr>
            <w:r>
              <w:rPr>
                <w:rFonts w:eastAsia="宋体" w:hint="eastAsia"/>
                <w:i/>
                <w:iCs/>
                <w:szCs w:val="20"/>
              </w:rPr>
              <w:t>Each group is associated with a CORESETPoolIndex</w:t>
            </w:r>
            <w:r>
              <w:rPr>
                <w:rFonts w:eastAsia="宋体" w:hint="eastAsia"/>
                <w:szCs w:val="20"/>
              </w:rPr>
              <w:t xml:space="preserve"> </w:t>
            </w:r>
            <w:r>
              <w:rPr>
                <w:rFonts w:eastAsia="宋体" w:hint="eastAsia"/>
                <w:i/>
                <w:iCs/>
                <w:szCs w:val="20"/>
              </w:rPr>
              <w:t>value.</w:t>
            </w:r>
          </w:p>
          <w:p w:rsidR="00AB0763" w:rsidRDefault="003572A8">
            <w:pPr>
              <w:pStyle w:val="a0"/>
              <w:snapToGrid w:val="0"/>
              <w:spacing w:beforeLines="50" w:before="180" w:afterLines="50" w:after="18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rsidR="00AB0763" w:rsidRDefault="003572A8">
            <w:pPr>
              <w:pStyle w:val="a0"/>
              <w:snapToGrid w:val="0"/>
              <w:spacing w:beforeLines="50" w:before="180" w:afterLines="50" w:after="18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rsidR="00AB0763" w:rsidRDefault="003572A8">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rsidR="00AB0763" w:rsidRDefault="003572A8">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18" w:history="1">
              <w:r w:rsidR="003572A8">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pStyle w:val="a0"/>
              <w:snapToGrid w:val="0"/>
              <w:spacing w:beforeLines="50" w:before="18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rsidR="00AB0763" w:rsidRDefault="00AB0763">
            <w:pPr>
              <w:pStyle w:val="a0"/>
              <w:snapToGrid w:val="0"/>
              <w:spacing w:beforeLines="50" w:before="180"/>
              <w:rPr>
                <w:rFonts w:eastAsia="宋体"/>
                <w:b/>
                <w:bCs/>
                <w:lang w:val="en-GB" w:eastAsia="zh-CN"/>
              </w:rPr>
            </w:pPr>
          </w:p>
          <w:p w:rsidR="00AB0763" w:rsidRDefault="003572A8">
            <w:pPr>
              <w:pStyle w:val="a0"/>
              <w:snapToGrid w:val="0"/>
              <w:spacing w:beforeLines="50" w:before="18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rsidR="00AB0763" w:rsidRDefault="003572A8">
            <w:pPr>
              <w:pStyle w:val="a0"/>
              <w:numPr>
                <w:ilvl w:val="1"/>
                <w:numId w:val="23"/>
              </w:numPr>
              <w:snapToGrid w:val="0"/>
              <w:spacing w:beforeLines="50" w:before="18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rsidR="00AB0763" w:rsidRDefault="003572A8">
            <w:pPr>
              <w:pStyle w:val="a0"/>
              <w:snapToGrid w:val="0"/>
              <w:spacing w:beforeLines="50" w:before="18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rsidR="00AB0763" w:rsidRDefault="003572A8">
            <w:pPr>
              <w:pStyle w:val="a0"/>
              <w:snapToGrid w:val="0"/>
              <w:spacing w:beforeLines="50" w:before="180"/>
              <w:rPr>
                <w:rFonts w:eastAsia="宋体"/>
                <w:b/>
                <w:bCs/>
                <w:lang w:val="en-GB" w:eastAsia="zh-CN"/>
              </w:rPr>
            </w:pPr>
            <w:r>
              <w:rPr>
                <w:rFonts w:eastAsia="宋体"/>
                <w:b/>
                <w:bCs/>
                <w:lang w:val="en-GB" w:eastAsia="zh-CN"/>
              </w:rPr>
              <w:lastRenderedPageBreak/>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rsidR="00AB0763" w:rsidRDefault="003572A8">
            <w:pPr>
              <w:pStyle w:val="a0"/>
              <w:snapToGrid w:val="0"/>
              <w:spacing w:beforeLines="50" w:before="18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rsidR="00AB0763" w:rsidRDefault="003572A8">
            <w:pPr>
              <w:pStyle w:val="a0"/>
              <w:snapToGrid w:val="0"/>
              <w:spacing w:beforeLines="50" w:before="18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rsidR="00AB0763" w:rsidRDefault="003572A8">
            <w:pPr>
              <w:pStyle w:val="a0"/>
              <w:numPr>
                <w:ilvl w:val="1"/>
                <w:numId w:val="23"/>
              </w:numPr>
              <w:snapToGrid w:val="0"/>
              <w:spacing w:beforeLines="50" w:before="180"/>
              <w:rPr>
                <w:rFonts w:eastAsia="宋体"/>
                <w:b/>
                <w:bCs/>
                <w:lang w:val="en-GB" w:eastAsia="zh-CN"/>
              </w:rPr>
            </w:pPr>
            <w:r>
              <w:rPr>
                <w:rFonts w:eastAsia="宋体" w:hint="eastAsia"/>
                <w:b/>
                <w:bCs/>
                <w:lang w:val="en-GB" w:eastAsia="zh-CN"/>
              </w:rPr>
              <w:t>S</w:t>
            </w:r>
            <w:r>
              <w:rPr>
                <w:rFonts w:eastAsia="宋体"/>
                <w:b/>
                <w:bCs/>
                <w:lang w:val="en-GB" w:eastAsia="zh-CN"/>
              </w:rPr>
              <w:t>SB from the non-serving cell RS</w:t>
            </w:r>
          </w:p>
          <w:p w:rsidR="00AB0763" w:rsidRDefault="003572A8">
            <w:pPr>
              <w:pStyle w:val="a0"/>
              <w:numPr>
                <w:ilvl w:val="1"/>
                <w:numId w:val="23"/>
              </w:numPr>
              <w:snapToGrid w:val="0"/>
              <w:spacing w:beforeLines="50" w:before="18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rsidR="00AB0763" w:rsidRDefault="003572A8">
            <w:pPr>
              <w:pStyle w:val="a0"/>
              <w:snapToGrid w:val="0"/>
              <w:spacing w:beforeLines="50" w:before="18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rsidR="00AB0763" w:rsidRDefault="003572A8">
            <w:pPr>
              <w:pStyle w:val="a0"/>
              <w:snapToGrid w:val="0"/>
              <w:spacing w:beforeLines="50" w:before="180"/>
              <w:rPr>
                <w:rFonts w:eastAsia="宋体"/>
                <w:b/>
                <w:bCs/>
                <w:lang w:val="en-GB" w:eastAsia="zh-CN"/>
              </w:rPr>
            </w:pPr>
            <w:r>
              <w:rPr>
                <w:rFonts w:eastAsia="宋体"/>
                <w:b/>
                <w:bCs/>
                <w:lang w:val="en-GB" w:eastAsia="zh-CN"/>
              </w:rPr>
              <w:t xml:space="preserve">Proposal 7: Spatial relation and power control related configurations should be enhanced for SRS, PUCCH, PUSCH transmission towards target cell. </w:t>
            </w:r>
          </w:p>
          <w:p w:rsidR="00AB0763" w:rsidRDefault="00AB0763">
            <w:pPr>
              <w:spacing w:after="0"/>
              <w:jc w:val="left"/>
              <w:rPr>
                <w:rFonts w:ascii="Arial" w:eastAsia="宋体" w:hAnsi="Arial" w:cs="Arial"/>
                <w:sz w:val="16"/>
                <w:szCs w:val="16"/>
                <w:lang w:val="en-GB"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19" w:history="1">
              <w:r w:rsidR="003572A8">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rsidP="00A41CD8">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rsidR="00AB0763" w:rsidRDefault="003572A8" w:rsidP="00A41CD8">
            <w:pPr>
              <w:ind w:firstLineChars="193" w:firstLine="388"/>
              <w:rPr>
                <w:b/>
              </w:rPr>
            </w:pPr>
            <w:r>
              <w:rPr>
                <w:b/>
              </w:rPr>
              <w:t>Proposal #2: Consider mobility CSI-RS for QCL type C/D source of TRS/CSI-RS as well.</w:t>
            </w:r>
          </w:p>
          <w:p w:rsidR="00AB0763" w:rsidRDefault="003572A8" w:rsidP="00A41CD8">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rsidR="00AB0763" w:rsidRDefault="003572A8" w:rsidP="00A41CD8">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rPr>
                <w:b/>
                <w:bCs/>
                <w:i/>
                <w:iCs/>
              </w:rPr>
            </w:pPr>
            <w:r>
              <w:rPr>
                <w:b/>
                <w:bCs/>
                <w:i/>
                <w:iCs/>
              </w:rPr>
              <w:t xml:space="preserve">Proposal-1: Multi-cell reception mode is supported by providing the following information to the UE: </w:t>
            </w:r>
          </w:p>
          <w:p w:rsidR="00AB0763" w:rsidRDefault="003572A8">
            <w:pPr>
              <w:pStyle w:val="af5"/>
              <w:widowControl/>
              <w:numPr>
                <w:ilvl w:val="0"/>
                <w:numId w:val="24"/>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rsidR="00AB0763" w:rsidRDefault="003572A8">
            <w:pPr>
              <w:pStyle w:val="af5"/>
              <w:widowControl/>
              <w:numPr>
                <w:ilvl w:val="0"/>
                <w:numId w:val="24"/>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rsidR="00AB0763" w:rsidRDefault="003572A8">
            <w:pPr>
              <w:pStyle w:val="af5"/>
              <w:widowControl/>
              <w:numPr>
                <w:ilvl w:val="0"/>
                <w:numId w:val="24"/>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rsidR="00AB0763" w:rsidRDefault="003572A8">
            <w:pPr>
              <w:pStyle w:val="af5"/>
              <w:widowControl/>
              <w:numPr>
                <w:ilvl w:val="0"/>
                <w:numId w:val="24"/>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rsidR="00AB0763" w:rsidRDefault="003572A8">
            <w:pPr>
              <w:rPr>
                <w:b/>
                <w:bCs/>
                <w:i/>
                <w:iCs/>
              </w:rPr>
            </w:pPr>
            <w:bookmarkStart w:id="11" w:name="_References"/>
            <w:bookmarkEnd w:id="11"/>
            <w:r>
              <w:rPr>
                <w:b/>
                <w:bCs/>
                <w:i/>
                <w:iCs/>
              </w:rPr>
              <w:t>Proposal-2: Consider associating the following with a TCI-State including SSB-Index from another PCID:</w:t>
            </w:r>
          </w:p>
          <w:p w:rsidR="00AB0763" w:rsidRDefault="003572A8">
            <w:pPr>
              <w:pStyle w:val="af5"/>
              <w:widowControl/>
              <w:numPr>
                <w:ilvl w:val="0"/>
                <w:numId w:val="24"/>
              </w:numPr>
              <w:spacing w:after="200" w:line="276" w:lineRule="auto"/>
              <w:ind w:firstLineChars="0"/>
              <w:contextualSpacing/>
              <w:rPr>
                <w:b/>
                <w:bCs/>
                <w:i/>
                <w:iCs/>
              </w:rPr>
            </w:pPr>
            <w:r>
              <w:rPr>
                <w:b/>
                <w:bCs/>
                <w:i/>
                <w:iCs/>
              </w:rPr>
              <w:t>TRS</w:t>
            </w:r>
          </w:p>
          <w:p w:rsidR="00AB0763" w:rsidRDefault="003572A8">
            <w:pPr>
              <w:pStyle w:val="af5"/>
              <w:widowControl/>
              <w:numPr>
                <w:ilvl w:val="0"/>
                <w:numId w:val="24"/>
              </w:numPr>
              <w:spacing w:after="200" w:line="276" w:lineRule="auto"/>
              <w:ind w:firstLineChars="0"/>
              <w:contextualSpacing/>
              <w:rPr>
                <w:b/>
                <w:bCs/>
                <w:i/>
                <w:iCs/>
              </w:rPr>
            </w:pPr>
            <w:r>
              <w:rPr>
                <w:b/>
                <w:bCs/>
                <w:i/>
                <w:iCs/>
              </w:rPr>
              <w:t>CORESETs</w:t>
            </w:r>
          </w:p>
          <w:p w:rsidR="00AB0763" w:rsidRDefault="003572A8">
            <w:pPr>
              <w:pStyle w:val="af5"/>
              <w:widowControl/>
              <w:numPr>
                <w:ilvl w:val="0"/>
                <w:numId w:val="24"/>
              </w:numPr>
              <w:spacing w:after="200" w:line="276" w:lineRule="auto"/>
              <w:ind w:firstLineChars="0"/>
              <w:contextualSpacing/>
              <w:rPr>
                <w:b/>
                <w:bCs/>
                <w:i/>
                <w:iCs/>
              </w:rPr>
            </w:pPr>
            <w:r>
              <w:rPr>
                <w:b/>
                <w:bCs/>
                <w:i/>
                <w:iCs/>
              </w:rPr>
              <w:t>DCI codepoint for TCI-State switching</w:t>
            </w:r>
          </w:p>
          <w:p w:rsidR="00AB0763" w:rsidRDefault="003572A8">
            <w:pPr>
              <w:pStyle w:val="af5"/>
              <w:widowControl/>
              <w:numPr>
                <w:ilvl w:val="0"/>
                <w:numId w:val="24"/>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rsidR="00AB0763" w:rsidRDefault="003572A8">
            <w:pPr>
              <w:pStyle w:val="af5"/>
              <w:widowControl/>
              <w:numPr>
                <w:ilvl w:val="0"/>
                <w:numId w:val="24"/>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rsidR="00AB0763" w:rsidRDefault="003572A8">
            <w:pPr>
              <w:pStyle w:val="af5"/>
              <w:widowControl/>
              <w:numPr>
                <w:ilvl w:val="0"/>
                <w:numId w:val="24"/>
              </w:numPr>
              <w:spacing w:after="200" w:line="276" w:lineRule="auto"/>
              <w:ind w:firstLineChars="0"/>
              <w:contextualSpacing/>
              <w:rPr>
                <w:b/>
                <w:bCs/>
                <w:i/>
                <w:iCs/>
              </w:rPr>
            </w:pPr>
            <w:r>
              <w:rPr>
                <w:b/>
                <w:bCs/>
                <w:i/>
                <w:iCs/>
              </w:rPr>
              <w:t>CSI-RS for CSI measurement</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0" w:history="1">
              <w:r w:rsidR="003572A8">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Spreadtrum</w:t>
            </w:r>
            <w:proofErr w:type="spellEnd"/>
            <w:r>
              <w:rPr>
                <w:rFonts w:ascii="Arial" w:eastAsia="宋体" w:hAnsi="Arial" w:cs="Arial"/>
                <w:sz w:val="16"/>
                <w:szCs w:val="16"/>
                <w:lang w:eastAsia="zh-CN"/>
              </w:rPr>
              <w:t xml:space="preserve"> Communications</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rsidR="00AB0763" w:rsidRDefault="003572A8">
            <w:pPr>
              <w:pStyle w:val="af5"/>
              <w:widowControl/>
              <w:numPr>
                <w:ilvl w:val="0"/>
                <w:numId w:val="25"/>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rsidR="00AB0763" w:rsidRDefault="003572A8">
            <w:pPr>
              <w:pStyle w:val="af5"/>
              <w:widowControl/>
              <w:numPr>
                <w:ilvl w:val="0"/>
                <w:numId w:val="25"/>
              </w:numPr>
              <w:autoSpaceDE w:val="0"/>
              <w:autoSpaceDN w:val="0"/>
              <w:adjustRightInd w:val="0"/>
              <w:snapToGrid w:val="0"/>
              <w:ind w:firstLineChars="0"/>
              <w:rPr>
                <w:b/>
                <w:i/>
              </w:rPr>
            </w:pPr>
            <w:r>
              <w:rPr>
                <w:b/>
                <w:i/>
              </w:rPr>
              <w:t>A UE may assume that its maximum receive timing difference between the DL transmissions from two TRPs is within a CP.</w:t>
            </w:r>
          </w:p>
          <w:p w:rsidR="00AB0763" w:rsidRDefault="003572A8">
            <w:pPr>
              <w:rPr>
                <w:b/>
                <w:i/>
                <w:lang w:eastAsia="zh-CN"/>
              </w:rPr>
            </w:pPr>
            <w:r>
              <w:rPr>
                <w:b/>
                <w:i/>
                <w:lang w:eastAsia="zh-CN"/>
              </w:rPr>
              <w:t xml:space="preserve">Observation 2: For multi-DCI based inter-cell multi-TRP transmission, the framework where different </w:t>
            </w:r>
            <w:r>
              <w:rPr>
                <w:b/>
                <w:i/>
                <w:lang w:eastAsia="zh-CN"/>
              </w:rPr>
              <w:lastRenderedPageBreak/>
              <w:t>TRPs use different CORESETs in PDCCH-Config could be still used.</w:t>
            </w:r>
          </w:p>
          <w:p w:rsidR="00AB0763" w:rsidRDefault="00AB0763">
            <w:pPr>
              <w:rPr>
                <w:b/>
                <w:i/>
                <w:lang w:eastAsia="zh-CN"/>
              </w:rPr>
            </w:pPr>
          </w:p>
          <w:p w:rsidR="00AB0763" w:rsidRDefault="003572A8">
            <w:pPr>
              <w:rPr>
                <w:b/>
                <w:i/>
                <w:lang w:eastAsia="zh-CN"/>
              </w:rPr>
            </w:pPr>
            <w:r>
              <w:rPr>
                <w:b/>
                <w:i/>
                <w:lang w:eastAsia="zh-CN"/>
              </w:rPr>
              <w:t>Proposal 1: For non-serving cell SSB, at least one of the following information could be considered as the configuration information:</w:t>
            </w:r>
          </w:p>
          <w:p w:rsidR="00AB0763" w:rsidRDefault="003572A8">
            <w:pPr>
              <w:pStyle w:val="af5"/>
              <w:widowControl/>
              <w:numPr>
                <w:ilvl w:val="0"/>
                <w:numId w:val="25"/>
              </w:numPr>
              <w:autoSpaceDE w:val="0"/>
              <w:autoSpaceDN w:val="0"/>
              <w:adjustRightInd w:val="0"/>
              <w:snapToGrid w:val="0"/>
              <w:ind w:firstLineChars="0"/>
              <w:rPr>
                <w:b/>
                <w:i/>
              </w:rPr>
            </w:pPr>
            <w:r>
              <w:rPr>
                <w:rFonts w:hint="eastAsia"/>
                <w:b/>
                <w:i/>
              </w:rPr>
              <w:t>P</w:t>
            </w:r>
            <w:r>
              <w:rPr>
                <w:b/>
                <w:i/>
              </w:rPr>
              <w:t>CI</w:t>
            </w:r>
          </w:p>
          <w:p w:rsidR="00AB0763" w:rsidRDefault="003572A8">
            <w:pPr>
              <w:pStyle w:val="af5"/>
              <w:widowControl/>
              <w:numPr>
                <w:ilvl w:val="0"/>
                <w:numId w:val="25"/>
              </w:numPr>
              <w:autoSpaceDE w:val="0"/>
              <w:autoSpaceDN w:val="0"/>
              <w:adjustRightInd w:val="0"/>
              <w:snapToGrid w:val="0"/>
              <w:ind w:firstLineChars="0"/>
              <w:rPr>
                <w:b/>
                <w:i/>
              </w:rPr>
            </w:pPr>
            <w:r>
              <w:rPr>
                <w:b/>
                <w:i/>
              </w:rPr>
              <w:t>SSB-Freq</w:t>
            </w:r>
          </w:p>
          <w:p w:rsidR="00AB0763" w:rsidRDefault="003572A8">
            <w:pPr>
              <w:pStyle w:val="af5"/>
              <w:widowControl/>
              <w:numPr>
                <w:ilvl w:val="0"/>
                <w:numId w:val="25"/>
              </w:numPr>
              <w:autoSpaceDE w:val="0"/>
              <w:autoSpaceDN w:val="0"/>
              <w:adjustRightInd w:val="0"/>
              <w:snapToGrid w:val="0"/>
              <w:ind w:firstLineChars="0"/>
              <w:rPr>
                <w:b/>
                <w:i/>
              </w:rPr>
            </w:pPr>
            <w:proofErr w:type="spellStart"/>
            <w:r>
              <w:rPr>
                <w:b/>
                <w:i/>
              </w:rPr>
              <w:t>SubcarrierSpacing</w:t>
            </w:r>
            <w:proofErr w:type="spellEnd"/>
          </w:p>
          <w:p w:rsidR="00AB0763" w:rsidRDefault="003572A8">
            <w:pPr>
              <w:pStyle w:val="af5"/>
              <w:widowControl/>
              <w:numPr>
                <w:ilvl w:val="0"/>
                <w:numId w:val="25"/>
              </w:numPr>
              <w:autoSpaceDE w:val="0"/>
              <w:autoSpaceDN w:val="0"/>
              <w:adjustRightInd w:val="0"/>
              <w:snapToGrid w:val="0"/>
              <w:ind w:firstLineChars="0"/>
              <w:rPr>
                <w:b/>
                <w:i/>
              </w:rPr>
            </w:pPr>
            <w:r>
              <w:rPr>
                <w:b/>
                <w:i/>
              </w:rPr>
              <w:t>Periodicity</w:t>
            </w:r>
          </w:p>
          <w:p w:rsidR="00AB0763" w:rsidRDefault="003572A8">
            <w:pPr>
              <w:pStyle w:val="af5"/>
              <w:widowControl/>
              <w:numPr>
                <w:ilvl w:val="0"/>
                <w:numId w:val="25"/>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rsidR="00AB0763" w:rsidRDefault="003572A8">
            <w:pPr>
              <w:rPr>
                <w:b/>
                <w:i/>
                <w:lang w:eastAsia="zh-CN"/>
              </w:rPr>
            </w:pPr>
            <w:r>
              <w:rPr>
                <w:b/>
                <w:i/>
                <w:lang w:eastAsia="zh-CN"/>
              </w:rPr>
              <w:t>Proposal 2:  For inter-cell multi-TRP operation, all the signals/channels in the serving cell should not be rate-matched around non-serving cell SSB.</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1" w:history="1">
              <w:r w:rsidR="003572A8">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pStyle w:val="af5"/>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rsidR="00AB0763" w:rsidRDefault="003572A8">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rsidR="00AB0763" w:rsidRDefault="003572A8">
            <w:pPr>
              <w:pStyle w:val="a5"/>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rsidR="00AB0763" w:rsidRDefault="00AB0763">
            <w:pPr>
              <w:spacing w:after="0"/>
              <w:jc w:val="left"/>
              <w:rPr>
                <w:rFonts w:ascii="Arial" w:eastAsia="宋体" w:hAnsi="Arial" w:cs="Arial"/>
                <w:sz w:val="16"/>
                <w:szCs w:val="16"/>
                <w:lang w:val="en-GB"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2" w:history="1">
              <w:r w:rsidR="003572A8">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pStyle w:val="a5"/>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rsidR="00AB0763" w:rsidRDefault="003572A8">
            <w:pPr>
              <w:pStyle w:val="a5"/>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rsidR="00AB0763" w:rsidRDefault="003572A8">
            <w:pPr>
              <w:pStyle w:val="a5"/>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rsidR="00AB0763" w:rsidRDefault="003572A8">
            <w:pPr>
              <w:pStyle w:val="a5"/>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rsidR="00AB0763" w:rsidRDefault="003572A8">
            <w:pPr>
              <w:pStyle w:val="a5"/>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rsidR="00AB0763" w:rsidRDefault="003572A8">
            <w:pPr>
              <w:pStyle w:val="a5"/>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rsidR="00AB0763" w:rsidRDefault="003572A8">
            <w:pPr>
              <w:pStyle w:val="a5"/>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rsidR="00AB0763" w:rsidRDefault="003572A8">
            <w:pPr>
              <w:pStyle w:val="a5"/>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rsidR="00AB0763" w:rsidRDefault="003572A8">
            <w:pPr>
              <w:pStyle w:val="a5"/>
            </w:pPr>
            <w:r>
              <w:t xml:space="preserve">Proposal </w:t>
            </w:r>
            <w:r>
              <w:rPr>
                <w:lang w:val="en-US"/>
              </w:rPr>
              <w:t>2</w:t>
            </w:r>
            <w:r>
              <w:t>: To configure NZP-CSI-RS resource as non-serving cell RS, configure the RS with a QCL source RS that is associated with a non-serving cell.</w:t>
            </w:r>
          </w:p>
          <w:p w:rsidR="00AB0763" w:rsidRDefault="003572A8">
            <w:pPr>
              <w:pStyle w:val="a5"/>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rsidR="00AB0763" w:rsidRDefault="003572A8">
            <w:pPr>
              <w:pStyle w:val="a5"/>
            </w:pPr>
            <w:r>
              <w:t xml:space="preserve">Proposal </w:t>
            </w:r>
            <w:r>
              <w:rPr>
                <w:lang w:val="en-US"/>
              </w:rPr>
              <w:t>4</w:t>
            </w:r>
            <w:r>
              <w:t>: For non-serving cell CSI-RS measurements, configure the NZP-CSI-RS with a QCL source RS that is associated with a non-serving cell identifier.</w:t>
            </w:r>
          </w:p>
          <w:p w:rsidR="00AB0763" w:rsidRDefault="003572A8">
            <w:pPr>
              <w:pStyle w:val="a5"/>
              <w:rPr>
                <w:iCs/>
                <w:lang w:val="en-US"/>
              </w:rPr>
            </w:pPr>
            <w:r>
              <w:lastRenderedPageBreak/>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3" w:history="1">
              <w:r w:rsidR="003572A8">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widowControl w:val="0"/>
              <w:snapToGrid w:val="0"/>
              <w:spacing w:beforeLines="50" w:before="18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rsidR="00AB0763" w:rsidRDefault="003572A8">
            <w:pPr>
              <w:widowControl w:val="0"/>
              <w:snapToGrid w:val="0"/>
              <w:spacing w:beforeLines="50" w:before="18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Both SSB and CSI-RS transmitted from the non-serving cell could be used as source RS, and both CSI-RS and DMRS transmitted from the non-serving cell could be target RSs.</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4" w:history="1">
              <w:r w:rsidR="003572A8">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rsidR="00AB0763" w:rsidRDefault="003572A8">
            <w:pPr>
              <w:rPr>
                <w:b/>
                <w:i/>
                <w:lang w:eastAsia="zh-CN"/>
              </w:rPr>
            </w:pPr>
            <w:r>
              <w:rPr>
                <w:b/>
                <w:i/>
                <w:lang w:eastAsia="zh-CN"/>
              </w:rPr>
              <w:t>Proposal 2: SSB from non-serving cell can be supported to be configured as non-serving cell RS.</w:t>
            </w:r>
          </w:p>
          <w:p w:rsidR="00AB0763" w:rsidRDefault="003572A8">
            <w:pPr>
              <w:rPr>
                <w:b/>
                <w:i/>
                <w:lang w:eastAsia="zh-CN"/>
              </w:rPr>
            </w:pPr>
            <w:r>
              <w:rPr>
                <w:b/>
                <w:i/>
                <w:lang w:eastAsia="zh-CN"/>
              </w:rPr>
              <w:t>Proposal 3: Group based beam reporting is slightly preferred for inter-cell beam pairing.</w:t>
            </w:r>
          </w:p>
          <w:p w:rsidR="00AB0763" w:rsidRDefault="003572A8">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proofErr w:type="spellStart"/>
            <w:r>
              <w:rPr>
                <w:rFonts w:eastAsia="宋体"/>
                <w:b/>
                <w:i/>
                <w:szCs w:val="20"/>
                <w:lang w:eastAsia="zh-CN"/>
              </w:rPr>
              <w:t>gNB</w:t>
            </w:r>
            <w:proofErr w:type="spellEnd"/>
            <w:r>
              <w:rPr>
                <w:rFonts w:eastAsia="宋体"/>
                <w:b/>
                <w:i/>
                <w:szCs w:val="20"/>
                <w:lang w:eastAsia="zh-CN"/>
              </w:rPr>
              <w:t xml:space="preserve"> can be supported</w:t>
            </w:r>
            <w:r>
              <w:rPr>
                <w:b/>
                <w:i/>
              </w:rPr>
              <w:t>.</w:t>
            </w:r>
          </w:p>
          <w:p w:rsidR="00AB0763" w:rsidRDefault="003572A8">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5" w:history="1">
              <w:r w:rsidR="003572A8">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af3"/>
                  <w:sz w:val="20"/>
                </w:rPr>
                <w:t>Observation 1</w:t>
              </w:r>
              <w:r>
                <w:rPr>
                  <w:rFonts w:asciiTheme="minorHAnsi" w:hAnsiTheme="minorHAnsi"/>
                  <w:b w:val="0"/>
                  <w:sz w:val="20"/>
                </w:rPr>
                <w:tab/>
              </w:r>
              <w:r>
                <w:rPr>
                  <w:rStyle w:val="af3"/>
                  <w:sz w:val="20"/>
                </w:rPr>
                <w:t>RAN1 progress on inter-cell get deviated when the discussion is around the RRC configuration of introducing non-serving additional cell.</w:t>
              </w:r>
            </w:hyperlink>
          </w:p>
          <w:p w:rsidR="00AB0763" w:rsidRDefault="00481D18">
            <w:pPr>
              <w:pStyle w:val="af0"/>
              <w:tabs>
                <w:tab w:val="right" w:leader="dot" w:pos="9629"/>
              </w:tabs>
              <w:rPr>
                <w:rFonts w:asciiTheme="minorHAnsi" w:hAnsiTheme="minorHAnsi"/>
                <w:b w:val="0"/>
                <w:sz w:val="20"/>
              </w:rPr>
            </w:pPr>
            <w:hyperlink w:anchor="_Toc61891584" w:history="1">
              <w:r w:rsidR="003572A8">
                <w:rPr>
                  <w:rStyle w:val="af3"/>
                  <w:sz w:val="20"/>
                </w:rPr>
                <w:t>Observation 2</w:t>
              </w:r>
              <w:r w:rsidR="003572A8">
                <w:rPr>
                  <w:rFonts w:asciiTheme="minorHAnsi" w:hAnsiTheme="minorHAnsi"/>
                  <w:b w:val="0"/>
                  <w:sz w:val="20"/>
                </w:rPr>
                <w:tab/>
              </w:r>
              <w:r w:rsidR="003572A8">
                <w:rPr>
                  <w:rStyle w:val="af3"/>
                  <w:sz w:val="20"/>
                </w:rPr>
                <w:t>A minimum set of configurations for introducing non-serving cell shall be discussed first as part of the basic framework.</w:t>
              </w:r>
            </w:hyperlink>
          </w:p>
          <w:p w:rsidR="00AB0763" w:rsidRDefault="00481D18">
            <w:pPr>
              <w:pStyle w:val="af0"/>
              <w:tabs>
                <w:tab w:val="right" w:leader="dot" w:pos="9629"/>
              </w:tabs>
              <w:rPr>
                <w:rFonts w:asciiTheme="minorHAnsi" w:hAnsiTheme="minorHAnsi"/>
                <w:b w:val="0"/>
                <w:sz w:val="20"/>
              </w:rPr>
            </w:pPr>
            <w:hyperlink w:anchor="_Toc61891585" w:history="1">
              <w:r w:rsidR="003572A8">
                <w:rPr>
                  <w:rStyle w:val="af3"/>
                  <w:sz w:val="20"/>
                </w:rPr>
                <w:t>Observation 3</w:t>
              </w:r>
              <w:r w:rsidR="003572A8">
                <w:rPr>
                  <w:rFonts w:asciiTheme="minorHAnsi" w:hAnsiTheme="minorHAnsi"/>
                  <w:b w:val="0"/>
                  <w:sz w:val="20"/>
                </w:rPr>
                <w:tab/>
              </w:r>
              <w:r w:rsidR="003572A8">
                <w:rPr>
                  <w:rStyle w:val="af3"/>
                  <w:sz w:val="20"/>
                </w:rPr>
                <w:t>To facilitate inter-cell multi-TRP operation, the CSI report configurations and the TCI needs to be updated.</w:t>
              </w:r>
            </w:hyperlink>
          </w:p>
          <w:p w:rsidR="00AB0763" w:rsidRDefault="00481D18">
            <w:pPr>
              <w:pStyle w:val="af0"/>
              <w:tabs>
                <w:tab w:val="right" w:leader="dot" w:pos="9629"/>
              </w:tabs>
              <w:rPr>
                <w:rFonts w:asciiTheme="minorHAnsi" w:hAnsiTheme="minorHAnsi"/>
                <w:b w:val="0"/>
                <w:sz w:val="20"/>
              </w:rPr>
            </w:pPr>
            <w:hyperlink w:anchor="_Toc61891586" w:history="1">
              <w:r w:rsidR="003572A8">
                <w:rPr>
                  <w:rStyle w:val="af3"/>
                  <w:sz w:val="20"/>
                </w:rPr>
                <w:t>Observation 4</w:t>
              </w:r>
              <w:r w:rsidR="003572A8">
                <w:rPr>
                  <w:rFonts w:asciiTheme="minorHAnsi" w:hAnsiTheme="minorHAnsi"/>
                  <w:b w:val="0"/>
                  <w:sz w:val="20"/>
                </w:rPr>
                <w:tab/>
              </w:r>
              <w:r w:rsidR="003572A8">
                <w:rPr>
                  <w:rStyle w:val="af3"/>
                  <w:sz w:val="20"/>
                </w:rPr>
                <w:t>By introducing a PCI in a TCI state, the UE may be configured to perform measurements on CSI-RS transmitted from a TRP of a cell which is not the serving cell</w:t>
              </w:r>
            </w:hyperlink>
          </w:p>
          <w:p w:rsidR="00AB0763" w:rsidRDefault="003572A8">
            <w:pPr>
              <w:pStyle w:val="a0"/>
            </w:pPr>
            <w:r>
              <w:rPr>
                <w:b/>
                <w:bCs/>
              </w:rPr>
              <w:fldChar w:fldCharType="end"/>
            </w:r>
            <w:r>
              <w:t>Based on the discussion in the previous sections we propose the following:</w:t>
            </w:r>
          </w:p>
          <w:p w:rsidR="00AB0763" w:rsidRDefault="003572A8">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af3"/>
                  <w:sz w:val="20"/>
                </w:rPr>
                <w:t>Proposal 1</w:t>
              </w:r>
              <w:r>
                <w:rPr>
                  <w:rFonts w:asciiTheme="minorHAnsi" w:hAnsiTheme="minorHAnsi"/>
                  <w:b w:val="0"/>
                  <w:sz w:val="20"/>
                </w:rPr>
                <w:tab/>
              </w:r>
              <w:r>
                <w:rPr>
                  <w:rStyle w:val="af3"/>
                  <w:sz w:val="20"/>
                </w:rPr>
                <w:t>RAN1 discussion on inter-cell shall focus on the physical layer functionality instead of how to configure the additional cell.</w:t>
              </w:r>
            </w:hyperlink>
          </w:p>
          <w:p w:rsidR="00AB0763" w:rsidRDefault="00481D18">
            <w:pPr>
              <w:pStyle w:val="af0"/>
              <w:tabs>
                <w:tab w:val="right" w:leader="dot" w:pos="9629"/>
              </w:tabs>
              <w:rPr>
                <w:rFonts w:asciiTheme="minorHAnsi" w:hAnsiTheme="minorHAnsi"/>
                <w:b w:val="0"/>
                <w:sz w:val="20"/>
              </w:rPr>
            </w:pPr>
            <w:hyperlink w:anchor="_Toc61891695" w:history="1">
              <w:r w:rsidR="003572A8">
                <w:rPr>
                  <w:rStyle w:val="af3"/>
                  <w:sz w:val="20"/>
                </w:rPr>
                <w:t>Proposal 2</w:t>
              </w:r>
              <w:r w:rsidR="003572A8">
                <w:rPr>
                  <w:rFonts w:asciiTheme="minorHAnsi" w:hAnsiTheme="minorHAnsi"/>
                  <w:b w:val="0"/>
                  <w:sz w:val="20"/>
                </w:rPr>
                <w:tab/>
              </w:r>
              <w:r w:rsidR="003572A8">
                <w:rPr>
                  <w:rStyle w:val="af3"/>
                  <w:sz w:val="20"/>
                </w:rPr>
                <w:t>UE shall follow the common signalling, system information, paging, from serving cell only.</w:t>
              </w:r>
            </w:hyperlink>
          </w:p>
          <w:p w:rsidR="00AB0763" w:rsidRDefault="00481D18">
            <w:pPr>
              <w:pStyle w:val="af0"/>
              <w:tabs>
                <w:tab w:val="right" w:leader="dot" w:pos="9629"/>
              </w:tabs>
              <w:rPr>
                <w:rFonts w:asciiTheme="minorHAnsi" w:hAnsiTheme="minorHAnsi"/>
                <w:b w:val="0"/>
                <w:sz w:val="20"/>
              </w:rPr>
            </w:pPr>
            <w:hyperlink w:anchor="_Toc61891696" w:history="1">
              <w:r w:rsidR="003572A8">
                <w:rPr>
                  <w:rStyle w:val="af3"/>
                  <w:sz w:val="20"/>
                </w:rPr>
                <w:t>Proposal 3</w:t>
              </w:r>
              <w:r w:rsidR="003572A8">
                <w:rPr>
                  <w:rFonts w:asciiTheme="minorHAnsi" w:hAnsiTheme="minorHAnsi"/>
                  <w:b w:val="0"/>
                  <w:sz w:val="20"/>
                </w:rPr>
                <w:tab/>
              </w:r>
              <w:r w:rsidR="003572A8">
                <w:rPr>
                  <w:rStyle w:val="af3"/>
                  <w:sz w:val="20"/>
                </w:rPr>
                <w:t>Dedicated PDCCH and PDSCH reception associated with an additional cell shall be supported by reusing the Multi-DCI Multi-TRP framework</w:t>
              </w:r>
            </w:hyperlink>
          </w:p>
          <w:p w:rsidR="00AB0763" w:rsidRDefault="00481D18">
            <w:pPr>
              <w:pStyle w:val="af0"/>
              <w:tabs>
                <w:tab w:val="right" w:leader="dot" w:pos="9629"/>
              </w:tabs>
              <w:rPr>
                <w:rFonts w:asciiTheme="minorHAnsi" w:hAnsiTheme="minorHAnsi"/>
                <w:b w:val="0"/>
                <w:sz w:val="20"/>
              </w:rPr>
            </w:pPr>
            <w:hyperlink w:anchor="_Toc61891697" w:history="1">
              <w:r w:rsidR="003572A8">
                <w:rPr>
                  <w:rStyle w:val="af3"/>
                  <w:sz w:val="20"/>
                </w:rPr>
                <w:t>Proposal 4</w:t>
              </w:r>
              <w:r w:rsidR="003572A8">
                <w:rPr>
                  <w:rFonts w:asciiTheme="minorHAnsi" w:hAnsiTheme="minorHAnsi"/>
                  <w:b w:val="0"/>
                  <w:sz w:val="20"/>
                </w:rPr>
                <w:tab/>
              </w:r>
              <w:r w:rsidR="003572A8">
                <w:rPr>
                  <w:rStyle w:val="af3"/>
                  <w:sz w:val="20"/>
                </w:rPr>
                <w:t>In inter-cell multi-TRP operation, PCI and SSB configurations can be configured additionally and differently compared to the serving cell in order to introduce reception/transmission from/to a TRP belonging to an additional cell.</w:t>
              </w:r>
            </w:hyperlink>
          </w:p>
          <w:p w:rsidR="00AB0763" w:rsidRDefault="00481D18">
            <w:pPr>
              <w:pStyle w:val="af0"/>
              <w:tabs>
                <w:tab w:val="right" w:leader="dot" w:pos="9629"/>
              </w:tabs>
              <w:rPr>
                <w:rFonts w:asciiTheme="minorHAnsi" w:hAnsiTheme="minorHAnsi"/>
                <w:b w:val="0"/>
                <w:sz w:val="20"/>
              </w:rPr>
            </w:pPr>
            <w:hyperlink w:anchor="_Toc61891698" w:history="1">
              <w:r w:rsidR="003572A8">
                <w:rPr>
                  <w:rStyle w:val="af3"/>
                  <w:sz w:val="20"/>
                </w:rPr>
                <w:t>Proposal 5</w:t>
              </w:r>
              <w:r w:rsidR="003572A8">
                <w:rPr>
                  <w:rFonts w:asciiTheme="minorHAnsi" w:hAnsiTheme="minorHAnsi"/>
                  <w:b w:val="0"/>
                  <w:sz w:val="20"/>
                </w:rPr>
                <w:tab/>
              </w:r>
              <w:r w:rsidR="003572A8">
                <w:rPr>
                  <w:rStyle w:val="af3"/>
                  <w:sz w:val="20"/>
                  <w:highlight w:val="yellow"/>
                </w:rPr>
                <w:t>Include a PCI in the TCI state</w:t>
              </w:r>
              <w:r w:rsidR="003572A8">
                <w:rPr>
                  <w:rStyle w:val="af3"/>
                  <w:sz w:val="20"/>
                </w:rPr>
                <w:t xml:space="preserve"> (at least for TCI states referring to an SSB) to facilitate the use of reference signals from a TRP of a cell which is not the serving cell as QCL source RS.</w:t>
              </w:r>
            </w:hyperlink>
          </w:p>
          <w:p w:rsidR="00AB0763" w:rsidRDefault="003572A8">
            <w:pPr>
              <w:spacing w:after="0"/>
              <w:jc w:val="left"/>
              <w:rPr>
                <w:rFonts w:ascii="Arial" w:eastAsia="宋体" w:hAnsi="Arial" w:cs="Arial"/>
                <w:szCs w:val="16"/>
                <w:lang w:eastAsia="zh-CN"/>
              </w:rPr>
            </w:pPr>
            <w:r>
              <w:rPr>
                <w:b/>
                <w:bCs/>
              </w:rPr>
              <w:fldChar w:fldCharType="end"/>
            </w: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6" w:history="1">
              <w:r w:rsidR="003572A8">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rsidR="00AB0763" w:rsidRDefault="003572A8">
            <w:pPr>
              <w:pStyle w:val="0Maintext"/>
              <w:numPr>
                <w:ilvl w:val="0"/>
                <w:numId w:val="12"/>
              </w:numPr>
              <w:spacing w:after="60" w:afterAutospacing="0"/>
              <w:rPr>
                <w:i/>
                <w:lang w:val="en-US" w:eastAsia="ko-KR"/>
              </w:rPr>
            </w:pPr>
            <w:r>
              <w:rPr>
                <w:i/>
                <w:lang w:val="en-US" w:eastAsia="ko-KR"/>
              </w:rPr>
              <w:t xml:space="preserve">Determine appropriate means to identify the non-serving cell RS in the corresponding TCI </w:t>
            </w:r>
            <w:r>
              <w:rPr>
                <w:i/>
                <w:lang w:val="en-US" w:eastAsia="ko-KR"/>
              </w:rPr>
              <w:lastRenderedPageBreak/>
              <w:t>state/QCL-Info, taking into account signaling overhead, payload variation, and RAN2 impact.</w:t>
            </w:r>
          </w:p>
          <w:p w:rsidR="00AB0763" w:rsidRDefault="003572A8">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rsidR="00AB0763" w:rsidRDefault="003572A8">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rsidR="00AB0763" w:rsidRDefault="003572A8">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rsidR="00AB0763" w:rsidRDefault="003572A8">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rsidR="00AB0763" w:rsidRDefault="003572A8">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rsidR="00AB0763" w:rsidRDefault="003572A8">
            <w:pPr>
              <w:pStyle w:val="0Maintext"/>
              <w:numPr>
                <w:ilvl w:val="0"/>
                <w:numId w:val="12"/>
              </w:numPr>
              <w:spacing w:after="60" w:afterAutospacing="0"/>
              <w:rPr>
                <w:i/>
                <w:lang w:val="en-US" w:eastAsia="ko-KR"/>
              </w:rPr>
            </w:pPr>
            <w:r>
              <w:rPr>
                <w:i/>
                <w:lang w:val="en-US" w:eastAsia="ko-KR"/>
              </w:rPr>
              <w:t>The serving cell configures the non-serving cell RS information</w:t>
            </w:r>
          </w:p>
          <w:p w:rsidR="00AB0763" w:rsidRDefault="003572A8">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rsidR="00AB0763" w:rsidRDefault="003572A8">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rsidR="00AB0763" w:rsidRDefault="003572A8">
            <w:pPr>
              <w:pStyle w:val="0Maintext"/>
              <w:spacing w:after="60" w:afterAutospacing="0"/>
              <w:rPr>
                <w:i/>
                <w:lang w:val="en-US" w:eastAsia="ko-KR"/>
              </w:rPr>
            </w:pPr>
            <w:r>
              <w:rPr>
                <w:i/>
                <w:lang w:val="en-US" w:eastAsia="ko-KR"/>
              </w:rPr>
              <w:t>part 1 is of a fixed payload size and used to identify/indicate the size of the payload in part 2</w:t>
            </w:r>
          </w:p>
          <w:p w:rsidR="00AB0763" w:rsidRDefault="003572A8">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rsidR="00AB0763" w:rsidRDefault="003572A8">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rsidR="00AB0763" w:rsidRDefault="003572A8">
            <w:pPr>
              <w:pStyle w:val="0Maintext"/>
              <w:spacing w:after="60" w:afterAutospacing="0"/>
              <w:ind w:leftChars="129" w:left="258" w:firstLine="0"/>
              <w:rPr>
                <w:b/>
                <w:lang w:val="en-US" w:eastAsia="ko-KR"/>
              </w:rPr>
            </w:pPr>
            <w:r>
              <w:rPr>
                <w:b/>
                <w:lang w:val="en-US" w:eastAsia="ko-KR"/>
              </w:rPr>
              <w:t xml:space="preserve">     </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7" w:history="1">
              <w:r w:rsidR="003572A8">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rsidR="00AB0763" w:rsidRDefault="003572A8">
            <w:pPr>
              <w:pStyle w:val="0Maintext"/>
              <w:numPr>
                <w:ilvl w:val="0"/>
                <w:numId w:val="26"/>
              </w:numPr>
              <w:spacing w:after="120" w:afterAutospacing="0" w:line="240" w:lineRule="auto"/>
              <w:rPr>
                <w:b/>
                <w:bCs/>
                <w:i/>
                <w:iCs/>
                <w:lang w:val="en-US" w:eastAsia="zh-CN"/>
              </w:rPr>
            </w:pPr>
            <w:r>
              <w:rPr>
                <w:b/>
                <w:bCs/>
                <w:i/>
                <w:iCs/>
                <w:lang w:val="en-US" w:eastAsia="zh-CN"/>
              </w:rPr>
              <w:t>SSB subcarrier spacing for the two cells should be assumed to be the same.</w:t>
            </w:r>
          </w:p>
          <w:p w:rsidR="00AB0763" w:rsidRDefault="003572A8">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rsidR="00AB0763" w:rsidRDefault="003572A8">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rsidR="00AB0763" w:rsidRDefault="003572A8">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rsidR="00AB0763" w:rsidRDefault="003572A8">
            <w:pPr>
              <w:pStyle w:val="0Maintext"/>
              <w:numPr>
                <w:ilvl w:val="0"/>
                <w:numId w:val="26"/>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481D18">
            <w:pPr>
              <w:spacing w:after="0"/>
              <w:jc w:val="left"/>
              <w:rPr>
                <w:rFonts w:ascii="Arial" w:eastAsia="宋体" w:hAnsi="Arial" w:cs="Arial"/>
                <w:b/>
                <w:bCs/>
                <w:color w:val="0000FF"/>
                <w:sz w:val="16"/>
                <w:szCs w:val="16"/>
                <w:u w:val="single"/>
                <w:lang w:eastAsia="zh-CN"/>
              </w:rPr>
            </w:pPr>
            <w:hyperlink r:id="rId28" w:history="1">
              <w:r w:rsidR="003572A8">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rsidR="00AB0763" w:rsidRDefault="003572A8">
            <w:pPr>
              <w:pStyle w:val="af5"/>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rsidR="00AB0763" w:rsidRDefault="003572A8">
            <w:pPr>
              <w:pStyle w:val="af5"/>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rsidR="00AB0763" w:rsidRDefault="003572A8">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rsidR="00AB0763" w:rsidRDefault="003572A8">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rsidR="00AB0763" w:rsidRDefault="003572A8">
            <w:pPr>
              <w:pStyle w:val="af5"/>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rsidR="00AB0763" w:rsidRDefault="003572A8">
            <w:pPr>
              <w:pStyle w:val="af5"/>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rsidR="00AB0763" w:rsidRDefault="00AB0763">
            <w:pPr>
              <w:pStyle w:val="af5"/>
              <w:ind w:firstLine="422"/>
              <w:rPr>
                <w:rFonts w:ascii="Times New Roman" w:hAnsi="Times New Roman"/>
                <w:b/>
                <w:bCs/>
                <w:iCs/>
                <w:lang w:val="en-GB"/>
              </w:rPr>
            </w:pPr>
          </w:p>
          <w:p w:rsidR="00AB0763" w:rsidRDefault="003572A8">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w:t>
            </w:r>
            <w:r>
              <w:rPr>
                <w:b/>
                <w:iCs/>
                <w:sz w:val="22"/>
                <w:szCs w:val="18"/>
                <w:lang w:val="en-GB" w:eastAsia="ko-KR"/>
              </w:rPr>
              <w:lastRenderedPageBreak/>
              <w:t xml:space="preserve">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AB0763" w:rsidRDefault="003572A8">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rsidR="00AB0763" w:rsidRDefault="003572A8">
            <w:pPr>
              <w:pStyle w:val="af5"/>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rsidR="00AB0763" w:rsidRDefault="003572A8">
            <w:pPr>
              <w:pStyle w:val="af5"/>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rsidR="00AB0763" w:rsidRDefault="00AB0763">
            <w:pPr>
              <w:pStyle w:val="af5"/>
              <w:ind w:left="780" w:firstLine="422"/>
              <w:rPr>
                <w:rFonts w:ascii="Times New Roman" w:hAnsi="Times New Roman"/>
                <w:b/>
                <w:bCs/>
                <w:iCs/>
                <w:lang w:val="en-GB"/>
              </w:rPr>
            </w:pPr>
          </w:p>
          <w:p w:rsidR="00AB0763" w:rsidRDefault="003572A8">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rsidR="00AB0763" w:rsidRDefault="00AB0763">
            <w:pPr>
              <w:spacing w:after="0"/>
              <w:jc w:val="left"/>
              <w:rPr>
                <w:rFonts w:ascii="Arial" w:eastAsia="宋体" w:hAnsi="Arial" w:cs="Arial"/>
                <w:sz w:val="16"/>
                <w:szCs w:val="16"/>
                <w:lang w:eastAsia="zh-CN"/>
              </w:rPr>
            </w:pPr>
          </w:p>
        </w:tc>
      </w:tr>
      <w:tr w:rsidR="00AB0763">
        <w:trPr>
          <w:trHeight w:val="400"/>
        </w:trPr>
        <w:tc>
          <w:tcPr>
            <w:tcW w:w="1134" w:type="dxa"/>
            <w:tcBorders>
              <w:top w:val="nil"/>
              <w:left w:val="single" w:sz="4" w:space="0" w:color="A6A6A6"/>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rsidR="00AB0763" w:rsidRDefault="003572A8">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AB0763">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rsidR="00AB0763" w:rsidRDefault="003572A8">
            <w:pPr>
              <w:spacing w:before="60"/>
              <w:rPr>
                <w:b/>
                <w:bCs/>
                <w:color w:val="212121"/>
                <w:sz w:val="23"/>
                <w:szCs w:val="23"/>
                <w:u w:val="single"/>
              </w:rPr>
            </w:pPr>
            <w:r>
              <w:rPr>
                <w:rFonts w:eastAsiaTheme="minorEastAsia"/>
                <w:b/>
                <w:bCs/>
                <w:sz w:val="22"/>
                <w:szCs w:val="22"/>
                <w:u w:val="single"/>
              </w:rPr>
              <w:t>Proposal 1:</w:t>
            </w:r>
          </w:p>
          <w:p w:rsidR="00AB0763" w:rsidRDefault="003572A8" w:rsidP="00A41CD8">
            <w:pPr>
              <w:pStyle w:val="af5"/>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rsidR="00AB0763" w:rsidRDefault="003572A8">
            <w:pPr>
              <w:pStyle w:val="af5"/>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rsidR="00AB0763" w:rsidRDefault="003572A8">
            <w:pPr>
              <w:pStyle w:val="af5"/>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rsidR="00AB0763" w:rsidRDefault="00AB0763">
            <w:pPr>
              <w:spacing w:before="60"/>
              <w:rPr>
                <w:rFonts w:eastAsiaTheme="minorEastAsia"/>
                <w:b/>
                <w:bCs/>
                <w:sz w:val="22"/>
                <w:szCs w:val="22"/>
                <w:u w:val="single"/>
              </w:rPr>
            </w:pPr>
          </w:p>
          <w:p w:rsidR="00AB0763" w:rsidRDefault="003572A8">
            <w:pPr>
              <w:spacing w:before="60"/>
              <w:rPr>
                <w:b/>
                <w:bCs/>
                <w:color w:val="212121"/>
                <w:sz w:val="23"/>
                <w:szCs w:val="23"/>
                <w:u w:val="single"/>
              </w:rPr>
            </w:pPr>
            <w:r>
              <w:rPr>
                <w:rFonts w:eastAsiaTheme="minorEastAsia"/>
                <w:b/>
                <w:bCs/>
                <w:sz w:val="22"/>
                <w:szCs w:val="22"/>
                <w:u w:val="single"/>
              </w:rPr>
              <w:t>Proposal 2:</w:t>
            </w:r>
          </w:p>
          <w:p w:rsidR="00AB0763" w:rsidRDefault="003572A8" w:rsidP="00A41CD8">
            <w:pPr>
              <w:pStyle w:val="af5"/>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rsidR="00AB0763" w:rsidRDefault="00AB0763">
            <w:pPr>
              <w:spacing w:afterLines="50" w:after="180"/>
              <w:rPr>
                <w:rFonts w:eastAsiaTheme="minorEastAsia"/>
                <w:sz w:val="22"/>
                <w:szCs w:val="22"/>
                <w:lang w:eastAsia="zh-CN"/>
              </w:rPr>
            </w:pPr>
          </w:p>
          <w:p w:rsidR="00AB0763" w:rsidRDefault="003572A8">
            <w:pPr>
              <w:spacing w:before="60"/>
              <w:rPr>
                <w:b/>
                <w:bCs/>
                <w:color w:val="212121"/>
                <w:sz w:val="23"/>
                <w:szCs w:val="23"/>
                <w:u w:val="single"/>
              </w:rPr>
            </w:pPr>
            <w:r>
              <w:rPr>
                <w:rFonts w:eastAsiaTheme="minorEastAsia"/>
                <w:b/>
                <w:bCs/>
                <w:sz w:val="22"/>
                <w:szCs w:val="22"/>
                <w:u w:val="single"/>
              </w:rPr>
              <w:t>Proposal 3:</w:t>
            </w:r>
          </w:p>
          <w:p w:rsidR="00AB0763" w:rsidRDefault="003572A8" w:rsidP="00A41CD8">
            <w:pPr>
              <w:pStyle w:val="af5"/>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rsidR="00AB0763" w:rsidRDefault="00AB0763">
            <w:pPr>
              <w:spacing w:afterLines="50" w:after="180"/>
              <w:rPr>
                <w:rFonts w:eastAsiaTheme="minorEastAsia"/>
                <w:sz w:val="22"/>
                <w:szCs w:val="22"/>
                <w:lang w:eastAsia="zh-CN"/>
              </w:rPr>
            </w:pPr>
          </w:p>
          <w:p w:rsidR="00AB0763" w:rsidRDefault="00AB0763">
            <w:pPr>
              <w:spacing w:after="0"/>
              <w:jc w:val="left"/>
              <w:rPr>
                <w:rFonts w:ascii="Arial" w:eastAsia="宋体" w:hAnsi="Arial" w:cs="Arial"/>
                <w:sz w:val="16"/>
                <w:szCs w:val="16"/>
                <w:lang w:eastAsia="zh-CN"/>
              </w:rPr>
            </w:pPr>
          </w:p>
        </w:tc>
      </w:tr>
    </w:tbl>
    <w:p w:rsidR="00AB0763" w:rsidRDefault="00AB0763">
      <w:pPr>
        <w:spacing w:line="360" w:lineRule="auto"/>
        <w:rPr>
          <w:rFonts w:cs="Times"/>
        </w:rPr>
      </w:pPr>
    </w:p>
    <w:sectPr w:rsidR="00AB0763">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DD" w:rsidRDefault="00B073DD">
      <w:pPr>
        <w:spacing w:after="0"/>
      </w:pPr>
      <w:r>
        <w:separator/>
      </w:r>
    </w:p>
  </w:endnote>
  <w:endnote w:type="continuationSeparator" w:id="0">
    <w:p w:rsidR="00B073DD" w:rsidRDefault="00B07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DD" w:rsidRDefault="00B073DD">
      <w:pPr>
        <w:spacing w:after="0"/>
      </w:pPr>
      <w:r>
        <w:separator/>
      </w:r>
    </w:p>
  </w:footnote>
  <w:footnote w:type="continuationSeparator" w:id="0">
    <w:p w:rsidR="00B073DD" w:rsidRDefault="00B073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D18" w:rsidRDefault="00481D18">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multilevel"/>
    <w:tmpl w:val="416F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5FF0C6B"/>
    <w:multiLevelType w:val="multilevel"/>
    <w:tmpl w:val="45FF0C6B"/>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0"/>
  </w:num>
  <w:num w:numId="3">
    <w:abstractNumId w:val="21"/>
  </w:num>
  <w:num w:numId="4">
    <w:abstractNumId w:val="11"/>
  </w:num>
  <w:num w:numId="5">
    <w:abstractNumId w:val="19"/>
  </w:num>
  <w:num w:numId="6">
    <w:abstractNumId w:val="9"/>
  </w:num>
  <w:num w:numId="7">
    <w:abstractNumId w:val="16"/>
  </w:num>
  <w:num w:numId="8">
    <w:abstractNumId w:val="26"/>
  </w:num>
  <w:num w:numId="9">
    <w:abstractNumId w:val="5"/>
  </w:num>
  <w:num w:numId="10">
    <w:abstractNumId w:val="8"/>
  </w:num>
  <w:num w:numId="11">
    <w:abstractNumId w:val="2"/>
  </w:num>
  <w:num w:numId="12">
    <w:abstractNumId w:val="7"/>
  </w:num>
  <w:num w:numId="13">
    <w:abstractNumId w:val="14"/>
  </w:num>
  <w:num w:numId="14">
    <w:abstractNumId w:val="13"/>
  </w:num>
  <w:num w:numId="15">
    <w:abstractNumId w:val="25"/>
  </w:num>
  <w:num w:numId="16">
    <w:abstractNumId w:val="17"/>
  </w:num>
  <w:num w:numId="17">
    <w:abstractNumId w:val="6"/>
  </w:num>
  <w:num w:numId="18">
    <w:abstractNumId w:val="12"/>
  </w:num>
  <w:num w:numId="19">
    <w:abstractNumId w:val="22"/>
  </w:num>
  <w:num w:numId="20">
    <w:abstractNumId w:val="23"/>
  </w:num>
  <w:num w:numId="21">
    <w:abstractNumId w:val="18"/>
  </w:num>
  <w:num w:numId="22">
    <w:abstractNumId w:val="0"/>
  </w:num>
  <w:num w:numId="23">
    <w:abstractNumId w:val="4"/>
  </w:num>
  <w:num w:numId="24">
    <w:abstractNumId w:val="24"/>
  </w:num>
  <w:num w:numId="25">
    <w:abstractNumId w:val="20"/>
  </w:num>
  <w:num w:numId="26">
    <w:abstractNumId w:val="15"/>
  </w:num>
  <w:num w:numId="27">
    <w:abstractNumId w:val="27"/>
  </w:num>
  <w:num w:numId="28">
    <w:abstractNumId w:val="3"/>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4EF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007"/>
    <w:rsid w:val="00046195"/>
    <w:rsid w:val="00046517"/>
    <w:rsid w:val="000467DD"/>
    <w:rsid w:val="00046C1C"/>
    <w:rsid w:val="000471CE"/>
    <w:rsid w:val="00047398"/>
    <w:rsid w:val="000473DB"/>
    <w:rsid w:val="00047423"/>
    <w:rsid w:val="00047D75"/>
    <w:rsid w:val="00050715"/>
    <w:rsid w:val="00051433"/>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483"/>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43A"/>
    <w:rsid w:val="000C7FF5"/>
    <w:rsid w:val="000D0ABD"/>
    <w:rsid w:val="000D0B07"/>
    <w:rsid w:val="000D1270"/>
    <w:rsid w:val="000D13EC"/>
    <w:rsid w:val="000D1557"/>
    <w:rsid w:val="000D1D35"/>
    <w:rsid w:val="000D1E97"/>
    <w:rsid w:val="000D20EB"/>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2C3"/>
    <w:rsid w:val="0014440C"/>
    <w:rsid w:val="00144D06"/>
    <w:rsid w:val="00145418"/>
    <w:rsid w:val="00145AFF"/>
    <w:rsid w:val="00145B29"/>
    <w:rsid w:val="00145B6F"/>
    <w:rsid w:val="00145D21"/>
    <w:rsid w:val="00146069"/>
    <w:rsid w:val="00146445"/>
    <w:rsid w:val="001465B0"/>
    <w:rsid w:val="00146D60"/>
    <w:rsid w:val="001470CD"/>
    <w:rsid w:val="00147A3C"/>
    <w:rsid w:val="00147F44"/>
    <w:rsid w:val="0015097A"/>
    <w:rsid w:val="001511AD"/>
    <w:rsid w:val="0015172E"/>
    <w:rsid w:val="00151BB2"/>
    <w:rsid w:val="00153000"/>
    <w:rsid w:val="0015312D"/>
    <w:rsid w:val="001532B4"/>
    <w:rsid w:val="00153307"/>
    <w:rsid w:val="001535A0"/>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63D"/>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65"/>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2FE2"/>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1FE"/>
    <w:rsid w:val="001C626F"/>
    <w:rsid w:val="001C6518"/>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D7B4D"/>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BB0"/>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09"/>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8E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0A8"/>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0AE"/>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2A8"/>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6FCE"/>
    <w:rsid w:val="00367E11"/>
    <w:rsid w:val="00370D82"/>
    <w:rsid w:val="003711AF"/>
    <w:rsid w:val="00371656"/>
    <w:rsid w:val="003719D6"/>
    <w:rsid w:val="00371A13"/>
    <w:rsid w:val="003727D1"/>
    <w:rsid w:val="003727F5"/>
    <w:rsid w:val="00372BF3"/>
    <w:rsid w:val="003731FE"/>
    <w:rsid w:val="003735F6"/>
    <w:rsid w:val="0037397C"/>
    <w:rsid w:val="00373EB4"/>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7EA"/>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45A"/>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5B82"/>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1BF0"/>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47DD6"/>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D18"/>
    <w:rsid w:val="00481FB9"/>
    <w:rsid w:val="0048214D"/>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ECF"/>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9D"/>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0DC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A86"/>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584"/>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76D"/>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606"/>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377"/>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540"/>
    <w:rsid w:val="007818F8"/>
    <w:rsid w:val="00781DD5"/>
    <w:rsid w:val="00782427"/>
    <w:rsid w:val="007828DD"/>
    <w:rsid w:val="00782E4E"/>
    <w:rsid w:val="00782FC0"/>
    <w:rsid w:val="00783086"/>
    <w:rsid w:val="00783539"/>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39"/>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1E4D"/>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739"/>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29A"/>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3CE6"/>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5F30"/>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85F"/>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1CA"/>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6C9"/>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016"/>
    <w:rsid w:val="00952885"/>
    <w:rsid w:val="00953349"/>
    <w:rsid w:val="009545C4"/>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7"/>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4CD"/>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0A12"/>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CD8"/>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2FE"/>
    <w:rsid w:val="00AA0493"/>
    <w:rsid w:val="00AA0E4F"/>
    <w:rsid w:val="00AA10DE"/>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763"/>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0D5"/>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1815"/>
    <w:rsid w:val="00AD20D0"/>
    <w:rsid w:val="00AD2805"/>
    <w:rsid w:val="00AD2B53"/>
    <w:rsid w:val="00AD300B"/>
    <w:rsid w:val="00AD3268"/>
    <w:rsid w:val="00AD5171"/>
    <w:rsid w:val="00AD545D"/>
    <w:rsid w:val="00AD5636"/>
    <w:rsid w:val="00AD5795"/>
    <w:rsid w:val="00AD5962"/>
    <w:rsid w:val="00AD5A35"/>
    <w:rsid w:val="00AD733A"/>
    <w:rsid w:val="00AD741B"/>
    <w:rsid w:val="00AE0042"/>
    <w:rsid w:val="00AE0274"/>
    <w:rsid w:val="00AE03A6"/>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590F"/>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3DD"/>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56F9"/>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49D"/>
    <w:rsid w:val="00B565A8"/>
    <w:rsid w:val="00B57477"/>
    <w:rsid w:val="00B574C7"/>
    <w:rsid w:val="00B57521"/>
    <w:rsid w:val="00B57DCA"/>
    <w:rsid w:val="00B6066E"/>
    <w:rsid w:val="00B60D1F"/>
    <w:rsid w:val="00B613EC"/>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52B"/>
    <w:rsid w:val="00B728E5"/>
    <w:rsid w:val="00B731F0"/>
    <w:rsid w:val="00B73546"/>
    <w:rsid w:val="00B73629"/>
    <w:rsid w:val="00B736B5"/>
    <w:rsid w:val="00B73BEB"/>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1D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734"/>
    <w:rsid w:val="00C0287B"/>
    <w:rsid w:val="00C029D5"/>
    <w:rsid w:val="00C02EE2"/>
    <w:rsid w:val="00C03297"/>
    <w:rsid w:val="00C0338D"/>
    <w:rsid w:val="00C03779"/>
    <w:rsid w:val="00C037A3"/>
    <w:rsid w:val="00C04089"/>
    <w:rsid w:val="00C04259"/>
    <w:rsid w:val="00C04666"/>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5F5F"/>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37D68"/>
    <w:rsid w:val="00C40662"/>
    <w:rsid w:val="00C40FB9"/>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CFF"/>
    <w:rsid w:val="00C53EDE"/>
    <w:rsid w:val="00C53FC9"/>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56A"/>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283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39C"/>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817"/>
    <w:rsid w:val="00C92D85"/>
    <w:rsid w:val="00C93A2E"/>
    <w:rsid w:val="00C93D53"/>
    <w:rsid w:val="00C94246"/>
    <w:rsid w:val="00C942BD"/>
    <w:rsid w:val="00C94DB9"/>
    <w:rsid w:val="00C950A6"/>
    <w:rsid w:val="00C95474"/>
    <w:rsid w:val="00C959A5"/>
    <w:rsid w:val="00C96004"/>
    <w:rsid w:val="00C967D6"/>
    <w:rsid w:val="00C96805"/>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92C"/>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35F"/>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0DEE"/>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28A"/>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374"/>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2DAE"/>
    <w:rsid w:val="00DB3105"/>
    <w:rsid w:val="00DB33A5"/>
    <w:rsid w:val="00DB398E"/>
    <w:rsid w:val="00DB3D65"/>
    <w:rsid w:val="00DB4127"/>
    <w:rsid w:val="00DB42A1"/>
    <w:rsid w:val="00DB45BA"/>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4EEF"/>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A30"/>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7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3C7"/>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31A"/>
    <w:rsid w:val="00F51422"/>
    <w:rsid w:val="00F51536"/>
    <w:rsid w:val="00F51C2D"/>
    <w:rsid w:val="00F51F46"/>
    <w:rsid w:val="00F5223A"/>
    <w:rsid w:val="00F5229D"/>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1B9"/>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60F"/>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874"/>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489"/>
    <w:rsid w:val="00FF7E0D"/>
    <w:rsid w:val="07062F36"/>
    <w:rsid w:val="0BF52C47"/>
    <w:rsid w:val="1CDF5935"/>
    <w:rsid w:val="29D96691"/>
    <w:rsid w:val="327A5686"/>
    <w:rsid w:val="35AD5DF9"/>
    <w:rsid w:val="3F0C2CF1"/>
    <w:rsid w:val="44F06A92"/>
    <w:rsid w:val="4AA71246"/>
    <w:rsid w:val="50C2788B"/>
    <w:rsid w:val="73B70AEA"/>
    <w:rsid w:val="779B4132"/>
    <w:rsid w:val="7F2C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38F00"/>
  <w15:docId w15:val="{1E6C3BD1-C59C-4A30-B61D-D613953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a6">
    <w:name w:val="题注 字符"/>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5">
    <w:name w:val="List Paragraph"/>
    <w:basedOn w:val="a"/>
    <w:link w:val="af6"/>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7">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6">
    <w:name w:val="列表段落 字符"/>
    <w:link w:val="af5"/>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8">
    <w:name w:val="Placeholder Text"/>
    <w:basedOn w:val="a1"/>
    <w:uiPriority w:val="99"/>
    <w:semiHidden/>
    <w:qFormat/>
    <w:rPr>
      <w:color w:val="808080"/>
    </w:rPr>
  </w:style>
  <w:style w:type="character" w:customStyle="1" w:styleId="af9">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paragraph" w:customStyle="1" w:styleId="paragraph">
    <w:name w:val="paragraph"/>
    <w:basedOn w:val="a"/>
    <w:qFormat/>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a1"/>
    <w:qFormat/>
  </w:style>
  <w:style w:type="character" w:customStyle="1" w:styleId="spellingerror">
    <w:name w:val="spellingerro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2.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4.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7.xml><?xml version="1.0" encoding="utf-8"?>
<ds:datastoreItem xmlns:ds="http://schemas.openxmlformats.org/officeDocument/2006/customXml" ds:itemID="{CC6ECF48-6249-4A55-8036-EF48E4BA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6303</Words>
  <Characters>35930</Characters>
  <Application>Microsoft Office Word</Application>
  <DocSecurity>0</DocSecurity>
  <Lines>299</Lines>
  <Paragraphs>84</Paragraphs>
  <ScaleCrop>false</ScaleCrop>
  <Company>Vivo</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Bingchao BC2 Liu</cp:lastModifiedBy>
  <cp:revision>2</cp:revision>
  <cp:lastPrinted>2011-08-03T09:36:00Z</cp:lastPrinted>
  <dcterms:created xsi:type="dcterms:W3CDTF">2021-01-26T09:13:00Z</dcterms:created>
  <dcterms:modified xsi:type="dcterms:W3CDTF">2021-01-26T09:13:00Z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