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rsidR="00053765" w:rsidRDefault="00C45C90">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053765" w:rsidRDefault="00053765">
      <w:pPr>
        <w:pStyle w:val="ab"/>
        <w:rPr>
          <w:rFonts w:eastAsia="宋体" w:cs="Arial"/>
          <w:bCs/>
          <w:sz w:val="22"/>
          <w:szCs w:val="22"/>
          <w:lang w:eastAsia="zh-CN"/>
        </w:rPr>
      </w:pPr>
    </w:p>
    <w:p w:rsidR="00053765" w:rsidRDefault="00C45C90">
      <w:pPr>
        <w:pStyle w:val="ab"/>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rsidR="00053765" w:rsidRDefault="00C45C90">
      <w:pPr>
        <w:pStyle w:val="ab"/>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rsidR="00053765" w:rsidRPr="002824A9" w:rsidRDefault="00C45C90">
      <w:pPr>
        <w:pStyle w:val="ab"/>
        <w:tabs>
          <w:tab w:val="left" w:pos="1800"/>
        </w:tabs>
        <w:rPr>
          <w:rFonts w:eastAsiaTheme="minorEastAsia"/>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rsidR="00053765" w:rsidRDefault="00C45C90">
      <w:pPr>
        <w:pStyle w:val="ab"/>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rsidR="00053765" w:rsidRDefault="00C45C90" w:rsidP="002F3A6F">
      <w:pPr>
        <w:pStyle w:val="title1"/>
        <w:spacing w:before="180" w:after="180"/>
        <w:rPr>
          <w:lang w:val="en-US"/>
        </w:rPr>
      </w:pPr>
      <w:r>
        <w:rPr>
          <w:lang w:val="en-US"/>
        </w:rPr>
        <w:t>Introduction</w:t>
      </w:r>
    </w:p>
    <w:p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rsidR="00053765" w:rsidRDefault="00C45C90">
      <w:pPr>
        <w:rPr>
          <w:b/>
          <w:highlight w:val="green"/>
        </w:rPr>
      </w:pPr>
      <w:r>
        <w:rPr>
          <w:b/>
          <w:highlight w:val="green"/>
        </w:rPr>
        <w:t>Agreement</w:t>
      </w:r>
    </w:p>
    <w:p w:rsidR="00053765" w:rsidRDefault="00C45C90">
      <w:r>
        <w:t>For QCL /TCI related enhancement for enhanced inter-cell multi-TRP operations, support RRC configuration of non-serving cell information</w:t>
      </w:r>
    </w:p>
    <w:p w:rsidR="00053765" w:rsidRDefault="00C45C90">
      <w:pPr>
        <w:pStyle w:val="af1"/>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rsidR="00053765" w:rsidRDefault="00C45C90">
      <w:pPr>
        <w:pStyle w:val="af1"/>
        <w:widowControl/>
        <w:numPr>
          <w:ilvl w:val="1"/>
          <w:numId w:val="12"/>
        </w:numPr>
        <w:snapToGrid w:val="0"/>
        <w:spacing w:after="0"/>
        <w:ind w:firstLineChars="0"/>
        <w:rPr>
          <w:rFonts w:cs="Times"/>
        </w:rPr>
      </w:pPr>
      <w:r>
        <w:rPr>
          <w:rFonts w:cs="Times"/>
        </w:rPr>
        <w:t>FFS : Whether beam indication enhancement is needed in addition to QCL -info enhancement</w:t>
      </w:r>
    </w:p>
    <w:p w:rsidR="00053765" w:rsidRDefault="00C45C90">
      <w:pPr>
        <w:pStyle w:val="af1"/>
        <w:widowControl/>
        <w:numPr>
          <w:ilvl w:val="1"/>
          <w:numId w:val="12"/>
        </w:numPr>
        <w:snapToGrid w:val="0"/>
        <w:spacing w:after="0"/>
        <w:ind w:firstLineChars="0"/>
        <w:rPr>
          <w:rFonts w:cs="Times"/>
        </w:rPr>
      </w:pPr>
      <w:r>
        <w:rPr>
          <w:rFonts w:cs="Times"/>
        </w:rPr>
        <w:t>FFS : Whether the association is explicit or implicit</w:t>
      </w:r>
    </w:p>
    <w:p w:rsidR="00053765" w:rsidRDefault="00C45C90">
      <w:pPr>
        <w:rPr>
          <w:rFonts w:eastAsiaTheme="minorEastAsia"/>
          <w:lang w:eastAsia="zh-CN"/>
        </w:rPr>
      </w:pPr>
      <w:r>
        <w:rPr>
          <w:rFonts w:eastAsiaTheme="minorEastAsia" w:hint="eastAsia"/>
          <w:lang w:eastAsia="zh-CN"/>
        </w:rPr>
        <w:t xml:space="preserve"> </w:t>
      </w:r>
    </w:p>
    <w:p w:rsidR="00053765" w:rsidRDefault="00C45C90">
      <w:pPr>
        <w:rPr>
          <w:b/>
          <w:highlight w:val="green"/>
        </w:rPr>
      </w:pPr>
      <w:r>
        <w:rPr>
          <w:b/>
          <w:highlight w:val="green"/>
        </w:rPr>
        <w:t>Agreement</w:t>
      </w:r>
    </w:p>
    <w:p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rsidR="00053765" w:rsidRDefault="00053765">
      <w:pPr>
        <w:rPr>
          <w:rFonts w:eastAsiaTheme="minorEastAsia"/>
          <w:lang w:eastAsia="zh-CN"/>
        </w:rPr>
      </w:pPr>
    </w:p>
    <w:p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rsidR="00053765" w:rsidRDefault="00053765">
      <w:pPr>
        <w:rPr>
          <w:rFonts w:eastAsiaTheme="minorEastAsia"/>
          <w:lang w:eastAsia="zh-CN"/>
        </w:rPr>
      </w:pPr>
    </w:p>
    <w:p w:rsidR="00053765" w:rsidRDefault="00C45C90" w:rsidP="002F3A6F">
      <w:pPr>
        <w:pStyle w:val="title1"/>
        <w:spacing w:before="180" w:after="180"/>
      </w:pPr>
      <w:r>
        <w:t>Following items are</w:t>
      </w:r>
      <w:r>
        <w:rPr>
          <w:rFonts w:hint="eastAsia"/>
        </w:rPr>
        <w:t xml:space="preserve"> </w:t>
      </w:r>
      <w:r>
        <w:t>proposed for discussion</w:t>
      </w:r>
      <w:r>
        <w:rPr>
          <w:rFonts w:hint="eastAsia"/>
        </w:rPr>
        <w:t xml:space="preserve"> </w:t>
      </w:r>
    </w:p>
    <w:p w:rsidR="00053765" w:rsidRDefault="00C45C90">
      <w:pPr>
        <w:pStyle w:val="title2"/>
        <w:rPr>
          <w:sz w:val="24"/>
        </w:rPr>
      </w:pPr>
      <w:r>
        <w:rPr>
          <w:sz w:val="24"/>
        </w:rPr>
        <w:t>Item 1: Non-serving cell information</w:t>
      </w:r>
    </w:p>
    <w:p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rsidR="00053765" w:rsidRDefault="00053765">
      <w:pPr>
        <w:spacing w:after="0"/>
        <w:rPr>
          <w:rFonts w:eastAsiaTheme="minorEastAsia"/>
          <w:bCs/>
          <w:sz w:val="18"/>
          <w:szCs w:val="18"/>
          <w:lang w:eastAsia="zh-CN"/>
        </w:rPr>
      </w:pPr>
    </w:p>
    <w:p w:rsidR="00401BF0" w:rsidRDefault="00401BF0" w:rsidP="00401BF0">
      <w:pPr>
        <w:spacing w:after="0"/>
        <w:rPr>
          <w:rFonts w:eastAsiaTheme="minorEastAsia"/>
          <w:bCs/>
          <w:sz w:val="18"/>
          <w:szCs w:val="18"/>
          <w:lang w:eastAsia="zh-CN"/>
        </w:rPr>
      </w:pPr>
      <w:r>
        <w:rPr>
          <w:rFonts w:eastAsiaTheme="minorEastAsia"/>
          <w:bCs/>
          <w:sz w:val="18"/>
          <w:szCs w:val="18"/>
          <w:lang w:eastAsia="zh-CN"/>
        </w:rPr>
        <w:lastRenderedPageBreak/>
        <w:t>Based on the comments received, majority of companies support the proposal with some revision, hence revised proposal 1-1 is provided below. For all options in proposal 1-3, neighboring cell PCI is needed, how the non-serving cell PCI information is indicated is discussed in proposal 1-3</w:t>
      </w:r>
      <w:proofErr w:type="gramStart"/>
      <w:r>
        <w:rPr>
          <w:rFonts w:eastAsiaTheme="minorEastAsia"/>
          <w:bCs/>
          <w:sz w:val="18"/>
          <w:szCs w:val="18"/>
          <w:lang w:eastAsia="zh-CN"/>
        </w:rPr>
        <w:t>..</w:t>
      </w:r>
      <w:proofErr w:type="gramEnd"/>
      <w:r>
        <w:rPr>
          <w:rFonts w:eastAsiaTheme="minorEastAsia"/>
          <w:bCs/>
          <w:sz w:val="18"/>
          <w:szCs w:val="18"/>
          <w:lang w:eastAsia="zh-CN"/>
        </w:rPr>
        <w:t xml:space="preserve"> </w:t>
      </w:r>
    </w:p>
    <w:p w:rsidR="00401BF0" w:rsidRDefault="00401BF0" w:rsidP="00401BF0">
      <w:pPr>
        <w:spacing w:after="0"/>
        <w:rPr>
          <w:rFonts w:eastAsiaTheme="minorEastAsia" w:hint="eastAsia"/>
          <w:bCs/>
          <w:sz w:val="18"/>
          <w:szCs w:val="18"/>
          <w:lang w:eastAsia="zh-CN"/>
        </w:rPr>
      </w:pPr>
    </w:p>
    <w:p w:rsidR="00401BF0" w:rsidRPr="00EC20FE" w:rsidRDefault="00401BF0" w:rsidP="00401BF0">
      <w:pPr>
        <w:spacing w:after="0"/>
        <w:rPr>
          <w:rFonts w:eastAsiaTheme="minorEastAsia"/>
          <w:bCs/>
          <w:sz w:val="18"/>
          <w:szCs w:val="18"/>
          <w:lang w:eastAsia="zh-CN"/>
        </w:rPr>
      </w:pPr>
      <w:r w:rsidRPr="00EC20FE">
        <w:rPr>
          <w:rFonts w:eastAsiaTheme="minorEastAsia"/>
          <w:bCs/>
          <w:sz w:val="18"/>
          <w:szCs w:val="18"/>
          <w:highlight w:val="cyan"/>
          <w:lang w:eastAsia="zh-CN"/>
        </w:rPr>
        <w:t>R</w:t>
      </w:r>
      <w:r w:rsidRPr="00EC20FE">
        <w:rPr>
          <w:rFonts w:eastAsiaTheme="minorEastAsia" w:hint="eastAsia"/>
          <w:bCs/>
          <w:sz w:val="18"/>
          <w:szCs w:val="18"/>
          <w:highlight w:val="cyan"/>
          <w:lang w:eastAsia="zh-CN"/>
        </w:rPr>
        <w:t xml:space="preserve">evised </w:t>
      </w:r>
      <w:r w:rsidRPr="0048214D">
        <w:rPr>
          <w:rFonts w:eastAsiaTheme="minorEastAsia"/>
          <w:b/>
          <w:bCs/>
          <w:sz w:val="18"/>
          <w:szCs w:val="18"/>
          <w:highlight w:val="cyan"/>
          <w:lang w:eastAsia="zh-CN"/>
        </w:rPr>
        <w:t>proposal 1-1</w:t>
      </w:r>
    </w:p>
    <w:p w:rsidR="00401BF0" w:rsidRPr="00EC20FE" w:rsidRDefault="00401BF0" w:rsidP="00401BF0">
      <w:pPr>
        <w:pStyle w:val="af1"/>
        <w:numPr>
          <w:ilvl w:val="0"/>
          <w:numId w:val="30"/>
        </w:numPr>
        <w:spacing w:after="0"/>
        <w:ind w:firstLineChars="0"/>
        <w:rPr>
          <w:rFonts w:eastAsiaTheme="minorEastAsia" w:hint="eastAsia"/>
          <w:bCs/>
          <w:sz w:val="18"/>
          <w:szCs w:val="18"/>
        </w:rPr>
      </w:pPr>
      <w:r w:rsidRPr="00EC20FE">
        <w:rPr>
          <w:rFonts w:ascii="Arial" w:hAnsi="Arial" w:cs="Arial"/>
          <w:sz w:val="18"/>
          <w:szCs w:val="18"/>
        </w:rPr>
        <w:t xml:space="preserve">Non-serving cell information </w:t>
      </w:r>
      <w:r w:rsidRPr="00EC20FE">
        <w:rPr>
          <w:rFonts w:ascii="Arial" w:hAnsi="Arial" w:cs="Arial"/>
          <w:sz w:val="18"/>
          <w:szCs w:val="18"/>
          <w:lang w:val="en-GB"/>
        </w:rPr>
        <w:t>at least includes non-serving cell PCI</w:t>
      </w:r>
      <w:r w:rsidRPr="00EC20FE">
        <w:rPr>
          <w:rFonts w:ascii="Arial" w:hAnsi="Arial" w:cs="Arial"/>
          <w:sz w:val="18"/>
          <w:szCs w:val="18"/>
        </w:rPr>
        <w:t xml:space="preserve"> when </w:t>
      </w:r>
      <w:r w:rsidRPr="00EC20FE">
        <w:rPr>
          <w:rFonts w:ascii="Arial" w:eastAsiaTheme="minorEastAsia" w:hAnsi="Arial" w:cs="Arial"/>
          <w:sz w:val="18"/>
          <w:szCs w:val="18"/>
        </w:rPr>
        <w:t xml:space="preserve">use “neighbor cell SSB” as “QCL </w:t>
      </w:r>
      <w:proofErr w:type="spellStart"/>
      <w:r w:rsidRPr="00EC20FE">
        <w:rPr>
          <w:rFonts w:ascii="Arial" w:eastAsiaTheme="minorEastAsia" w:hAnsi="Arial" w:cs="Arial"/>
          <w:sz w:val="18"/>
          <w:szCs w:val="18"/>
        </w:rPr>
        <w:t>referenceSignal</w:t>
      </w:r>
      <w:proofErr w:type="spellEnd"/>
      <w:r w:rsidRPr="00EC20FE">
        <w:rPr>
          <w:rFonts w:ascii="Arial" w:eastAsiaTheme="minorEastAsia" w:hAnsi="Arial" w:cs="Arial"/>
          <w:sz w:val="18"/>
          <w:szCs w:val="18"/>
        </w:rPr>
        <w:t>”.</w:t>
      </w:r>
    </w:p>
    <w:p w:rsidR="00401BF0" w:rsidRPr="00401BF0" w:rsidRDefault="00401BF0">
      <w:pPr>
        <w:spacing w:after="0"/>
        <w:rPr>
          <w:rFonts w:eastAsiaTheme="minorEastAsia" w:hint="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trPr>
          <w:trHeight w:val="90"/>
        </w:trPr>
        <w:tc>
          <w:tcPr>
            <w:tcW w:w="2547" w:type="dxa"/>
          </w:tcPr>
          <w:p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rsidR="00053765" w:rsidRDefault="00C45C90">
            <w:pPr>
              <w:rPr>
                <w:rFonts w:eastAsiaTheme="minorEastAsia"/>
                <w:sz w:val="18"/>
                <w:szCs w:val="18"/>
                <w:lang w:eastAsia="zh-CN"/>
              </w:rPr>
            </w:pPr>
            <w:r>
              <w:rPr>
                <w:rFonts w:ascii="Arial" w:hAnsi="Arial" w:cs="Arial"/>
                <w:sz w:val="18"/>
                <w:szCs w:val="18"/>
              </w:rPr>
              <w:t>Non-serving cell information</w:t>
            </w:r>
            <w:r>
              <w:rPr>
                <w:rFonts w:ascii="Arial" w:eastAsia="宋体"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宋体" w:hAnsi="Arial" w:cs="Arial"/>
                <w:sz w:val="18"/>
                <w:szCs w:val="18"/>
                <w:lang w:eastAsia="zh-CN"/>
              </w:rPr>
              <w:t xml:space="preserve"> </w:t>
            </w:r>
            <w:r>
              <w:rPr>
                <w:rFonts w:ascii="Arial" w:eastAsia="宋体"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tc>
          <w:tcPr>
            <w:tcW w:w="2547" w:type="dxa"/>
          </w:tcPr>
          <w:p w:rsidR="006F0AB3" w:rsidRPr="006F0AB3" w:rsidRDefault="006F0AB3">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tc>
          <w:tcPr>
            <w:tcW w:w="2547" w:type="dxa"/>
          </w:tcPr>
          <w:p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tc>
          <w:tcPr>
            <w:tcW w:w="2547" w:type="dxa"/>
          </w:tcPr>
          <w:p w:rsidR="00317D6A" w:rsidRDefault="00317D6A" w:rsidP="003C6CDC">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513" w:type="dxa"/>
          </w:tcPr>
          <w:p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rsidTr="00F9257E">
        <w:trPr>
          <w:trHeight w:val="90"/>
        </w:trPr>
        <w:tc>
          <w:tcPr>
            <w:tcW w:w="2547" w:type="dxa"/>
          </w:tcPr>
          <w:p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rsidTr="00F9257E">
        <w:trPr>
          <w:trHeight w:val="90"/>
        </w:trPr>
        <w:tc>
          <w:tcPr>
            <w:tcW w:w="2547" w:type="dxa"/>
          </w:tcPr>
          <w:p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rsidTr="00DF7E65">
        <w:tc>
          <w:tcPr>
            <w:tcW w:w="2547" w:type="dxa"/>
          </w:tcPr>
          <w:p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6513" w:type="dxa"/>
          </w:tcPr>
          <w:p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rsidTr="00DF7E65">
        <w:tc>
          <w:tcPr>
            <w:tcW w:w="2547" w:type="dxa"/>
          </w:tcPr>
          <w:p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rsidTr="00DF7E65">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rsidTr="00DF7E65">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r w:rsidR="00D4770E" w:rsidTr="00DF7E65">
        <w:tc>
          <w:tcPr>
            <w:tcW w:w="2547" w:type="dxa"/>
          </w:tcPr>
          <w:p w:rsidR="00D4770E" w:rsidRDefault="00D4770E" w:rsidP="00D4770E">
            <w:pPr>
              <w:rPr>
                <w:rFonts w:eastAsiaTheme="minorEastAsia"/>
                <w:sz w:val="18"/>
                <w:szCs w:val="18"/>
                <w:lang w:eastAsia="zh-CN"/>
              </w:rPr>
            </w:pPr>
            <w:r>
              <w:rPr>
                <w:rFonts w:eastAsiaTheme="minorEastAsia"/>
                <w:sz w:val="18"/>
                <w:szCs w:val="18"/>
                <w:lang w:eastAsia="zh-CN"/>
              </w:rPr>
              <w:t>Xiaomi</w:t>
            </w:r>
          </w:p>
        </w:tc>
        <w:tc>
          <w:tcPr>
            <w:tcW w:w="6513" w:type="dxa"/>
          </w:tcPr>
          <w:p w:rsidR="00D4770E" w:rsidRDefault="00D4770E" w:rsidP="00D4770E">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754D1" w:rsidTr="00DF7E65">
        <w:tc>
          <w:tcPr>
            <w:tcW w:w="2547" w:type="dxa"/>
          </w:tcPr>
          <w:p w:rsidR="00F754D1" w:rsidRDefault="00F754D1" w:rsidP="00D4770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rsidR="00F754D1" w:rsidRDefault="00F754D1" w:rsidP="00D4770E">
            <w:pPr>
              <w:rPr>
                <w:rFonts w:eastAsiaTheme="minorEastAsia"/>
                <w:sz w:val="18"/>
                <w:szCs w:val="18"/>
                <w:lang w:eastAsia="zh-CN"/>
              </w:rPr>
            </w:pPr>
            <w:r>
              <w:rPr>
                <w:rFonts w:eastAsiaTheme="minorEastAsia"/>
                <w:sz w:val="18"/>
                <w:szCs w:val="18"/>
                <w:lang w:eastAsia="zh-CN"/>
              </w:rPr>
              <w:t>Support the proposal.</w:t>
            </w:r>
          </w:p>
        </w:tc>
      </w:tr>
      <w:tr w:rsidR="00C4788E" w:rsidTr="00FB2173">
        <w:tc>
          <w:tcPr>
            <w:tcW w:w="2547" w:type="dxa"/>
          </w:tcPr>
          <w:p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513" w:type="dxa"/>
          </w:tcPr>
          <w:p w:rsidR="00C4788E" w:rsidRDefault="00C4788E" w:rsidP="00FB2173">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w:t>
            </w:r>
            <w:r>
              <w:rPr>
                <w:rFonts w:eastAsiaTheme="minorEastAsia" w:hint="eastAsia"/>
                <w:sz w:val="18"/>
                <w:szCs w:val="18"/>
                <w:lang w:eastAsia="zh-CN"/>
              </w:rPr>
              <w:t>s revision.</w:t>
            </w:r>
          </w:p>
        </w:tc>
      </w:tr>
      <w:tr w:rsidR="00C4788E" w:rsidTr="00DF7E65">
        <w:tc>
          <w:tcPr>
            <w:tcW w:w="2547" w:type="dxa"/>
          </w:tcPr>
          <w:p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513" w:type="dxa"/>
          </w:tcPr>
          <w:p w:rsidR="00E512EB" w:rsidRPr="002049C1" w:rsidRDefault="00E512EB" w:rsidP="00E512EB">
            <w:pPr>
              <w:pStyle w:val="paragraph"/>
              <w:spacing w:before="0" w:beforeAutospacing="0" w:after="0" w:afterAutospacing="0"/>
              <w:jc w:val="both"/>
              <w:textAlignment w:val="baseline"/>
              <w:rPr>
                <w:rFonts w:ascii="Segoe UI" w:hAnsi="Segoe UI" w:cs="Segoe UI"/>
                <w:sz w:val="18"/>
                <w:szCs w:val="18"/>
                <w:lang w:val="en-US"/>
              </w:rPr>
            </w:pPr>
            <w:r>
              <w:rPr>
                <w:rStyle w:val="normaltextrun"/>
                <w:sz w:val="18"/>
                <w:szCs w:val="18"/>
                <w:lang w:val="en-US"/>
              </w:rPr>
              <w:t>Support this proposal.</w:t>
            </w:r>
            <w:r>
              <w:rPr>
                <w:rStyle w:val="normaltextrun"/>
                <w:rFonts w:ascii="PMingLiU" w:eastAsia="PMingLiU" w:hAnsi="PMingLiU" w:cs="Segoe UI" w:hint="eastAsia"/>
                <w:sz w:val="18"/>
                <w:szCs w:val="18"/>
                <w:lang w:val="en-US"/>
              </w:rPr>
              <w:t> </w:t>
            </w:r>
            <w:r>
              <w:rPr>
                <w:rStyle w:val="normaltextrun"/>
                <w:sz w:val="18"/>
                <w:szCs w:val="18"/>
                <w:lang w:val="en-US"/>
              </w:rPr>
              <w:t>To address QC concern, we could try this formulation:</w:t>
            </w:r>
            <w:r w:rsidRPr="002049C1">
              <w:rPr>
                <w:rStyle w:val="eop"/>
                <w:sz w:val="18"/>
                <w:szCs w:val="18"/>
                <w:lang w:val="en-US"/>
              </w:rPr>
              <w:t> </w:t>
            </w:r>
          </w:p>
          <w:p w:rsidR="00C4788E" w:rsidRPr="002824A9" w:rsidRDefault="00E512EB" w:rsidP="00E512EB">
            <w:pPr>
              <w:rPr>
                <w:rFonts w:eastAsiaTheme="minorEastAsia"/>
                <w:sz w:val="18"/>
                <w:szCs w:val="18"/>
                <w:lang w:eastAsia="zh-CN"/>
              </w:rPr>
            </w:pPr>
            <w:r>
              <w:rPr>
                <w:rStyle w:val="normaltextrun"/>
                <w:rFonts w:ascii="PMingLiU" w:eastAsia="PMingLiU" w:hAnsi="PMingLiU" w:cs="Segoe UI" w:hint="eastAsia"/>
                <w:sz w:val="18"/>
                <w:szCs w:val="18"/>
              </w:rPr>
              <w:t> </w:t>
            </w:r>
            <w:r>
              <w:rPr>
                <w:rStyle w:val="normaltextrun"/>
                <w:b/>
                <w:bCs/>
                <w:sz w:val="18"/>
                <w:szCs w:val="18"/>
              </w:rPr>
              <w:t>“Non-serving cell information can be configured to be associated with a TCI state and/or a</w:t>
            </w:r>
            <w:proofErr w:type="gramStart"/>
            <w:r>
              <w:rPr>
                <w:rStyle w:val="normaltextrun"/>
                <w:rFonts w:ascii="PMingLiU" w:eastAsia="PMingLiU" w:hAnsi="PMingLiU" w:cs="Segoe UI" w:hint="eastAsia"/>
                <w:b/>
                <w:bCs/>
                <w:sz w:val="18"/>
                <w:szCs w:val="18"/>
              </w:rPr>
              <w:t> </w:t>
            </w:r>
            <w:r>
              <w:rPr>
                <w:rStyle w:val="normaltextrun"/>
                <w:rFonts w:ascii="PMingLiU" w:eastAsia="PMingLiU" w:hAnsi="PMingLiU" w:cs="Segoe UI"/>
                <w:b/>
                <w:bCs/>
                <w:sz w:val="18"/>
                <w:szCs w:val="18"/>
              </w:rPr>
              <w:t xml:space="preserve"> </w:t>
            </w:r>
            <w:r>
              <w:rPr>
                <w:rStyle w:val="normaltextrun"/>
                <w:b/>
                <w:bCs/>
                <w:sz w:val="18"/>
                <w:szCs w:val="18"/>
              </w:rPr>
              <w:t>QCL</w:t>
            </w:r>
            <w:proofErr w:type="gramEnd"/>
            <w:r>
              <w:rPr>
                <w:rStyle w:val="normaltextrun"/>
                <w:b/>
                <w:bCs/>
                <w:sz w:val="18"/>
                <w:szCs w:val="18"/>
              </w:rPr>
              <w:t xml:space="preserve">-info </w:t>
            </w:r>
            <w:r>
              <w:rPr>
                <w:rStyle w:val="normaltextrun"/>
                <w:rFonts w:ascii="PMingLiU" w:eastAsia="PMingLiU" w:hAnsi="PMingLiU" w:cs="Segoe UI" w:hint="eastAsia"/>
                <w:b/>
                <w:bCs/>
                <w:sz w:val="18"/>
                <w:szCs w:val="18"/>
              </w:rPr>
              <w:t> </w:t>
            </w:r>
            <w:r>
              <w:rPr>
                <w:rStyle w:val="normaltextrun"/>
                <w:b/>
                <w:bCs/>
                <w:sz w:val="18"/>
                <w:szCs w:val="18"/>
              </w:rPr>
              <w:t>and includes at least the non-serving cell PCI</w:t>
            </w:r>
            <w:r>
              <w:rPr>
                <w:rStyle w:val="normaltextrun"/>
                <w:rFonts w:ascii="PMingLiU" w:eastAsia="PMingLiU" w:hAnsi="PMingLiU" w:cs="Segoe UI" w:hint="eastAsia"/>
                <w:b/>
                <w:bCs/>
                <w:sz w:val="18"/>
                <w:szCs w:val="18"/>
              </w:rPr>
              <w:t>. </w:t>
            </w:r>
            <w:r>
              <w:rPr>
                <w:rStyle w:val="normaltextrun"/>
                <w:b/>
                <w:bCs/>
                <w:sz w:val="18"/>
                <w:szCs w:val="18"/>
              </w:rPr>
              <w:t>To be discussed further whether configuration is explicit or implicit (</w:t>
            </w:r>
            <w:r>
              <w:rPr>
                <w:rStyle w:val="contextualspellingandgrammarerror"/>
                <w:b/>
                <w:bCs/>
                <w:sz w:val="18"/>
                <w:szCs w:val="18"/>
              </w:rPr>
              <w:t>e.g.</w:t>
            </w:r>
            <w:r>
              <w:rPr>
                <w:rStyle w:val="normaltextrun"/>
                <w:b/>
                <w:bCs/>
                <w:sz w:val="18"/>
                <w:szCs w:val="18"/>
              </w:rPr>
              <w:t> a flag)</w:t>
            </w:r>
            <w:r>
              <w:rPr>
                <w:rStyle w:val="normaltextrun"/>
                <w:rFonts w:ascii="PMingLiU" w:eastAsia="PMingLiU" w:hAnsi="PMingLiU" w:cs="Segoe UI" w:hint="eastAsia"/>
                <w:b/>
                <w:bCs/>
                <w:sz w:val="18"/>
                <w:szCs w:val="18"/>
              </w:rPr>
              <w:t>”</w:t>
            </w:r>
            <w:r w:rsidRPr="002049C1">
              <w:rPr>
                <w:rStyle w:val="eop"/>
                <w:rFonts w:ascii="PMingLiU" w:eastAsia="PMingLiU" w:hAnsi="PMingLiU" w:cs="Segoe UI" w:hint="eastAsia"/>
                <w:sz w:val="18"/>
                <w:szCs w:val="18"/>
              </w:rPr>
              <w:t> </w:t>
            </w:r>
          </w:p>
        </w:tc>
      </w:tr>
      <w:tr w:rsidR="002824A9" w:rsidTr="00DF7E65">
        <w:tc>
          <w:tcPr>
            <w:tcW w:w="2547" w:type="dxa"/>
          </w:tcPr>
          <w:p w:rsidR="002824A9" w:rsidRDefault="002824A9" w:rsidP="00D4770E">
            <w:pPr>
              <w:rPr>
                <w:rFonts w:eastAsiaTheme="minorEastAsia"/>
                <w:sz w:val="18"/>
                <w:szCs w:val="18"/>
                <w:lang w:eastAsia="zh-CN"/>
              </w:rPr>
            </w:pPr>
            <w:r>
              <w:rPr>
                <w:rFonts w:eastAsiaTheme="minorEastAsia" w:hint="eastAsia"/>
                <w:sz w:val="18"/>
                <w:szCs w:val="18"/>
                <w:lang w:eastAsia="zh-CN"/>
              </w:rPr>
              <w:t>CMCC</w:t>
            </w:r>
          </w:p>
        </w:tc>
        <w:tc>
          <w:tcPr>
            <w:tcW w:w="6513" w:type="dxa"/>
          </w:tcPr>
          <w:p w:rsidR="002824A9" w:rsidRDefault="002824A9" w:rsidP="005A46D3">
            <w:pPr>
              <w:rPr>
                <w:rFonts w:eastAsiaTheme="minorEastAsia"/>
                <w:sz w:val="18"/>
                <w:szCs w:val="18"/>
                <w:lang w:eastAsia="zh-CN"/>
              </w:rPr>
            </w:pPr>
            <w:r>
              <w:rPr>
                <w:rFonts w:eastAsiaTheme="minorEastAsia" w:hint="eastAsia"/>
                <w:sz w:val="18"/>
                <w:szCs w:val="18"/>
                <w:lang w:eastAsia="zh-CN"/>
              </w:rPr>
              <w:t>Support the proposal.</w:t>
            </w:r>
          </w:p>
        </w:tc>
      </w:tr>
      <w:tr w:rsidR="00B7252B" w:rsidTr="00DF7E65">
        <w:tc>
          <w:tcPr>
            <w:tcW w:w="2547"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513"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401BF0" w:rsidTr="00DF7E65">
        <w:tc>
          <w:tcPr>
            <w:tcW w:w="2547" w:type="dxa"/>
          </w:tcPr>
          <w:p w:rsidR="00401BF0" w:rsidRDefault="00401BF0" w:rsidP="00401BF0">
            <w:pPr>
              <w:rPr>
                <w:rFonts w:eastAsiaTheme="minorEastAsia"/>
                <w:sz w:val="18"/>
                <w:szCs w:val="18"/>
                <w:lang w:eastAsia="zh-CN"/>
              </w:rPr>
            </w:pPr>
            <w:r>
              <w:rPr>
                <w:rFonts w:eastAsiaTheme="minorEastAsia" w:hint="eastAsia"/>
                <w:sz w:val="18"/>
                <w:szCs w:val="18"/>
                <w:lang w:eastAsia="zh-CN"/>
              </w:rPr>
              <w:t>vivo</w:t>
            </w:r>
          </w:p>
        </w:tc>
        <w:tc>
          <w:tcPr>
            <w:tcW w:w="6513" w:type="dxa"/>
          </w:tcPr>
          <w:p w:rsidR="00401BF0" w:rsidRDefault="00401BF0" w:rsidP="00401BF0">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 fine with revision from ZTE</w:t>
            </w:r>
          </w:p>
        </w:tc>
      </w:tr>
    </w:tbl>
    <w:p w:rsidR="00053765" w:rsidRDefault="00053765">
      <w:pPr>
        <w:ind w:leftChars="100" w:left="200"/>
        <w:rPr>
          <w:b/>
          <w:bCs/>
          <w:iCs/>
          <w:lang w:val="en-GB"/>
        </w:rPr>
      </w:pPr>
    </w:p>
    <w:p w:rsidR="00053765" w:rsidRDefault="00C45C90">
      <w:pPr>
        <w:rPr>
          <w:rFonts w:eastAsiaTheme="minorEastAsia"/>
          <w:b/>
          <w:bCs/>
          <w:iCs/>
          <w:lang w:val="en-GB" w:eastAsia="zh-CN"/>
        </w:rPr>
      </w:pPr>
      <w:r>
        <w:rPr>
          <w:rFonts w:cs="Times"/>
        </w:rPr>
        <w:lastRenderedPageBreak/>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rsidR="00053765" w:rsidRDefault="00C45C90">
      <w:pPr>
        <w:pStyle w:val="af1"/>
        <w:numPr>
          <w:ilvl w:val="0"/>
          <w:numId w:val="13"/>
        </w:numPr>
        <w:ind w:leftChars="300" w:left="960" w:firstLineChars="0"/>
        <w:rPr>
          <w:i/>
          <w:szCs w:val="20"/>
        </w:rPr>
      </w:pPr>
      <w:r>
        <w:rPr>
          <w:i/>
          <w:szCs w:val="20"/>
        </w:rPr>
        <w:t>sbSubcarrierSpacing-r16</w:t>
      </w:r>
    </w:p>
    <w:p w:rsidR="00053765" w:rsidRDefault="00C45C90">
      <w:pPr>
        <w:pStyle w:val="af1"/>
        <w:numPr>
          <w:ilvl w:val="0"/>
          <w:numId w:val="13"/>
        </w:numPr>
        <w:ind w:leftChars="300" w:left="960" w:firstLineChars="0"/>
        <w:rPr>
          <w:i/>
          <w:szCs w:val="20"/>
        </w:rPr>
      </w:pPr>
      <w:r>
        <w:rPr>
          <w:i/>
          <w:szCs w:val="20"/>
        </w:rPr>
        <w:t>ssb-Freq-r16</w:t>
      </w:r>
    </w:p>
    <w:p w:rsidR="00053765" w:rsidRDefault="00C45C90">
      <w:pPr>
        <w:pStyle w:val="af1"/>
        <w:numPr>
          <w:ilvl w:val="0"/>
          <w:numId w:val="13"/>
        </w:numPr>
        <w:ind w:leftChars="300" w:left="960" w:firstLineChars="0"/>
        <w:rPr>
          <w:i/>
          <w:szCs w:val="20"/>
        </w:rPr>
      </w:pPr>
      <w:r>
        <w:rPr>
          <w:i/>
          <w:szCs w:val="20"/>
        </w:rPr>
        <w:t>sfn0-Offset-r16</w:t>
      </w:r>
      <w:r>
        <w:rPr>
          <w:rFonts w:hint="eastAsia"/>
          <w:i/>
          <w:szCs w:val="20"/>
        </w:rPr>
        <w:t xml:space="preserve">, </w:t>
      </w:r>
    </w:p>
    <w:p w:rsidR="00053765" w:rsidRDefault="00C45C90">
      <w:pPr>
        <w:pStyle w:val="af1"/>
        <w:numPr>
          <w:ilvl w:val="0"/>
          <w:numId w:val="13"/>
        </w:numPr>
        <w:ind w:leftChars="300" w:left="960" w:firstLineChars="0"/>
        <w:rPr>
          <w:i/>
          <w:szCs w:val="20"/>
        </w:rPr>
      </w:pPr>
      <w:r>
        <w:rPr>
          <w:i/>
          <w:szCs w:val="20"/>
        </w:rPr>
        <w:t>sfn-SSB-Offset-r16</w:t>
      </w:r>
    </w:p>
    <w:p w:rsidR="00053765" w:rsidRDefault="00C45C90">
      <w:pPr>
        <w:pStyle w:val="af1"/>
        <w:numPr>
          <w:ilvl w:val="0"/>
          <w:numId w:val="13"/>
        </w:numPr>
        <w:ind w:leftChars="300" w:left="960" w:firstLineChars="0"/>
        <w:rPr>
          <w:i/>
          <w:szCs w:val="20"/>
        </w:rPr>
      </w:pPr>
      <w:proofErr w:type="spellStart"/>
      <w:r>
        <w:rPr>
          <w:i/>
          <w:szCs w:val="20"/>
        </w:rPr>
        <w:t>halfFrameIndex</w:t>
      </w:r>
      <w:proofErr w:type="spellEnd"/>
    </w:p>
    <w:p w:rsidR="00053765" w:rsidRDefault="00C45C90">
      <w:pPr>
        <w:pStyle w:val="af1"/>
        <w:numPr>
          <w:ilvl w:val="0"/>
          <w:numId w:val="13"/>
        </w:numPr>
        <w:ind w:leftChars="300" w:left="960" w:firstLineChars="0"/>
        <w:rPr>
          <w:i/>
          <w:szCs w:val="20"/>
        </w:rPr>
      </w:pPr>
      <w:proofErr w:type="spellStart"/>
      <w:r>
        <w:rPr>
          <w:i/>
          <w:szCs w:val="20"/>
        </w:rPr>
        <w:t>ssb-PositionsInBurst</w:t>
      </w:r>
      <w:proofErr w:type="spellEnd"/>
    </w:p>
    <w:p w:rsidR="00053765" w:rsidRDefault="00C45C90">
      <w:pPr>
        <w:pStyle w:val="af1"/>
        <w:numPr>
          <w:ilvl w:val="0"/>
          <w:numId w:val="13"/>
        </w:numPr>
        <w:ind w:leftChars="300" w:left="960" w:firstLineChars="0"/>
        <w:rPr>
          <w:i/>
          <w:szCs w:val="20"/>
        </w:rPr>
      </w:pPr>
      <w:proofErr w:type="spellStart"/>
      <w:r>
        <w:rPr>
          <w:i/>
          <w:szCs w:val="20"/>
        </w:rPr>
        <w:t>ssb</w:t>
      </w:r>
      <w:proofErr w:type="spellEnd"/>
      <w:r>
        <w:rPr>
          <w:i/>
          <w:szCs w:val="20"/>
        </w:rPr>
        <w:t>-Periodicity</w:t>
      </w:r>
    </w:p>
    <w:p w:rsidR="00053765" w:rsidRDefault="00C45C90">
      <w:pPr>
        <w:pStyle w:val="af1"/>
        <w:numPr>
          <w:ilvl w:val="0"/>
          <w:numId w:val="13"/>
        </w:numPr>
        <w:ind w:leftChars="300" w:left="960" w:firstLineChars="0"/>
        <w:rPr>
          <w:i/>
          <w:szCs w:val="20"/>
        </w:rPr>
      </w:pPr>
      <w:proofErr w:type="spellStart"/>
      <w:r>
        <w:rPr>
          <w:i/>
          <w:szCs w:val="20"/>
        </w:rPr>
        <w:t>absoluteFrequencySSB</w:t>
      </w:r>
      <w:proofErr w:type="spellEnd"/>
    </w:p>
    <w:p w:rsidR="00053765" w:rsidRDefault="00C45C90">
      <w:pPr>
        <w:pStyle w:val="af1"/>
        <w:numPr>
          <w:ilvl w:val="0"/>
          <w:numId w:val="13"/>
        </w:numPr>
        <w:ind w:leftChars="300" w:left="960" w:firstLineChars="0"/>
        <w:rPr>
          <w:i/>
          <w:szCs w:val="20"/>
        </w:rPr>
      </w:pPr>
      <w:proofErr w:type="spellStart"/>
      <w:r>
        <w:rPr>
          <w:i/>
          <w:szCs w:val="20"/>
        </w:rPr>
        <w:t>ss</w:t>
      </w:r>
      <w:proofErr w:type="spellEnd"/>
      <w:r>
        <w:rPr>
          <w:i/>
          <w:szCs w:val="20"/>
        </w:rPr>
        <w:t>-PBCH-</w:t>
      </w:r>
      <w:proofErr w:type="spellStart"/>
      <w:r>
        <w:rPr>
          <w:i/>
          <w:szCs w:val="20"/>
        </w:rPr>
        <w:t>BlockPower</w:t>
      </w:r>
      <w:proofErr w:type="spellEnd"/>
    </w:p>
    <w:p w:rsidR="00053765" w:rsidRDefault="00C45C90">
      <w:pPr>
        <w:pStyle w:val="af1"/>
        <w:numPr>
          <w:ilvl w:val="0"/>
          <w:numId w:val="13"/>
        </w:numPr>
        <w:ind w:leftChars="300" w:left="960" w:firstLineChars="0"/>
        <w:rPr>
          <w:szCs w:val="20"/>
        </w:rPr>
      </w:pPr>
      <w:r>
        <w:rPr>
          <w:szCs w:val="20"/>
        </w:rPr>
        <w:t>other information not precluded</w:t>
      </w:r>
    </w:p>
    <w:p w:rsidR="00053765" w:rsidRDefault="00053765">
      <w:pPr>
        <w:spacing w:after="0"/>
        <w:rPr>
          <w:rFonts w:eastAsiaTheme="minorEastAsia"/>
          <w:b/>
          <w:bCs/>
          <w:iCs/>
          <w:lang w:val="en-GB" w:eastAsia="zh-CN"/>
        </w:rPr>
      </w:pPr>
    </w:p>
    <w:p w:rsidR="00053765" w:rsidRDefault="00C45C90">
      <w:pPr>
        <w:spacing w:after="0"/>
        <w:rPr>
          <w:rFonts w:eastAsiaTheme="minorEastAsia"/>
          <w:b/>
          <w:bCs/>
          <w:sz w:val="18"/>
          <w:szCs w:val="18"/>
          <w:lang w:eastAsia="zh-CN"/>
        </w:rPr>
      </w:pPr>
      <w:r w:rsidRPr="0048214D">
        <w:rPr>
          <w:rFonts w:eastAsiaTheme="minorEastAsia"/>
          <w:b/>
          <w:bCs/>
          <w:iCs/>
          <w:highlight w:val="cyan"/>
          <w:lang w:val="en-GB" w:eastAsia="zh-CN"/>
        </w:rPr>
        <w:t>Proposal</w:t>
      </w:r>
      <w:r w:rsidRPr="0048214D">
        <w:rPr>
          <w:rFonts w:eastAsiaTheme="minorEastAsia" w:hint="eastAsia"/>
          <w:b/>
          <w:bCs/>
          <w:iCs/>
          <w:highlight w:val="cyan"/>
          <w:lang w:val="en-GB" w:eastAsia="zh-CN"/>
        </w:rPr>
        <w:t xml:space="preserve"> 1-</w:t>
      </w:r>
      <w:r w:rsidRPr="0048214D">
        <w:rPr>
          <w:rFonts w:eastAsiaTheme="minorEastAsia"/>
          <w:b/>
          <w:bCs/>
          <w:iCs/>
          <w:highlight w:val="cyan"/>
          <w:lang w:val="en-GB" w:eastAsia="zh-CN"/>
        </w:rPr>
        <w:t>2:</w:t>
      </w:r>
      <w:r>
        <w:rPr>
          <w:rFonts w:eastAsiaTheme="minorEastAsia"/>
          <w:b/>
          <w:bCs/>
          <w:iCs/>
          <w:lang w:val="en-GB" w:eastAsia="zh-CN"/>
        </w:rPr>
        <w:t xml:space="preserve"> </w:t>
      </w:r>
      <w:r w:rsidR="000C743A" w:rsidRPr="001D19A6">
        <w:rPr>
          <w:rFonts w:eastAsiaTheme="minorEastAsia"/>
          <w:bCs/>
          <w:iCs/>
          <w:lang w:val="en-GB" w:eastAsia="zh-CN"/>
        </w:rPr>
        <w:t xml:space="preserve">views are diverging, however majority of companies </w:t>
      </w:r>
      <w:r w:rsidR="000C743A">
        <w:rPr>
          <w:rFonts w:eastAsiaTheme="minorEastAsia"/>
          <w:bCs/>
          <w:iCs/>
          <w:lang w:val="en-GB" w:eastAsia="zh-CN"/>
        </w:rPr>
        <w:t xml:space="preserve">commented that SCS and SFN related parameters not needed, </w:t>
      </w:r>
      <w:r w:rsidR="000C743A">
        <w:rPr>
          <w:rFonts w:eastAsiaTheme="minorEastAsia"/>
          <w:bCs/>
          <w:iCs/>
          <w:lang w:val="en-GB" w:eastAsia="zh-CN"/>
        </w:rPr>
        <w:t xml:space="preserve">majority of companies support SSB periodicity, time domain position and transmission power, hence it is proposed to support at least following non-serving cell information, others are FFS. </w:t>
      </w:r>
    </w:p>
    <w:p w:rsidR="000C743A" w:rsidRPr="000C743A" w:rsidRDefault="000C743A" w:rsidP="000C743A">
      <w:pPr>
        <w:pStyle w:val="paragraph"/>
        <w:numPr>
          <w:ilvl w:val="0"/>
          <w:numId w:val="29"/>
        </w:numPr>
        <w:spacing w:before="0" w:beforeAutospacing="0" w:after="0" w:afterAutospacing="0"/>
        <w:jc w:val="both"/>
        <w:textAlignment w:val="baseline"/>
        <w:rPr>
          <w:rFonts w:ascii="Calibri" w:hAnsi="Calibri" w:cs="Calibri"/>
          <w:bCs/>
          <w:sz w:val="21"/>
          <w:szCs w:val="21"/>
        </w:rPr>
      </w:pPr>
      <w:proofErr w:type="spellStart"/>
      <w:r w:rsidRPr="000C743A">
        <w:rPr>
          <w:rStyle w:val="spellingerror"/>
          <w:rFonts w:ascii="Calibri" w:hAnsi="Calibri" w:cs="Calibri"/>
          <w:bCs/>
          <w:i/>
          <w:iCs/>
          <w:sz w:val="21"/>
          <w:szCs w:val="21"/>
          <w:lang w:val="en-US"/>
        </w:rPr>
        <w:t>ssb-PositionsInBurst</w:t>
      </w:r>
      <w:proofErr w:type="spellEnd"/>
    </w:p>
    <w:p w:rsidR="000C743A" w:rsidRPr="000C743A" w:rsidRDefault="000C743A" w:rsidP="000C743A">
      <w:pPr>
        <w:pStyle w:val="paragraph"/>
        <w:numPr>
          <w:ilvl w:val="0"/>
          <w:numId w:val="29"/>
        </w:numPr>
        <w:spacing w:before="0" w:beforeAutospacing="0" w:after="0" w:afterAutospacing="0"/>
        <w:jc w:val="both"/>
        <w:textAlignment w:val="baseline"/>
        <w:rPr>
          <w:rFonts w:ascii="Calibri" w:hAnsi="Calibri" w:cs="Calibri"/>
          <w:bCs/>
          <w:sz w:val="21"/>
          <w:szCs w:val="21"/>
        </w:rPr>
      </w:pPr>
      <w:proofErr w:type="spellStart"/>
      <w:r w:rsidRPr="000C743A">
        <w:rPr>
          <w:rStyle w:val="spellingerror"/>
          <w:rFonts w:ascii="Calibri" w:hAnsi="Calibri" w:cs="Calibri"/>
          <w:bCs/>
          <w:i/>
          <w:iCs/>
          <w:sz w:val="21"/>
          <w:szCs w:val="21"/>
          <w:lang w:val="en-US"/>
        </w:rPr>
        <w:t>ssb</w:t>
      </w:r>
      <w:proofErr w:type="spellEnd"/>
      <w:r w:rsidRPr="000C743A">
        <w:rPr>
          <w:rStyle w:val="normaltextrun"/>
          <w:rFonts w:ascii="Calibri" w:hAnsi="Calibri" w:cs="Calibri"/>
          <w:bCs/>
          <w:i/>
          <w:iCs/>
          <w:sz w:val="21"/>
          <w:szCs w:val="21"/>
          <w:lang w:val="en-US"/>
        </w:rPr>
        <w:t>-Periodicity</w:t>
      </w:r>
    </w:p>
    <w:p w:rsidR="000C743A" w:rsidRPr="000C743A" w:rsidRDefault="000C743A" w:rsidP="000C743A">
      <w:pPr>
        <w:pStyle w:val="paragraph"/>
        <w:numPr>
          <w:ilvl w:val="0"/>
          <w:numId w:val="29"/>
        </w:numPr>
        <w:spacing w:before="0" w:beforeAutospacing="0" w:after="0" w:afterAutospacing="0"/>
        <w:jc w:val="both"/>
        <w:textAlignment w:val="baseline"/>
        <w:rPr>
          <w:rFonts w:ascii="Calibri" w:hAnsi="Calibri" w:cs="Calibri"/>
          <w:bCs/>
          <w:sz w:val="21"/>
          <w:szCs w:val="21"/>
        </w:rPr>
      </w:pPr>
      <w:proofErr w:type="spellStart"/>
      <w:r w:rsidRPr="000C743A">
        <w:rPr>
          <w:rStyle w:val="normaltextrun"/>
          <w:rFonts w:ascii="Calibri" w:hAnsi="Calibri" w:cs="Calibri"/>
          <w:bCs/>
          <w:i/>
          <w:iCs/>
          <w:sz w:val="21"/>
          <w:szCs w:val="21"/>
          <w:lang w:val="en-US"/>
        </w:rPr>
        <w:t>ss</w:t>
      </w:r>
      <w:proofErr w:type="spellEnd"/>
      <w:r w:rsidRPr="000C743A">
        <w:rPr>
          <w:rStyle w:val="normaltextrun"/>
          <w:rFonts w:ascii="Calibri" w:hAnsi="Calibri" w:cs="Calibri"/>
          <w:bCs/>
          <w:i/>
          <w:iCs/>
          <w:sz w:val="21"/>
          <w:szCs w:val="21"/>
          <w:lang w:val="en-US"/>
        </w:rPr>
        <w:t>-PBCH-</w:t>
      </w:r>
      <w:proofErr w:type="spellStart"/>
      <w:r w:rsidRPr="000C743A">
        <w:rPr>
          <w:rStyle w:val="spellingerror"/>
          <w:rFonts w:ascii="Calibri" w:hAnsi="Calibri" w:cs="Calibri"/>
          <w:bCs/>
          <w:i/>
          <w:iCs/>
          <w:sz w:val="21"/>
          <w:szCs w:val="21"/>
          <w:lang w:val="en-US"/>
        </w:rPr>
        <w:t>BlockPower</w:t>
      </w:r>
      <w:proofErr w:type="spellEnd"/>
    </w:p>
    <w:p w:rsidR="00053765" w:rsidRPr="000C743A" w:rsidRDefault="00053765" w:rsidP="000C743A">
      <w:pPr>
        <w:pStyle w:val="paragraph"/>
        <w:spacing w:before="0" w:beforeAutospacing="0" w:after="0" w:afterAutospacing="0"/>
        <w:ind w:left="360"/>
        <w:jc w:val="both"/>
        <w:textAlignment w:val="baseline"/>
        <w:rPr>
          <w:rFonts w:eastAsiaTheme="minorEastAsia" w:hint="eastAsia"/>
          <w:bCs/>
          <w:sz w:val="18"/>
          <w:szCs w:val="18"/>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rsidR="00053765" w:rsidRDefault="00C45C90">
            <w:pPr>
              <w:rPr>
                <w:rFonts w:ascii="Arial" w:eastAsia="宋体" w:hAnsi="Arial" w:cs="Arial"/>
                <w:iCs/>
                <w:kern w:val="2"/>
                <w:sz w:val="18"/>
                <w:szCs w:val="18"/>
                <w:lang w:eastAsia="zh-CN"/>
              </w:rPr>
            </w:pPr>
            <w:r>
              <w:rPr>
                <w:rFonts w:ascii="Arial" w:eastAsia="宋体" w:hAnsi="Arial" w:cs="Arial"/>
                <w:iCs/>
                <w:kern w:val="2"/>
                <w:sz w:val="18"/>
                <w:szCs w:val="18"/>
                <w:lang w:eastAsia="zh-CN"/>
              </w:rPr>
              <w:t>Non-serving cell information</w:t>
            </w:r>
            <w:r>
              <w:rPr>
                <w:rFonts w:ascii="Arial" w:eastAsia="宋体" w:hAnsi="Arial" w:cs="Arial"/>
                <w:iCs/>
                <w:kern w:val="2"/>
                <w:sz w:val="18"/>
                <w:szCs w:val="18"/>
                <w:lang w:val="en-GB" w:eastAsia="zh-CN"/>
              </w:rPr>
              <w:t xml:space="preserve"> other than PCI</w:t>
            </w:r>
            <w:r>
              <w:rPr>
                <w:rFonts w:ascii="Arial" w:eastAsia="宋体" w:hAnsi="Arial" w:cs="Arial"/>
                <w:iCs/>
                <w:kern w:val="2"/>
                <w:sz w:val="18"/>
                <w:szCs w:val="18"/>
                <w:lang w:eastAsia="zh-CN"/>
              </w:rPr>
              <w:t xml:space="preserve"> associated with the TCI state and/or QCL –info</w:t>
            </w:r>
            <w:r>
              <w:rPr>
                <w:rFonts w:ascii="Arial" w:eastAsia="宋体" w:hAnsi="Arial" w:cs="Arial"/>
                <w:iCs/>
                <w:color w:val="FF0000"/>
                <w:kern w:val="2"/>
                <w:sz w:val="18"/>
                <w:szCs w:val="18"/>
                <w:lang w:eastAsia="zh-CN"/>
              </w:rPr>
              <w:t xml:space="preserve"> when use “neighbor cell SSB” as “QCL </w:t>
            </w:r>
            <w:proofErr w:type="spellStart"/>
            <w:r>
              <w:rPr>
                <w:rFonts w:ascii="Arial" w:eastAsia="宋体" w:hAnsi="Arial" w:cs="Arial"/>
                <w:iCs/>
                <w:color w:val="FF0000"/>
                <w:kern w:val="2"/>
                <w:sz w:val="18"/>
                <w:szCs w:val="18"/>
                <w:lang w:eastAsia="zh-CN"/>
              </w:rPr>
              <w:t>referenceSignal</w:t>
            </w:r>
            <w:proofErr w:type="spellEnd"/>
            <w:r>
              <w:rPr>
                <w:rFonts w:ascii="Arial" w:eastAsia="宋体" w:hAnsi="Arial" w:cs="Arial"/>
                <w:iCs/>
                <w:color w:val="FF0000"/>
                <w:kern w:val="2"/>
                <w:sz w:val="18"/>
                <w:szCs w:val="18"/>
                <w:lang w:eastAsia="zh-CN"/>
              </w:rPr>
              <w:t>”</w:t>
            </w:r>
            <w:r>
              <w:rPr>
                <w:rFonts w:ascii="Arial" w:eastAsia="宋体" w:hAnsi="Arial" w:cs="Arial"/>
                <w:iCs/>
                <w:kern w:val="2"/>
                <w:sz w:val="18"/>
                <w:szCs w:val="18"/>
                <w:lang w:eastAsia="zh-CN"/>
              </w:rPr>
              <w:t>,</w:t>
            </w:r>
            <w:r>
              <w:rPr>
                <w:rFonts w:ascii="Arial" w:eastAsia="宋体" w:hAnsi="Arial" w:cs="Arial"/>
                <w:iCs/>
                <w:kern w:val="2"/>
                <w:sz w:val="18"/>
                <w:szCs w:val="18"/>
                <w:lang w:val="en-GB" w:eastAsia="zh-CN"/>
              </w:rPr>
              <w:t xml:space="preserve"> following are proposed in contributions. Discuss whether all or some of them are needed.</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Frequency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rsidR="00053765" w:rsidRDefault="00C45C90">
            <w:pPr>
              <w:rPr>
                <w:rFonts w:ascii="Arial" w:eastAsia="宋体" w:hAnsi="Arial" w:cs="Arial"/>
                <w:iCs/>
                <w:color w:val="FF0000"/>
                <w:kern w:val="2"/>
                <w:sz w:val="18"/>
                <w:szCs w:val="18"/>
                <w:lang w:eastAsia="zh-CN"/>
              </w:rPr>
            </w:pPr>
            <w:r>
              <w:rPr>
                <w:rFonts w:ascii="Arial" w:eastAsia="宋体" w:hAnsi="Arial" w:cs="Arial"/>
                <w:iCs/>
                <w:color w:val="FF0000"/>
                <w:kern w:val="2"/>
                <w:sz w:val="18"/>
                <w:szCs w:val="18"/>
                <w:lang w:eastAsia="zh-CN"/>
              </w:rPr>
              <w:t>FFS: How to configure these above non-serving cell information.</w:t>
            </w:r>
          </w:p>
          <w:p w:rsidR="00053765" w:rsidRDefault="00C45C90">
            <w:pPr>
              <w:rPr>
                <w:rFonts w:ascii="Arial" w:eastAsia="宋体"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tc>
          <w:tcPr>
            <w:tcW w:w="2405" w:type="dxa"/>
          </w:tcPr>
          <w:p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tc>
          <w:tcPr>
            <w:tcW w:w="2405" w:type="dxa"/>
          </w:tcPr>
          <w:p w:rsidR="00317D6A" w:rsidRDefault="00317D6A" w:rsidP="003C6CDC">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655" w:type="dxa"/>
          </w:tcPr>
          <w:p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rsidTr="00F9257E">
        <w:tc>
          <w:tcPr>
            <w:tcW w:w="2405" w:type="dxa"/>
          </w:tcPr>
          <w:p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proofErr w:type="spellStart"/>
            <w:r w:rsidRPr="009C489B">
              <w:rPr>
                <w:rFonts w:eastAsiaTheme="minorEastAsia"/>
                <w:sz w:val="18"/>
                <w:szCs w:val="18"/>
                <w:lang w:eastAsia="zh-CN"/>
              </w:rPr>
              <w:t>ss</w:t>
            </w:r>
            <w:proofErr w:type="spellEnd"/>
            <w:r w:rsidRPr="009C489B">
              <w:rPr>
                <w:rFonts w:eastAsiaTheme="minorEastAsia"/>
                <w:sz w:val="18"/>
                <w:szCs w:val="18"/>
                <w:lang w:eastAsia="zh-CN"/>
              </w:rPr>
              <w:t>-PBCH-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rsidTr="00AC0954">
        <w:tc>
          <w:tcPr>
            <w:tcW w:w="2405" w:type="dxa"/>
          </w:tcPr>
          <w:p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proofErr w:type="spellStart"/>
            <w:r w:rsidRPr="00B01C43">
              <w:rPr>
                <w:rFonts w:cs="Times"/>
                <w:i/>
                <w:sz w:val="18"/>
                <w:szCs w:val="18"/>
              </w:rPr>
              <w:t>ss</w:t>
            </w:r>
            <w:proofErr w:type="spellEnd"/>
            <w:r w:rsidRPr="00B01C43">
              <w:rPr>
                <w:rFonts w:cs="Times"/>
                <w:i/>
                <w:sz w:val="18"/>
                <w:szCs w:val="18"/>
              </w:rPr>
              <w:t>-PBCH-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FA38A6" w:rsidTr="00AC0954">
        <w:tc>
          <w:tcPr>
            <w:tcW w:w="2405" w:type="dxa"/>
          </w:tcPr>
          <w:p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rsidTr="00AC0954">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rsidR="004E70BE" w:rsidRDefault="004E70BE" w:rsidP="004E70BE">
            <w:pPr>
              <w:pStyle w:val="af1"/>
              <w:numPr>
                <w:ilvl w:val="0"/>
                <w:numId w:val="13"/>
              </w:numPr>
              <w:ind w:leftChars="300" w:left="960" w:firstLineChars="0"/>
              <w:rPr>
                <w:i/>
                <w:szCs w:val="20"/>
              </w:rPr>
            </w:pPr>
            <w:r>
              <w:rPr>
                <w:i/>
                <w:szCs w:val="20"/>
              </w:rPr>
              <w:t>sbSubcarrierSpacing-r16</w:t>
            </w:r>
          </w:p>
          <w:p w:rsidR="004E70BE" w:rsidRDefault="004E70BE" w:rsidP="004E70BE">
            <w:pPr>
              <w:pStyle w:val="af1"/>
              <w:numPr>
                <w:ilvl w:val="0"/>
                <w:numId w:val="13"/>
              </w:numPr>
              <w:ind w:leftChars="300" w:left="960" w:firstLineChars="0"/>
              <w:rPr>
                <w:i/>
                <w:szCs w:val="20"/>
              </w:rPr>
            </w:pPr>
            <w:r>
              <w:rPr>
                <w:i/>
                <w:szCs w:val="20"/>
              </w:rPr>
              <w:t>sfn0-Offset-r16</w:t>
            </w:r>
            <w:r>
              <w:rPr>
                <w:rFonts w:hint="eastAsia"/>
                <w:i/>
                <w:szCs w:val="20"/>
              </w:rPr>
              <w:t xml:space="preserve">, </w:t>
            </w:r>
          </w:p>
          <w:p w:rsidR="004E70BE" w:rsidRDefault="004E70BE" w:rsidP="004E70BE">
            <w:pPr>
              <w:pStyle w:val="af1"/>
              <w:numPr>
                <w:ilvl w:val="0"/>
                <w:numId w:val="13"/>
              </w:numPr>
              <w:ind w:leftChars="300" w:left="960" w:firstLineChars="0"/>
              <w:rPr>
                <w:i/>
                <w:szCs w:val="20"/>
              </w:rPr>
            </w:pPr>
            <w:r>
              <w:rPr>
                <w:i/>
                <w:szCs w:val="20"/>
              </w:rPr>
              <w:t>sfn-SSB-Offset-r16</w:t>
            </w:r>
          </w:p>
          <w:p w:rsidR="004E70BE" w:rsidRPr="004E70BE" w:rsidRDefault="004E70BE" w:rsidP="004E70BE">
            <w:pPr>
              <w:pStyle w:val="af1"/>
              <w:numPr>
                <w:ilvl w:val="0"/>
                <w:numId w:val="13"/>
              </w:numPr>
              <w:ind w:leftChars="300" w:left="960" w:firstLineChars="0"/>
              <w:rPr>
                <w:i/>
                <w:szCs w:val="20"/>
              </w:rPr>
            </w:pPr>
            <w:proofErr w:type="spellStart"/>
            <w:r w:rsidRPr="004E70BE">
              <w:rPr>
                <w:i/>
                <w:szCs w:val="20"/>
              </w:rPr>
              <w:t>halfFrameIndex</w:t>
            </w:r>
            <w:proofErr w:type="spellEnd"/>
          </w:p>
        </w:tc>
      </w:tr>
      <w:tr w:rsidR="00A94D87" w:rsidTr="00AC0954">
        <w:tc>
          <w:tcPr>
            <w:tcW w:w="2405"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r>
              <w:rPr>
                <w:rFonts w:eastAsiaTheme="minorEastAsia"/>
                <w:sz w:val="18"/>
                <w:szCs w:val="18"/>
                <w:lang w:eastAsia="zh-CN"/>
              </w:rPr>
              <w:t>for</w:t>
            </w:r>
            <w:r w:rsidR="00A94D87">
              <w:rPr>
                <w:rFonts w:eastAsiaTheme="minorEastAsia"/>
                <w:sz w:val="18"/>
                <w:szCs w:val="18"/>
                <w:lang w:eastAsia="zh-CN"/>
              </w:rPr>
              <w:t xml:space="preserve"> the following,  </w:t>
            </w:r>
          </w:p>
          <w:p w:rsidR="00A94D87" w:rsidRDefault="00A94D87" w:rsidP="00A94D87">
            <w:pPr>
              <w:pStyle w:val="af1"/>
              <w:numPr>
                <w:ilvl w:val="0"/>
                <w:numId w:val="13"/>
              </w:numPr>
              <w:ind w:leftChars="300" w:left="960" w:firstLineChars="0"/>
              <w:rPr>
                <w:i/>
                <w:szCs w:val="20"/>
              </w:rPr>
            </w:pPr>
            <w:r>
              <w:rPr>
                <w:i/>
                <w:szCs w:val="20"/>
              </w:rPr>
              <w:t>sbSubcarrierSpacing-r16</w:t>
            </w:r>
          </w:p>
          <w:p w:rsidR="00A94D87" w:rsidRDefault="00A94D87" w:rsidP="00A94D87">
            <w:pPr>
              <w:pStyle w:val="af1"/>
              <w:numPr>
                <w:ilvl w:val="0"/>
                <w:numId w:val="13"/>
              </w:numPr>
              <w:ind w:leftChars="300" w:left="960" w:firstLineChars="0"/>
              <w:rPr>
                <w:i/>
                <w:szCs w:val="20"/>
              </w:rPr>
            </w:pPr>
            <w:r>
              <w:rPr>
                <w:i/>
                <w:szCs w:val="20"/>
              </w:rPr>
              <w:t>ssb-Freq-r16</w:t>
            </w:r>
          </w:p>
          <w:p w:rsidR="00A94D87" w:rsidRDefault="00A94D87" w:rsidP="00A94D87">
            <w:pPr>
              <w:pStyle w:val="af1"/>
              <w:numPr>
                <w:ilvl w:val="0"/>
                <w:numId w:val="13"/>
              </w:numPr>
              <w:ind w:leftChars="300" w:left="960" w:firstLineChars="0"/>
              <w:rPr>
                <w:rFonts w:eastAsiaTheme="minorEastAsia"/>
                <w:sz w:val="18"/>
                <w:szCs w:val="18"/>
              </w:rPr>
            </w:pPr>
            <w:proofErr w:type="spellStart"/>
            <w:r>
              <w:rPr>
                <w:i/>
                <w:szCs w:val="20"/>
              </w:rPr>
              <w:t>absoluteFrequencySSB</w:t>
            </w:r>
            <w:proofErr w:type="spellEnd"/>
          </w:p>
        </w:tc>
      </w:tr>
      <w:tr w:rsidR="00D4770E" w:rsidTr="00AC0954">
        <w:tc>
          <w:tcPr>
            <w:tcW w:w="2405" w:type="dxa"/>
          </w:tcPr>
          <w:p w:rsidR="00D4770E" w:rsidRDefault="00D4770E" w:rsidP="00D4770E">
            <w:pPr>
              <w:rPr>
                <w:rFonts w:eastAsiaTheme="minorEastAsia"/>
                <w:sz w:val="18"/>
                <w:szCs w:val="18"/>
                <w:lang w:eastAsia="zh-CN"/>
              </w:rPr>
            </w:pPr>
            <w:r>
              <w:rPr>
                <w:rFonts w:eastAsiaTheme="minorEastAsia" w:hint="eastAsia"/>
                <w:sz w:val="18"/>
                <w:szCs w:val="18"/>
                <w:lang w:eastAsia="zh-CN"/>
              </w:rPr>
              <w:lastRenderedPageBreak/>
              <w:t>Xiaomi</w:t>
            </w:r>
          </w:p>
        </w:tc>
        <w:tc>
          <w:tcPr>
            <w:tcW w:w="6655" w:type="dxa"/>
          </w:tcPr>
          <w:p w:rsidR="00D4770E" w:rsidRDefault="00D4770E" w:rsidP="00D4770E">
            <w:pPr>
              <w:rPr>
                <w:rFonts w:eastAsiaTheme="minorEastAsia"/>
                <w:sz w:val="18"/>
                <w:szCs w:val="18"/>
                <w:lang w:eastAsia="zh-CN"/>
              </w:rPr>
            </w:pPr>
            <w:r>
              <w:rPr>
                <w:rFonts w:eastAsiaTheme="minorEastAsia"/>
                <w:sz w:val="18"/>
                <w:szCs w:val="18"/>
                <w:lang w:eastAsia="zh-CN"/>
              </w:rPr>
              <w:t>Since only intra-frequency scenario is supported for L1/L2 mobility in 8.1.1, we think that the SSB of non-serving cell should have same center frequency and SCS as the SSB of serving cell. Thus at least SCS and frequency of SSB are not needed.</w:t>
            </w:r>
          </w:p>
        </w:tc>
      </w:tr>
      <w:tr w:rsidR="00F754D1" w:rsidTr="00AC0954">
        <w:tc>
          <w:tcPr>
            <w:tcW w:w="2405" w:type="dxa"/>
          </w:tcPr>
          <w:p w:rsidR="00F754D1" w:rsidRDefault="00F754D1" w:rsidP="00D4770E">
            <w:pPr>
              <w:rPr>
                <w:rFonts w:eastAsiaTheme="minorEastAsia"/>
                <w:sz w:val="18"/>
                <w:szCs w:val="18"/>
                <w:lang w:eastAsia="zh-CN"/>
              </w:rPr>
            </w:pPr>
            <w:r>
              <w:rPr>
                <w:rFonts w:eastAsiaTheme="minorEastAsia"/>
                <w:sz w:val="18"/>
                <w:szCs w:val="18"/>
                <w:lang w:eastAsia="zh-CN"/>
              </w:rPr>
              <w:t>NEC</w:t>
            </w:r>
          </w:p>
        </w:tc>
        <w:tc>
          <w:tcPr>
            <w:tcW w:w="6655" w:type="dxa"/>
          </w:tcPr>
          <w:p w:rsidR="00F754D1" w:rsidRDefault="00F754D1" w:rsidP="00D4770E">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ZTE’s revision.</w:t>
            </w:r>
          </w:p>
        </w:tc>
      </w:tr>
      <w:tr w:rsidR="00C4788E" w:rsidTr="00FB2173">
        <w:tc>
          <w:tcPr>
            <w:tcW w:w="2405" w:type="dxa"/>
          </w:tcPr>
          <w:p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655" w:type="dxa"/>
          </w:tcPr>
          <w:p w:rsidR="00C4788E" w:rsidRDefault="00C4788E" w:rsidP="00FB2173">
            <w:pPr>
              <w:rPr>
                <w:rFonts w:eastAsiaTheme="minorEastAsia"/>
                <w:sz w:val="18"/>
                <w:szCs w:val="18"/>
                <w:lang w:eastAsia="zh-CN"/>
              </w:rPr>
            </w:pPr>
            <w:r>
              <w:rPr>
                <w:rFonts w:eastAsiaTheme="minorEastAsia" w:hint="eastAsia"/>
                <w:sz w:val="18"/>
                <w:szCs w:val="18"/>
                <w:lang w:eastAsia="zh-CN"/>
              </w:rPr>
              <w:t>Agree with HW.</w:t>
            </w:r>
          </w:p>
        </w:tc>
      </w:tr>
      <w:tr w:rsidR="00C4788E" w:rsidTr="00AC0954">
        <w:tc>
          <w:tcPr>
            <w:tcW w:w="2405" w:type="dxa"/>
          </w:tcPr>
          <w:p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655" w:type="dxa"/>
          </w:tcPr>
          <w:p w:rsidR="00E512EB" w:rsidRPr="00FA5615" w:rsidRDefault="00E512EB" w:rsidP="00E512EB">
            <w:pPr>
              <w:pStyle w:val="paragraph"/>
              <w:spacing w:before="0" w:beforeAutospacing="0" w:after="0" w:afterAutospacing="0"/>
              <w:jc w:val="both"/>
              <w:textAlignment w:val="baseline"/>
              <w:rPr>
                <w:rFonts w:ascii="Calibri" w:hAnsi="Calibri" w:cs="Calibri"/>
                <w:sz w:val="21"/>
                <w:szCs w:val="21"/>
                <w:lang w:val="en-US"/>
              </w:rPr>
            </w:pPr>
            <w:r>
              <w:rPr>
                <w:rStyle w:val="normaltextrun"/>
                <w:sz w:val="18"/>
                <w:szCs w:val="18"/>
                <w:lang w:val="en-US"/>
              </w:rPr>
              <w:t>We understand that this is a controversial topic which requires more discussion on use cases et. To make progress, we</w:t>
            </w:r>
            <w:r>
              <w:rPr>
                <w:rStyle w:val="normaltextrun"/>
                <w:rFonts w:ascii="宋体" w:eastAsia="宋体" w:hAnsi="宋体" w:cs="Calibri" w:hint="eastAsia"/>
                <w:sz w:val="18"/>
                <w:szCs w:val="18"/>
                <w:lang w:val="en-US"/>
              </w:rPr>
              <w:t> </w:t>
            </w:r>
            <w:r>
              <w:rPr>
                <w:rStyle w:val="normaltextrun"/>
                <w:sz w:val="18"/>
                <w:szCs w:val="18"/>
                <w:lang w:val="en-US"/>
              </w:rPr>
              <w:t>suggest aiming at agreeing to the basic functionality at least, and then continue discussing whether we need to add more information, </w:t>
            </w:r>
            <w:r>
              <w:rPr>
                <w:rStyle w:val="contextualspellingandgrammarerror"/>
                <w:sz w:val="18"/>
                <w:szCs w:val="18"/>
                <w:lang w:val="en-US"/>
              </w:rPr>
              <w:t>i.e.</w:t>
            </w:r>
            <w:r>
              <w:rPr>
                <w:rStyle w:val="normaltextrun"/>
                <w:sz w:val="18"/>
                <w:szCs w:val="18"/>
                <w:lang w:val="en-US"/>
              </w:rPr>
              <w:t> these are FFS</w:t>
            </w:r>
            <w:r>
              <w:rPr>
                <w:rStyle w:val="normaltextrun"/>
                <w:rFonts w:ascii="宋体" w:eastAsia="宋体" w:hAnsi="宋体" w:cs="Calibri" w:hint="eastAsia"/>
                <w:sz w:val="18"/>
                <w:szCs w:val="18"/>
                <w:lang w:val="en-US"/>
              </w:rPr>
              <w:t> </w:t>
            </w:r>
            <w:r>
              <w:rPr>
                <w:rStyle w:val="normaltextrun"/>
                <w:sz w:val="18"/>
                <w:szCs w:val="18"/>
                <w:lang w:val="en-US"/>
              </w:rPr>
              <w:t>in this agreement</w:t>
            </w:r>
            <w:r>
              <w:rPr>
                <w:rStyle w:val="normaltextrun"/>
                <w:rFonts w:ascii="宋体" w:eastAsia="宋体" w:hAnsi="宋体" w:cs="Calibri" w:hint="eastAsia"/>
                <w:sz w:val="18"/>
                <w:szCs w:val="18"/>
                <w:lang w:val="en-US"/>
              </w:rPr>
              <w:t>.</w:t>
            </w:r>
            <w:r>
              <w:rPr>
                <w:rStyle w:val="normaltextrun"/>
                <w:sz w:val="18"/>
                <w:szCs w:val="18"/>
                <w:lang w:val="en-US"/>
              </w:rPr>
              <w:t> Note that if </w:t>
            </w:r>
            <w:r>
              <w:rPr>
                <w:rStyle w:val="contextualspellingandgrammarerror"/>
                <w:sz w:val="18"/>
                <w:szCs w:val="18"/>
                <w:lang w:val="en-US"/>
              </w:rPr>
              <w:t>e.g.</w:t>
            </w:r>
            <w:r>
              <w:rPr>
                <w:rStyle w:val="normaltextrun"/>
                <w:sz w:val="18"/>
                <w:szCs w:val="18"/>
                <w:lang w:val="en-US"/>
              </w:rPr>
              <w:t> SCS is not agreed to be included it naturally means only same SCS is supported. </w:t>
            </w:r>
            <w:r w:rsidRPr="00FA5615">
              <w:rPr>
                <w:rStyle w:val="eop"/>
                <w:sz w:val="18"/>
                <w:szCs w:val="18"/>
                <w:lang w:val="en-US"/>
              </w:rPr>
              <w:t> </w:t>
            </w:r>
          </w:p>
          <w:p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Basic set:</w:t>
            </w:r>
            <w:r w:rsidRPr="00FA5615">
              <w:rPr>
                <w:rStyle w:val="eop"/>
                <w:b/>
                <w:bCs/>
                <w:sz w:val="18"/>
                <w:szCs w:val="18"/>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ssb-PositionsInBurst</w:t>
            </w:r>
            <w:proofErr w:type="spellEnd"/>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ssb</w:t>
            </w:r>
            <w:proofErr w:type="spellEnd"/>
            <w:r w:rsidRPr="00FA5615">
              <w:rPr>
                <w:rStyle w:val="normaltextrun"/>
                <w:rFonts w:ascii="Calibri" w:hAnsi="Calibri" w:cs="Calibri"/>
                <w:b/>
                <w:bCs/>
                <w:i/>
                <w:iCs/>
                <w:sz w:val="21"/>
                <w:szCs w:val="21"/>
                <w:lang w:val="en-US"/>
              </w:rPr>
              <w:t>-Periodicity</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normaltextrun"/>
                <w:rFonts w:ascii="Calibri" w:hAnsi="Calibri" w:cs="Calibri"/>
                <w:b/>
                <w:bCs/>
                <w:i/>
                <w:iCs/>
                <w:sz w:val="21"/>
                <w:szCs w:val="21"/>
                <w:lang w:val="en-US"/>
              </w:rPr>
              <w:t>ss</w:t>
            </w:r>
            <w:proofErr w:type="spellEnd"/>
            <w:r w:rsidRPr="00FA5615">
              <w:rPr>
                <w:rStyle w:val="normaltextrun"/>
                <w:rFonts w:ascii="Calibri" w:hAnsi="Calibri" w:cs="Calibri"/>
                <w:b/>
                <w:bCs/>
                <w:i/>
                <w:iCs/>
                <w:sz w:val="21"/>
                <w:szCs w:val="21"/>
                <w:lang w:val="en-US"/>
              </w:rPr>
              <w:t>-PBCH-</w:t>
            </w:r>
            <w:proofErr w:type="spellStart"/>
            <w:r w:rsidRPr="00FA5615">
              <w:rPr>
                <w:rStyle w:val="spellingerror"/>
                <w:rFonts w:ascii="Calibri" w:hAnsi="Calibri" w:cs="Calibri"/>
                <w:b/>
                <w:bCs/>
                <w:i/>
                <w:iCs/>
                <w:sz w:val="21"/>
                <w:szCs w:val="21"/>
                <w:lang w:val="en-US"/>
              </w:rPr>
              <w:t>BlockPower</w:t>
            </w:r>
            <w:proofErr w:type="spellEnd"/>
            <w:r w:rsidRPr="00FA5615">
              <w:rPr>
                <w:rStyle w:val="eop"/>
                <w:rFonts w:ascii="Calibri" w:hAnsi="Calibri" w:cs="Calibri"/>
                <w:b/>
                <w:bCs/>
                <w:sz w:val="21"/>
                <w:szCs w:val="21"/>
              </w:rPr>
              <w:t> </w:t>
            </w:r>
          </w:p>
          <w:p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FFS:</w:t>
            </w:r>
            <w:r w:rsidRPr="00FA5615">
              <w:rPr>
                <w:rStyle w:val="eop"/>
                <w:b/>
                <w:bCs/>
                <w:sz w:val="18"/>
                <w:szCs w:val="18"/>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sbSubcarrierSpacing-r16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ssb-Freq-r16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sfn0-Offset-r16, </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sfn-SSB-Offset-r16</w:t>
            </w:r>
            <w:r w:rsidRPr="00FA5615">
              <w:rPr>
                <w:rStyle w:val="eop"/>
                <w:rFonts w:ascii="Calibri" w:hAnsi="Calibri" w:cs="Calibri"/>
                <w:b/>
                <w:bCs/>
                <w:sz w:val="21"/>
                <w:szCs w:val="21"/>
              </w:rPr>
              <w:t> </w:t>
            </w:r>
          </w:p>
          <w:p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AbsoluteFrequencySSB</w:t>
            </w:r>
            <w:proofErr w:type="spellEnd"/>
            <w:r w:rsidRPr="00FA5615">
              <w:rPr>
                <w:rStyle w:val="eop"/>
                <w:rFonts w:ascii="Calibri" w:hAnsi="Calibri" w:cs="Calibri"/>
                <w:b/>
                <w:bCs/>
                <w:sz w:val="21"/>
                <w:szCs w:val="21"/>
              </w:rPr>
              <w:t> </w:t>
            </w:r>
          </w:p>
          <w:p w:rsidR="00C4788E" w:rsidRDefault="00E512EB" w:rsidP="002824A9">
            <w:pPr>
              <w:pStyle w:val="paragraph"/>
              <w:numPr>
                <w:ilvl w:val="0"/>
                <w:numId w:val="29"/>
              </w:numPr>
              <w:spacing w:before="0" w:beforeAutospacing="0" w:after="0" w:afterAutospacing="0"/>
              <w:jc w:val="both"/>
              <w:textAlignment w:val="baseline"/>
              <w:rPr>
                <w:rFonts w:eastAsiaTheme="minorEastAsia"/>
                <w:sz w:val="18"/>
                <w:szCs w:val="18"/>
              </w:rPr>
            </w:pPr>
            <w:proofErr w:type="spellStart"/>
            <w:r w:rsidRPr="00FA5615">
              <w:rPr>
                <w:rStyle w:val="spellingerror"/>
                <w:rFonts w:ascii="Calibri" w:hAnsi="Calibri" w:cs="Calibri"/>
                <w:b/>
                <w:bCs/>
                <w:i/>
                <w:iCs/>
                <w:sz w:val="21"/>
                <w:szCs w:val="21"/>
                <w:lang w:val="en-US"/>
              </w:rPr>
              <w:t>halfFrameIndex</w:t>
            </w:r>
            <w:proofErr w:type="spellEnd"/>
            <w:r w:rsidRPr="00FA5615">
              <w:rPr>
                <w:rStyle w:val="eop"/>
                <w:rFonts w:ascii="Calibri" w:hAnsi="Calibri" w:cs="Calibri"/>
                <w:b/>
                <w:bCs/>
                <w:sz w:val="21"/>
                <w:szCs w:val="21"/>
              </w:rPr>
              <w:t> </w:t>
            </w:r>
          </w:p>
        </w:tc>
      </w:tr>
      <w:tr w:rsidR="002824A9" w:rsidTr="00AC0954">
        <w:tc>
          <w:tcPr>
            <w:tcW w:w="2405" w:type="dxa"/>
          </w:tcPr>
          <w:p w:rsidR="002824A9" w:rsidRDefault="002824A9" w:rsidP="00D4770E">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2824A9">
            <w:pPr>
              <w:rPr>
                <w:rFonts w:eastAsiaTheme="minorEastAsia"/>
                <w:sz w:val="18"/>
                <w:szCs w:val="18"/>
                <w:lang w:eastAsia="zh-CN"/>
              </w:rPr>
            </w:pPr>
            <w:r>
              <w:rPr>
                <w:rFonts w:eastAsiaTheme="minorEastAsia" w:hint="eastAsia"/>
                <w:sz w:val="18"/>
                <w:szCs w:val="18"/>
                <w:lang w:eastAsia="zh-CN"/>
              </w:rPr>
              <w:t>For M-TRP, t</w:t>
            </w:r>
            <w:r>
              <w:rPr>
                <w:rFonts w:eastAsiaTheme="minorEastAsia"/>
                <w:sz w:val="18"/>
                <w:szCs w:val="18"/>
                <w:lang w:eastAsia="zh-CN"/>
              </w:rPr>
              <w:t>he same center frequency and SCS can be assumed.</w:t>
            </w:r>
          </w:p>
          <w:p w:rsidR="002824A9" w:rsidRPr="002824A9" w:rsidRDefault="002824A9" w:rsidP="002824A9">
            <w:pPr>
              <w:pStyle w:val="paragraph"/>
              <w:tabs>
                <w:tab w:val="left" w:pos="1790"/>
              </w:tabs>
              <w:spacing w:before="0" w:beforeAutospacing="0" w:after="0" w:afterAutospacing="0"/>
              <w:jc w:val="both"/>
              <w:textAlignment w:val="baseline"/>
              <w:rPr>
                <w:rFonts w:eastAsiaTheme="minorEastAsia"/>
              </w:rPr>
            </w:pPr>
            <w:r w:rsidRPr="002824A9">
              <w:rPr>
                <w:rFonts w:eastAsiaTheme="minorEastAsia" w:hint="eastAsia"/>
                <w:sz w:val="18"/>
                <w:szCs w:val="18"/>
                <w:lang w:val="en-US"/>
              </w:rPr>
              <w:t>Open to other parameters.</w:t>
            </w:r>
          </w:p>
        </w:tc>
      </w:tr>
      <w:tr w:rsidR="00B7252B" w:rsidTr="00AC0954">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hare the same view with other companies, SCS and frequency of SSB are not needed.</w:t>
            </w:r>
          </w:p>
        </w:tc>
      </w:tr>
      <w:tr w:rsidR="00781540" w:rsidTr="00AC0954">
        <w:tc>
          <w:tcPr>
            <w:tcW w:w="2405" w:type="dxa"/>
          </w:tcPr>
          <w:p w:rsidR="00781540" w:rsidRDefault="00781540" w:rsidP="00B7252B">
            <w:pPr>
              <w:rPr>
                <w:rFonts w:eastAsiaTheme="minorEastAsia" w:hint="eastAsia"/>
                <w:sz w:val="18"/>
                <w:szCs w:val="18"/>
                <w:lang w:eastAsia="zh-CN"/>
              </w:rPr>
            </w:pPr>
          </w:p>
        </w:tc>
        <w:tc>
          <w:tcPr>
            <w:tcW w:w="6655" w:type="dxa"/>
          </w:tcPr>
          <w:p w:rsidR="00781540" w:rsidRDefault="00781540" w:rsidP="00B7252B">
            <w:pPr>
              <w:rPr>
                <w:rFonts w:eastAsiaTheme="minorEastAsia" w:hint="eastAsia"/>
                <w:sz w:val="18"/>
                <w:szCs w:val="18"/>
                <w:lang w:eastAsia="zh-CN"/>
              </w:rPr>
            </w:pPr>
          </w:p>
        </w:tc>
      </w:tr>
    </w:tbl>
    <w:p w:rsidR="00053765" w:rsidRPr="00AC0954" w:rsidRDefault="00053765" w:rsidP="00F9257E">
      <w:pPr>
        <w:ind w:firstLineChars="100" w:firstLine="200"/>
        <w:rPr>
          <w:rFonts w:eastAsiaTheme="minorEastAsia"/>
          <w:bCs/>
          <w:iCs/>
          <w:lang w:eastAsia="zh-CN"/>
        </w:rPr>
      </w:pPr>
    </w:p>
    <w:p w:rsidR="00053765" w:rsidRDefault="00C45C90">
      <w:pPr>
        <w:rPr>
          <w:bCs/>
          <w:iCs/>
          <w:lang w:val="en-GB"/>
        </w:rPr>
      </w:pPr>
      <w:r w:rsidRPr="00024EF2">
        <w:rPr>
          <w:rFonts w:eastAsiaTheme="minorEastAsia" w:hint="eastAsia"/>
          <w:b/>
          <w:bCs/>
          <w:iCs/>
          <w:highlight w:val="cyan"/>
          <w:lang w:val="en-GB" w:eastAsia="zh-CN"/>
        </w:rPr>
        <w:t>Proposal 1-</w:t>
      </w:r>
      <w:r w:rsidRPr="00024EF2">
        <w:rPr>
          <w:rFonts w:eastAsiaTheme="minorEastAsia"/>
          <w:b/>
          <w:bCs/>
          <w:iCs/>
          <w:highlight w:val="cyan"/>
          <w:lang w:val="en-GB" w:eastAsia="zh-CN"/>
        </w:rPr>
        <w:t>3</w:t>
      </w:r>
      <w:r w:rsidRPr="00024EF2">
        <w:rPr>
          <w:rFonts w:eastAsiaTheme="minorEastAsia" w:hint="eastAsia"/>
          <w:b/>
          <w:bCs/>
          <w:iCs/>
          <w:highlight w:val="cyan"/>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p>
    <w:p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w:t>
      </w:r>
      <w:r w:rsidRPr="00781540">
        <w:rPr>
          <w:strike/>
          <w:color w:val="FF0000"/>
          <w:kern w:val="2"/>
          <w:lang w:val="en-GB" w:eastAsia="zh-CN"/>
        </w:rPr>
        <w:t xml:space="preserve">or </w:t>
      </w:r>
      <w:r w:rsidRPr="00781540">
        <w:rPr>
          <w:rFonts w:eastAsiaTheme="minorEastAsia"/>
          <w:bCs/>
          <w:i/>
          <w:iCs/>
          <w:strike/>
          <w:color w:val="FF0000"/>
          <w:lang w:val="en-GB" w:eastAsia="zh-CN"/>
        </w:rPr>
        <w:t>CSI-</w:t>
      </w:r>
      <w:proofErr w:type="spellStart"/>
      <w:r w:rsidRPr="00781540">
        <w:rPr>
          <w:rFonts w:eastAsiaTheme="minorEastAsia"/>
          <w:bCs/>
          <w:i/>
          <w:iCs/>
          <w:strike/>
          <w:color w:val="FF0000"/>
          <w:lang w:val="en-GB" w:eastAsia="zh-CN"/>
        </w:rPr>
        <w:t>ReportConfig</w:t>
      </w:r>
      <w:proofErr w:type="spellEnd"/>
      <w:r w:rsidRPr="00781540">
        <w:rPr>
          <w:rFonts w:eastAsiaTheme="minorEastAsia"/>
          <w:bCs/>
          <w:iCs/>
          <w:strike/>
          <w:color w:val="FF0000"/>
          <w:lang w:val="en-GB" w:eastAsia="zh-CN"/>
        </w:rPr>
        <w:t xml:space="preserve"> or </w:t>
      </w:r>
      <w:r w:rsidRPr="00781540">
        <w:rPr>
          <w:i/>
          <w:iCs/>
          <w:strike/>
          <w:color w:val="FF0000"/>
        </w:rPr>
        <w:t>CSI-SSB-</w:t>
      </w:r>
      <w:proofErr w:type="spellStart"/>
      <w:r w:rsidRPr="00781540">
        <w:rPr>
          <w:i/>
          <w:iCs/>
          <w:strike/>
          <w:color w:val="FF0000"/>
        </w:rPr>
        <w:t>ResourceSet</w:t>
      </w:r>
      <w:proofErr w:type="spellEnd"/>
      <w:r w:rsidRPr="00781540">
        <w:rPr>
          <w:rFonts w:eastAsiaTheme="minorEastAsia"/>
          <w:bCs/>
          <w:iCs/>
          <w:strike/>
          <w:color w:val="FF0000"/>
          <w:lang w:val="en-GB" w:eastAsia="zh-CN"/>
        </w:rPr>
        <w:t>.</w:t>
      </w:r>
    </w:p>
    <w:p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rsidR="00781540" w:rsidRPr="00781540" w:rsidRDefault="00781540">
      <w:pPr>
        <w:rPr>
          <w:rFonts w:eastAsiaTheme="minorEastAsia"/>
          <w:bCs/>
          <w:iCs/>
          <w:lang w:val="en-GB" w:eastAsia="zh-CN"/>
        </w:rPr>
      </w:pPr>
      <w:r w:rsidRPr="00781540">
        <w:rPr>
          <w:rFonts w:eastAsiaTheme="minorEastAsia"/>
          <w:bCs/>
          <w:iCs/>
          <w:lang w:val="en-GB" w:eastAsia="zh-CN"/>
        </w:rPr>
        <w:t>S</w:t>
      </w:r>
      <w:r w:rsidRPr="00781540">
        <w:rPr>
          <w:rFonts w:eastAsiaTheme="minorEastAsia" w:hint="eastAsia"/>
          <w:bCs/>
          <w:iCs/>
          <w:lang w:val="en-GB" w:eastAsia="zh-CN"/>
        </w:rPr>
        <w:t>upport:</w:t>
      </w:r>
      <w:r>
        <w:rPr>
          <w:rFonts w:eastAsiaTheme="minorEastAsia"/>
          <w:bCs/>
          <w:iCs/>
          <w:lang w:val="en-GB" w:eastAsia="zh-CN"/>
        </w:rPr>
        <w:t xml:space="preserve"> </w:t>
      </w:r>
      <w:r>
        <w:rPr>
          <w:rFonts w:eastAsiaTheme="minorEastAsia"/>
          <w:bCs/>
          <w:iCs/>
          <w:lang w:val="en-GB" w:eastAsia="zh-CN"/>
        </w:rPr>
        <w:t xml:space="preserve">Huawei, </w:t>
      </w:r>
      <w:proofErr w:type="spellStart"/>
      <w:r>
        <w:rPr>
          <w:rFonts w:eastAsiaTheme="minorEastAsia"/>
          <w:bCs/>
          <w:iCs/>
          <w:lang w:val="en-GB" w:eastAsia="zh-CN"/>
        </w:rPr>
        <w:t>HiSi</w:t>
      </w:r>
      <w:proofErr w:type="spellEnd"/>
      <w:r>
        <w:rPr>
          <w:rFonts w:eastAsiaTheme="minorEastAsia"/>
          <w:bCs/>
          <w:iCs/>
          <w:lang w:val="en-GB" w:eastAsia="zh-CN"/>
        </w:rPr>
        <w:t xml:space="preserve">, </w:t>
      </w: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r>
        <w:rPr>
          <w:rFonts w:eastAsiaTheme="minorEastAsia"/>
          <w:sz w:val="18"/>
          <w:szCs w:val="18"/>
          <w:lang w:eastAsia="zh-CN"/>
        </w:rPr>
        <w:t>, Nokia, vivo</w:t>
      </w:r>
      <w:r w:rsidR="00B60D1F">
        <w:rPr>
          <w:rFonts w:eastAsiaTheme="minorEastAsia"/>
          <w:sz w:val="18"/>
          <w:szCs w:val="18"/>
          <w:lang w:eastAsia="zh-CN"/>
        </w:rPr>
        <w:t>, Ericsson</w:t>
      </w:r>
    </w:p>
    <w:p w:rsidR="00781540" w:rsidRDefault="00781540">
      <w:pPr>
        <w:rPr>
          <w:rFonts w:eastAsiaTheme="minorEastAsia"/>
          <w:b/>
          <w:bCs/>
          <w:iCs/>
          <w:lang w:val="en-GB" w:eastAsia="zh-CN"/>
        </w:rPr>
      </w:pPr>
    </w:p>
    <w:p w:rsidR="00053765" w:rsidRDefault="00C45C90">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宋体" w:hint="eastAsia"/>
          <w:iCs/>
          <w:szCs w:val="20"/>
          <w:lang w:eastAsia="zh-CN"/>
        </w:rPr>
        <w:t xml:space="preserve">a flag to indicate </w:t>
      </w:r>
      <w:r>
        <w:rPr>
          <w:rFonts w:eastAsia="宋体"/>
          <w:iCs/>
          <w:szCs w:val="20"/>
          <w:lang w:eastAsia="zh-CN"/>
        </w:rPr>
        <w:t>whether</w:t>
      </w:r>
      <w:r>
        <w:rPr>
          <w:rFonts w:eastAsia="宋体" w:hint="eastAsia"/>
          <w:iCs/>
          <w:szCs w:val="20"/>
          <w:lang w:eastAsia="zh-CN"/>
        </w:rPr>
        <w:t xml:space="preserve"> a TCI state/QCL information is associated with non-serving cell </w:t>
      </w:r>
      <w:r>
        <w:rPr>
          <w:rFonts w:eastAsia="宋体"/>
          <w:iCs/>
          <w:szCs w:val="20"/>
          <w:lang w:eastAsia="zh-CN"/>
        </w:rPr>
        <w:t>information</w:t>
      </w:r>
      <w:r>
        <w:rPr>
          <w:rFonts w:eastAsia="宋体" w:hint="eastAsia"/>
          <w:iCs/>
          <w:szCs w:val="20"/>
          <w:lang w:eastAsia="zh-CN"/>
        </w:rPr>
        <w:t xml:space="preserve"> or serving cell</w:t>
      </w:r>
    </w:p>
    <w:p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rsidR="00781540" w:rsidRPr="00781540" w:rsidRDefault="00781540">
      <w:pPr>
        <w:rPr>
          <w:rFonts w:eastAsiaTheme="minorEastAsia"/>
          <w:bCs/>
          <w:iCs/>
          <w:lang w:val="en-GB" w:eastAsia="zh-CN"/>
        </w:rPr>
      </w:pPr>
      <w:r w:rsidRPr="00781540">
        <w:rPr>
          <w:rFonts w:eastAsiaTheme="minorEastAsia"/>
          <w:bCs/>
          <w:iCs/>
          <w:lang w:val="en-GB" w:eastAsia="zh-CN"/>
        </w:rPr>
        <w:t>S</w:t>
      </w:r>
      <w:r w:rsidRPr="00781540">
        <w:rPr>
          <w:rFonts w:eastAsiaTheme="minorEastAsia" w:hint="eastAsia"/>
          <w:bCs/>
          <w:iCs/>
          <w:lang w:val="en-GB" w:eastAsia="zh-CN"/>
        </w:rPr>
        <w:t>upport:</w:t>
      </w:r>
      <w:r>
        <w:rPr>
          <w:rFonts w:eastAsiaTheme="minorEastAsia"/>
          <w:bCs/>
          <w:iCs/>
          <w:lang w:val="en-GB" w:eastAsia="zh-CN"/>
        </w:rPr>
        <w:t xml:space="preserve"> </w:t>
      </w:r>
      <w:r>
        <w:rPr>
          <w:rFonts w:eastAsiaTheme="minorEastAsia"/>
          <w:bCs/>
          <w:iCs/>
          <w:lang w:val="en-GB" w:eastAsia="zh-CN"/>
        </w:rPr>
        <w:t xml:space="preserve">QC, OPPO, APT, </w:t>
      </w:r>
      <w:proofErr w:type="spellStart"/>
      <w:r>
        <w:rPr>
          <w:rFonts w:eastAsiaTheme="minorEastAsia"/>
          <w:bCs/>
          <w:iCs/>
          <w:lang w:val="en-GB" w:eastAsia="zh-CN"/>
        </w:rPr>
        <w:t>MediaTek</w:t>
      </w:r>
      <w:proofErr w:type="spellEnd"/>
      <w:r>
        <w:rPr>
          <w:rFonts w:eastAsiaTheme="minorEastAsia"/>
          <w:bCs/>
          <w:iCs/>
          <w:lang w:val="en-GB" w:eastAsia="zh-CN"/>
        </w:rPr>
        <w:t>, Xiaomi</w:t>
      </w:r>
      <w:r w:rsidR="00B60D1F">
        <w:rPr>
          <w:rFonts w:eastAsiaTheme="minorEastAsia"/>
          <w:bCs/>
          <w:iCs/>
          <w:lang w:val="en-GB" w:eastAsia="zh-CN"/>
        </w:rPr>
        <w:t>, NEC, CMCC</w:t>
      </w:r>
    </w:p>
    <w:p w:rsidR="00781540" w:rsidRDefault="00781540">
      <w:pPr>
        <w:rPr>
          <w:rFonts w:eastAsiaTheme="minorEastAsia"/>
          <w:b/>
          <w:bCs/>
          <w:iCs/>
          <w:lang w:val="en-GB" w:eastAsia="zh-CN"/>
        </w:rPr>
      </w:pPr>
    </w:p>
    <w:p w:rsidR="00053765" w:rsidRDefault="00C45C90">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 xml:space="preserve">TCI states associated with non-serving cell information corresponding </w:t>
      </w:r>
      <w:proofErr w:type="gramStart"/>
      <w:r>
        <w:rPr>
          <w:rFonts w:eastAsiaTheme="minorEastAsia" w:hint="eastAsia"/>
          <w:iCs/>
          <w:lang w:eastAsia="zh-CN"/>
        </w:rPr>
        <w:t>to</w:t>
      </w:r>
      <w:proofErr w:type="gramEnd"/>
      <w:r>
        <w:rPr>
          <w:rFonts w:eastAsiaTheme="minorEastAsia" w:hint="eastAsia"/>
          <w:iCs/>
          <w:lang w:eastAsia="zh-CN"/>
        </w:rPr>
        <w:t xml:space="preserve"> the serving cell and the non-serving cell respectively</w:t>
      </w:r>
      <w:r>
        <w:rPr>
          <w:rFonts w:eastAsiaTheme="minorEastAsia"/>
          <w:bCs/>
          <w:iCs/>
          <w:lang w:val="en-GB" w:eastAsia="zh-CN"/>
        </w:rPr>
        <w:t>.</w:t>
      </w:r>
    </w:p>
    <w:p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proofErr w:type="spellStart"/>
      <w:r>
        <w:rPr>
          <w:rFonts w:ascii="Times New Roman" w:eastAsiaTheme="minorEastAsia" w:hAnsi="Times New Roman" w:hint="eastAsia"/>
          <w:bCs/>
          <w:i/>
        </w:rPr>
        <w:t>CORESETPoolIndex</w:t>
      </w:r>
      <w:proofErr w:type="spellEnd"/>
      <w:r>
        <w:rPr>
          <w:rFonts w:ascii="Times New Roman" w:eastAsiaTheme="minorEastAsia" w:hAnsi="Times New Roman" w:hint="eastAsia"/>
          <w:bCs/>
          <w:i/>
        </w:rPr>
        <w:t xml:space="preserve"> </w:t>
      </w:r>
      <w:r>
        <w:rPr>
          <w:rFonts w:ascii="Times New Roman" w:eastAsiaTheme="minorEastAsia" w:hAnsi="Times New Roman" w:hint="eastAsia"/>
          <w:bCs/>
          <w:iCs/>
        </w:rPr>
        <w:t>value.</w:t>
      </w:r>
    </w:p>
    <w:p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p>
    <w:p w:rsidR="00781540" w:rsidRPr="00781540" w:rsidRDefault="00781540" w:rsidP="00D43833">
      <w:pPr>
        <w:rPr>
          <w:rFonts w:eastAsiaTheme="minorEastAsia"/>
          <w:bCs/>
          <w:iCs/>
          <w:lang w:val="en-GB" w:eastAsia="zh-CN"/>
        </w:rPr>
      </w:pPr>
      <w:r w:rsidRPr="00781540">
        <w:rPr>
          <w:rFonts w:eastAsiaTheme="minorEastAsia"/>
          <w:bCs/>
          <w:iCs/>
          <w:lang w:val="en-GB" w:eastAsia="zh-CN"/>
        </w:rPr>
        <w:t>S</w:t>
      </w:r>
      <w:r w:rsidRPr="00781540">
        <w:rPr>
          <w:rFonts w:eastAsiaTheme="minorEastAsia" w:hint="eastAsia"/>
          <w:bCs/>
          <w:iCs/>
          <w:lang w:val="en-GB" w:eastAsia="zh-CN"/>
        </w:rPr>
        <w:t>upport:</w:t>
      </w:r>
      <w:r>
        <w:rPr>
          <w:rFonts w:eastAsiaTheme="minorEastAsia"/>
          <w:bCs/>
          <w:iCs/>
          <w:lang w:val="en-GB" w:eastAsia="zh-CN"/>
        </w:rPr>
        <w:t xml:space="preserve"> </w:t>
      </w:r>
      <w:r>
        <w:rPr>
          <w:rFonts w:eastAsiaTheme="minorEastAsia"/>
          <w:bCs/>
          <w:iCs/>
          <w:lang w:val="en-GB" w:eastAsia="zh-CN"/>
        </w:rPr>
        <w:t xml:space="preserve">ZTE, </w:t>
      </w: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r>
        <w:rPr>
          <w:rFonts w:eastAsiaTheme="minorEastAsia"/>
          <w:sz w:val="18"/>
          <w:szCs w:val="18"/>
          <w:lang w:eastAsia="zh-CN"/>
        </w:rPr>
        <w:t>, Apple</w:t>
      </w:r>
    </w:p>
    <w:p w:rsidR="00781540" w:rsidRDefault="00781540" w:rsidP="00D43833">
      <w:pPr>
        <w:rPr>
          <w:rFonts w:eastAsiaTheme="minorEastAsia"/>
          <w:b/>
          <w:bCs/>
          <w:iCs/>
          <w:lang w:val="en-GB" w:eastAsia="zh-CN"/>
        </w:rPr>
      </w:pPr>
    </w:p>
    <w:p w:rsidR="00D43833" w:rsidRPr="00781540" w:rsidRDefault="00D43833" w:rsidP="00D43833">
      <w:pPr>
        <w:rPr>
          <w:rFonts w:eastAsia="宋体"/>
          <w:iCs/>
          <w:szCs w:val="20"/>
          <w:lang w:eastAsia="zh-CN"/>
        </w:rPr>
      </w:pPr>
      <w:r w:rsidRPr="00781540">
        <w:rPr>
          <w:rFonts w:eastAsiaTheme="minorEastAsia"/>
          <w:b/>
          <w:bCs/>
          <w:iCs/>
          <w:lang w:val="en-GB" w:eastAsia="zh-CN"/>
        </w:rPr>
        <w:t>Option4:</w:t>
      </w:r>
      <w:r w:rsidRPr="00781540">
        <w:rPr>
          <w:rFonts w:eastAsiaTheme="minorEastAsia"/>
          <w:bCs/>
          <w:iCs/>
          <w:lang w:val="en-GB" w:eastAsia="zh-CN"/>
        </w:rPr>
        <w:t xml:space="preserve"> Re-index the non-serving cell RS, e.g., in the TCI state/QCL-Info, so that the UE can differentiate between a serving cell RS and a non-serving cell RS</w:t>
      </w:r>
    </w:p>
    <w:p w:rsidR="00D43833" w:rsidRPr="00781540" w:rsidRDefault="00D43833" w:rsidP="00D43833">
      <w:pPr>
        <w:pStyle w:val="af1"/>
        <w:numPr>
          <w:ilvl w:val="0"/>
          <w:numId w:val="13"/>
        </w:numPr>
        <w:ind w:firstLineChars="0"/>
        <w:rPr>
          <w:rFonts w:ascii="Times New Roman" w:eastAsiaTheme="minorEastAsia" w:hAnsi="Times New Roman"/>
          <w:bCs/>
          <w:iCs/>
          <w:lang w:val="en-GB"/>
        </w:rPr>
      </w:pPr>
      <w:r w:rsidRPr="00781540">
        <w:rPr>
          <w:rFonts w:ascii="Times New Roman" w:eastAsiaTheme="minorEastAsia" w:hAnsi="Times New Roman"/>
          <w:bCs/>
          <w:iCs/>
          <w:lang w:val="en-GB"/>
        </w:rPr>
        <w:t>Example: serving cell RSs are indexed from #0, #1</w:t>
      </w:r>
      <w:proofErr w:type="gramStart"/>
      <w:r w:rsidRPr="00781540">
        <w:rPr>
          <w:rFonts w:ascii="Times New Roman" w:eastAsiaTheme="minorEastAsia" w:hAnsi="Times New Roman"/>
          <w:bCs/>
          <w:iCs/>
          <w:lang w:val="en-GB"/>
        </w:rPr>
        <w:t>, …,</w:t>
      </w:r>
      <w:proofErr w:type="gramEnd"/>
      <w:r w:rsidRPr="00781540">
        <w:rPr>
          <w:rFonts w:ascii="Times New Roman" w:eastAsiaTheme="minorEastAsia" w:hAnsi="Times New Roman"/>
          <w:bCs/>
          <w:iCs/>
          <w:lang w:val="en-GB"/>
        </w:rPr>
        <w:t xml:space="preserve"> #N-1, while non-serving cell RSs are </w:t>
      </w:r>
      <w:r w:rsidR="00D60A39" w:rsidRPr="00781540">
        <w:rPr>
          <w:rFonts w:ascii="Times New Roman" w:eastAsiaTheme="minorEastAsia" w:hAnsi="Times New Roman"/>
          <w:bCs/>
          <w:iCs/>
          <w:lang w:val="en-GB"/>
        </w:rPr>
        <w:t>re-</w:t>
      </w:r>
      <w:r w:rsidRPr="00781540">
        <w:rPr>
          <w:rFonts w:ascii="Times New Roman" w:eastAsiaTheme="minorEastAsia" w:hAnsi="Times New Roman"/>
          <w:bCs/>
          <w:iCs/>
          <w:lang w:val="en-GB"/>
        </w:rPr>
        <w:t>indexed from #N, #N+1, …</w:t>
      </w:r>
    </w:p>
    <w:p w:rsidR="00D43833" w:rsidRPr="00781540" w:rsidRDefault="00D43833" w:rsidP="00D43833">
      <w:pPr>
        <w:pStyle w:val="af1"/>
        <w:numPr>
          <w:ilvl w:val="0"/>
          <w:numId w:val="13"/>
        </w:numPr>
        <w:ind w:firstLineChars="0"/>
        <w:rPr>
          <w:rFonts w:ascii="Times New Roman" w:eastAsiaTheme="minorEastAsia" w:hAnsi="Times New Roman"/>
          <w:bCs/>
          <w:iCs/>
          <w:lang w:val="en-GB"/>
        </w:rPr>
      </w:pPr>
      <w:r w:rsidRPr="00781540">
        <w:rPr>
          <w:rFonts w:ascii="Times New Roman" w:eastAsiaTheme="minorEastAsia" w:hAnsi="Times New Roman"/>
          <w:bCs/>
          <w:iCs/>
          <w:lang w:val="en-GB"/>
        </w:rPr>
        <w:t xml:space="preserve">FFS: detailed re-indexing rule(s) of non-serving cell RSs </w:t>
      </w:r>
    </w:p>
    <w:p w:rsidR="00781540" w:rsidRPr="00781540" w:rsidRDefault="00781540" w:rsidP="00B0504A">
      <w:pPr>
        <w:rPr>
          <w:rFonts w:eastAsiaTheme="minorEastAsia"/>
          <w:bCs/>
          <w:iCs/>
          <w:lang w:val="en-GB" w:eastAsia="zh-CN"/>
        </w:rPr>
      </w:pPr>
      <w:r w:rsidRPr="00781540">
        <w:rPr>
          <w:rFonts w:eastAsiaTheme="minorEastAsia"/>
          <w:bCs/>
          <w:iCs/>
          <w:lang w:val="en-GB" w:eastAsia="zh-CN"/>
        </w:rPr>
        <w:t>S</w:t>
      </w:r>
      <w:r w:rsidRPr="00781540">
        <w:rPr>
          <w:rFonts w:eastAsiaTheme="minorEastAsia" w:hint="eastAsia"/>
          <w:bCs/>
          <w:iCs/>
          <w:lang w:val="en-GB" w:eastAsia="zh-CN"/>
        </w:rPr>
        <w:t>upport:</w:t>
      </w:r>
      <w:r>
        <w:rPr>
          <w:rFonts w:eastAsiaTheme="minorEastAsia"/>
          <w:bCs/>
          <w:iCs/>
          <w:lang w:val="en-GB" w:eastAsia="zh-CN"/>
        </w:rPr>
        <w:t xml:space="preserve"> </w:t>
      </w:r>
      <w:r>
        <w:rPr>
          <w:rFonts w:eastAsiaTheme="minorEastAsia"/>
          <w:bCs/>
          <w:iCs/>
          <w:lang w:val="en-GB" w:eastAsia="zh-CN"/>
        </w:rPr>
        <w:t>Samsung</w:t>
      </w:r>
    </w:p>
    <w:p w:rsidR="00781540" w:rsidRDefault="00781540" w:rsidP="00B0504A">
      <w:pPr>
        <w:rPr>
          <w:rFonts w:eastAsiaTheme="minorEastAsia"/>
          <w:b/>
          <w:bCs/>
          <w:iCs/>
          <w:lang w:val="en-GB" w:eastAsia="zh-CN"/>
        </w:rPr>
      </w:pPr>
    </w:p>
    <w:p w:rsidR="00B0504A" w:rsidRDefault="00B0504A" w:rsidP="00B0504A">
      <w:pPr>
        <w:rPr>
          <w:rFonts w:eastAsia="宋体"/>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p>
    <w:p w:rsidR="00B0504A" w:rsidRDefault="00B0504A" w:rsidP="00B0504A">
      <w:pPr>
        <w:pStyle w:val="af1"/>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rsidR="00053765" w:rsidRPr="00B0504A" w:rsidRDefault="00B0504A" w:rsidP="00B0504A">
      <w:pPr>
        <w:pStyle w:val="af1"/>
        <w:numPr>
          <w:ilvl w:val="0"/>
          <w:numId w:val="13"/>
        </w:numPr>
        <w:spacing w:after="0"/>
        <w:ind w:firstLineChars="0"/>
        <w:rPr>
          <w:rFonts w:eastAsiaTheme="minorEastAsia"/>
          <w:b/>
          <w:bCs/>
          <w:sz w:val="18"/>
          <w:szCs w:val="18"/>
          <w:lang w:val="en-GB"/>
        </w:rPr>
      </w:pPr>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p>
    <w:p w:rsidR="00D43833" w:rsidRDefault="00781540">
      <w:pPr>
        <w:spacing w:after="0"/>
        <w:rPr>
          <w:rFonts w:eastAsiaTheme="minorEastAsia"/>
          <w:bCs/>
          <w:sz w:val="18"/>
          <w:szCs w:val="18"/>
          <w:lang w:val="en-GB" w:eastAsia="zh-CN"/>
        </w:rPr>
      </w:pPr>
      <w:r w:rsidRPr="00781540">
        <w:rPr>
          <w:rFonts w:eastAsiaTheme="minorEastAsia" w:hint="eastAsia"/>
          <w:bCs/>
          <w:sz w:val="18"/>
          <w:szCs w:val="18"/>
          <w:lang w:val="en-GB" w:eastAsia="zh-CN"/>
        </w:rPr>
        <w:t xml:space="preserve">Support: </w:t>
      </w:r>
      <w:r w:rsidRPr="00781540">
        <w:rPr>
          <w:rFonts w:eastAsiaTheme="minorEastAsia"/>
          <w:bCs/>
          <w:sz w:val="18"/>
          <w:szCs w:val="18"/>
          <w:lang w:val="en-GB" w:eastAsia="zh-CN"/>
        </w:rPr>
        <w:t>DOCOMO, Xiaomi</w:t>
      </w:r>
    </w:p>
    <w:p w:rsidR="00C92817" w:rsidRPr="00781540" w:rsidRDefault="00C92817">
      <w:pPr>
        <w:spacing w:after="0"/>
        <w:rPr>
          <w:rFonts w:eastAsiaTheme="minorEastAsia"/>
          <w:bCs/>
          <w:sz w:val="18"/>
          <w:szCs w:val="18"/>
          <w:lang w:val="en-GB"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263"/>
        <w:gridCol w:w="6797"/>
      </w:tblGrid>
      <w:tr w:rsidR="00053765">
        <w:tc>
          <w:tcPr>
            <w:tcW w:w="2263"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263"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tc>
          <w:tcPr>
            <w:tcW w:w="2263"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tc>
          <w:tcPr>
            <w:tcW w:w="2263"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tc>
          <w:tcPr>
            <w:tcW w:w="2263" w:type="dxa"/>
          </w:tcPr>
          <w:p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tc>
          <w:tcPr>
            <w:tcW w:w="2263" w:type="dxa"/>
          </w:tcPr>
          <w:p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tc>
          <w:tcPr>
            <w:tcW w:w="2263" w:type="dxa"/>
          </w:tcPr>
          <w:p w:rsidR="003C6CDC" w:rsidRDefault="00AF0555" w:rsidP="003C6CDC">
            <w:pPr>
              <w:rPr>
                <w:rFonts w:eastAsia="PMingLiU"/>
                <w:sz w:val="18"/>
                <w:szCs w:val="18"/>
                <w:lang w:eastAsia="zh-TW"/>
              </w:rPr>
            </w:pPr>
            <w:proofErr w:type="spellStart"/>
            <w:r>
              <w:rPr>
                <w:rFonts w:eastAsia="PMingLiU"/>
                <w:sz w:val="18"/>
                <w:szCs w:val="18"/>
                <w:lang w:eastAsia="zh-TW"/>
              </w:rPr>
              <w:t>MediaTek</w:t>
            </w:r>
            <w:proofErr w:type="spellEnd"/>
          </w:p>
        </w:tc>
        <w:tc>
          <w:tcPr>
            <w:tcW w:w="6797" w:type="dxa"/>
          </w:tcPr>
          <w:p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rsidTr="00F9257E">
        <w:tc>
          <w:tcPr>
            <w:tcW w:w="2263" w:type="dxa"/>
          </w:tcPr>
          <w:p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rsidTr="00F9257E">
        <w:tc>
          <w:tcPr>
            <w:tcW w:w="2263" w:type="dxa"/>
          </w:tcPr>
          <w:p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rsidR="00832768" w:rsidRDefault="00832768" w:rsidP="00832768">
            <w:pPr>
              <w:rPr>
                <w:rFonts w:eastAsia="宋体"/>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p>
          <w:p w:rsidR="00832768" w:rsidRDefault="00832768" w:rsidP="00832768">
            <w:pPr>
              <w:pStyle w:val="af1"/>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rsidTr="003D3387">
        <w:tc>
          <w:tcPr>
            <w:tcW w:w="2263" w:type="dxa"/>
          </w:tcPr>
          <w:p w:rsidR="003D3387" w:rsidRDefault="003D3387" w:rsidP="00C8369A">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797" w:type="dxa"/>
          </w:tcPr>
          <w:p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w:t>
            </w:r>
            <w:r>
              <w:rPr>
                <w:rFonts w:eastAsiaTheme="minorEastAsia"/>
                <w:sz w:val="18"/>
                <w:szCs w:val="18"/>
                <w:lang w:eastAsia="zh-CN"/>
              </w:rPr>
              <w:lastRenderedPageBreak/>
              <w:t xml:space="preserve">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63147E" w:rsidTr="003D3387">
        <w:tc>
          <w:tcPr>
            <w:tcW w:w="2263" w:type="dxa"/>
          </w:tcPr>
          <w:p w:rsidR="0063147E" w:rsidRDefault="0063147E" w:rsidP="00C8369A">
            <w:pPr>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rsidTr="003D3387">
        <w:tc>
          <w:tcPr>
            <w:tcW w:w="2263"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rsidTr="003D3387">
        <w:tc>
          <w:tcPr>
            <w:tcW w:w="2263" w:type="dxa"/>
          </w:tcPr>
          <w:p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rsidR="00A94D87" w:rsidRDefault="00A94D87" w:rsidP="00A94D87">
            <w:pPr>
              <w:rPr>
                <w:rFonts w:eastAsiaTheme="minorEastAsia"/>
                <w:sz w:val="18"/>
                <w:szCs w:val="18"/>
                <w:lang w:eastAsia="zh-CN"/>
              </w:rPr>
            </w:pPr>
            <w:r>
              <w:rPr>
                <w:rFonts w:eastAsiaTheme="minorEastAsia"/>
                <w:sz w:val="18"/>
                <w:szCs w:val="18"/>
                <w:lang w:eastAsia="zh-CN"/>
              </w:rPr>
              <w:t xml:space="preserve">Option 1: Include the PCI in the TCI State. We prefer to have same solution for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and L1/L2 centric mobility. </w:t>
            </w:r>
            <w:proofErr w:type="gramStart"/>
            <w:r>
              <w:rPr>
                <w:rFonts w:eastAsiaTheme="minorEastAsia"/>
                <w:sz w:val="18"/>
                <w:szCs w:val="18"/>
                <w:lang w:eastAsia="zh-CN"/>
              </w:rPr>
              <w:t>e.g</w:t>
            </w:r>
            <w:proofErr w:type="gramEnd"/>
            <w:r>
              <w:rPr>
                <w:rFonts w:eastAsiaTheme="minorEastAsia"/>
                <w:sz w:val="18"/>
                <w:szCs w:val="18"/>
                <w:lang w:eastAsia="zh-CN"/>
              </w:rPr>
              <w:t>. Option 2 does not scale e.g. for L1/L2 centric mobility use case and other options introduce additional configuration steps/additional signaling.</w:t>
            </w:r>
          </w:p>
          <w:p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r w:rsidR="00A80634" w:rsidTr="003D3387">
        <w:tc>
          <w:tcPr>
            <w:tcW w:w="2263" w:type="dxa"/>
          </w:tcPr>
          <w:p w:rsidR="00A80634" w:rsidRDefault="00A80634" w:rsidP="00A80634">
            <w:pPr>
              <w:rPr>
                <w:rFonts w:eastAsiaTheme="minorEastAsia"/>
                <w:sz w:val="18"/>
                <w:szCs w:val="18"/>
                <w:lang w:eastAsia="zh-CN"/>
              </w:rPr>
            </w:pPr>
            <w:r>
              <w:rPr>
                <w:rFonts w:eastAsiaTheme="minorEastAsia" w:hint="eastAsia"/>
                <w:sz w:val="18"/>
                <w:szCs w:val="18"/>
                <w:lang w:eastAsia="zh-CN"/>
              </w:rPr>
              <w:t>Xiaomi</w:t>
            </w:r>
          </w:p>
        </w:tc>
        <w:tc>
          <w:tcPr>
            <w:tcW w:w="6797" w:type="dxa"/>
          </w:tcPr>
          <w:p w:rsidR="00A80634" w:rsidRDefault="00A80634" w:rsidP="00A80634">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share same view as DOCOMO. We prefer Option 2 or Option 5. If there is only one non-serving cell for all component carriers, Option 2 with a flag is enough. But it is possible to support at least one non-serving cell per component carrier, in this case, it needs to re-index the non-serving cell with same framework of carrier aggregation.</w:t>
            </w:r>
          </w:p>
        </w:tc>
      </w:tr>
      <w:tr w:rsidR="00F754D1" w:rsidTr="003D3387">
        <w:tc>
          <w:tcPr>
            <w:tcW w:w="2263" w:type="dxa"/>
          </w:tcPr>
          <w:p w:rsidR="00F754D1" w:rsidRDefault="00F754D1" w:rsidP="00A8063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797" w:type="dxa"/>
          </w:tcPr>
          <w:p w:rsidR="00F754D1" w:rsidRDefault="00F754D1" w:rsidP="00A8063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prefer Option 2.</w:t>
            </w:r>
          </w:p>
        </w:tc>
      </w:tr>
      <w:tr w:rsidR="0038122E" w:rsidTr="00FB2173">
        <w:tc>
          <w:tcPr>
            <w:tcW w:w="2263" w:type="dxa"/>
          </w:tcPr>
          <w:p w:rsidR="0038122E" w:rsidRDefault="0038122E" w:rsidP="00FB2173">
            <w:pPr>
              <w:rPr>
                <w:rFonts w:eastAsiaTheme="minorEastAsia"/>
                <w:sz w:val="18"/>
                <w:szCs w:val="18"/>
                <w:lang w:eastAsia="zh-CN"/>
              </w:rPr>
            </w:pPr>
            <w:r>
              <w:rPr>
                <w:rFonts w:eastAsiaTheme="minorEastAsia" w:hint="eastAsia"/>
                <w:sz w:val="18"/>
                <w:szCs w:val="18"/>
                <w:lang w:eastAsia="zh-CN"/>
              </w:rPr>
              <w:t>CATT</w:t>
            </w:r>
          </w:p>
        </w:tc>
        <w:tc>
          <w:tcPr>
            <w:tcW w:w="6797" w:type="dxa"/>
          </w:tcPr>
          <w:p w:rsidR="0038122E" w:rsidRDefault="0038122E"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opinion, the only thing RAN1 needs to do is to let RAN2 know that the </w:t>
            </w:r>
            <w:r w:rsidRPr="007879EB">
              <w:rPr>
                <w:rFonts w:eastAsiaTheme="minorEastAsia"/>
                <w:sz w:val="18"/>
                <w:szCs w:val="18"/>
                <w:lang w:eastAsia="zh-CN"/>
              </w:rPr>
              <w:t>associat</w:t>
            </w:r>
            <w:r w:rsidRPr="007879EB">
              <w:rPr>
                <w:rFonts w:eastAsiaTheme="minorEastAsia" w:hint="eastAsia"/>
                <w:sz w:val="18"/>
                <w:szCs w:val="18"/>
                <w:lang w:eastAsia="zh-CN"/>
              </w:rPr>
              <w:t>ion of</w:t>
            </w:r>
            <w:r w:rsidRPr="007879EB">
              <w:rPr>
                <w:rFonts w:eastAsiaTheme="minorEastAsia"/>
                <w:sz w:val="18"/>
                <w:szCs w:val="18"/>
                <w:lang w:eastAsia="zh-CN"/>
              </w:rPr>
              <w:t xml:space="preserve"> non-serving cell information </w:t>
            </w:r>
            <w:r w:rsidRPr="007879EB">
              <w:rPr>
                <w:rFonts w:eastAsiaTheme="minorEastAsia" w:hint="eastAsia"/>
                <w:sz w:val="18"/>
                <w:szCs w:val="18"/>
                <w:lang w:eastAsia="zh-CN"/>
              </w:rPr>
              <w:t>and</w:t>
            </w:r>
            <w:r w:rsidRPr="007879EB">
              <w:rPr>
                <w:rFonts w:eastAsiaTheme="minorEastAsia"/>
                <w:sz w:val="18"/>
                <w:szCs w:val="18"/>
                <w:lang w:eastAsia="zh-CN"/>
              </w:rPr>
              <w:t xml:space="preserve"> TCI state and/or QCL –info</w:t>
            </w:r>
            <w:r>
              <w:rPr>
                <w:rFonts w:eastAsiaTheme="minorEastAsia" w:hint="eastAsia"/>
                <w:sz w:val="18"/>
                <w:szCs w:val="18"/>
                <w:lang w:eastAsia="zh-CN"/>
              </w:rPr>
              <w:t xml:space="preserve"> is needed. </w:t>
            </w:r>
            <w:r>
              <w:rPr>
                <w:rFonts w:eastAsiaTheme="minorEastAsia"/>
                <w:sz w:val="18"/>
                <w:szCs w:val="18"/>
                <w:lang w:eastAsia="zh-CN"/>
              </w:rPr>
              <w:t>H</w:t>
            </w:r>
            <w:r>
              <w:rPr>
                <w:rFonts w:eastAsiaTheme="minorEastAsia" w:hint="eastAsia"/>
                <w:sz w:val="18"/>
                <w:szCs w:val="18"/>
                <w:lang w:eastAsia="zh-CN"/>
              </w:rPr>
              <w:t xml:space="preserve">owever, how the association is realized is up to RAN2. </w:t>
            </w:r>
          </w:p>
        </w:tc>
      </w:tr>
      <w:tr w:rsidR="0038122E" w:rsidTr="003D3387">
        <w:tc>
          <w:tcPr>
            <w:tcW w:w="2263" w:type="dxa"/>
          </w:tcPr>
          <w:p w:rsidR="0038122E" w:rsidRPr="0038122E" w:rsidRDefault="00E512EB" w:rsidP="00A80634">
            <w:pPr>
              <w:rPr>
                <w:rFonts w:eastAsiaTheme="minorEastAsia"/>
                <w:sz w:val="18"/>
                <w:szCs w:val="18"/>
                <w:lang w:eastAsia="zh-CN"/>
              </w:rPr>
            </w:pPr>
            <w:r>
              <w:rPr>
                <w:rFonts w:eastAsiaTheme="minorEastAsia"/>
                <w:sz w:val="18"/>
                <w:szCs w:val="18"/>
                <w:lang w:eastAsia="zh-CN"/>
              </w:rPr>
              <w:t>Ericsson</w:t>
            </w:r>
          </w:p>
        </w:tc>
        <w:tc>
          <w:tcPr>
            <w:tcW w:w="6797" w:type="dxa"/>
          </w:tcPr>
          <w:p w:rsidR="0038122E" w:rsidRDefault="00E512EB" w:rsidP="00A80634">
            <w:pPr>
              <w:rPr>
                <w:rFonts w:eastAsiaTheme="minorEastAsia"/>
                <w:sz w:val="18"/>
                <w:szCs w:val="18"/>
                <w:lang w:eastAsia="zh-CN"/>
              </w:rPr>
            </w:pPr>
            <w:r w:rsidRPr="007F1643">
              <w:rPr>
                <w:rFonts w:eastAsiaTheme="minorEastAsia"/>
                <w:sz w:val="18"/>
                <w:szCs w:val="18"/>
                <w:lang w:eastAsia="zh-CN"/>
              </w:rPr>
              <w:t xml:space="preserve">We </w:t>
            </w:r>
            <w:r>
              <w:rPr>
                <w:rFonts w:eastAsiaTheme="minorEastAsia"/>
                <w:sz w:val="18"/>
                <w:szCs w:val="18"/>
                <w:lang w:eastAsia="zh-CN"/>
              </w:rPr>
              <w:t>share</w:t>
            </w:r>
            <w:r w:rsidRPr="007F1643">
              <w:rPr>
                <w:rFonts w:eastAsiaTheme="minorEastAsia"/>
                <w:sz w:val="18"/>
                <w:szCs w:val="18"/>
                <w:lang w:eastAsia="zh-CN"/>
              </w:rPr>
              <w:t xml:space="preserve"> the similar view as Nokia, i.e. option 1 with PCI is configured in TCI state explicitly. How to optimize the RRC overhead is not a discussion or decision for RAN1. After we agree on what function shall be supported, RAN2 will optimize the signaling using their expertise and taking into other factors in ASN.1 structure.</w:t>
            </w:r>
          </w:p>
        </w:tc>
      </w:tr>
      <w:tr w:rsidR="002824A9" w:rsidTr="003D3387">
        <w:tc>
          <w:tcPr>
            <w:tcW w:w="2263" w:type="dxa"/>
          </w:tcPr>
          <w:p w:rsidR="002824A9" w:rsidRDefault="002824A9" w:rsidP="00A80634">
            <w:pPr>
              <w:rPr>
                <w:rFonts w:eastAsiaTheme="minorEastAsia"/>
                <w:sz w:val="18"/>
                <w:szCs w:val="18"/>
                <w:lang w:eastAsia="zh-CN"/>
              </w:rPr>
            </w:pPr>
            <w:r>
              <w:rPr>
                <w:rFonts w:eastAsiaTheme="minorEastAsia" w:hint="eastAsia"/>
                <w:sz w:val="18"/>
                <w:szCs w:val="18"/>
                <w:lang w:eastAsia="zh-CN"/>
              </w:rPr>
              <w:t>CMCC</w:t>
            </w:r>
          </w:p>
        </w:tc>
        <w:tc>
          <w:tcPr>
            <w:tcW w:w="6797" w:type="dxa"/>
          </w:tcPr>
          <w:p w:rsidR="002824A9" w:rsidRDefault="002824A9" w:rsidP="002824A9">
            <w:pPr>
              <w:rPr>
                <w:rFonts w:eastAsiaTheme="minorEastAsia"/>
                <w:sz w:val="18"/>
                <w:szCs w:val="18"/>
                <w:lang w:eastAsia="zh-CN"/>
              </w:rPr>
            </w:pPr>
            <w:r>
              <w:rPr>
                <w:rFonts w:eastAsiaTheme="minorEastAsia" w:hint="eastAsia"/>
                <w:sz w:val="18"/>
                <w:szCs w:val="18"/>
                <w:lang w:eastAsia="zh-CN"/>
              </w:rPr>
              <w:t>For M-TRP, Option2 can be supported.</w:t>
            </w:r>
          </w:p>
          <w:p w:rsidR="002824A9" w:rsidRPr="007F1643" w:rsidRDefault="002824A9" w:rsidP="002824A9">
            <w:pPr>
              <w:tabs>
                <w:tab w:val="left" w:pos="870"/>
              </w:tabs>
              <w:rPr>
                <w:rFonts w:eastAsiaTheme="minorEastAsia"/>
                <w:sz w:val="18"/>
                <w:szCs w:val="18"/>
                <w:lang w:eastAsia="zh-CN"/>
              </w:rPr>
            </w:pPr>
            <w:r>
              <w:rPr>
                <w:rFonts w:eastAsiaTheme="minorEastAsia" w:hint="eastAsia"/>
                <w:sz w:val="18"/>
                <w:szCs w:val="18"/>
                <w:lang w:eastAsia="zh-CN"/>
              </w:rPr>
              <w:t>Considering the enhancement of L1/L2 inter-cell mobility, there could be more than one non-serving cells, support Option1.</w:t>
            </w:r>
          </w:p>
        </w:tc>
      </w:tr>
      <w:tr w:rsidR="00C92817" w:rsidTr="003D3387">
        <w:tc>
          <w:tcPr>
            <w:tcW w:w="2263" w:type="dxa"/>
          </w:tcPr>
          <w:p w:rsidR="00C92817" w:rsidRDefault="00C92817" w:rsidP="00C92817">
            <w:pPr>
              <w:rPr>
                <w:rFonts w:eastAsiaTheme="minorEastAsia" w:hint="eastAsia"/>
                <w:sz w:val="18"/>
                <w:szCs w:val="18"/>
                <w:lang w:eastAsia="zh-CN"/>
              </w:rPr>
            </w:pPr>
            <w:r>
              <w:rPr>
                <w:rFonts w:eastAsiaTheme="minorEastAsia" w:hint="eastAsia"/>
                <w:sz w:val="18"/>
                <w:szCs w:val="18"/>
                <w:lang w:eastAsia="zh-CN"/>
              </w:rPr>
              <w:t>vivo</w:t>
            </w:r>
          </w:p>
        </w:tc>
        <w:tc>
          <w:tcPr>
            <w:tcW w:w="6797" w:type="dxa"/>
          </w:tcPr>
          <w:p w:rsidR="00C92817" w:rsidRDefault="00C92817" w:rsidP="00C92817">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support option 1 (removing the phase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is fine), detailed signaling is up to RAN2</w:t>
            </w:r>
          </w:p>
        </w:tc>
      </w:tr>
    </w:tbl>
    <w:p w:rsidR="00053765" w:rsidRDefault="00053765">
      <w:pPr>
        <w:rPr>
          <w:b/>
          <w:bCs/>
          <w:iCs/>
          <w:lang w:val="en-GB"/>
        </w:rPr>
      </w:pPr>
    </w:p>
    <w:p w:rsidR="00053765" w:rsidRDefault="00053765">
      <w:pPr>
        <w:rPr>
          <w:lang w:val="en-GB"/>
        </w:rPr>
      </w:pPr>
    </w:p>
    <w:p w:rsidR="00053765" w:rsidRDefault="00C45C90">
      <w:pPr>
        <w:pStyle w:val="title2"/>
        <w:rPr>
          <w:sz w:val="24"/>
        </w:rPr>
      </w:pPr>
      <w:r>
        <w:rPr>
          <w:sz w:val="24"/>
        </w:rPr>
        <w:t>Item 2: QCL indication and types</w:t>
      </w:r>
    </w:p>
    <w:p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rsidR="00053765" w:rsidRDefault="00C45C90" w:rsidP="002F3A6F">
      <w:pPr>
        <w:pStyle w:val="a0"/>
        <w:numPr>
          <w:ilvl w:val="0"/>
          <w:numId w:val="13"/>
        </w:numPr>
        <w:snapToGrid w:val="0"/>
        <w:spacing w:beforeLines="50" w:before="180"/>
        <w:rPr>
          <w:bCs/>
          <w:iCs/>
          <w:lang w:eastAsia="zh-CN"/>
        </w:rPr>
      </w:pPr>
      <w:r>
        <w:rPr>
          <w:bCs/>
          <w:iCs/>
          <w:lang w:eastAsia="zh-CN"/>
        </w:rPr>
        <w:t>Rel-15/16 configuration restriction on the source and target RS/channel of QCL chains is also applicable</w:t>
      </w:r>
    </w:p>
    <w:p w:rsidR="00053765" w:rsidRDefault="00C45C90" w:rsidP="002F3A6F">
      <w:pPr>
        <w:pStyle w:val="a0"/>
        <w:numPr>
          <w:ilvl w:val="0"/>
          <w:numId w:val="13"/>
        </w:numPr>
        <w:snapToGrid w:val="0"/>
        <w:spacing w:beforeLines="50" w:before="18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rsidR="00053765" w:rsidRDefault="00C45C90" w:rsidP="002F3A6F">
      <w:pPr>
        <w:pStyle w:val="a0"/>
        <w:numPr>
          <w:ilvl w:val="0"/>
          <w:numId w:val="13"/>
        </w:numPr>
        <w:snapToGrid w:val="0"/>
        <w:spacing w:beforeLines="50" w:before="18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rsidR="00053765" w:rsidRDefault="00C45C90" w:rsidP="002F3A6F">
      <w:pPr>
        <w:pStyle w:val="a0"/>
        <w:numPr>
          <w:ilvl w:val="0"/>
          <w:numId w:val="13"/>
        </w:numPr>
        <w:snapToGrid w:val="0"/>
        <w:spacing w:beforeLines="50" w:before="180"/>
        <w:rPr>
          <w:bCs/>
          <w:iCs/>
          <w:lang w:eastAsia="zh-CN"/>
        </w:rPr>
      </w:pPr>
      <w:r>
        <w:rPr>
          <w:bCs/>
          <w:iCs/>
          <w:lang w:eastAsia="zh-CN"/>
        </w:rPr>
        <w:t>QCL-Info indicates both non-serving cell SSB set ID as well as SSB-Index within the set.</w:t>
      </w:r>
    </w:p>
    <w:p w:rsidR="00053765" w:rsidRDefault="00053765">
      <w:pPr>
        <w:spacing w:after="0"/>
        <w:rPr>
          <w:rFonts w:eastAsiaTheme="minorEastAsia"/>
          <w:b/>
          <w:bCs/>
          <w:iCs/>
          <w:lang w:eastAsia="zh-CN"/>
        </w:rPr>
      </w:pPr>
    </w:p>
    <w:p w:rsidR="00053765" w:rsidRDefault="00C45C90">
      <w:pPr>
        <w:spacing w:after="0"/>
        <w:rPr>
          <w:rFonts w:eastAsiaTheme="minorEastAsia"/>
          <w:b/>
          <w:bCs/>
          <w:iCs/>
          <w:lang w:val="en-GB" w:eastAsia="zh-CN"/>
        </w:rPr>
      </w:pPr>
      <w:r w:rsidRPr="000D20EB">
        <w:rPr>
          <w:rFonts w:eastAsiaTheme="minorEastAsia"/>
          <w:b/>
          <w:bCs/>
          <w:iCs/>
          <w:highlight w:val="cyan"/>
          <w:lang w:val="en-GB" w:eastAsia="zh-CN"/>
        </w:rPr>
        <w:t>P</w:t>
      </w:r>
      <w:r w:rsidRPr="000D20EB">
        <w:rPr>
          <w:rFonts w:eastAsiaTheme="minorEastAsia" w:hint="eastAsia"/>
          <w:b/>
          <w:bCs/>
          <w:iCs/>
          <w:highlight w:val="cyan"/>
          <w:lang w:val="en-GB" w:eastAsia="zh-CN"/>
        </w:rPr>
        <w:t xml:space="preserve">roposal </w:t>
      </w:r>
      <w:r w:rsidRPr="000D20EB">
        <w:rPr>
          <w:rFonts w:eastAsiaTheme="minorEastAsia"/>
          <w:b/>
          <w:bCs/>
          <w:iCs/>
          <w:highlight w:val="cyan"/>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rsidR="00053765" w:rsidRDefault="00053765">
      <w:pPr>
        <w:spacing w:after="0"/>
        <w:rPr>
          <w:rFonts w:eastAsiaTheme="minorEastAsia"/>
          <w:b/>
          <w:bCs/>
          <w:iCs/>
          <w:lang w:val="en-GB"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lastRenderedPageBreak/>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tc>
          <w:tcPr>
            <w:tcW w:w="2547" w:type="dxa"/>
          </w:tcPr>
          <w:p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tc>
          <w:tcPr>
            <w:tcW w:w="2547" w:type="dxa"/>
          </w:tcPr>
          <w:p w:rsidR="003C6CDC" w:rsidRDefault="003C6CDC">
            <w:pPr>
              <w:rPr>
                <w:rFonts w:eastAsia="PMingLiU"/>
                <w:sz w:val="18"/>
                <w:szCs w:val="18"/>
                <w:lang w:eastAsia="zh-TW"/>
              </w:rPr>
            </w:pPr>
            <w:r>
              <w:rPr>
                <w:rFonts w:eastAsia="PMingLiU"/>
                <w:sz w:val="18"/>
                <w:szCs w:val="18"/>
                <w:lang w:eastAsia="zh-TW"/>
              </w:rPr>
              <w:t>Samsung</w:t>
            </w:r>
          </w:p>
        </w:tc>
        <w:tc>
          <w:tcPr>
            <w:tcW w:w="6513" w:type="dxa"/>
          </w:tcPr>
          <w:p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tc>
          <w:tcPr>
            <w:tcW w:w="2547" w:type="dxa"/>
          </w:tcPr>
          <w:p w:rsidR="00AF0555" w:rsidRDefault="00AF0555">
            <w:pPr>
              <w:rPr>
                <w:rFonts w:eastAsia="PMingLiU"/>
                <w:sz w:val="18"/>
                <w:szCs w:val="18"/>
                <w:lang w:eastAsia="zh-TW"/>
              </w:rPr>
            </w:pPr>
            <w:proofErr w:type="spellStart"/>
            <w:r>
              <w:rPr>
                <w:rFonts w:eastAsia="PMingLiU"/>
                <w:sz w:val="18"/>
                <w:szCs w:val="18"/>
                <w:lang w:eastAsia="zh-TW"/>
              </w:rPr>
              <w:t>MediaTek</w:t>
            </w:r>
            <w:proofErr w:type="spellEnd"/>
          </w:p>
        </w:tc>
        <w:tc>
          <w:tcPr>
            <w:tcW w:w="6513" w:type="dxa"/>
          </w:tcPr>
          <w:p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rsidTr="00F9257E">
        <w:tc>
          <w:tcPr>
            <w:tcW w:w="2547" w:type="dxa"/>
          </w:tcPr>
          <w:p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rsidTr="00F9257E">
        <w:tc>
          <w:tcPr>
            <w:tcW w:w="2547" w:type="dxa"/>
          </w:tcPr>
          <w:p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rsidTr="008D3B00">
        <w:tc>
          <w:tcPr>
            <w:tcW w:w="2547" w:type="dxa"/>
          </w:tcPr>
          <w:p w:rsidR="008D3B00" w:rsidRDefault="008D3B00" w:rsidP="00C8369A">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6513" w:type="dxa"/>
          </w:tcPr>
          <w:p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rsidTr="008D3B00">
        <w:tc>
          <w:tcPr>
            <w:tcW w:w="2547" w:type="dxa"/>
          </w:tcPr>
          <w:p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rsidTr="008D3B00">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rsidTr="008D3B00">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Support</w:t>
            </w:r>
          </w:p>
        </w:tc>
      </w:tr>
      <w:tr w:rsidR="009241AA" w:rsidTr="008D3B00">
        <w:tc>
          <w:tcPr>
            <w:tcW w:w="2547" w:type="dxa"/>
          </w:tcPr>
          <w:p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513" w:type="dxa"/>
          </w:tcPr>
          <w:p w:rsidR="009241AA" w:rsidRDefault="009241AA" w:rsidP="009241AA">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p>
        </w:tc>
      </w:tr>
      <w:tr w:rsidR="00F754D1" w:rsidTr="008D3B00">
        <w:tc>
          <w:tcPr>
            <w:tcW w:w="2547"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80584A" w:rsidTr="00FB2173">
        <w:tc>
          <w:tcPr>
            <w:tcW w:w="2547" w:type="dxa"/>
          </w:tcPr>
          <w:p w:rsidR="0080584A" w:rsidRDefault="0080584A" w:rsidP="00FB2173">
            <w:pPr>
              <w:rPr>
                <w:rFonts w:eastAsiaTheme="minorEastAsia"/>
                <w:sz w:val="18"/>
                <w:szCs w:val="18"/>
                <w:lang w:eastAsia="zh-CN"/>
              </w:rPr>
            </w:pPr>
            <w:r>
              <w:rPr>
                <w:rFonts w:eastAsiaTheme="minorEastAsia"/>
                <w:sz w:val="18"/>
                <w:szCs w:val="18"/>
                <w:lang w:eastAsia="zh-CN"/>
              </w:rPr>
              <w:t>CATT</w:t>
            </w:r>
          </w:p>
        </w:tc>
        <w:tc>
          <w:tcPr>
            <w:tcW w:w="6513" w:type="dxa"/>
          </w:tcPr>
          <w:p w:rsidR="0080584A" w:rsidRPr="00F341E0" w:rsidRDefault="0080584A" w:rsidP="00FB217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clarification on the </w:t>
            </w:r>
            <w:r w:rsidRPr="00F341E0">
              <w:rPr>
                <w:rFonts w:eastAsiaTheme="minorEastAsia"/>
                <w:sz w:val="18"/>
                <w:szCs w:val="18"/>
                <w:lang w:eastAsia="zh-CN"/>
              </w:rPr>
              <w:t>purpose</w:t>
            </w:r>
            <w:r w:rsidRPr="00F341E0">
              <w:rPr>
                <w:rFonts w:eastAsiaTheme="minorEastAsia" w:hint="eastAsia"/>
                <w:sz w:val="18"/>
                <w:szCs w:val="18"/>
                <w:lang w:eastAsia="zh-CN"/>
              </w:rPr>
              <w:t xml:space="preserve"> </w:t>
            </w:r>
            <w:r>
              <w:rPr>
                <w:rFonts w:eastAsiaTheme="minorEastAsia" w:hint="eastAsia"/>
                <w:sz w:val="18"/>
                <w:szCs w:val="18"/>
                <w:lang w:eastAsia="zh-CN"/>
              </w:rPr>
              <w:t xml:space="preserve">of introducing </w:t>
            </w:r>
            <w:r>
              <w:rPr>
                <w:bCs/>
                <w:iCs/>
                <w:lang w:eastAsia="zh-CN"/>
              </w:rPr>
              <w:t>non-serving cell SSB set ID</w:t>
            </w:r>
            <w:r>
              <w:rPr>
                <w:rFonts w:eastAsiaTheme="minorEastAsia" w:hint="eastAsia"/>
                <w:bCs/>
                <w:iCs/>
                <w:lang w:eastAsia="zh-CN"/>
              </w:rPr>
              <w:t xml:space="preserve"> is needed.</w:t>
            </w:r>
          </w:p>
        </w:tc>
      </w:tr>
      <w:tr w:rsidR="0080584A" w:rsidTr="008D3B00">
        <w:tc>
          <w:tcPr>
            <w:tcW w:w="2547" w:type="dxa"/>
          </w:tcPr>
          <w:p w:rsidR="0080584A" w:rsidRP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513" w:type="dxa"/>
          </w:tcPr>
          <w:p w:rsidR="0080584A" w:rsidRDefault="00D24256" w:rsidP="009241AA">
            <w:pPr>
              <w:rPr>
                <w:rFonts w:eastAsiaTheme="minorEastAsia"/>
                <w:sz w:val="18"/>
                <w:szCs w:val="18"/>
                <w:lang w:eastAsia="zh-CN"/>
              </w:rPr>
            </w:pPr>
            <w:r>
              <w:rPr>
                <w:rFonts w:eastAsiaTheme="minorEastAsia"/>
                <w:sz w:val="18"/>
                <w:szCs w:val="18"/>
                <w:lang w:eastAsia="zh-CN"/>
              </w:rPr>
              <w:t>S</w:t>
            </w:r>
            <w:r>
              <w:rPr>
                <w:rFonts w:eastAsiaTheme="minorEastAsia"/>
                <w:lang w:eastAsia="zh-CN"/>
              </w:rPr>
              <w:t>upport the proposal.</w:t>
            </w:r>
          </w:p>
        </w:tc>
      </w:tr>
      <w:tr w:rsidR="002824A9" w:rsidTr="008D3B00">
        <w:tc>
          <w:tcPr>
            <w:tcW w:w="2547" w:type="dxa"/>
          </w:tcPr>
          <w:p w:rsidR="002824A9" w:rsidRPr="002824A9" w:rsidRDefault="002824A9" w:rsidP="009241AA">
            <w:pPr>
              <w:rPr>
                <w:rFonts w:eastAsiaTheme="minorEastAsia"/>
                <w:lang w:eastAsia="zh-CN"/>
              </w:rPr>
            </w:pPr>
            <w:r w:rsidRPr="002824A9">
              <w:rPr>
                <w:rFonts w:eastAsiaTheme="minorEastAsia" w:hint="eastAsia"/>
                <w:lang w:eastAsia="zh-CN"/>
              </w:rPr>
              <w:t>CMCC</w:t>
            </w:r>
          </w:p>
        </w:tc>
        <w:tc>
          <w:tcPr>
            <w:tcW w:w="6513" w:type="dxa"/>
          </w:tcPr>
          <w:p w:rsidR="002824A9" w:rsidRPr="002824A9" w:rsidRDefault="002824A9" w:rsidP="009241AA">
            <w:pPr>
              <w:rPr>
                <w:rFonts w:eastAsiaTheme="minorEastAsia"/>
                <w:lang w:eastAsia="zh-CN"/>
              </w:rPr>
            </w:pPr>
            <w:r w:rsidRPr="002824A9">
              <w:rPr>
                <w:rFonts w:eastAsiaTheme="minorEastAsia" w:hint="eastAsia"/>
                <w:lang w:eastAsia="zh-CN"/>
              </w:rPr>
              <w:t>Support the proposal</w:t>
            </w:r>
            <w:r>
              <w:rPr>
                <w:rFonts w:eastAsiaTheme="minorEastAsia" w:hint="eastAsia"/>
                <w:lang w:eastAsia="zh-CN"/>
              </w:rPr>
              <w:t>.</w:t>
            </w:r>
          </w:p>
        </w:tc>
      </w:tr>
      <w:tr w:rsidR="00B7252B" w:rsidTr="008D3B00">
        <w:tc>
          <w:tcPr>
            <w:tcW w:w="2547"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513"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rsidR="00053765" w:rsidRPr="008D3B00" w:rsidRDefault="00053765">
      <w:pPr>
        <w:spacing w:after="200" w:line="276" w:lineRule="auto"/>
        <w:contextualSpacing/>
        <w:rPr>
          <w:rStyle w:val="normaltextrun"/>
          <w:rFonts w:eastAsiaTheme="minorEastAsia"/>
          <w:bCs/>
          <w:lang w:eastAsia="zh-CN"/>
        </w:rPr>
      </w:pPr>
    </w:p>
    <w:p w:rsidR="00053765" w:rsidRDefault="00C45C90">
      <w:pPr>
        <w:pStyle w:val="title2"/>
        <w:rPr>
          <w:sz w:val="24"/>
        </w:rPr>
      </w:pPr>
      <w:r>
        <w:rPr>
          <w:sz w:val="24"/>
        </w:rPr>
        <w:t>I</w:t>
      </w:r>
      <w:r>
        <w:rPr>
          <w:rFonts w:hint="eastAsia"/>
          <w:sz w:val="24"/>
        </w:rPr>
        <w:t xml:space="preserve">tem </w:t>
      </w:r>
      <w:r>
        <w:rPr>
          <w:sz w:val="24"/>
        </w:rPr>
        <w:t>3: Other RS</w:t>
      </w:r>
    </w:p>
    <w:p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rsidR="00053765" w:rsidRDefault="00C45C90" w:rsidP="002F3A6F">
      <w:pPr>
        <w:pStyle w:val="a0"/>
        <w:numPr>
          <w:ilvl w:val="0"/>
          <w:numId w:val="13"/>
        </w:numPr>
        <w:snapToGrid w:val="0"/>
        <w:spacing w:beforeLines="50" w:before="180"/>
        <w:rPr>
          <w:bCs/>
          <w:iCs/>
          <w:lang w:eastAsia="zh-CN"/>
        </w:rPr>
      </w:pPr>
      <w:r>
        <w:rPr>
          <w:bCs/>
          <w:iCs/>
          <w:lang w:eastAsia="zh-CN"/>
        </w:rPr>
        <w:t xml:space="preserve">NZP-CSI RS, </w:t>
      </w:r>
    </w:p>
    <w:p w:rsidR="00053765" w:rsidRDefault="00C45C90" w:rsidP="002F3A6F">
      <w:pPr>
        <w:pStyle w:val="a0"/>
        <w:numPr>
          <w:ilvl w:val="0"/>
          <w:numId w:val="13"/>
        </w:numPr>
        <w:snapToGrid w:val="0"/>
        <w:spacing w:beforeLines="50" w:before="180"/>
        <w:rPr>
          <w:bCs/>
          <w:iCs/>
          <w:lang w:eastAsia="zh-CN"/>
        </w:rPr>
      </w:pPr>
      <w:r>
        <w:rPr>
          <w:bCs/>
          <w:iCs/>
          <w:lang w:eastAsia="zh-CN"/>
        </w:rPr>
        <w:t xml:space="preserve">TRS </w:t>
      </w:r>
    </w:p>
    <w:p w:rsidR="00053765" w:rsidRDefault="00C45C90" w:rsidP="002F3A6F">
      <w:pPr>
        <w:pStyle w:val="a0"/>
        <w:numPr>
          <w:ilvl w:val="0"/>
          <w:numId w:val="13"/>
        </w:numPr>
        <w:snapToGrid w:val="0"/>
        <w:spacing w:beforeLines="50" w:before="180"/>
        <w:rPr>
          <w:bCs/>
          <w:iCs/>
          <w:lang w:eastAsia="zh-CN"/>
        </w:rPr>
      </w:pPr>
      <w:r>
        <w:rPr>
          <w:bCs/>
          <w:iCs/>
          <w:lang w:eastAsia="zh-CN"/>
        </w:rPr>
        <w:t xml:space="preserve">CSI-RS for RRM </w:t>
      </w:r>
    </w:p>
    <w:p w:rsidR="00053765" w:rsidRDefault="00053765">
      <w:pPr>
        <w:spacing w:line="360" w:lineRule="auto"/>
        <w:rPr>
          <w:rFonts w:eastAsiaTheme="minorEastAsia"/>
          <w:b/>
          <w:bCs/>
          <w:iCs/>
          <w:lang w:val="en-GB"/>
        </w:rPr>
      </w:pPr>
    </w:p>
    <w:p w:rsidR="00053765" w:rsidRDefault="009171CA">
      <w:pPr>
        <w:spacing w:line="360" w:lineRule="auto"/>
        <w:rPr>
          <w:rFonts w:eastAsiaTheme="minorEastAsia"/>
          <w:b/>
          <w:bCs/>
          <w:iCs/>
          <w:lang w:val="en-GB"/>
        </w:rPr>
      </w:pPr>
      <w:r w:rsidRPr="00024EF2">
        <w:rPr>
          <w:rFonts w:eastAsiaTheme="minorEastAsia"/>
          <w:b/>
          <w:bCs/>
          <w:iCs/>
          <w:highlight w:val="cyan"/>
          <w:lang w:val="en-GB"/>
        </w:rPr>
        <w:t>Observation</w:t>
      </w:r>
      <w:r w:rsidR="00C45C90" w:rsidRPr="00024EF2">
        <w:rPr>
          <w:rFonts w:eastAsiaTheme="minorEastAsia"/>
          <w:b/>
          <w:bCs/>
          <w:iCs/>
          <w:highlight w:val="cyan"/>
          <w:lang w:val="en-GB"/>
        </w:rPr>
        <w:t xml:space="preserve"> 3:</w:t>
      </w:r>
      <w:r w:rsidR="00C45C90">
        <w:rPr>
          <w:rFonts w:eastAsiaTheme="minorEastAsia"/>
          <w:b/>
          <w:bCs/>
          <w:iCs/>
          <w:lang w:val="en-GB"/>
        </w:rPr>
        <w:t xml:space="preserve"> </w:t>
      </w:r>
      <w:r w:rsidRPr="009171CA">
        <w:rPr>
          <w:rFonts w:eastAsiaTheme="minorEastAsia"/>
          <w:bCs/>
          <w:iCs/>
          <w:lang w:val="en-GB"/>
        </w:rPr>
        <w:t>views are diverging whether other non-serving cell RS is needed</w:t>
      </w: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tc>
          <w:tcPr>
            <w:tcW w:w="2405" w:type="dxa"/>
          </w:tcPr>
          <w:p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tc>
          <w:tcPr>
            <w:tcW w:w="2405" w:type="dxa"/>
          </w:tcPr>
          <w:p w:rsidR="008352F7" w:rsidRDefault="008352F7">
            <w:pPr>
              <w:rPr>
                <w:rFonts w:eastAsia="PMingLiU"/>
                <w:sz w:val="18"/>
                <w:szCs w:val="18"/>
                <w:lang w:eastAsia="zh-TW"/>
              </w:rPr>
            </w:pPr>
            <w:r>
              <w:rPr>
                <w:rFonts w:eastAsia="PMingLiU"/>
                <w:sz w:val="18"/>
                <w:szCs w:val="18"/>
                <w:lang w:eastAsia="zh-TW"/>
              </w:rPr>
              <w:t>Samsung</w:t>
            </w:r>
          </w:p>
        </w:tc>
        <w:tc>
          <w:tcPr>
            <w:tcW w:w="6655" w:type="dxa"/>
          </w:tcPr>
          <w:p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tc>
          <w:tcPr>
            <w:tcW w:w="2405" w:type="dxa"/>
          </w:tcPr>
          <w:p w:rsidR="00AF0555" w:rsidRDefault="00AF0555">
            <w:pPr>
              <w:rPr>
                <w:rFonts w:eastAsia="PMingLiU"/>
                <w:sz w:val="18"/>
                <w:szCs w:val="18"/>
                <w:lang w:eastAsia="zh-TW"/>
              </w:rPr>
            </w:pPr>
            <w:proofErr w:type="spellStart"/>
            <w:r>
              <w:rPr>
                <w:rFonts w:eastAsia="PMingLiU"/>
                <w:sz w:val="18"/>
                <w:szCs w:val="18"/>
                <w:lang w:eastAsia="zh-TW"/>
              </w:rPr>
              <w:lastRenderedPageBreak/>
              <w:t>MediaTek</w:t>
            </w:r>
            <w:proofErr w:type="spellEnd"/>
          </w:p>
        </w:tc>
        <w:tc>
          <w:tcPr>
            <w:tcW w:w="6655" w:type="dxa"/>
          </w:tcPr>
          <w:p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tc>
          <w:tcPr>
            <w:tcW w:w="2405" w:type="dxa"/>
          </w:tcPr>
          <w:p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tc>
          <w:tcPr>
            <w:tcW w:w="2405" w:type="dxa"/>
          </w:tcPr>
          <w:p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tc>
          <w:tcPr>
            <w:tcW w:w="2405" w:type="dxa"/>
          </w:tcPr>
          <w:p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tc>
          <w:tcPr>
            <w:tcW w:w="2405" w:type="dxa"/>
          </w:tcPr>
          <w:p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tc>
          <w:tcPr>
            <w:tcW w:w="2405" w:type="dxa"/>
          </w:tcPr>
          <w:p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r w:rsidR="009241AA">
        <w:tc>
          <w:tcPr>
            <w:tcW w:w="2405" w:type="dxa"/>
          </w:tcPr>
          <w:p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655" w:type="dxa"/>
          </w:tcPr>
          <w:p w:rsidR="009241AA" w:rsidRDefault="009241AA" w:rsidP="009241AA">
            <w:pPr>
              <w:rPr>
                <w:rFonts w:eastAsiaTheme="minorEastAsia"/>
                <w:sz w:val="18"/>
                <w:szCs w:val="18"/>
                <w:lang w:eastAsia="zh-CN"/>
              </w:rPr>
            </w:pPr>
            <w:r>
              <w:rPr>
                <w:rFonts w:eastAsiaTheme="minorEastAsia"/>
                <w:sz w:val="18"/>
                <w:szCs w:val="18"/>
                <w:lang w:eastAsia="zh-CN"/>
              </w:rPr>
              <w:t>N</w:t>
            </w:r>
            <w:r>
              <w:rPr>
                <w:rFonts w:eastAsiaTheme="minorEastAsia" w:hint="eastAsia"/>
                <w:sz w:val="18"/>
                <w:szCs w:val="18"/>
                <w:lang w:eastAsia="zh-CN"/>
              </w:rPr>
              <w:t xml:space="preserve">ot </w:t>
            </w:r>
            <w:r>
              <w:rPr>
                <w:rFonts w:eastAsiaTheme="minorEastAsia"/>
                <w:sz w:val="18"/>
                <w:szCs w:val="18"/>
                <w:lang w:eastAsia="zh-CN"/>
              </w:rPr>
              <w:t>support.</w:t>
            </w:r>
          </w:p>
        </w:tc>
      </w:tr>
      <w:tr w:rsidR="00F754D1">
        <w:tc>
          <w:tcPr>
            <w:tcW w:w="2405" w:type="dxa"/>
          </w:tcPr>
          <w:p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9241AA">
            <w:pPr>
              <w:rPr>
                <w:rFonts w:eastAsiaTheme="minorEastAsia"/>
                <w:sz w:val="18"/>
                <w:szCs w:val="18"/>
                <w:lang w:eastAsia="zh-CN"/>
              </w:rPr>
            </w:pPr>
            <w:r>
              <w:rPr>
                <w:rFonts w:eastAsiaTheme="minorEastAsia"/>
                <w:sz w:val="18"/>
                <w:szCs w:val="18"/>
                <w:lang w:eastAsia="zh-CN"/>
              </w:rPr>
              <w:t>Not support.</w:t>
            </w:r>
          </w:p>
        </w:tc>
      </w:tr>
      <w:tr w:rsidR="0080584A" w:rsidTr="00FB2173">
        <w:tc>
          <w:tcPr>
            <w:tcW w:w="2405" w:type="dxa"/>
          </w:tcPr>
          <w:p w:rsidR="0080584A" w:rsidRDefault="0080584A"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rsidR="0080584A" w:rsidRDefault="0080584A" w:rsidP="00FB2173">
            <w:pPr>
              <w:rPr>
                <w:rFonts w:eastAsiaTheme="minorEastAsia"/>
                <w:sz w:val="18"/>
                <w:szCs w:val="18"/>
                <w:lang w:eastAsia="zh-CN"/>
              </w:rPr>
            </w:pPr>
            <w:r>
              <w:rPr>
                <w:rFonts w:eastAsiaTheme="minorEastAsia" w:hint="eastAsia"/>
                <w:sz w:val="18"/>
                <w:szCs w:val="18"/>
                <w:lang w:eastAsia="zh-CN"/>
              </w:rPr>
              <w:t>Not needed.</w:t>
            </w:r>
          </w:p>
        </w:tc>
      </w:tr>
      <w:tr w:rsidR="0080584A">
        <w:tc>
          <w:tcPr>
            <w:tcW w:w="2405" w:type="dxa"/>
          </w:tcPr>
          <w:p w:rsid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655" w:type="dxa"/>
          </w:tcPr>
          <w:p w:rsidR="0080584A" w:rsidRDefault="00D24256" w:rsidP="009241AA">
            <w:pPr>
              <w:rPr>
                <w:rFonts w:eastAsiaTheme="minorEastAsia"/>
                <w:sz w:val="18"/>
                <w:szCs w:val="18"/>
                <w:lang w:eastAsia="zh-CN"/>
              </w:rPr>
            </w:pPr>
            <w:r>
              <w:rPr>
                <w:rStyle w:val="normaltextrun"/>
                <w:color w:val="000000"/>
                <w:sz w:val="18"/>
                <w:szCs w:val="18"/>
                <w:shd w:val="clear" w:color="auto" w:fill="FFFFFF"/>
              </w:rPr>
              <w:t>Open for future discussion about benefits and use cases to configure other RSs in addition to SSB</w:t>
            </w:r>
            <w:r>
              <w:rPr>
                <w:rStyle w:val="normaltextrun"/>
                <w:rFonts w:ascii="PMingLiU" w:eastAsia="PMingLiU" w:hAnsi="PMingLiU" w:hint="eastAsia"/>
                <w:color w:val="000000"/>
                <w:sz w:val="18"/>
                <w:szCs w:val="18"/>
                <w:shd w:val="clear" w:color="auto" w:fill="FFFFFF"/>
              </w:rPr>
              <w:t>.</w:t>
            </w:r>
            <w:r>
              <w:rPr>
                <w:rStyle w:val="eop"/>
                <w:rFonts w:ascii="PMingLiU" w:eastAsia="PMingLiU" w:hAnsi="PMingLiU" w:hint="eastAsia"/>
                <w:color w:val="000000"/>
                <w:sz w:val="18"/>
                <w:szCs w:val="18"/>
                <w:shd w:val="clear" w:color="auto" w:fill="FFFFFF"/>
              </w:rPr>
              <w:t> </w:t>
            </w:r>
          </w:p>
        </w:tc>
      </w:tr>
      <w:tr w:rsidR="002824A9">
        <w:tc>
          <w:tcPr>
            <w:tcW w:w="2405" w:type="dxa"/>
          </w:tcPr>
          <w:p w:rsidR="002824A9" w:rsidRDefault="002824A9" w:rsidP="009241AA">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5A46D3">
            <w:pPr>
              <w:rPr>
                <w:rFonts w:eastAsiaTheme="minorEastAsia"/>
                <w:sz w:val="18"/>
                <w:szCs w:val="18"/>
                <w:lang w:eastAsia="zh-CN"/>
              </w:rPr>
            </w:pPr>
            <w:r>
              <w:rPr>
                <w:rFonts w:eastAsiaTheme="minorEastAsia" w:hint="eastAsia"/>
                <w:sz w:val="18"/>
                <w:szCs w:val="18"/>
                <w:lang w:eastAsia="zh-CN"/>
              </w:rPr>
              <w:t xml:space="preserve">Agree with QC, it </w:t>
            </w:r>
            <w:r>
              <w:rPr>
                <w:rFonts w:eastAsiaTheme="minorEastAsia"/>
                <w:sz w:val="18"/>
                <w:szCs w:val="18"/>
                <w:lang w:eastAsia="zh-CN"/>
              </w:rPr>
              <w:t>is transparent to UE with no spec impact.</w:t>
            </w:r>
          </w:p>
        </w:tc>
      </w:tr>
      <w:tr w:rsidR="00B7252B">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p>
        </w:tc>
      </w:tr>
    </w:tbl>
    <w:p w:rsidR="00053765" w:rsidRDefault="00C45C90">
      <w:pPr>
        <w:pStyle w:val="title2"/>
        <w:rPr>
          <w:sz w:val="24"/>
        </w:rPr>
      </w:pPr>
      <w:r>
        <w:rPr>
          <w:sz w:val="24"/>
        </w:rPr>
        <w:t>Item 4: UL spatial relation info and PL-RS</w:t>
      </w:r>
    </w:p>
    <w:p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rsidR="00053765" w:rsidRDefault="00C45C90">
      <w:pPr>
        <w:pStyle w:val="a4"/>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rsidR="00053765" w:rsidRDefault="00053765">
      <w:pPr>
        <w:spacing w:after="0"/>
        <w:rPr>
          <w:rFonts w:eastAsiaTheme="minorEastAsia"/>
          <w:b/>
          <w:bCs/>
          <w:iCs/>
          <w:lang w:val="en-GB"/>
        </w:rPr>
      </w:pPr>
    </w:p>
    <w:p w:rsidR="00053765" w:rsidRDefault="00024EF2">
      <w:pPr>
        <w:spacing w:after="0"/>
        <w:rPr>
          <w:rFonts w:eastAsiaTheme="minorEastAsia"/>
          <w:b/>
          <w:bCs/>
          <w:iCs/>
          <w:lang w:val="en-GB"/>
        </w:rPr>
      </w:pPr>
      <w:r w:rsidRPr="00024EF2">
        <w:rPr>
          <w:rFonts w:eastAsiaTheme="minorEastAsia"/>
          <w:b/>
          <w:bCs/>
          <w:iCs/>
          <w:highlight w:val="cyan"/>
          <w:lang w:val="en-GB"/>
        </w:rPr>
        <w:t>Observation</w:t>
      </w:r>
      <w:r w:rsidR="00C45C90" w:rsidRPr="00024EF2">
        <w:rPr>
          <w:rFonts w:eastAsiaTheme="minorEastAsia"/>
          <w:b/>
          <w:bCs/>
          <w:iCs/>
          <w:highlight w:val="cyan"/>
          <w:lang w:val="en-GB"/>
        </w:rPr>
        <w:t xml:space="preserve"> </w:t>
      </w:r>
      <w:r w:rsidR="0090785F" w:rsidRPr="00024EF2">
        <w:rPr>
          <w:rFonts w:eastAsiaTheme="minorEastAsia"/>
          <w:b/>
          <w:bCs/>
          <w:iCs/>
          <w:highlight w:val="cyan"/>
          <w:lang w:val="en-GB"/>
        </w:rPr>
        <w:t>4</w:t>
      </w:r>
      <w:r w:rsidR="00C45C90" w:rsidRPr="00024EF2">
        <w:rPr>
          <w:rFonts w:eastAsiaTheme="minorEastAsia"/>
          <w:b/>
          <w:bCs/>
          <w:iCs/>
          <w:highlight w:val="cyan"/>
          <w:lang w:val="en-GB"/>
        </w:rPr>
        <w:t>:</w:t>
      </w:r>
      <w:r w:rsidR="0090785F">
        <w:rPr>
          <w:rFonts w:eastAsiaTheme="minorEastAsia"/>
          <w:b/>
          <w:bCs/>
          <w:iCs/>
          <w:lang w:val="en-GB"/>
        </w:rPr>
        <w:t xml:space="preserve"> </w:t>
      </w:r>
      <w:r w:rsidR="0090785F">
        <w:rPr>
          <w:rFonts w:eastAsiaTheme="minorEastAsia"/>
          <w:bCs/>
          <w:iCs/>
          <w:lang w:val="en-GB"/>
        </w:rPr>
        <w:t>majority of companies are ok to further discuss while</w:t>
      </w:r>
      <w:r w:rsidR="0090785F" w:rsidRPr="009F2C63">
        <w:rPr>
          <w:rFonts w:eastAsiaTheme="minorEastAsia"/>
          <w:bCs/>
          <w:iCs/>
          <w:lang w:val="en-GB"/>
        </w:rPr>
        <w:t xml:space="preserve"> </w:t>
      </w:r>
      <w:r w:rsidR="0090785F">
        <w:rPr>
          <w:rFonts w:eastAsiaTheme="minorEastAsia"/>
          <w:bCs/>
          <w:iCs/>
          <w:lang w:val="en-GB"/>
        </w:rPr>
        <w:t>3</w:t>
      </w:r>
      <w:r w:rsidR="0090785F">
        <w:rPr>
          <w:rFonts w:eastAsiaTheme="minorEastAsia"/>
          <w:bCs/>
          <w:iCs/>
          <w:lang w:val="en-GB"/>
        </w:rPr>
        <w:t xml:space="preserve"> companies commented it is “out of scope”</w:t>
      </w:r>
    </w:p>
    <w:p w:rsidR="00053765" w:rsidRDefault="00053765">
      <w:pPr>
        <w:spacing w:after="0"/>
        <w:rPr>
          <w:rFonts w:eastAsiaTheme="minorEastAsia"/>
          <w:bCs/>
          <w:sz w:val="18"/>
          <w:szCs w:val="18"/>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tc>
          <w:tcPr>
            <w:tcW w:w="2405" w:type="dxa"/>
          </w:tcPr>
          <w:p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tc>
          <w:tcPr>
            <w:tcW w:w="2405" w:type="dxa"/>
          </w:tcPr>
          <w:p w:rsidR="00AF0555" w:rsidRDefault="00AF0555">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655" w:type="dxa"/>
          </w:tcPr>
          <w:p w:rsidR="00AF0555" w:rsidRDefault="00AF0555">
            <w:pPr>
              <w:rPr>
                <w:rFonts w:eastAsiaTheme="minorEastAsia"/>
                <w:sz w:val="18"/>
                <w:szCs w:val="18"/>
                <w:lang w:eastAsia="zh-CN"/>
              </w:rPr>
            </w:pPr>
            <w:r>
              <w:rPr>
                <w:rFonts w:eastAsiaTheme="minorEastAsia"/>
                <w:sz w:val="18"/>
                <w:szCs w:val="18"/>
                <w:lang w:eastAsia="zh-CN"/>
              </w:rPr>
              <w:t>Support</w:t>
            </w:r>
          </w:p>
        </w:tc>
      </w:tr>
      <w:tr w:rsidR="00F9257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rsidTr="00F9257E">
        <w:tc>
          <w:tcPr>
            <w:tcW w:w="2405" w:type="dxa"/>
          </w:tcPr>
          <w:p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rsidTr="0053587E">
        <w:tc>
          <w:tcPr>
            <w:tcW w:w="2405" w:type="dxa"/>
          </w:tcPr>
          <w:p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rsidTr="0053587E">
        <w:tc>
          <w:tcPr>
            <w:tcW w:w="2405" w:type="dxa"/>
          </w:tcPr>
          <w:p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rsidTr="0053587E">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rsidTr="0053587E">
        <w:tc>
          <w:tcPr>
            <w:tcW w:w="2405" w:type="dxa"/>
          </w:tcPr>
          <w:p w:rsidR="00A94D87" w:rsidRDefault="00A94D87" w:rsidP="00A94D87">
            <w:pPr>
              <w:rPr>
                <w:rFonts w:eastAsiaTheme="minorEastAsia"/>
                <w:sz w:val="18"/>
                <w:szCs w:val="18"/>
                <w:lang w:eastAsia="zh-CN"/>
              </w:rPr>
            </w:pPr>
            <w:r>
              <w:rPr>
                <w:rFonts w:eastAsiaTheme="minorEastAsia"/>
                <w:sz w:val="18"/>
                <w:szCs w:val="18"/>
                <w:lang w:eastAsia="zh-CN"/>
              </w:rPr>
              <w:lastRenderedPageBreak/>
              <w:t>Nokia</w:t>
            </w:r>
          </w:p>
        </w:tc>
        <w:tc>
          <w:tcPr>
            <w:tcW w:w="6655" w:type="dxa"/>
          </w:tcPr>
          <w:p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r w:rsidR="00646D53" w:rsidTr="0053587E">
        <w:tc>
          <w:tcPr>
            <w:tcW w:w="2405"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rsidR="00646D53" w:rsidRDefault="00646D53" w:rsidP="00646D5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OK to discuss it.</w:t>
            </w:r>
          </w:p>
        </w:tc>
      </w:tr>
      <w:tr w:rsidR="00F754D1" w:rsidTr="0053587E">
        <w:tc>
          <w:tcPr>
            <w:tcW w:w="240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 to further discuss.</w:t>
            </w:r>
          </w:p>
        </w:tc>
      </w:tr>
      <w:tr w:rsidR="00334363" w:rsidTr="00FB2173">
        <w:tc>
          <w:tcPr>
            <w:tcW w:w="2405" w:type="dxa"/>
          </w:tcPr>
          <w:p w:rsidR="00334363" w:rsidRDefault="00334363"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rsidR="00334363" w:rsidRDefault="00334363" w:rsidP="00FB2173">
            <w:pPr>
              <w:rPr>
                <w:rFonts w:eastAsiaTheme="minorEastAsia"/>
                <w:sz w:val="18"/>
                <w:szCs w:val="18"/>
                <w:lang w:eastAsia="zh-CN"/>
              </w:rPr>
            </w:pPr>
            <w:r>
              <w:rPr>
                <w:rFonts w:eastAsiaTheme="minorEastAsia" w:hint="eastAsia"/>
                <w:sz w:val="18"/>
                <w:szCs w:val="18"/>
                <w:lang w:eastAsia="zh-CN"/>
              </w:rPr>
              <w:t>Agree with Apple.</w:t>
            </w:r>
          </w:p>
        </w:tc>
      </w:tr>
      <w:tr w:rsidR="00334363" w:rsidTr="0053587E">
        <w:tc>
          <w:tcPr>
            <w:tcW w:w="2405" w:type="dxa"/>
          </w:tcPr>
          <w:p w:rsidR="00334363" w:rsidRDefault="00952016" w:rsidP="00646D53">
            <w:pPr>
              <w:rPr>
                <w:rFonts w:eastAsiaTheme="minorEastAsia"/>
                <w:sz w:val="18"/>
                <w:szCs w:val="18"/>
                <w:lang w:eastAsia="zh-CN"/>
              </w:rPr>
            </w:pPr>
            <w:r>
              <w:rPr>
                <w:rFonts w:eastAsiaTheme="minorEastAsia"/>
                <w:sz w:val="18"/>
                <w:szCs w:val="18"/>
                <w:lang w:eastAsia="zh-CN"/>
              </w:rPr>
              <w:t>Ericsson</w:t>
            </w:r>
          </w:p>
        </w:tc>
        <w:tc>
          <w:tcPr>
            <w:tcW w:w="6655" w:type="dxa"/>
          </w:tcPr>
          <w:p w:rsidR="00334363" w:rsidRDefault="00952016" w:rsidP="00646D53">
            <w:pPr>
              <w:rPr>
                <w:rFonts w:eastAsiaTheme="minorEastAsia"/>
                <w:sz w:val="18"/>
                <w:szCs w:val="18"/>
                <w:lang w:eastAsia="zh-CN"/>
              </w:rPr>
            </w:pPr>
            <w:r>
              <w:rPr>
                <w:rStyle w:val="normaltextrun"/>
                <w:color w:val="000000"/>
                <w:sz w:val="18"/>
                <w:szCs w:val="18"/>
                <w:shd w:val="clear" w:color="auto" w:fill="FFFFFF"/>
              </w:rPr>
              <w:t>Support the proposal. The inter-cell functionality is not complete if this proposal is not agreed</w:t>
            </w:r>
            <w:r>
              <w:rPr>
                <w:rStyle w:val="normaltextrun"/>
                <w:rFonts w:ascii="宋体" w:eastAsia="宋体" w:hAnsi="宋体" w:hint="eastAsia"/>
                <w:color w:val="000000"/>
                <w:sz w:val="18"/>
                <w:szCs w:val="18"/>
                <w:shd w:val="clear" w:color="auto" w:fill="FFFFFF"/>
              </w:rPr>
              <w:t>. </w:t>
            </w:r>
            <w:r>
              <w:rPr>
                <w:rStyle w:val="eop"/>
                <w:rFonts w:ascii="宋体" w:eastAsia="宋体" w:hAnsi="宋体" w:hint="eastAsia"/>
                <w:color w:val="000000"/>
                <w:sz w:val="18"/>
                <w:szCs w:val="18"/>
                <w:shd w:val="clear" w:color="auto" w:fill="FFFFFF"/>
              </w:rPr>
              <w:t> </w:t>
            </w:r>
          </w:p>
        </w:tc>
      </w:tr>
      <w:tr w:rsidR="002824A9" w:rsidTr="0053587E">
        <w:tc>
          <w:tcPr>
            <w:tcW w:w="2405" w:type="dxa"/>
          </w:tcPr>
          <w:p w:rsidR="002824A9" w:rsidRDefault="002824A9" w:rsidP="00646D53">
            <w:pPr>
              <w:rPr>
                <w:rFonts w:eastAsiaTheme="minorEastAsia"/>
                <w:sz w:val="18"/>
                <w:szCs w:val="18"/>
                <w:lang w:eastAsia="zh-CN"/>
              </w:rPr>
            </w:pPr>
            <w:r>
              <w:rPr>
                <w:rFonts w:eastAsiaTheme="minorEastAsia" w:hint="eastAsia"/>
                <w:sz w:val="18"/>
                <w:szCs w:val="18"/>
                <w:lang w:eastAsia="zh-CN"/>
              </w:rPr>
              <w:t>CMCC</w:t>
            </w:r>
          </w:p>
        </w:tc>
        <w:tc>
          <w:tcPr>
            <w:tcW w:w="6655" w:type="dxa"/>
          </w:tcPr>
          <w:p w:rsidR="002824A9" w:rsidRDefault="002824A9" w:rsidP="002824A9">
            <w:pPr>
              <w:tabs>
                <w:tab w:val="left" w:pos="610"/>
              </w:tabs>
              <w:rPr>
                <w:rStyle w:val="normaltextrun"/>
                <w:color w:val="000000"/>
                <w:sz w:val="18"/>
                <w:szCs w:val="18"/>
                <w:shd w:val="clear" w:color="auto" w:fill="FFFFFF"/>
              </w:rPr>
            </w:pPr>
            <w:r>
              <w:rPr>
                <w:rFonts w:eastAsiaTheme="minorEastAsia" w:hint="eastAsia"/>
                <w:sz w:val="18"/>
                <w:szCs w:val="18"/>
                <w:lang w:eastAsia="zh-CN"/>
              </w:rPr>
              <w:t>Support.</w:t>
            </w:r>
          </w:p>
        </w:tc>
      </w:tr>
      <w:tr w:rsidR="00B7252B" w:rsidTr="0053587E">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sz w:val="18"/>
                <w:szCs w:val="18"/>
                <w:lang w:eastAsia="zh-CN"/>
              </w:rPr>
              <w:t>Fine to further discuss it. But the priority should be low.</w:t>
            </w:r>
          </w:p>
        </w:tc>
      </w:tr>
    </w:tbl>
    <w:p w:rsidR="00053765" w:rsidRDefault="00053765">
      <w:pPr>
        <w:spacing w:after="200" w:line="276" w:lineRule="auto"/>
        <w:contextualSpacing/>
        <w:rPr>
          <w:rStyle w:val="normaltextrun"/>
          <w:bCs/>
        </w:rPr>
      </w:pPr>
    </w:p>
    <w:p w:rsidR="00053765" w:rsidRDefault="00C45C90">
      <w:pPr>
        <w:pStyle w:val="title2"/>
        <w:rPr>
          <w:sz w:val="24"/>
        </w:rPr>
      </w:pPr>
      <w:r>
        <w:rPr>
          <w:sz w:val="24"/>
        </w:rPr>
        <w:t>Item 5 : Rate matching</w:t>
      </w:r>
    </w:p>
    <w:p w:rsidR="00053765" w:rsidRDefault="00053765" w:rsidP="002F3A6F">
      <w:pPr>
        <w:pStyle w:val="a0"/>
        <w:snapToGrid w:val="0"/>
        <w:spacing w:beforeLines="50" w:before="180"/>
        <w:ind w:firstLineChars="50" w:firstLine="100"/>
        <w:rPr>
          <w:rStyle w:val="normaltextrun"/>
          <w:rFonts w:eastAsiaTheme="minorEastAsia"/>
          <w:b/>
          <w:lang w:val="en-GB" w:eastAsia="zh-CN"/>
        </w:rPr>
      </w:pPr>
    </w:p>
    <w:p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rsidR="00053765" w:rsidRDefault="00C45C90">
      <w:pPr>
        <w:pStyle w:val="a4"/>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rsidR="00053765" w:rsidRDefault="00C45C90">
      <w:pPr>
        <w:pStyle w:val="a4"/>
        <w:numPr>
          <w:ilvl w:val="0"/>
          <w:numId w:val="13"/>
        </w:numPr>
        <w:snapToGrid w:val="0"/>
        <w:rPr>
          <w:sz w:val="22"/>
          <w:szCs w:val="22"/>
          <w:lang w:eastAsia="zh-TW"/>
        </w:rPr>
      </w:pPr>
      <w:r>
        <w:rPr>
          <w:sz w:val="22"/>
          <w:szCs w:val="22"/>
          <w:lang w:eastAsia="zh-TW"/>
        </w:rPr>
        <w:t>For inter-cell multi-TRP operation, do not support rate matching around non-serving cell SSB.</w:t>
      </w:r>
    </w:p>
    <w:p w:rsidR="00BC41DF" w:rsidRDefault="00BC41DF" w:rsidP="00BC41DF">
      <w:pPr>
        <w:spacing w:after="0"/>
        <w:rPr>
          <w:rStyle w:val="normaltextrun"/>
          <w:rFonts w:eastAsiaTheme="minorEastAsia"/>
          <w:highlight w:val="cyan"/>
          <w:lang w:val="en-GB" w:eastAsia="zh-CN"/>
        </w:rPr>
      </w:pPr>
    </w:p>
    <w:p w:rsidR="00BC41DF" w:rsidRPr="00BC41DF" w:rsidRDefault="00BC41DF" w:rsidP="00BC41DF">
      <w:pPr>
        <w:spacing w:after="0"/>
        <w:rPr>
          <w:rStyle w:val="normaltextrun"/>
          <w:rFonts w:eastAsiaTheme="minorEastAsia"/>
          <w:lang w:eastAsia="zh-CN"/>
        </w:rPr>
      </w:pPr>
      <w:r w:rsidRPr="00BC41DF">
        <w:rPr>
          <w:rStyle w:val="normaltextrun"/>
          <w:rFonts w:eastAsiaTheme="minorEastAsia"/>
          <w:highlight w:val="cyan"/>
          <w:lang w:eastAsia="zh-CN"/>
        </w:rPr>
        <w:t>C</w:t>
      </w:r>
      <w:r w:rsidRPr="00BC41DF">
        <w:rPr>
          <w:rStyle w:val="normaltextrun"/>
          <w:rFonts w:eastAsiaTheme="minorEastAsia" w:hint="eastAsia"/>
          <w:highlight w:val="cyan"/>
          <w:lang w:eastAsia="zh-CN"/>
        </w:rPr>
        <w:t>larification:</w:t>
      </w:r>
      <w:r w:rsidRPr="00BC41DF">
        <w:rPr>
          <w:rStyle w:val="normaltextrun"/>
          <w:rFonts w:eastAsiaTheme="minorEastAsia"/>
          <w:lang w:eastAsia="zh-CN"/>
        </w:rPr>
        <w:t xml:space="preserve"> </w:t>
      </w:r>
      <w:r w:rsidRPr="00BC41DF">
        <w:rPr>
          <w:rFonts w:eastAsiaTheme="minorEastAsia"/>
          <w:sz w:val="18"/>
          <w:szCs w:val="18"/>
        </w:rPr>
        <w:t>PDSCH/PDCCH from non-serving cell is rate matched around non-serving cell SSB, above options are for whether PDSCH/PDCCH from serving cell is rate matched around non-serving cell SSB.</w:t>
      </w:r>
    </w:p>
    <w:p w:rsidR="00053765" w:rsidRDefault="00053765">
      <w:pPr>
        <w:spacing w:after="0"/>
        <w:rPr>
          <w:rStyle w:val="normaltextrun"/>
          <w:rFonts w:eastAsiaTheme="minorEastAsia"/>
          <w:lang w:eastAsia="zh-CN"/>
        </w:rPr>
      </w:pPr>
    </w:p>
    <w:p w:rsidR="00BC41DF" w:rsidRPr="00BC41DF" w:rsidRDefault="00BC41DF">
      <w:pPr>
        <w:spacing w:after="0"/>
        <w:rPr>
          <w:rStyle w:val="normaltextrun"/>
          <w:rFonts w:eastAsiaTheme="minorEastAsia" w:hint="eastAsia"/>
          <w:lang w:eastAsia="zh-CN"/>
        </w:rPr>
      </w:pPr>
      <w:r w:rsidRPr="00BC41DF">
        <w:rPr>
          <w:rStyle w:val="normaltextrun"/>
          <w:rFonts w:eastAsiaTheme="minorEastAsia" w:hint="eastAsia"/>
          <w:b/>
          <w:highlight w:val="cyan"/>
          <w:lang w:eastAsia="zh-CN"/>
        </w:rPr>
        <w:t>Observation</w:t>
      </w:r>
      <w:r w:rsidRPr="00BC41DF">
        <w:rPr>
          <w:rStyle w:val="normaltextrun"/>
          <w:rFonts w:eastAsiaTheme="minorEastAsia"/>
          <w:b/>
          <w:highlight w:val="cyan"/>
          <w:lang w:eastAsia="zh-CN"/>
        </w:rPr>
        <w:t xml:space="preserve"> 5:</w:t>
      </w:r>
      <w:r>
        <w:rPr>
          <w:rStyle w:val="normaltextrun"/>
          <w:rFonts w:eastAsiaTheme="minorEastAsia"/>
          <w:lang w:eastAsia="zh-CN"/>
        </w:rPr>
        <w:t xml:space="preserve"> views are diverging, further discussion is required</w:t>
      </w:r>
    </w:p>
    <w:p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547"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tc>
          <w:tcPr>
            <w:tcW w:w="2547"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tc>
          <w:tcPr>
            <w:tcW w:w="2547" w:type="dxa"/>
          </w:tcPr>
          <w:p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tc>
          <w:tcPr>
            <w:tcW w:w="2547" w:type="dxa"/>
          </w:tcPr>
          <w:p w:rsidR="00AF0555" w:rsidRDefault="00AF0555">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513" w:type="dxa"/>
          </w:tcPr>
          <w:p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rsidTr="00F9257E">
        <w:tc>
          <w:tcPr>
            <w:tcW w:w="2547"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rsidTr="00F9257E">
        <w:tc>
          <w:tcPr>
            <w:tcW w:w="2547" w:type="dxa"/>
          </w:tcPr>
          <w:p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rsidTr="009A1447">
        <w:tc>
          <w:tcPr>
            <w:tcW w:w="2547" w:type="dxa"/>
          </w:tcPr>
          <w:p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513" w:type="dxa"/>
          </w:tcPr>
          <w:p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rsidTr="009A1447">
        <w:tc>
          <w:tcPr>
            <w:tcW w:w="2547" w:type="dxa"/>
          </w:tcPr>
          <w:p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rsidTr="009A1447">
        <w:tc>
          <w:tcPr>
            <w:tcW w:w="2547"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rsidR="004E70BE" w:rsidRDefault="004E70BE" w:rsidP="004E70BE">
            <w:pPr>
              <w:rPr>
                <w:rFonts w:eastAsiaTheme="minorEastAsia"/>
                <w:sz w:val="18"/>
                <w:szCs w:val="18"/>
                <w:lang w:eastAsia="zh-CN"/>
              </w:rPr>
            </w:pPr>
            <w:r>
              <w:rPr>
                <w:rFonts w:eastAsiaTheme="minorEastAsia"/>
                <w:sz w:val="18"/>
                <w:szCs w:val="18"/>
                <w:lang w:eastAsia="zh-CN"/>
              </w:rPr>
              <w:lastRenderedPageBreak/>
              <w:t xml:space="preserve">For PDSCH/PDCCH from neighbor cell, it is natural that neighbor SSB should be considered for rate matching. </w:t>
            </w:r>
          </w:p>
          <w:p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rsidTr="009A1447">
        <w:tc>
          <w:tcPr>
            <w:tcW w:w="2547" w:type="dxa"/>
          </w:tcPr>
          <w:p w:rsidR="00A94D87" w:rsidRDefault="00A94D87" w:rsidP="004E70BE">
            <w:pPr>
              <w:rPr>
                <w:rFonts w:eastAsiaTheme="minorEastAsia"/>
                <w:sz w:val="18"/>
                <w:szCs w:val="18"/>
                <w:lang w:eastAsia="zh-CN"/>
              </w:rPr>
            </w:pPr>
            <w:r>
              <w:rPr>
                <w:rFonts w:eastAsiaTheme="minorEastAsia"/>
                <w:sz w:val="18"/>
                <w:szCs w:val="18"/>
                <w:lang w:eastAsia="zh-CN"/>
              </w:rPr>
              <w:lastRenderedPageBreak/>
              <w:t>Nokia</w:t>
            </w:r>
          </w:p>
        </w:tc>
        <w:tc>
          <w:tcPr>
            <w:tcW w:w="6513" w:type="dxa"/>
          </w:tcPr>
          <w:p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r w:rsidR="00646D53" w:rsidTr="009A1447">
        <w:tc>
          <w:tcPr>
            <w:tcW w:w="2547"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513" w:type="dxa"/>
          </w:tcPr>
          <w:p w:rsidR="00646D53" w:rsidRDefault="00646D53" w:rsidP="00646D5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w:t>
            </w:r>
            <w:r>
              <w:rPr>
                <w:rFonts w:eastAsiaTheme="minorEastAsia"/>
                <w:sz w:val="18"/>
                <w:szCs w:val="18"/>
                <w:lang w:eastAsia="zh-CN"/>
              </w:rPr>
              <w:t>clarification is needed to make it clear that PDCCH/PDSCH from serving cell and/or non-serving cell.</w:t>
            </w:r>
          </w:p>
        </w:tc>
      </w:tr>
      <w:tr w:rsidR="00D22626" w:rsidTr="00FB2173">
        <w:tc>
          <w:tcPr>
            <w:tcW w:w="2547" w:type="dxa"/>
          </w:tcPr>
          <w:p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513" w:type="dxa"/>
          </w:tcPr>
          <w:p w:rsidR="00D22626" w:rsidRDefault="00D22626" w:rsidP="00FB217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e are open to discuss this issue.</w:t>
            </w:r>
          </w:p>
        </w:tc>
      </w:tr>
      <w:tr w:rsidR="00D22626" w:rsidTr="009A1447">
        <w:tc>
          <w:tcPr>
            <w:tcW w:w="2547" w:type="dxa"/>
          </w:tcPr>
          <w:p w:rsidR="00D22626" w:rsidRPr="00D22626" w:rsidRDefault="00926A35" w:rsidP="00646D53">
            <w:pPr>
              <w:rPr>
                <w:rFonts w:eastAsiaTheme="minorEastAsia"/>
                <w:sz w:val="18"/>
                <w:szCs w:val="18"/>
                <w:lang w:eastAsia="zh-CN"/>
              </w:rPr>
            </w:pPr>
            <w:r>
              <w:rPr>
                <w:rFonts w:eastAsiaTheme="minorEastAsia"/>
                <w:sz w:val="18"/>
                <w:szCs w:val="18"/>
                <w:lang w:eastAsia="zh-CN"/>
              </w:rPr>
              <w:t>Ericsson</w:t>
            </w:r>
          </w:p>
        </w:tc>
        <w:tc>
          <w:tcPr>
            <w:tcW w:w="6513" w:type="dxa"/>
          </w:tcPr>
          <w:p w:rsidR="00D22626" w:rsidRDefault="00926A35" w:rsidP="00646D53">
            <w:pPr>
              <w:rPr>
                <w:rFonts w:eastAsiaTheme="minorEastAsia"/>
                <w:sz w:val="18"/>
                <w:szCs w:val="18"/>
                <w:lang w:eastAsia="zh-CN"/>
              </w:rPr>
            </w:pPr>
            <w:r>
              <w:rPr>
                <w:rFonts w:eastAsiaTheme="minorEastAsia"/>
                <w:sz w:val="18"/>
                <w:szCs w:val="18"/>
                <w:lang w:eastAsia="zh-CN"/>
              </w:rPr>
              <w:t>Support Option 1.</w:t>
            </w:r>
          </w:p>
        </w:tc>
      </w:tr>
      <w:tr w:rsidR="00B7252B" w:rsidTr="009A1447">
        <w:tc>
          <w:tcPr>
            <w:tcW w:w="2547"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513" w:type="dxa"/>
          </w:tcPr>
          <w:p w:rsidR="00B7252B" w:rsidRDefault="00B7252B" w:rsidP="00B7252B">
            <w:pPr>
              <w:rPr>
                <w:rFonts w:eastAsiaTheme="minorEastAsia"/>
                <w:sz w:val="18"/>
                <w:szCs w:val="18"/>
                <w:lang w:eastAsia="zh-CN"/>
              </w:rPr>
            </w:pPr>
            <w:r>
              <w:rPr>
                <w:rFonts w:eastAsiaTheme="minorEastAsia"/>
                <w:sz w:val="18"/>
                <w:szCs w:val="18"/>
                <w:lang w:eastAsia="zh-CN"/>
              </w:rPr>
              <w:t>Option 2.</w:t>
            </w:r>
          </w:p>
        </w:tc>
      </w:tr>
    </w:tbl>
    <w:p w:rsidR="00053765" w:rsidRDefault="00053765">
      <w:pPr>
        <w:spacing w:line="360" w:lineRule="auto"/>
        <w:rPr>
          <w:rFonts w:eastAsiaTheme="minorEastAsia" w:cs="Times"/>
          <w:lang w:val="en-GB" w:eastAsia="zh-CN"/>
        </w:rPr>
      </w:pPr>
    </w:p>
    <w:p w:rsidR="00053765" w:rsidRDefault="00C45C90">
      <w:pPr>
        <w:pStyle w:val="title2"/>
        <w:rPr>
          <w:sz w:val="24"/>
        </w:rPr>
      </w:pPr>
      <w:r>
        <w:rPr>
          <w:sz w:val="24"/>
        </w:rPr>
        <w:t>I</w:t>
      </w:r>
      <w:r>
        <w:rPr>
          <w:rFonts w:hint="eastAsia"/>
          <w:sz w:val="24"/>
        </w:rPr>
        <w:t xml:space="preserve">tem </w:t>
      </w:r>
      <w:r>
        <w:rPr>
          <w:sz w:val="24"/>
        </w:rPr>
        <w:t>6: Synchronization assumption</w:t>
      </w:r>
    </w:p>
    <w:p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rsidR="00053765" w:rsidRDefault="00D55374">
      <w:pPr>
        <w:spacing w:line="360" w:lineRule="auto"/>
        <w:rPr>
          <w:rFonts w:eastAsiaTheme="minorEastAsia"/>
          <w:b/>
          <w:bCs/>
          <w:iCs/>
          <w:lang w:val="en-GB"/>
        </w:rPr>
      </w:pPr>
      <w:r w:rsidRPr="00024EF2">
        <w:rPr>
          <w:rFonts w:eastAsiaTheme="minorEastAsia"/>
          <w:b/>
          <w:bCs/>
          <w:iCs/>
          <w:highlight w:val="cyan"/>
          <w:lang w:val="en-GB"/>
        </w:rPr>
        <w:t xml:space="preserve">Observation </w:t>
      </w:r>
      <w:r w:rsidR="00C45C90" w:rsidRPr="00024EF2">
        <w:rPr>
          <w:rFonts w:eastAsiaTheme="minorEastAsia"/>
          <w:b/>
          <w:bCs/>
          <w:iCs/>
          <w:highlight w:val="cyan"/>
          <w:lang w:val="en-GB"/>
        </w:rPr>
        <w:t>6:</w:t>
      </w:r>
      <w:bookmarkStart w:id="3" w:name="_GoBack"/>
      <w:bookmarkEnd w:id="3"/>
      <w:r w:rsidR="00C45C90">
        <w:rPr>
          <w:rFonts w:eastAsiaTheme="minorEastAsia"/>
          <w:b/>
          <w:bCs/>
          <w:iCs/>
          <w:lang w:val="en-GB"/>
        </w:rPr>
        <w:t xml:space="preserve"> </w:t>
      </w:r>
      <w:r w:rsidRPr="00D22B03">
        <w:rPr>
          <w:rFonts w:eastAsiaTheme="minorEastAsia"/>
          <w:bCs/>
          <w:iCs/>
          <w:lang w:val="en-GB"/>
        </w:rPr>
        <w:t>views from companies are diverging</w:t>
      </w:r>
      <w:r>
        <w:rPr>
          <w:rFonts w:eastAsiaTheme="minorEastAsia"/>
          <w:bCs/>
          <w:iCs/>
          <w:lang w:val="en-GB"/>
        </w:rPr>
        <w:t>, slight majority supports case 1c and 2c</w:t>
      </w: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405"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rsidR="00053765" w:rsidRDefault="00C45C90">
            <w:pPr>
              <w:rPr>
                <w:rFonts w:eastAsiaTheme="minorEastAsia"/>
                <w:sz w:val="18"/>
                <w:szCs w:val="18"/>
                <w:lang w:eastAsia="zh-CN"/>
              </w:rPr>
            </w:pPr>
            <w:r>
              <w:rPr>
                <w:rFonts w:eastAsiaTheme="minorEastAsia"/>
                <w:sz w:val="18"/>
                <w:szCs w:val="18"/>
                <w:lang w:eastAsia="zh-CN"/>
              </w:rPr>
              <w:t xml:space="preserve">We do not see the relevance of same OS / different OS. In the case of different OS, is it expected that UE changes the FFT window at the OS-level? What about the leakage from one OS to another OS? We do not think that this is a practical UE implementation. </w:t>
            </w:r>
            <w:r>
              <w:rPr>
                <w:rFonts w:eastAsiaTheme="minorEastAsia"/>
                <w:sz w:val="18"/>
                <w:szCs w:val="18"/>
                <w:lang w:eastAsia="zh-CN"/>
              </w:rPr>
              <w:lastRenderedPageBreak/>
              <w:t>Either there are two parallel FFTs (in which case same or different OS is irrelevant) or there is one FFT timing not changing at OS-level.</w:t>
            </w:r>
          </w:p>
          <w:p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lastRenderedPageBreak/>
              <w:t>OPPO</w:t>
            </w:r>
          </w:p>
        </w:tc>
        <w:tc>
          <w:tcPr>
            <w:tcW w:w="6655"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tc>
          <w:tcPr>
            <w:tcW w:w="2405" w:type="dxa"/>
          </w:tcPr>
          <w:p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tc>
          <w:tcPr>
            <w:tcW w:w="2405" w:type="dxa"/>
          </w:tcPr>
          <w:p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tc>
          <w:tcPr>
            <w:tcW w:w="2405" w:type="dxa"/>
          </w:tcPr>
          <w:p w:rsidR="00AF0555" w:rsidRDefault="00AF0555" w:rsidP="008352F7">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655" w:type="dxa"/>
          </w:tcPr>
          <w:p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rsidTr="00F9257E">
        <w:tc>
          <w:tcPr>
            <w:tcW w:w="2405" w:type="dxa"/>
          </w:tcPr>
          <w:p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w:t>
            </w:r>
            <w:proofErr w:type="spellStart"/>
            <w:r>
              <w:rPr>
                <w:rFonts w:eastAsiaTheme="minorEastAsia"/>
                <w:sz w:val="18"/>
                <w:szCs w:val="18"/>
                <w:lang w:eastAsia="zh-CN"/>
              </w:rPr>
              <w:t>intercell</w:t>
            </w:r>
            <w:proofErr w:type="spellEnd"/>
            <w:r>
              <w:rPr>
                <w:rFonts w:eastAsiaTheme="minorEastAsia"/>
                <w:sz w:val="18"/>
                <w:szCs w:val="18"/>
                <w:lang w:eastAsia="zh-CN"/>
              </w:rPr>
              <w:t xml:space="preserve"> MTRP in WID.  </w:t>
            </w:r>
          </w:p>
        </w:tc>
      </w:tr>
      <w:tr w:rsidR="00667364" w:rsidRPr="000D00CE" w:rsidTr="00F9257E">
        <w:tc>
          <w:tcPr>
            <w:tcW w:w="2405" w:type="dxa"/>
          </w:tcPr>
          <w:p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rsidTr="00F16C4A">
        <w:tc>
          <w:tcPr>
            <w:tcW w:w="2405" w:type="dxa"/>
          </w:tcPr>
          <w:p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rsidTr="00F16C4A">
        <w:tc>
          <w:tcPr>
            <w:tcW w:w="2405" w:type="dxa"/>
          </w:tcPr>
          <w:p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rsidTr="00F16C4A">
        <w:tc>
          <w:tcPr>
            <w:tcW w:w="2405"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rsidTr="00F16C4A">
        <w:tc>
          <w:tcPr>
            <w:tcW w:w="2405" w:type="dxa"/>
          </w:tcPr>
          <w:p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r w:rsidR="00646D53" w:rsidTr="00F16C4A">
        <w:tc>
          <w:tcPr>
            <w:tcW w:w="2405" w:type="dxa"/>
          </w:tcPr>
          <w:p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rsidR="00646D53" w:rsidRDefault="00646D53" w:rsidP="00646D53">
            <w:pPr>
              <w:rPr>
                <w:rFonts w:eastAsiaTheme="minorEastAsia"/>
                <w:sz w:val="18"/>
                <w:szCs w:val="18"/>
                <w:lang w:eastAsia="zh-CN"/>
              </w:rPr>
            </w:pPr>
            <w:r>
              <w:rPr>
                <w:rFonts w:eastAsiaTheme="minorEastAsia"/>
                <w:sz w:val="18"/>
                <w:szCs w:val="18"/>
                <w:lang w:eastAsia="zh-CN"/>
              </w:rPr>
              <w:t>O</w:t>
            </w:r>
            <w:r>
              <w:rPr>
                <w:rFonts w:eastAsiaTheme="minorEastAsia" w:hint="eastAsia"/>
                <w:sz w:val="18"/>
                <w:szCs w:val="18"/>
                <w:lang w:eastAsia="zh-CN"/>
              </w:rPr>
              <w:t xml:space="preserve">nly </w:t>
            </w:r>
            <w:r>
              <w:rPr>
                <w:rFonts w:eastAsiaTheme="minorEastAsia"/>
                <w:sz w:val="18"/>
                <w:szCs w:val="18"/>
                <w:lang w:eastAsia="zh-CN"/>
              </w:rPr>
              <w:t xml:space="preserve">case 1c and 2c should be considered. </w:t>
            </w:r>
          </w:p>
        </w:tc>
      </w:tr>
      <w:tr w:rsidR="00F754D1" w:rsidTr="00F16C4A">
        <w:tc>
          <w:tcPr>
            <w:tcW w:w="240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w:t>
            </w:r>
          </w:p>
        </w:tc>
      </w:tr>
      <w:tr w:rsidR="00D22626" w:rsidTr="00FB2173">
        <w:tc>
          <w:tcPr>
            <w:tcW w:w="2405" w:type="dxa"/>
          </w:tcPr>
          <w:p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rsidR="00D22626" w:rsidRDefault="00D22626" w:rsidP="00FB2173">
            <w:pPr>
              <w:rPr>
                <w:rFonts w:eastAsiaTheme="minorEastAsia"/>
                <w:sz w:val="18"/>
                <w:szCs w:val="18"/>
                <w:lang w:eastAsia="zh-CN"/>
              </w:rPr>
            </w:pPr>
            <w:r>
              <w:rPr>
                <w:rFonts w:eastAsiaTheme="minorEastAsia" w:hint="eastAsia"/>
                <w:sz w:val="18"/>
                <w:szCs w:val="18"/>
                <w:lang w:eastAsia="zh-CN"/>
              </w:rPr>
              <w:t>In RAN1 #95, we have the following agreement on M-DCI based M-TRP:</w:t>
            </w:r>
          </w:p>
          <w:p w:rsidR="00D22626" w:rsidRPr="00DC6F8C" w:rsidRDefault="00D22626" w:rsidP="00FB2173">
            <w:pPr>
              <w:rPr>
                <w:rFonts w:eastAsiaTheme="minorEastAsia"/>
                <w:sz w:val="18"/>
                <w:szCs w:val="18"/>
                <w:lang w:eastAsia="zh-CN"/>
              </w:rPr>
            </w:pPr>
            <w:r w:rsidRPr="00DC6F8C">
              <w:rPr>
                <w:b/>
                <w:sz w:val="18"/>
                <w:szCs w:val="18"/>
                <w:highlight w:val="green"/>
              </w:rPr>
              <w:t>Agreement</w:t>
            </w:r>
            <w:r w:rsidRPr="00DC6F8C">
              <w:rPr>
                <w:b/>
                <w:sz w:val="18"/>
                <w:szCs w:val="18"/>
              </w:rPr>
              <w:t xml:space="preserve"> </w:t>
            </w:r>
            <w:r w:rsidRPr="00DC6F8C">
              <w:rPr>
                <w:rFonts w:eastAsiaTheme="minorEastAsia" w:hint="eastAsia"/>
                <w:b/>
                <w:sz w:val="18"/>
                <w:szCs w:val="18"/>
                <w:lang w:eastAsia="zh-CN"/>
              </w:rPr>
              <w:t>(unrelated parts omitted)</w:t>
            </w:r>
          </w:p>
          <w:p w:rsidR="00D22626" w:rsidRPr="00DC6F8C" w:rsidRDefault="00D22626" w:rsidP="00FB2173">
            <w:pPr>
              <w:rPr>
                <w:sz w:val="18"/>
                <w:szCs w:val="18"/>
              </w:rPr>
            </w:pPr>
            <w:r w:rsidRPr="00DC6F8C">
              <w:rPr>
                <w:sz w:val="18"/>
                <w:szCs w:val="18"/>
              </w:rPr>
              <w:t xml:space="preserve">For multiple-PDCCH based multi-TRP/panel DL transmission, at least following enhancements can be studied for </w:t>
            </w:r>
            <w:proofErr w:type="spellStart"/>
            <w:r w:rsidRPr="00DC6F8C">
              <w:rPr>
                <w:sz w:val="18"/>
                <w:szCs w:val="18"/>
              </w:rPr>
              <w:t>eMBB</w:t>
            </w:r>
            <w:proofErr w:type="spellEnd"/>
            <w:r w:rsidRPr="00DC6F8C">
              <w:rPr>
                <w:sz w:val="18"/>
                <w:szCs w:val="18"/>
              </w:rPr>
              <w:t xml:space="preserve">: </w:t>
            </w:r>
          </w:p>
          <w:p w:rsidR="00D22626" w:rsidRPr="00DC6F8C" w:rsidRDefault="00D22626" w:rsidP="00FB2173">
            <w:pPr>
              <w:rPr>
                <w:rFonts w:eastAsiaTheme="minorEastAsia"/>
                <w:sz w:val="18"/>
                <w:szCs w:val="18"/>
                <w:lang w:eastAsia="zh-CN"/>
              </w:rPr>
            </w:pPr>
            <w:r w:rsidRPr="00DC6F8C">
              <w:rPr>
                <w:rFonts w:eastAsiaTheme="minorEastAsia"/>
                <w:sz w:val="18"/>
                <w:szCs w:val="18"/>
                <w:lang w:eastAsia="zh-CN"/>
              </w:rPr>
              <w:t>…</w:t>
            </w:r>
          </w:p>
          <w:p w:rsidR="00D22626" w:rsidRPr="00DC6F8C" w:rsidRDefault="00D22626" w:rsidP="00D22626">
            <w:pPr>
              <w:pStyle w:val="af1"/>
              <w:widowControl/>
              <w:numPr>
                <w:ilvl w:val="0"/>
                <w:numId w:val="28"/>
              </w:numPr>
              <w:spacing w:after="160" w:line="259" w:lineRule="auto"/>
              <w:ind w:firstLineChars="0"/>
              <w:contextualSpacing/>
              <w:rPr>
                <w:rFonts w:ascii="Times New Roman" w:hAnsi="Times New Roman"/>
                <w:bCs/>
                <w:sz w:val="18"/>
                <w:szCs w:val="18"/>
                <w:lang w:eastAsia="en-US"/>
              </w:rPr>
            </w:pPr>
            <w:r w:rsidRPr="00DC6F8C">
              <w:rPr>
                <w:rFonts w:ascii="Times New Roman" w:hAnsi="Times New Roman"/>
                <w:bCs/>
                <w:sz w:val="18"/>
                <w:szCs w:val="18"/>
                <w:lang w:eastAsia="en-US"/>
              </w:rPr>
              <w:t>Note that for the sake of discussion, the UE may assume that the UE may receive DL transmission from multiple TRP within a CP with single/multiple FFT windows. Companies are encouraged to clarify time/frequency synchronization assumptions for proposed multi-TRP/panel DL transmission.</w:t>
            </w:r>
          </w:p>
          <w:p w:rsidR="00D22626" w:rsidRDefault="00D22626" w:rsidP="00FB2173">
            <w:pPr>
              <w:rPr>
                <w:rFonts w:eastAsiaTheme="minorEastAsia"/>
                <w:sz w:val="18"/>
                <w:szCs w:val="18"/>
                <w:lang w:eastAsia="zh-CN"/>
              </w:rPr>
            </w:pPr>
            <w:r w:rsidRPr="00DC6F8C">
              <w:rPr>
                <w:rFonts w:eastAsiaTheme="minorEastAsia"/>
                <w:sz w:val="18"/>
                <w:szCs w:val="18"/>
                <w:lang w:eastAsia="zh-CN"/>
              </w:rPr>
              <w:t>…</w:t>
            </w:r>
          </w:p>
          <w:p w:rsidR="00D22626" w:rsidRPr="00DC6F8C" w:rsidRDefault="00D22626"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view, the note in previous agreement still applies to current discussion. </w:t>
            </w:r>
            <w:r>
              <w:rPr>
                <w:rFonts w:eastAsiaTheme="minorEastAsia"/>
                <w:sz w:val="18"/>
                <w:szCs w:val="18"/>
                <w:lang w:eastAsia="zh-CN"/>
              </w:rPr>
              <w:t>S</w:t>
            </w:r>
            <w:r>
              <w:rPr>
                <w:rFonts w:eastAsiaTheme="minorEastAsia" w:hint="eastAsia"/>
                <w:sz w:val="18"/>
                <w:szCs w:val="18"/>
                <w:lang w:eastAsia="zh-CN"/>
              </w:rPr>
              <w:t>o, it</w:t>
            </w:r>
            <w:r>
              <w:rPr>
                <w:rFonts w:eastAsiaTheme="minorEastAsia"/>
                <w:sz w:val="18"/>
                <w:szCs w:val="18"/>
                <w:lang w:eastAsia="zh-CN"/>
              </w:rPr>
              <w:t>’</w:t>
            </w:r>
            <w:r>
              <w:rPr>
                <w:rFonts w:eastAsiaTheme="minorEastAsia" w:hint="eastAsia"/>
                <w:sz w:val="18"/>
                <w:szCs w:val="18"/>
                <w:lang w:eastAsia="zh-CN"/>
              </w:rPr>
              <w:t xml:space="preserve">s not </w:t>
            </w:r>
            <w:r>
              <w:rPr>
                <w:rFonts w:eastAsiaTheme="minorEastAsia"/>
                <w:sz w:val="18"/>
                <w:szCs w:val="18"/>
                <w:lang w:eastAsia="zh-CN"/>
              </w:rPr>
              <w:t>necessary</w:t>
            </w:r>
            <w:r>
              <w:rPr>
                <w:rFonts w:eastAsiaTheme="minorEastAsia" w:hint="eastAsia"/>
                <w:sz w:val="18"/>
                <w:szCs w:val="18"/>
                <w:lang w:eastAsia="zh-CN"/>
              </w:rPr>
              <w:t xml:space="preserve"> to repeat the discussion on synchronization assumptions. </w:t>
            </w:r>
          </w:p>
        </w:tc>
      </w:tr>
      <w:tr w:rsidR="00D22626" w:rsidTr="00F16C4A">
        <w:tc>
          <w:tcPr>
            <w:tcW w:w="2405" w:type="dxa"/>
          </w:tcPr>
          <w:p w:rsidR="00D22626" w:rsidRPr="00D22626" w:rsidRDefault="00505A03" w:rsidP="00646D53">
            <w:pPr>
              <w:rPr>
                <w:rFonts w:eastAsiaTheme="minorEastAsia"/>
                <w:sz w:val="18"/>
                <w:szCs w:val="18"/>
                <w:lang w:eastAsia="zh-CN"/>
              </w:rPr>
            </w:pPr>
            <w:r>
              <w:rPr>
                <w:rFonts w:eastAsiaTheme="minorEastAsia"/>
                <w:sz w:val="18"/>
                <w:szCs w:val="18"/>
                <w:lang w:eastAsia="zh-CN"/>
              </w:rPr>
              <w:t>Ericsson</w:t>
            </w:r>
          </w:p>
        </w:tc>
        <w:tc>
          <w:tcPr>
            <w:tcW w:w="6655" w:type="dxa"/>
          </w:tcPr>
          <w:p w:rsidR="00D22626" w:rsidRDefault="00505A03" w:rsidP="00646D53">
            <w:pPr>
              <w:rPr>
                <w:rFonts w:eastAsiaTheme="minorEastAsia"/>
                <w:sz w:val="18"/>
                <w:szCs w:val="18"/>
                <w:lang w:eastAsia="zh-CN"/>
              </w:rPr>
            </w:pPr>
            <w:r>
              <w:rPr>
                <w:rStyle w:val="normaltextrun"/>
                <w:color w:val="000000"/>
                <w:sz w:val="18"/>
                <w:szCs w:val="18"/>
                <w:shd w:val="clear" w:color="auto" w:fill="FFFFFF"/>
              </w:rPr>
              <w:t>The discussion shall be treated with lowest priority</w:t>
            </w:r>
            <w:r>
              <w:rPr>
                <w:rStyle w:val="normaltextrun"/>
                <w:rFonts w:ascii="宋体" w:eastAsia="宋体" w:hAnsi="宋体" w:hint="eastAsia"/>
                <w:color w:val="000000"/>
                <w:sz w:val="18"/>
                <w:szCs w:val="18"/>
                <w:shd w:val="clear" w:color="auto" w:fill="FFFFFF"/>
              </w:rPr>
              <w:t> </w:t>
            </w:r>
            <w:r>
              <w:rPr>
                <w:rStyle w:val="normaltextrun"/>
                <w:color w:val="000000"/>
                <w:sz w:val="18"/>
                <w:szCs w:val="18"/>
                <w:shd w:val="clear" w:color="auto" w:fill="FFFFFF"/>
              </w:rPr>
              <w:t>and</w:t>
            </w:r>
            <w:r>
              <w:rPr>
                <w:rStyle w:val="normaltextrun"/>
                <w:rFonts w:ascii="宋体" w:eastAsia="宋体" w:hAnsi="宋体" w:hint="eastAsia"/>
                <w:color w:val="000000"/>
                <w:sz w:val="18"/>
                <w:szCs w:val="18"/>
                <w:shd w:val="clear" w:color="auto" w:fill="FFFFFF"/>
              </w:rPr>
              <w:t> </w:t>
            </w:r>
            <w:r>
              <w:rPr>
                <w:rStyle w:val="normaltextrun"/>
                <w:color w:val="000000"/>
                <w:sz w:val="18"/>
                <w:szCs w:val="18"/>
                <w:shd w:val="clear" w:color="auto" w:fill="FFFFFF"/>
              </w:rPr>
              <w:t>after the basic functionality has been settled</w:t>
            </w:r>
            <w:r>
              <w:rPr>
                <w:rStyle w:val="normaltextrun"/>
                <w:rFonts w:ascii="宋体" w:eastAsia="宋体" w:hAnsi="宋体" w:hint="eastAsia"/>
                <w:color w:val="000000"/>
                <w:sz w:val="16"/>
                <w:szCs w:val="16"/>
                <w:shd w:val="clear" w:color="auto" w:fill="FFFFFF"/>
              </w:rPr>
              <w:t>.</w:t>
            </w:r>
          </w:p>
        </w:tc>
      </w:tr>
      <w:tr w:rsidR="00B7252B" w:rsidTr="00F16C4A">
        <w:tc>
          <w:tcPr>
            <w:tcW w:w="2405" w:type="dxa"/>
          </w:tcPr>
          <w:p w:rsidR="00B7252B" w:rsidRDefault="00B7252B" w:rsidP="00B7252B">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6655" w:type="dxa"/>
          </w:tcPr>
          <w:p w:rsidR="00B7252B" w:rsidRDefault="00B7252B" w:rsidP="00B7252B">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 again.</w:t>
            </w:r>
          </w:p>
        </w:tc>
      </w:tr>
    </w:tbl>
    <w:p w:rsidR="00053765" w:rsidRDefault="00053765">
      <w:pPr>
        <w:spacing w:line="360" w:lineRule="auto"/>
        <w:rPr>
          <w:rStyle w:val="normaltextrun"/>
          <w:rFonts w:eastAsiaTheme="minorEastAsia"/>
          <w:b/>
        </w:rPr>
      </w:pPr>
    </w:p>
    <w:p w:rsidR="00053765" w:rsidRDefault="00C45C90">
      <w:pPr>
        <w:pStyle w:val="title2"/>
        <w:rPr>
          <w:sz w:val="24"/>
        </w:rPr>
      </w:pPr>
      <w:r>
        <w:rPr>
          <w:sz w:val="24"/>
        </w:rPr>
        <w:lastRenderedPageBreak/>
        <w:t>I</w:t>
      </w:r>
      <w:r>
        <w:rPr>
          <w:rFonts w:hint="eastAsia"/>
          <w:sz w:val="24"/>
        </w:rPr>
        <w:t xml:space="preserve">tem </w:t>
      </w:r>
      <w:r>
        <w:rPr>
          <w:sz w:val="24"/>
        </w:rPr>
        <w:t xml:space="preserve">7: Others </w:t>
      </w:r>
    </w:p>
    <w:p w:rsidR="00053765" w:rsidRDefault="00C45C90">
      <w:pPr>
        <w:rPr>
          <w:rFonts w:eastAsia="PMingLiU"/>
          <w:lang w:val="en-GB" w:eastAsia="zh-TW"/>
        </w:rPr>
      </w:pPr>
      <w:r>
        <w:rPr>
          <w:rFonts w:eastAsiaTheme="minorEastAsia"/>
          <w:bCs/>
          <w:iCs/>
          <w:lang w:val="en-GB"/>
        </w:rPr>
        <w:t xml:space="preserve">Further discuss on following issues </w:t>
      </w:r>
    </w:p>
    <w:p w:rsidR="00053765" w:rsidRDefault="00C45C90">
      <w:pPr>
        <w:pStyle w:val="a4"/>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rsidR="00053765" w:rsidRDefault="00C45C90">
      <w:pPr>
        <w:pStyle w:val="a4"/>
        <w:numPr>
          <w:ilvl w:val="0"/>
          <w:numId w:val="13"/>
        </w:numPr>
        <w:snapToGrid w:val="0"/>
        <w:rPr>
          <w:sz w:val="22"/>
          <w:szCs w:val="22"/>
          <w:lang w:eastAsia="zh-TW"/>
        </w:rPr>
      </w:pPr>
      <w:r>
        <w:rPr>
          <w:sz w:val="22"/>
          <w:szCs w:val="22"/>
          <w:lang w:eastAsia="zh-TW"/>
        </w:rPr>
        <w:t xml:space="preserve">Inter-cell beam management by </w:t>
      </w:r>
      <w:proofErr w:type="spellStart"/>
      <w:r>
        <w:rPr>
          <w:sz w:val="22"/>
          <w:szCs w:val="22"/>
          <w:lang w:eastAsia="zh-TW"/>
        </w:rPr>
        <w:t>gNB</w:t>
      </w:r>
      <w:proofErr w:type="spellEnd"/>
      <w:r>
        <w:rPr>
          <w:sz w:val="22"/>
          <w:szCs w:val="22"/>
          <w:lang w:eastAsia="zh-TW"/>
        </w:rPr>
        <w:t xml:space="preserve"> can be supported.</w:t>
      </w:r>
    </w:p>
    <w:p w:rsidR="00053765" w:rsidRDefault="00C45C90">
      <w:pPr>
        <w:pStyle w:val="a4"/>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rsidR="00053765" w:rsidRDefault="00C45C90">
      <w:pPr>
        <w:pStyle w:val="a4"/>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rsidR="00053765" w:rsidRDefault="00C45C90">
      <w:pPr>
        <w:pStyle w:val="a4"/>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rsidR="00053765" w:rsidRDefault="00C45C90" w:rsidP="002F3A6F">
      <w:pPr>
        <w:pStyle w:val="a0"/>
        <w:numPr>
          <w:ilvl w:val="0"/>
          <w:numId w:val="13"/>
        </w:numPr>
        <w:snapToGrid w:val="0"/>
        <w:spacing w:beforeLines="50" w:before="180"/>
        <w:rPr>
          <w:del w:id="4" w:author="ZTE" w:date="2021-01-24T22:55:00Z"/>
          <w:rFonts w:eastAsiaTheme="minorEastAsia"/>
          <w:iCs/>
          <w:lang w:eastAsia="zh-CN"/>
        </w:rPr>
      </w:pPr>
      <w:del w:id="5"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rsidR="00053765" w:rsidRDefault="00C45C90" w:rsidP="002F3A6F">
      <w:pPr>
        <w:pStyle w:val="a0"/>
        <w:numPr>
          <w:ilvl w:val="0"/>
          <w:numId w:val="13"/>
        </w:numPr>
        <w:snapToGrid w:val="0"/>
        <w:spacing w:beforeLines="50" w:before="180"/>
        <w:rPr>
          <w:iCs/>
          <w:lang w:eastAsia="zh-CN"/>
        </w:rPr>
      </w:pPr>
      <w:r>
        <w:rPr>
          <w:bCs/>
          <w:iCs/>
          <w:lang w:eastAsia="zh-CN"/>
        </w:rPr>
        <w:t>Clarify UE behavior when CORESETs with type 0/1/2 SS is configured/activated with TCI states associated with SSB of another PCI</w:t>
      </w:r>
    </w:p>
    <w:p w:rsidR="00053765" w:rsidRDefault="00C45C90">
      <w:pPr>
        <w:pStyle w:val="a4"/>
        <w:numPr>
          <w:ilvl w:val="0"/>
          <w:numId w:val="13"/>
        </w:numPr>
        <w:snapToGrid w:val="0"/>
        <w:rPr>
          <w:sz w:val="22"/>
          <w:szCs w:val="22"/>
          <w:lang w:eastAsia="zh-TW"/>
        </w:rPr>
      </w:pPr>
      <w:r>
        <w:rPr>
          <w:sz w:val="22"/>
          <w:szCs w:val="22"/>
          <w:lang w:eastAsia="zh-TW"/>
        </w:rPr>
        <w:t>Consider associating the following with a TCI-State including SSB-Index from another PCID:</w:t>
      </w:r>
    </w:p>
    <w:p w:rsidR="00053765" w:rsidRDefault="00C45C90">
      <w:pPr>
        <w:pStyle w:val="a4"/>
        <w:numPr>
          <w:ilvl w:val="1"/>
          <w:numId w:val="13"/>
        </w:numPr>
        <w:snapToGrid w:val="0"/>
        <w:rPr>
          <w:sz w:val="22"/>
          <w:szCs w:val="22"/>
          <w:lang w:eastAsia="zh-TW"/>
        </w:rPr>
      </w:pPr>
      <w:r>
        <w:rPr>
          <w:sz w:val="22"/>
          <w:szCs w:val="22"/>
          <w:lang w:eastAsia="zh-TW"/>
        </w:rPr>
        <w:t>CORESETs</w:t>
      </w:r>
    </w:p>
    <w:p w:rsidR="00053765" w:rsidRDefault="00C45C90">
      <w:pPr>
        <w:pStyle w:val="a4"/>
        <w:numPr>
          <w:ilvl w:val="1"/>
          <w:numId w:val="13"/>
        </w:numPr>
        <w:snapToGrid w:val="0"/>
        <w:rPr>
          <w:sz w:val="22"/>
          <w:szCs w:val="22"/>
          <w:lang w:eastAsia="zh-TW"/>
        </w:rPr>
      </w:pPr>
      <w:r>
        <w:rPr>
          <w:sz w:val="22"/>
          <w:szCs w:val="22"/>
          <w:lang w:eastAsia="zh-TW"/>
        </w:rPr>
        <w:t xml:space="preserve">DCI </w:t>
      </w:r>
      <w:proofErr w:type="spellStart"/>
      <w:r>
        <w:rPr>
          <w:sz w:val="22"/>
          <w:szCs w:val="22"/>
          <w:lang w:eastAsia="zh-TW"/>
        </w:rPr>
        <w:t>codepoint</w:t>
      </w:r>
      <w:proofErr w:type="spellEnd"/>
      <w:r>
        <w:rPr>
          <w:sz w:val="22"/>
          <w:szCs w:val="22"/>
          <w:lang w:eastAsia="zh-TW"/>
        </w:rPr>
        <w:t xml:space="preserve"> for TCI-State switching</w:t>
      </w:r>
    </w:p>
    <w:p w:rsidR="00053765" w:rsidRDefault="00C45C90">
      <w:pPr>
        <w:pStyle w:val="a4"/>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rsidR="00053765" w:rsidRDefault="00C45C90">
      <w:pPr>
        <w:pStyle w:val="a4"/>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rsidR="00053765" w:rsidRDefault="00C45C90">
      <w:pPr>
        <w:pStyle w:val="a4"/>
        <w:numPr>
          <w:ilvl w:val="1"/>
          <w:numId w:val="13"/>
        </w:numPr>
        <w:snapToGrid w:val="0"/>
        <w:rPr>
          <w:sz w:val="22"/>
          <w:szCs w:val="22"/>
          <w:lang w:eastAsia="zh-TW"/>
        </w:rPr>
      </w:pPr>
      <w:r>
        <w:rPr>
          <w:sz w:val="22"/>
          <w:szCs w:val="22"/>
          <w:lang w:eastAsia="zh-TW"/>
        </w:rPr>
        <w:t>CSI-RS for CSI measurement</w:t>
      </w:r>
    </w:p>
    <w:p w:rsidR="00053765" w:rsidRPr="001470CD" w:rsidRDefault="00C45C90" w:rsidP="002F3A6F">
      <w:pPr>
        <w:pStyle w:val="a0"/>
        <w:numPr>
          <w:ilvl w:val="0"/>
          <w:numId w:val="13"/>
        </w:numPr>
        <w:snapToGrid w:val="0"/>
        <w:spacing w:beforeLines="50" w:before="180"/>
        <w:rPr>
          <w:rStyle w:val="normaltextrun"/>
          <w:iCs/>
          <w:lang w:eastAsia="zh-CN"/>
        </w:rPr>
      </w:pPr>
      <w:ins w:id="6"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rsidR="001470CD" w:rsidRPr="00C00A26" w:rsidRDefault="001470CD" w:rsidP="001470CD">
      <w:pPr>
        <w:pStyle w:val="a0"/>
        <w:numPr>
          <w:ilvl w:val="0"/>
          <w:numId w:val="13"/>
        </w:numPr>
        <w:snapToGrid w:val="0"/>
        <w:spacing w:beforeLines="50" w:before="180"/>
        <w:rPr>
          <w:rStyle w:val="normaltextrun"/>
          <w:rFonts w:eastAsiaTheme="minorEastAsia"/>
          <w:bCs/>
          <w:lang w:val="en-GB"/>
        </w:rPr>
      </w:pPr>
      <w:r w:rsidRPr="00C00A26">
        <w:rPr>
          <w:rStyle w:val="normaltextrun"/>
          <w:rFonts w:eastAsiaTheme="minorEastAsia"/>
          <w:lang w:val="en-GB" w:eastAsia="zh-CN"/>
        </w:rPr>
        <w:t>UE shall expect the signals associated with the same CORESET pool should be associated with the same physical cell ID from QCL indication perspective</w:t>
      </w:r>
    </w:p>
    <w:p w:rsidR="001470CD" w:rsidRPr="00C00A26" w:rsidRDefault="001470CD" w:rsidP="001470CD">
      <w:pPr>
        <w:pStyle w:val="a0"/>
        <w:numPr>
          <w:ilvl w:val="0"/>
          <w:numId w:val="13"/>
        </w:numPr>
        <w:snapToGrid w:val="0"/>
        <w:spacing w:beforeLines="50" w:before="180"/>
        <w:rPr>
          <w:ins w:id="7" w:author="ZTE" w:date="2021-01-24T22:54:00Z"/>
          <w:rStyle w:val="normaltextrun"/>
          <w:rFonts w:eastAsiaTheme="minorEastAsia"/>
          <w:lang w:val="en-GB" w:eastAsia="zh-CN"/>
        </w:rPr>
      </w:pPr>
      <w:r>
        <w:rPr>
          <w:rFonts w:eastAsiaTheme="minorEastAsia"/>
          <w:sz w:val="18"/>
          <w:szCs w:val="18"/>
          <w:lang w:eastAsia="zh-CN"/>
        </w:rPr>
        <w:t xml:space="preserve">CORESET#0 is associated with the serving cell of the UE and </w:t>
      </w:r>
      <w:proofErr w:type="spellStart"/>
      <w:r w:rsidRPr="007F211F">
        <w:rPr>
          <w:rFonts w:eastAsiaTheme="minorEastAsia"/>
          <w:i/>
          <w:sz w:val="18"/>
          <w:szCs w:val="18"/>
          <w:lang w:eastAsia="zh-CN"/>
        </w:rPr>
        <w:t>CORESETPoolIndex</w:t>
      </w:r>
      <w:proofErr w:type="spellEnd"/>
      <w:r w:rsidRPr="007F211F">
        <w:rPr>
          <w:rFonts w:eastAsiaTheme="minorEastAsia"/>
          <w:i/>
          <w:sz w:val="18"/>
          <w:szCs w:val="18"/>
          <w:lang w:eastAsia="zh-CN"/>
        </w:rPr>
        <w:t>=1</w:t>
      </w:r>
      <w:r>
        <w:rPr>
          <w:rFonts w:eastAsiaTheme="minorEastAsia"/>
          <w:sz w:val="18"/>
          <w:szCs w:val="18"/>
          <w:lang w:eastAsia="zh-CN"/>
        </w:rPr>
        <w:t xml:space="preserve"> can be used to configure a neighbor TRP.</w:t>
      </w:r>
    </w:p>
    <w:p w:rsidR="001470CD" w:rsidRPr="00C00A26" w:rsidRDefault="001470CD" w:rsidP="001470CD">
      <w:pPr>
        <w:pStyle w:val="a0"/>
        <w:numPr>
          <w:ilvl w:val="0"/>
          <w:numId w:val="13"/>
        </w:numPr>
        <w:snapToGrid w:val="0"/>
        <w:spacing w:beforeLines="50" w:before="180"/>
        <w:rPr>
          <w:rStyle w:val="normaltextrun"/>
          <w:rFonts w:eastAsiaTheme="minorEastAsia"/>
          <w:lang w:val="en-GB" w:eastAsia="zh-CN"/>
        </w:rPr>
      </w:pPr>
      <w:r w:rsidRPr="00C00A26">
        <w:rPr>
          <w:rStyle w:val="normaltextrun"/>
          <w:lang w:val="en-GB"/>
        </w:rPr>
        <w:t>The UE could report in a single reporting instance multiple beam reports (including beam metrics and resource indicators) associated with the non-serving cell TRPs along with the beam report associated with the serving cell TRP</w:t>
      </w:r>
    </w:p>
    <w:p w:rsidR="00053765" w:rsidRDefault="00053765">
      <w:pPr>
        <w:spacing w:line="360" w:lineRule="auto"/>
        <w:rPr>
          <w:rFonts w:eastAsiaTheme="minorEastAsia" w:cs="Times"/>
          <w:lang w:eastAsia="zh-CN"/>
        </w:rPr>
      </w:pPr>
    </w:p>
    <w:p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122"/>
        <w:gridCol w:w="6938"/>
      </w:tblGrid>
      <w:tr w:rsidR="00053765">
        <w:tc>
          <w:tcPr>
            <w:tcW w:w="2122" w:type="dxa"/>
          </w:tcPr>
          <w:p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rsidR="00053765" w:rsidRDefault="00C45C90">
            <w:pPr>
              <w:rPr>
                <w:rFonts w:eastAsiaTheme="minorEastAsia"/>
                <w:sz w:val="18"/>
                <w:szCs w:val="18"/>
                <w:lang w:eastAsia="zh-CN"/>
              </w:rPr>
            </w:pPr>
            <w:r>
              <w:rPr>
                <w:rFonts w:eastAsiaTheme="minorEastAsia"/>
                <w:sz w:val="18"/>
                <w:szCs w:val="18"/>
                <w:lang w:eastAsia="zh-CN"/>
              </w:rPr>
              <w:t>comments</w:t>
            </w:r>
          </w:p>
        </w:tc>
      </w:tr>
      <w:tr w:rsidR="00053765">
        <w:tc>
          <w:tcPr>
            <w:tcW w:w="2122" w:type="dxa"/>
          </w:tcPr>
          <w:p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tc>
          <w:tcPr>
            <w:tcW w:w="2122" w:type="dxa"/>
          </w:tcPr>
          <w:p w:rsidR="00053765" w:rsidRDefault="00C45C90">
            <w:pPr>
              <w:rPr>
                <w:rFonts w:eastAsiaTheme="minorEastAsia"/>
                <w:sz w:val="18"/>
                <w:szCs w:val="18"/>
                <w:lang w:eastAsia="zh-CN"/>
              </w:rPr>
            </w:pPr>
            <w:r>
              <w:rPr>
                <w:rFonts w:eastAsiaTheme="minorEastAsia" w:hint="eastAsia"/>
                <w:sz w:val="18"/>
                <w:szCs w:val="18"/>
                <w:lang w:eastAsia="zh-CN"/>
              </w:rPr>
              <w:lastRenderedPageBreak/>
              <w:t>ZTE</w:t>
            </w:r>
          </w:p>
        </w:tc>
        <w:tc>
          <w:tcPr>
            <w:tcW w:w="6938" w:type="dxa"/>
          </w:tcPr>
          <w:p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rsidR="00053765" w:rsidRDefault="00C45C90">
            <w:pPr>
              <w:rPr>
                <w:rFonts w:eastAsia="宋体"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宋体" w:cs="Arial" w:hint="eastAsia"/>
                <w:sz w:val="18"/>
                <w:szCs w:val="18"/>
                <w:lang w:eastAsia="zh-CN"/>
              </w:rPr>
              <w:t>t</w:t>
            </w:r>
            <w:r>
              <w:rPr>
                <w:rFonts w:eastAsia="宋体" w:cs="Arial" w:hint="eastAsia"/>
                <w:sz w:val="18"/>
                <w:szCs w:val="18"/>
              </w:rPr>
              <w:t xml:space="preserve">he </w:t>
            </w:r>
            <w:r>
              <w:rPr>
                <w:rFonts w:eastAsia="宋体" w:cs="Arial" w:hint="eastAsia"/>
                <w:sz w:val="18"/>
                <w:szCs w:val="18"/>
                <w:lang w:eastAsia="zh-CN"/>
              </w:rPr>
              <w:t xml:space="preserve">slot indices of </w:t>
            </w:r>
            <w:r>
              <w:rPr>
                <w:rFonts w:eastAsia="宋体" w:cs="Arial" w:hint="eastAsia"/>
                <w:sz w:val="18"/>
                <w:szCs w:val="18"/>
              </w:rPr>
              <w:t xml:space="preserve">serving cell and </w:t>
            </w:r>
            <w:r>
              <w:rPr>
                <w:rFonts w:eastAsia="宋体" w:cs="Arial" w:hint="eastAsia"/>
                <w:sz w:val="18"/>
                <w:szCs w:val="18"/>
                <w:lang w:eastAsia="zh-CN"/>
              </w:rPr>
              <w:t xml:space="preserve">non-serving </w:t>
            </w:r>
            <w:r>
              <w:rPr>
                <w:rFonts w:eastAsia="宋体" w:cs="Arial" w:hint="eastAsia"/>
                <w:sz w:val="18"/>
                <w:szCs w:val="18"/>
              </w:rPr>
              <w:t xml:space="preserve">cell </w:t>
            </w:r>
            <w:r>
              <w:rPr>
                <w:rFonts w:eastAsia="宋体"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tc>
          <w:tcPr>
            <w:tcW w:w="2122" w:type="dxa"/>
          </w:tcPr>
          <w:p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tc>
          <w:tcPr>
            <w:tcW w:w="2122" w:type="dxa"/>
          </w:tcPr>
          <w:p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rsidTr="00F9257E">
        <w:tc>
          <w:tcPr>
            <w:tcW w:w="2122" w:type="dxa"/>
          </w:tcPr>
          <w:p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rsidTr="00F9257E">
        <w:tc>
          <w:tcPr>
            <w:tcW w:w="2122" w:type="dxa"/>
          </w:tcPr>
          <w:p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rsidTr="00205C59">
        <w:tc>
          <w:tcPr>
            <w:tcW w:w="2122" w:type="dxa"/>
          </w:tcPr>
          <w:p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proofErr w:type="spellStart"/>
            <w:r w:rsidRPr="007F211F">
              <w:rPr>
                <w:rFonts w:eastAsiaTheme="minorEastAsia"/>
                <w:i/>
                <w:sz w:val="18"/>
                <w:szCs w:val="18"/>
                <w:lang w:eastAsia="zh-CN"/>
              </w:rPr>
              <w:t>CORESETPoolIndex</w:t>
            </w:r>
            <w:proofErr w:type="spellEnd"/>
            <w:r>
              <w:rPr>
                <w:rFonts w:eastAsiaTheme="minorEastAsia"/>
                <w:sz w:val="18"/>
                <w:szCs w:val="18"/>
                <w:lang w:eastAsia="zh-CN"/>
              </w:rPr>
              <w:t>.</w:t>
            </w:r>
          </w:p>
          <w:p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proofErr w:type="spellStart"/>
            <w:r w:rsidRPr="007F211F">
              <w:rPr>
                <w:rFonts w:eastAsiaTheme="minorEastAsia"/>
                <w:i/>
                <w:sz w:val="18"/>
                <w:szCs w:val="18"/>
                <w:lang w:eastAsia="zh-CN"/>
              </w:rPr>
              <w:t>CORESETPoolIndex</w:t>
            </w:r>
            <w:proofErr w:type="spellEnd"/>
            <w:r w:rsidRPr="007F211F">
              <w:rPr>
                <w:rFonts w:eastAsiaTheme="minorEastAsia"/>
                <w:i/>
                <w:sz w:val="18"/>
                <w:szCs w:val="18"/>
                <w:lang w:eastAsia="zh-CN"/>
              </w:rPr>
              <w:t>=1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rsidTr="00205C59">
        <w:tc>
          <w:tcPr>
            <w:tcW w:w="2122" w:type="dxa"/>
          </w:tcPr>
          <w:p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rsidR="00052BD0" w:rsidRPr="000A73F8" w:rsidRDefault="00D35DBB" w:rsidP="00920BD5">
            <w:pPr>
              <w:pStyle w:val="af1"/>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rsidR="005156EB" w:rsidRPr="000A73F8" w:rsidRDefault="005156EB" w:rsidP="00ED3761">
            <w:pPr>
              <w:pStyle w:val="af1"/>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rsidR="00ED3761" w:rsidRDefault="000B1FA8" w:rsidP="00D559C5">
            <w:pPr>
              <w:pStyle w:val="af1"/>
              <w:numPr>
                <w:ilvl w:val="0"/>
                <w:numId w:val="27"/>
              </w:numPr>
              <w:ind w:firstLineChars="0"/>
              <w:rPr>
                <w:rFonts w:eastAsiaTheme="minorEastAsia"/>
                <w:sz w:val="18"/>
                <w:szCs w:val="18"/>
              </w:rPr>
            </w:pPr>
            <w:r w:rsidRPr="000A73F8">
              <w:rPr>
                <w:rFonts w:ascii="Times New Roman" w:eastAsiaTheme="minorEastAsia" w:hAnsi="Times New Roman"/>
                <w:sz w:val="18"/>
                <w:szCs w:val="18"/>
              </w:rPr>
              <w:t xml:space="preserve">We support the proposal that signals associated with the same </w:t>
            </w:r>
            <w:proofErr w:type="spellStart"/>
            <w:r w:rsidRPr="000A73F8">
              <w:rPr>
                <w:rFonts w:ascii="Times New Roman" w:eastAsiaTheme="minorEastAsia" w:hAnsi="Times New Roman"/>
                <w:sz w:val="18"/>
                <w:szCs w:val="18"/>
              </w:rPr>
              <w:t>CORESETPoolIndex</w:t>
            </w:r>
            <w:proofErr w:type="spellEnd"/>
            <w:r w:rsidRPr="000A73F8">
              <w:rPr>
                <w:rFonts w:ascii="Times New Roman" w:eastAsiaTheme="minorEastAsia" w:hAnsi="Times New Roman"/>
                <w:sz w:val="18"/>
                <w:szCs w:val="18"/>
              </w:rPr>
              <w:t xml:space="preserve"> should be associated with the same PCI</w:t>
            </w:r>
            <w:r w:rsidR="00920BD5" w:rsidRPr="000A73F8">
              <w:rPr>
                <w:rFonts w:ascii="Times New Roman" w:eastAsiaTheme="minorEastAsia" w:hAnsi="Times New Roman"/>
                <w:sz w:val="18"/>
                <w:szCs w:val="18"/>
              </w:rPr>
              <w:t>.</w:t>
            </w:r>
          </w:p>
        </w:tc>
      </w:tr>
      <w:tr w:rsidR="004E70BE" w:rsidTr="00205C59">
        <w:tc>
          <w:tcPr>
            <w:tcW w:w="2122" w:type="dxa"/>
          </w:tcPr>
          <w:p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938" w:type="dxa"/>
          </w:tcPr>
          <w:p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rsidTr="00205C59">
        <w:tc>
          <w:tcPr>
            <w:tcW w:w="2122" w:type="dxa"/>
          </w:tcPr>
          <w:p w:rsidR="00945A0D" w:rsidRDefault="00945A0D" w:rsidP="00945A0D">
            <w:pPr>
              <w:rPr>
                <w:rFonts w:eastAsiaTheme="minorEastAsia"/>
                <w:sz w:val="18"/>
                <w:szCs w:val="18"/>
                <w:lang w:eastAsia="zh-CN"/>
              </w:rPr>
            </w:pPr>
            <w:r>
              <w:rPr>
                <w:rFonts w:eastAsiaTheme="minorEastAsia"/>
                <w:sz w:val="18"/>
                <w:szCs w:val="18"/>
                <w:lang w:eastAsia="zh-CN"/>
              </w:rPr>
              <w:t>Nokia</w:t>
            </w:r>
          </w:p>
        </w:tc>
        <w:tc>
          <w:tcPr>
            <w:tcW w:w="6938" w:type="dxa"/>
          </w:tcPr>
          <w:p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r w:rsidR="00B95E54" w:rsidTr="00205C59">
        <w:tc>
          <w:tcPr>
            <w:tcW w:w="2122" w:type="dxa"/>
          </w:tcPr>
          <w:p w:rsidR="00B95E54" w:rsidRDefault="00B95E54" w:rsidP="00945A0D">
            <w:pPr>
              <w:rPr>
                <w:rFonts w:eastAsiaTheme="minorEastAsia"/>
                <w:sz w:val="18"/>
                <w:szCs w:val="18"/>
                <w:lang w:eastAsia="zh-CN"/>
              </w:rPr>
            </w:pPr>
            <w:r>
              <w:rPr>
                <w:rFonts w:eastAsiaTheme="minorEastAsia"/>
                <w:sz w:val="18"/>
                <w:szCs w:val="18"/>
                <w:lang w:eastAsia="zh-CN"/>
              </w:rPr>
              <w:t>Ericsson</w:t>
            </w:r>
          </w:p>
        </w:tc>
        <w:tc>
          <w:tcPr>
            <w:tcW w:w="6938" w:type="dxa"/>
          </w:tcPr>
          <w:p w:rsidR="00B95E54" w:rsidRDefault="00B95E54" w:rsidP="00945A0D">
            <w:pPr>
              <w:rPr>
                <w:rFonts w:eastAsiaTheme="minorEastAsia"/>
                <w:sz w:val="18"/>
                <w:szCs w:val="18"/>
                <w:lang w:eastAsia="zh-CN"/>
              </w:rPr>
            </w:pPr>
            <w:r w:rsidRPr="00B95E54">
              <w:rPr>
                <w:rFonts w:eastAsiaTheme="minorEastAsia"/>
                <w:sz w:val="18"/>
                <w:szCs w:val="18"/>
                <w:lang w:eastAsia="zh-CN"/>
              </w:rPr>
              <w:t xml:space="preserve">We are OK to further discuss the CORESET pool association and the clarification on CSS.  </w:t>
            </w:r>
          </w:p>
        </w:tc>
      </w:tr>
    </w:tbl>
    <w:p w:rsidR="00053765" w:rsidRDefault="00053765" w:rsidP="002F3A6F">
      <w:pPr>
        <w:pStyle w:val="a0"/>
        <w:snapToGrid w:val="0"/>
        <w:spacing w:beforeLines="50" w:before="180"/>
        <w:rPr>
          <w:rFonts w:eastAsia="宋体"/>
          <w:sz w:val="24"/>
          <w:lang w:val="en-GB"/>
        </w:rPr>
      </w:pPr>
    </w:p>
    <w:p w:rsidR="00053765" w:rsidRDefault="00C45C90" w:rsidP="002F3A6F">
      <w:pPr>
        <w:pStyle w:val="title1"/>
        <w:spacing w:before="180" w:after="180"/>
      </w:pPr>
      <w:r>
        <w:lastRenderedPageBreak/>
        <w:t xml:space="preserve">Reference </w:t>
      </w:r>
    </w:p>
    <w:tbl>
      <w:tblPr>
        <w:tblW w:w="8931" w:type="dxa"/>
        <w:tblInd w:w="-5" w:type="dxa"/>
        <w:tblLook w:val="04A0" w:firstRow="1" w:lastRow="0" w:firstColumn="1" w:lastColumn="0" w:noHBand="0" w:noVBand="1"/>
      </w:tblPr>
      <w:tblGrid>
        <w:gridCol w:w="1134"/>
        <w:gridCol w:w="5529"/>
        <w:gridCol w:w="2268"/>
      </w:tblGrid>
      <w:tr w:rsidR="00053765">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14" w:history="1">
              <w:r w:rsidR="00C45C90">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FUTUREWEI, </w:t>
            </w:r>
            <w:proofErr w:type="spellStart"/>
            <w:r>
              <w:rPr>
                <w:rFonts w:ascii="Arial" w:eastAsia="宋体" w:hAnsi="Arial" w:cs="Arial"/>
                <w:sz w:val="16"/>
                <w:szCs w:val="16"/>
                <w:lang w:eastAsia="zh-CN"/>
              </w:rPr>
              <w:t>InterDigital</w:t>
            </w:r>
            <w:proofErr w:type="spellEnd"/>
          </w:p>
        </w:tc>
      </w:tr>
      <w:tr w:rsidR="00053765">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15" w:history="1">
              <w:r w:rsidR="00C45C90">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InterDigital</w:t>
            </w:r>
            <w:proofErr w:type="spellEnd"/>
            <w:r>
              <w:rPr>
                <w:rFonts w:ascii="Arial" w:eastAsia="宋体" w:hAnsi="Arial" w:cs="Arial"/>
                <w:sz w:val="16"/>
                <w:szCs w:val="16"/>
                <w:lang w:eastAsia="zh-CN"/>
              </w:rPr>
              <w:t>, Inc.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rsidR="00053765" w:rsidRDefault="00053765">
            <w:pPr>
              <w:spacing w:after="0"/>
              <w:contextualSpacing/>
              <w:rPr>
                <w:rFonts w:cs="Times"/>
                <w:b/>
                <w:i/>
                <w:color w:val="000000"/>
                <w:sz w:val="22"/>
                <w:szCs w:val="22"/>
                <w:lang w:eastAsia="ko-KR"/>
              </w:rPr>
            </w:pPr>
          </w:p>
          <w:p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rsidR="00053765" w:rsidRDefault="00053765">
            <w:pPr>
              <w:spacing w:after="0"/>
              <w:contextualSpacing/>
              <w:rPr>
                <w:rFonts w:cs="Times"/>
                <w:b/>
                <w:i/>
                <w:color w:val="000000"/>
                <w:sz w:val="22"/>
                <w:szCs w:val="22"/>
                <w:lang w:eastAsia="ko-KR"/>
              </w:rPr>
            </w:pPr>
          </w:p>
          <w:p w:rsidR="00053765" w:rsidRDefault="00C45C90">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rsidR="00053765" w:rsidRDefault="00053765">
            <w:pPr>
              <w:pStyle w:val="a0"/>
              <w:spacing w:after="0"/>
              <w:rPr>
                <w:rFonts w:eastAsia="Times New Roman" w:cs="Times"/>
                <w:color w:val="000000"/>
                <w:sz w:val="22"/>
                <w:szCs w:val="22"/>
                <w:lang w:eastAsia="ko-KR"/>
              </w:rPr>
            </w:pPr>
          </w:p>
          <w:p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rsidR="00053765" w:rsidRDefault="00053765">
            <w:pPr>
              <w:pStyle w:val="a0"/>
              <w:spacing w:after="0"/>
              <w:rPr>
                <w:rFonts w:eastAsia="Times New Roman" w:cs="Times"/>
                <w:bCs/>
                <w:i/>
                <w:color w:val="000000"/>
                <w:sz w:val="22"/>
                <w:szCs w:val="22"/>
                <w:lang w:eastAsia="ko-KR"/>
              </w:rPr>
            </w:pPr>
          </w:p>
          <w:p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8" w:name="_Hlk53685040"/>
            <w:r>
              <w:rPr>
                <w:rFonts w:eastAsia="Times New Roman" w:cs="Times"/>
                <w:bCs/>
                <w:i/>
                <w:color w:val="000000"/>
                <w:sz w:val="22"/>
                <w:szCs w:val="22"/>
                <w:lang w:eastAsia="ko-KR"/>
              </w:rPr>
              <w:t xml:space="preserve">Inter-cell M-TRP is supported </w:t>
            </w:r>
            <w:bookmarkEnd w:id="8"/>
            <w:r>
              <w:rPr>
                <w:rFonts w:eastAsia="Times New Roman" w:cs="Times"/>
                <w:bCs/>
                <w:i/>
                <w:color w:val="000000"/>
                <w:sz w:val="22"/>
                <w:szCs w:val="22"/>
                <w:lang w:eastAsia="ko-KR"/>
              </w:rPr>
              <w:t>only for FR1 operation with a subcarrier spacing of 15 KHz</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rsidR="00053765" w:rsidRDefault="00C45C90">
            <w:pPr>
              <w:pStyle w:val="a0"/>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rsidR="00053765" w:rsidRDefault="00C45C90">
            <w:pPr>
              <w:pStyle w:val="a0"/>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proofErr w:type="gramStart"/>
            <w:r>
              <w:rPr>
                <w:rFonts w:eastAsia="Times New Roman" w:cs="Times"/>
                <w:bCs/>
                <w:i/>
                <w:color w:val="000000"/>
                <w:sz w:val="22"/>
                <w:szCs w:val="22"/>
                <w:lang w:eastAsia="ko-KR"/>
              </w:rPr>
              <w:t>interCellAsync-r17</w:t>
            </w:r>
            <w:proofErr w:type="gramEnd"/>
            <w:r>
              <w:rPr>
                <w:rFonts w:eastAsia="Times New Roman" w:cs="Times"/>
                <w:bCs/>
                <w:i/>
                <w:color w:val="000000"/>
                <w:sz w:val="22"/>
                <w:szCs w:val="22"/>
                <w:lang w:eastAsia="ko-KR"/>
              </w:rPr>
              <w:t xml:space="preserve"> indicates whether the UE supports asynchronous DAPS handover.</w:t>
            </w:r>
          </w:p>
          <w:p w:rsidR="00053765" w:rsidRDefault="00C45C90">
            <w:pPr>
              <w:pStyle w:val="a0"/>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w:t>
            </w:r>
            <w:proofErr w:type="spellStart"/>
            <w:r>
              <w:rPr>
                <w:rFonts w:eastAsia="Times New Roman" w:cs="Times"/>
                <w:bCs/>
                <w:i/>
                <w:color w:val="000000"/>
                <w:sz w:val="22"/>
                <w:szCs w:val="22"/>
                <w:lang w:eastAsia="ko-KR"/>
              </w:rPr>
              <w:t>spacings</w:t>
            </w:r>
            <w:proofErr w:type="spellEnd"/>
            <w:r>
              <w:rPr>
                <w:rFonts w:eastAsia="Times New Roman" w:cs="Times"/>
                <w:bCs/>
                <w:i/>
                <w:color w:val="000000"/>
                <w:sz w:val="22"/>
                <w:szCs w:val="22"/>
                <w:lang w:eastAsia="ko-KR"/>
              </w:rPr>
              <w:t xml:space="preserve"> </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rsidR="00053765" w:rsidRDefault="00053765">
            <w:pPr>
              <w:pStyle w:val="a0"/>
              <w:spacing w:after="0"/>
              <w:ind w:firstLine="288"/>
              <w:rPr>
                <w:rFonts w:eastAsia="Times New Roman" w:cs="Times"/>
                <w:bCs/>
                <w:i/>
                <w:color w:val="000000"/>
                <w:sz w:val="22"/>
                <w:szCs w:val="22"/>
                <w:lang w:eastAsia="ko-KR"/>
              </w:rPr>
            </w:pPr>
          </w:p>
          <w:p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16" w:history="1">
              <w:r w:rsidR="00C45C90">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OPPO</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adjustRightInd w:val="0"/>
              <w:snapToGrid w:val="0"/>
              <w:rPr>
                <w:rFonts w:eastAsia="宋体"/>
                <w:b/>
                <w:i/>
                <w:iCs/>
                <w:szCs w:val="20"/>
                <w:lang w:eastAsia="zh-CN"/>
              </w:rPr>
            </w:pPr>
            <w:r>
              <w:rPr>
                <w:rFonts w:eastAsia="宋体" w:hint="eastAsia"/>
                <w:b/>
                <w:i/>
                <w:iCs/>
                <w:szCs w:val="20"/>
                <w:lang w:eastAsia="zh-CN"/>
              </w:rPr>
              <w:t xml:space="preserve">Proposal 1: For </w:t>
            </w:r>
            <w:r>
              <w:rPr>
                <w:rFonts w:eastAsia="宋体"/>
                <w:b/>
                <w:i/>
                <w:szCs w:val="20"/>
                <w:lang w:eastAsia="zh-CN"/>
              </w:rPr>
              <w:t>non-serving cell RS</w:t>
            </w:r>
            <w:r>
              <w:rPr>
                <w:rFonts w:eastAsia="宋体" w:hint="eastAsia"/>
                <w:b/>
                <w:i/>
                <w:szCs w:val="20"/>
                <w:lang w:eastAsia="zh-CN"/>
              </w:rPr>
              <w:t>,</w:t>
            </w:r>
          </w:p>
          <w:p w:rsidR="00053765" w:rsidRDefault="00C45C90">
            <w:pPr>
              <w:numPr>
                <w:ilvl w:val="0"/>
                <w:numId w:val="17"/>
              </w:numPr>
              <w:adjustRightInd w:val="0"/>
              <w:snapToGrid w:val="0"/>
              <w:rPr>
                <w:rFonts w:eastAsia="宋体"/>
                <w:b/>
                <w:i/>
                <w:szCs w:val="20"/>
                <w:lang w:eastAsia="zh-CN"/>
              </w:rPr>
            </w:pPr>
            <w:r>
              <w:rPr>
                <w:rFonts w:eastAsia="宋体"/>
                <w:b/>
                <w:i/>
                <w:szCs w:val="20"/>
                <w:lang w:eastAsia="zh-CN"/>
              </w:rPr>
              <w:t>N</w:t>
            </w:r>
            <w:r>
              <w:rPr>
                <w:rFonts w:eastAsia="宋体" w:hint="eastAsia"/>
                <w:b/>
                <w:i/>
                <w:szCs w:val="20"/>
                <w:lang w:eastAsia="zh-CN"/>
              </w:rPr>
              <w:t>on-serving cell RS includes neighboring cell SSB.</w:t>
            </w:r>
          </w:p>
          <w:p w:rsidR="00053765" w:rsidRDefault="00C45C90">
            <w:pPr>
              <w:numPr>
                <w:ilvl w:val="0"/>
                <w:numId w:val="17"/>
              </w:numPr>
              <w:adjustRightInd w:val="0"/>
              <w:snapToGrid w:val="0"/>
              <w:rPr>
                <w:rFonts w:eastAsia="宋体"/>
                <w:b/>
                <w:i/>
                <w:szCs w:val="20"/>
                <w:lang w:eastAsia="zh-CN"/>
              </w:rPr>
            </w:pPr>
            <w:r>
              <w:rPr>
                <w:rFonts w:eastAsia="宋体" w:hint="eastAsia"/>
                <w:b/>
                <w:i/>
                <w:szCs w:val="20"/>
                <w:lang w:eastAsia="zh-CN"/>
              </w:rPr>
              <w:t>Neighboring cell SSB can be source RS for TRS and CSI-RS for beam management, w.r.t QCL type C and/or QCL type D. FFS whether it can be the source RS/</w:t>
            </w:r>
            <w:proofErr w:type="spellStart"/>
            <w:r>
              <w:rPr>
                <w:rFonts w:eastAsia="宋体" w:hint="eastAsia"/>
                <w:b/>
                <w:i/>
                <w:szCs w:val="20"/>
                <w:lang w:eastAsia="zh-CN"/>
              </w:rPr>
              <w:t>pathloss</w:t>
            </w:r>
            <w:proofErr w:type="spellEnd"/>
            <w:r>
              <w:rPr>
                <w:rFonts w:eastAsia="宋体" w:hint="eastAsia"/>
                <w:b/>
                <w:i/>
                <w:szCs w:val="20"/>
                <w:lang w:eastAsia="zh-CN"/>
              </w:rPr>
              <w:t xml:space="preserve"> RS for UL signal/channel.</w:t>
            </w:r>
          </w:p>
          <w:p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lastRenderedPageBreak/>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PCI (</w:t>
            </w:r>
            <w:r>
              <w:rPr>
                <w:rFonts w:eastAsia="宋体"/>
                <w:b/>
                <w:i/>
                <w:szCs w:val="20"/>
                <w:lang w:eastAsia="zh-CN"/>
              </w:rPr>
              <w:t>physicalCellId-r16</w:t>
            </w:r>
            <w:r>
              <w:rPr>
                <w:rFonts w:eastAsia="宋体" w:hint="eastAsia"/>
                <w:b/>
                <w:i/>
                <w:szCs w:val="20"/>
                <w:lang w:eastAsia="zh-CN"/>
              </w:rPr>
              <w:t>)</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SCS of SSB (</w:t>
            </w:r>
            <w:r>
              <w:rPr>
                <w:rFonts w:eastAsia="宋体"/>
                <w:b/>
                <w:i/>
                <w:szCs w:val="20"/>
                <w:lang w:eastAsia="zh-CN"/>
              </w:rPr>
              <w:t>ssbSubcarrierSpacing-r16</w:t>
            </w:r>
            <w:r>
              <w:rPr>
                <w:rFonts w:eastAsia="宋体" w:hint="eastAsia"/>
                <w:b/>
                <w:i/>
                <w:szCs w:val="20"/>
                <w:lang w:eastAsia="zh-CN"/>
              </w:rPr>
              <w:t>)</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Pr>
                <w:rFonts w:eastAsia="宋体"/>
                <w:b/>
                <w:i/>
                <w:szCs w:val="20"/>
                <w:lang w:eastAsia="zh-CN"/>
              </w:rPr>
              <w:t>ssb-Freq-r16</w:t>
            </w:r>
            <w:r>
              <w:rPr>
                <w:rFonts w:eastAsia="宋体" w:hint="eastAsia"/>
                <w:b/>
                <w:i/>
                <w:szCs w:val="20"/>
                <w:lang w:eastAsia="zh-CN"/>
              </w:rPr>
              <w:t xml:space="preserve">) </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Time resource information (</w:t>
            </w:r>
            <w:r>
              <w:rPr>
                <w:rFonts w:eastAsia="宋体"/>
                <w:b/>
                <w:i/>
                <w:szCs w:val="20"/>
                <w:lang w:eastAsia="zh-CN"/>
              </w:rPr>
              <w:t>halfFrameIndex-r16</w:t>
            </w:r>
            <w:r>
              <w:rPr>
                <w:rFonts w:eastAsia="宋体" w:hint="eastAsia"/>
                <w:b/>
                <w:i/>
                <w:szCs w:val="20"/>
                <w:lang w:eastAsia="zh-CN"/>
              </w:rPr>
              <w:t xml:space="preserve">, </w:t>
            </w:r>
            <w:r>
              <w:rPr>
                <w:rFonts w:eastAsia="宋体"/>
                <w:b/>
                <w:i/>
                <w:szCs w:val="20"/>
                <w:lang w:eastAsia="zh-CN"/>
              </w:rPr>
              <w:t>ssb-Periodicity-r16</w:t>
            </w:r>
            <w:r>
              <w:rPr>
                <w:rFonts w:eastAsia="宋体" w:hint="eastAsia"/>
                <w:b/>
                <w:i/>
                <w:szCs w:val="20"/>
                <w:lang w:eastAsia="zh-CN"/>
              </w:rPr>
              <w:t>,</w:t>
            </w:r>
            <w:r>
              <w:rPr>
                <w:rFonts w:eastAsia="宋体"/>
                <w:b/>
                <w:i/>
                <w:szCs w:val="20"/>
                <w:lang w:eastAsia="zh-CN"/>
              </w:rPr>
              <w:t xml:space="preserve"> sfn0-Offset-r16</w:t>
            </w:r>
            <w:r>
              <w:rPr>
                <w:rFonts w:eastAsia="宋体" w:hint="eastAsia"/>
                <w:b/>
                <w:i/>
                <w:szCs w:val="20"/>
                <w:lang w:eastAsia="zh-CN"/>
              </w:rPr>
              <w:t xml:space="preserve">, </w:t>
            </w:r>
            <w:r>
              <w:rPr>
                <w:rFonts w:eastAsia="宋体"/>
                <w:b/>
                <w:i/>
                <w:szCs w:val="20"/>
                <w:lang w:eastAsia="zh-CN"/>
              </w:rPr>
              <w:t>sfn-SSB-Offset-r16</w:t>
            </w:r>
            <w:r>
              <w:rPr>
                <w:rFonts w:eastAsia="宋体" w:hint="eastAsia"/>
                <w:b/>
                <w:i/>
                <w:szCs w:val="20"/>
                <w:lang w:eastAsia="zh-CN"/>
              </w:rPr>
              <w:t xml:space="preserve">). </w:t>
            </w:r>
          </w:p>
          <w:p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FFS for SSB transmit power (</w:t>
            </w:r>
            <w:r>
              <w:rPr>
                <w:rFonts w:eastAsia="宋体"/>
                <w:b/>
                <w:i/>
                <w:szCs w:val="20"/>
                <w:lang w:eastAsia="zh-CN"/>
              </w:rPr>
              <w:t>ss-PBCH-BlockPower-r16</w:t>
            </w:r>
            <w:r>
              <w:rPr>
                <w:rFonts w:eastAsia="宋体" w:hint="eastAsia"/>
                <w:b/>
                <w:i/>
                <w:szCs w:val="20"/>
                <w:lang w:eastAsia="zh-CN"/>
              </w:rPr>
              <w:t>).</w:t>
            </w:r>
          </w:p>
          <w:p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neighboring cell SSB indicated by non-serving cell information should be one of the SSBs configured in </w:t>
            </w:r>
            <w:proofErr w:type="spellStart"/>
            <w:r>
              <w:rPr>
                <w:rFonts w:eastAsia="宋体"/>
                <w:b/>
                <w:i/>
                <w:szCs w:val="20"/>
                <w:lang w:eastAsia="zh-CN"/>
              </w:rPr>
              <w:t>MeasObject</w:t>
            </w:r>
            <w:proofErr w:type="spellEnd"/>
            <w:r>
              <w:rPr>
                <w:rFonts w:eastAsia="宋体" w:hint="eastAsia"/>
                <w:b/>
                <w:i/>
                <w:szCs w:val="20"/>
                <w:lang w:eastAsia="zh-CN"/>
              </w:rPr>
              <w:t>.</w:t>
            </w:r>
          </w:p>
          <w:p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rsidR="00053765" w:rsidRDefault="00C45C90">
            <w:pPr>
              <w:snapToGrid w:val="0"/>
              <w:rPr>
                <w:rFonts w:eastAsia="宋体"/>
                <w:b/>
                <w:i/>
                <w:szCs w:val="20"/>
                <w:lang w:eastAsia="zh-CN"/>
              </w:rPr>
            </w:pPr>
            <w:r>
              <w:rPr>
                <w:rFonts w:eastAsia="宋体" w:hint="eastAsia"/>
                <w:b/>
                <w:i/>
                <w:iCs/>
                <w:szCs w:val="20"/>
                <w:lang w:eastAsia="zh-CN"/>
              </w:rPr>
              <w:t>Proposal 2: L1-</w:t>
            </w:r>
            <w:r>
              <w:rPr>
                <w:rFonts w:eastAsia="宋体"/>
                <w:b/>
                <w:i/>
                <w:iCs/>
                <w:szCs w:val="20"/>
                <w:lang w:eastAsia="zh-CN"/>
              </w:rPr>
              <w:t>beam measurement/reporting based on neighboring cell SSB</w:t>
            </w:r>
            <w:r>
              <w:rPr>
                <w:rFonts w:eastAsia="宋体" w:hint="eastAsia"/>
                <w:b/>
                <w:i/>
                <w:iCs/>
                <w:szCs w:val="20"/>
                <w:lang w:eastAsia="zh-CN"/>
              </w:rPr>
              <w:t xml:space="preserve"> should have low </w:t>
            </w:r>
            <w:r>
              <w:rPr>
                <w:rFonts w:eastAsia="宋体"/>
                <w:b/>
                <w:i/>
                <w:iCs/>
                <w:szCs w:val="20"/>
                <w:lang w:eastAsia="zh-CN"/>
              </w:rPr>
              <w:t>priority</w:t>
            </w:r>
            <w:r>
              <w:rPr>
                <w:rFonts w:eastAsia="宋体" w:hint="eastAsia"/>
                <w:b/>
                <w:i/>
                <w:iCs/>
                <w:szCs w:val="20"/>
                <w:lang w:eastAsia="zh-CN"/>
              </w:rPr>
              <w:t>.</w:t>
            </w:r>
          </w:p>
          <w:p w:rsidR="00053765" w:rsidRDefault="00C45C90">
            <w:pPr>
              <w:spacing w:after="180"/>
              <w:rPr>
                <w:rFonts w:eastAsia="宋体"/>
                <w:b/>
                <w:i/>
                <w:iCs/>
                <w:szCs w:val="20"/>
                <w:lang w:eastAsia="zh-CN"/>
              </w:rPr>
            </w:pPr>
            <w:r>
              <w:rPr>
                <w:rFonts w:eastAsia="宋体"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Huawei, </w:t>
            </w:r>
            <w:proofErr w:type="spellStart"/>
            <w:r>
              <w:rPr>
                <w:rFonts w:ascii="Arial" w:eastAsia="宋体" w:hAnsi="Arial" w:cs="Arial"/>
                <w:sz w:val="16"/>
                <w:szCs w:val="16"/>
                <w:lang w:eastAsia="zh-CN"/>
              </w:rPr>
              <w:t>HiSilicon</w:t>
            </w:r>
            <w:proofErr w:type="spellEnd"/>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roofErr w:type="gramStart"/>
            <w:r>
              <w:rPr>
                <w:b/>
                <w:i/>
                <w:kern w:val="2"/>
                <w:lang w:val="en-GB" w:eastAsia="zh-CN"/>
              </w:rPr>
              <w:t>..</w:t>
            </w:r>
            <w:proofErr w:type="gramEnd"/>
          </w:p>
          <w:p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rsidR="00053765" w:rsidRDefault="00C45C90">
            <w:pPr>
              <w:rPr>
                <w:kern w:val="2"/>
                <w:lang w:val="en-GB" w:eastAsia="zh-CN"/>
              </w:rPr>
            </w:pPr>
            <w:r>
              <w:rPr>
                <w:kern w:val="2"/>
                <w:lang w:val="en-GB" w:eastAsia="zh-CN"/>
              </w:rPr>
              <w:t>The following proposals are provided,</w:t>
            </w:r>
          </w:p>
          <w:p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rsidR="00053765" w:rsidRDefault="00C45C90">
            <w:pPr>
              <w:spacing w:after="0"/>
              <w:jc w:val="left"/>
              <w:rPr>
                <w:rFonts w:ascii="Arial" w:eastAsia="宋体"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17" w:history="1">
              <w:r w:rsidR="00C45C90">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Lenovo, Motorola Mobility</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rsidR="00053765" w:rsidRDefault="00C45C90">
            <w:pPr>
              <w:rPr>
                <w:b/>
                <w:bCs/>
                <w:i/>
                <w:iCs/>
                <w:lang w:eastAsia="zh-CN"/>
              </w:rPr>
            </w:pPr>
            <w:r>
              <w:rPr>
                <w:b/>
                <w:bCs/>
                <w:i/>
                <w:iCs/>
                <w:lang w:eastAsia="zh-CN"/>
              </w:rPr>
              <w:t>Proposal 3: The configured non-serving cell’s SSB index is within the SMTC configured for this cell.</w:t>
            </w:r>
          </w:p>
          <w:p w:rsidR="00053765" w:rsidRDefault="00C45C90">
            <w:pPr>
              <w:rPr>
                <w:b/>
                <w:bCs/>
                <w:i/>
                <w:iCs/>
                <w:lang w:eastAsia="zh-CN"/>
              </w:rPr>
            </w:pPr>
            <w:r>
              <w:rPr>
                <w:b/>
                <w:bCs/>
                <w:i/>
                <w:iCs/>
                <w:lang w:eastAsia="zh-CN"/>
              </w:rPr>
              <w:t xml:space="preserve">Proposal 4: In inter-cell multi-DCI based multi-TRP scenario, </w:t>
            </w:r>
            <w:proofErr w:type="spellStart"/>
            <w:r>
              <w:rPr>
                <w:b/>
                <w:bCs/>
                <w:i/>
                <w:iCs/>
                <w:lang w:eastAsia="zh-CN"/>
              </w:rPr>
              <w:t>CORESETPoolIndex</w:t>
            </w:r>
            <w:proofErr w:type="spellEnd"/>
            <w:r>
              <w:rPr>
                <w:b/>
                <w:bCs/>
                <w:i/>
                <w:iCs/>
                <w:lang w:eastAsia="zh-CN"/>
              </w:rPr>
              <w:t xml:space="preserve">=0 is associated with the serving PCID and </w:t>
            </w:r>
            <w:proofErr w:type="spellStart"/>
            <w:r>
              <w:rPr>
                <w:b/>
                <w:bCs/>
                <w:i/>
                <w:iCs/>
                <w:lang w:eastAsia="zh-CN"/>
              </w:rPr>
              <w:t>CORESETPoolIndex</w:t>
            </w:r>
            <w:proofErr w:type="spellEnd"/>
            <w:r>
              <w:rPr>
                <w:b/>
                <w:bCs/>
                <w:i/>
                <w:iCs/>
                <w:lang w:eastAsia="zh-CN"/>
              </w:rPr>
              <w:t>=1 is associated with a non-serving PCID different from the serving PCID.</w:t>
            </w:r>
          </w:p>
          <w:p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w:t>
            </w:r>
            <w:r>
              <w:rPr>
                <w:b/>
                <w:bCs/>
                <w:i/>
                <w:iCs/>
                <w:lang w:eastAsia="zh-CN"/>
              </w:rPr>
              <w:lastRenderedPageBreak/>
              <w:t xml:space="preserve">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R1-2100287</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ZTE</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snapToGrid w:val="0"/>
              <w:spacing w:beforeLines="50" w:before="180" w:afterLines="50" w:after="18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rsidR="00053765" w:rsidRDefault="00C45C90">
            <w:pPr>
              <w:numPr>
                <w:ilvl w:val="0"/>
                <w:numId w:val="18"/>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rsidR="00053765" w:rsidRDefault="00C45C90" w:rsidP="002F3A6F">
            <w:pPr>
              <w:snapToGrid w:val="0"/>
              <w:spacing w:beforeLines="50" w:before="18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rsidR="00053765" w:rsidRDefault="00C45C90" w:rsidP="002F3A6F">
            <w:pPr>
              <w:numPr>
                <w:ilvl w:val="0"/>
                <w:numId w:val="19"/>
              </w:numPr>
              <w:snapToGrid w:val="0"/>
              <w:spacing w:afterLines="50" w:after="180"/>
              <w:rPr>
                <w:rFonts w:eastAsia="宋体"/>
                <w:i/>
                <w:iCs/>
                <w:szCs w:val="20"/>
              </w:rPr>
            </w:pPr>
            <w:r>
              <w:rPr>
                <w:rFonts w:eastAsia="宋体" w:hint="eastAsia"/>
                <w:i/>
                <w:iCs/>
                <w:szCs w:val="20"/>
              </w:rPr>
              <w:t xml:space="preserve">Each group is associated with a </w:t>
            </w:r>
            <w:proofErr w:type="spellStart"/>
            <w:r>
              <w:rPr>
                <w:rFonts w:eastAsia="宋体" w:hint="eastAsia"/>
                <w:i/>
                <w:iCs/>
                <w:szCs w:val="20"/>
              </w:rPr>
              <w:t>CORESETPoolIndex</w:t>
            </w:r>
            <w:proofErr w:type="spellEnd"/>
            <w:r>
              <w:rPr>
                <w:rFonts w:eastAsia="宋体" w:hint="eastAsia"/>
                <w:szCs w:val="20"/>
              </w:rPr>
              <w:t xml:space="preserve"> </w:t>
            </w:r>
            <w:r>
              <w:rPr>
                <w:rFonts w:eastAsia="宋体" w:hint="eastAsia"/>
                <w:i/>
                <w:iCs/>
                <w:szCs w:val="20"/>
              </w:rPr>
              <w:t>value.</w:t>
            </w:r>
          </w:p>
          <w:p w:rsidR="00053765" w:rsidRDefault="00C45C90" w:rsidP="002F3A6F">
            <w:pPr>
              <w:pStyle w:val="a0"/>
              <w:snapToGrid w:val="0"/>
              <w:spacing w:beforeLines="50" w:before="180" w:afterLines="50" w:after="18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rsidR="00053765" w:rsidRDefault="00C45C90" w:rsidP="002F3A6F">
            <w:pPr>
              <w:pStyle w:val="a0"/>
              <w:snapToGrid w:val="0"/>
              <w:spacing w:beforeLines="50" w:before="180" w:afterLines="50" w:after="18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CATT</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rsidR="00053765" w:rsidRDefault="00C45C90" w:rsidP="002F3A6F">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rsidR="00053765" w:rsidRDefault="00C45C90">
            <w:pPr>
              <w:spacing w:after="0"/>
              <w:jc w:val="left"/>
              <w:rPr>
                <w:rFonts w:ascii="Arial" w:eastAsia="宋体"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18" w:history="1">
              <w:r w:rsidR="00C45C90">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vivo</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pStyle w:val="a0"/>
              <w:snapToGrid w:val="0"/>
              <w:spacing w:beforeLines="50" w:before="180"/>
              <w:rPr>
                <w:rFonts w:eastAsia="宋体"/>
                <w:b/>
                <w:bCs/>
                <w:lang w:val="en-GB" w:eastAsia="zh-CN"/>
              </w:rPr>
            </w:pPr>
            <w:r>
              <w:rPr>
                <w:rFonts w:eastAsia="宋体" w:hint="eastAsia"/>
                <w:b/>
                <w:bCs/>
                <w:lang w:val="en-GB" w:eastAsia="zh-CN"/>
              </w:rPr>
              <w:t>O</w:t>
            </w:r>
            <w:r>
              <w:rPr>
                <w:rFonts w:eastAsia="宋体"/>
                <w:b/>
                <w:bCs/>
                <w:lang w:val="en-GB" w:eastAsia="zh-CN"/>
              </w:rPr>
              <w:t>bservation 1: SRS for positioning already supports spatial relation configured/activated targeting another PCI.</w:t>
            </w:r>
          </w:p>
          <w:p w:rsidR="00053765" w:rsidRDefault="00053765" w:rsidP="002F3A6F">
            <w:pPr>
              <w:pStyle w:val="a0"/>
              <w:snapToGrid w:val="0"/>
              <w:spacing w:beforeLines="50" w:before="180"/>
              <w:rPr>
                <w:rFonts w:eastAsia="宋体"/>
                <w:b/>
                <w:bCs/>
                <w:lang w:val="en-GB" w:eastAsia="zh-CN"/>
              </w:rPr>
            </w:pP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rsidR="00053765" w:rsidRDefault="00C45C90" w:rsidP="002F3A6F">
            <w:pPr>
              <w:pStyle w:val="a0"/>
              <w:numPr>
                <w:ilvl w:val="1"/>
                <w:numId w:val="20"/>
              </w:numPr>
              <w:snapToGrid w:val="0"/>
              <w:spacing w:beforeLines="50" w:before="180"/>
              <w:rPr>
                <w:rFonts w:eastAsia="宋体"/>
                <w:b/>
                <w:bCs/>
                <w:lang w:val="en-GB" w:eastAsia="zh-CN"/>
              </w:rPr>
            </w:pPr>
            <w:r>
              <w:rPr>
                <w:rFonts w:eastAsia="宋体"/>
                <w:b/>
                <w:bCs/>
                <w:lang w:val="en-GB" w:eastAsia="zh-CN"/>
              </w:rPr>
              <w:t xml:space="preserve">Information in </w:t>
            </w:r>
            <w:proofErr w:type="spellStart"/>
            <w:r>
              <w:rPr>
                <w:rFonts w:eastAsia="宋体"/>
                <w:b/>
                <w:bCs/>
                <w:lang w:val="en-GB" w:eastAsia="zh-CN"/>
              </w:rPr>
              <w:t>MeasObject</w:t>
            </w:r>
            <w:proofErr w:type="spellEnd"/>
            <w:r>
              <w:rPr>
                <w:rFonts w:eastAsia="宋体"/>
                <w:b/>
                <w:bCs/>
                <w:lang w:val="en-GB" w:eastAsia="zh-CN"/>
              </w:rPr>
              <w:t xml:space="preserve"> can be starting point for providing non-serving cell information</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P</w:t>
            </w:r>
            <w:r>
              <w:rPr>
                <w:rFonts w:eastAsia="宋体" w:hint="eastAsia"/>
                <w:b/>
                <w:bCs/>
                <w:lang w:val="en-GB" w:eastAsia="zh-CN"/>
              </w:rPr>
              <w:t>roposal</w:t>
            </w:r>
            <w:r>
              <w:rPr>
                <w:rFonts w:eastAsia="宋体"/>
                <w:b/>
                <w:bCs/>
                <w:lang w:val="en-GB" w:eastAsia="zh-CN"/>
              </w:rPr>
              <w:t xml:space="preserve"> 5</w:t>
            </w:r>
            <w:r>
              <w:rPr>
                <w:rFonts w:eastAsia="宋体" w:hint="eastAsia"/>
                <w:b/>
                <w:bCs/>
                <w:lang w:val="en-GB" w:eastAsia="zh-CN"/>
              </w:rPr>
              <w:t>:</w:t>
            </w:r>
            <w:r>
              <w:rPr>
                <w:rFonts w:eastAsia="宋体"/>
                <w:b/>
                <w:bCs/>
                <w:lang w:val="en-GB" w:eastAsia="zh-CN"/>
              </w:rPr>
              <w:t xml:space="preserve"> The following two kinds of RS are considered for rate matching </w:t>
            </w:r>
            <w:proofErr w:type="spellStart"/>
            <w:r>
              <w:rPr>
                <w:rFonts w:eastAsia="宋体"/>
                <w:b/>
                <w:bCs/>
                <w:lang w:val="en-GB" w:eastAsia="zh-CN"/>
              </w:rPr>
              <w:t>behavior</w:t>
            </w:r>
            <w:proofErr w:type="spellEnd"/>
            <w:r>
              <w:rPr>
                <w:rFonts w:eastAsia="宋体"/>
                <w:b/>
                <w:bCs/>
                <w:lang w:val="en-GB" w:eastAsia="zh-CN"/>
              </w:rPr>
              <w:t xml:space="preserve"> enhancement: </w:t>
            </w:r>
          </w:p>
          <w:p w:rsidR="00053765" w:rsidRDefault="00C45C90" w:rsidP="002F3A6F">
            <w:pPr>
              <w:pStyle w:val="a0"/>
              <w:numPr>
                <w:ilvl w:val="1"/>
                <w:numId w:val="20"/>
              </w:numPr>
              <w:snapToGrid w:val="0"/>
              <w:spacing w:beforeLines="50" w:before="180"/>
              <w:rPr>
                <w:rFonts w:eastAsia="宋体"/>
                <w:b/>
                <w:bCs/>
                <w:lang w:val="en-GB" w:eastAsia="zh-CN"/>
              </w:rPr>
            </w:pPr>
            <w:r>
              <w:rPr>
                <w:rFonts w:eastAsia="宋体" w:hint="eastAsia"/>
                <w:b/>
                <w:bCs/>
                <w:lang w:val="en-GB" w:eastAsia="zh-CN"/>
              </w:rPr>
              <w:t>S</w:t>
            </w:r>
            <w:r>
              <w:rPr>
                <w:rFonts w:eastAsia="宋体"/>
                <w:b/>
                <w:bCs/>
                <w:lang w:val="en-GB" w:eastAsia="zh-CN"/>
              </w:rPr>
              <w:t>SB from the non-serving cell RS</w:t>
            </w:r>
          </w:p>
          <w:p w:rsidR="00053765" w:rsidRDefault="00C45C90" w:rsidP="002F3A6F">
            <w:pPr>
              <w:pStyle w:val="a0"/>
              <w:numPr>
                <w:ilvl w:val="1"/>
                <w:numId w:val="20"/>
              </w:numPr>
              <w:snapToGrid w:val="0"/>
              <w:spacing w:beforeLines="50" w:before="180"/>
              <w:rPr>
                <w:rFonts w:eastAsia="宋体"/>
                <w:b/>
                <w:bCs/>
                <w:lang w:val="en-GB" w:eastAsia="zh-CN"/>
              </w:rPr>
            </w:pPr>
            <w:r>
              <w:rPr>
                <w:rFonts w:eastAsia="宋体"/>
                <w:b/>
                <w:bCs/>
                <w:lang w:val="en-GB" w:eastAsia="zh-CN"/>
              </w:rPr>
              <w:t xml:space="preserve">RS that are </w:t>
            </w:r>
            <w:proofErr w:type="spellStart"/>
            <w:r>
              <w:rPr>
                <w:rFonts w:eastAsia="宋体"/>
                <w:b/>
                <w:bCs/>
                <w:lang w:val="en-GB" w:eastAsia="zh-CN"/>
              </w:rPr>
              <w:t>QCL’ed</w:t>
            </w:r>
            <w:proofErr w:type="spellEnd"/>
            <w:r>
              <w:rPr>
                <w:rFonts w:eastAsia="宋体"/>
                <w:b/>
                <w:bCs/>
                <w:lang w:val="en-GB" w:eastAsia="zh-CN"/>
              </w:rPr>
              <w:t xml:space="preserve"> with the non-serving cell SSB</w:t>
            </w:r>
          </w:p>
          <w:p w:rsidR="00053765" w:rsidRDefault="00C45C90" w:rsidP="002F3A6F">
            <w:pPr>
              <w:pStyle w:val="a0"/>
              <w:snapToGrid w:val="0"/>
              <w:spacing w:beforeLines="50" w:before="180"/>
              <w:rPr>
                <w:rFonts w:eastAsia="宋体"/>
                <w:lang w:val="en-GB" w:eastAsia="zh-CN"/>
              </w:rPr>
            </w:pPr>
            <w:r>
              <w:rPr>
                <w:rFonts w:eastAsia="宋体"/>
                <w:b/>
                <w:bCs/>
                <w:lang w:val="en-GB" w:eastAsia="zh-CN"/>
              </w:rPr>
              <w:t xml:space="preserve">Proposal 6: Clarify UE behaviour for receiving signals associated with different QCL source timing, with the restriction that UE does not expect to receive signals with timing offset beyond CP </w:t>
            </w:r>
            <w:r>
              <w:rPr>
                <w:rFonts w:eastAsia="宋体"/>
                <w:b/>
                <w:bCs/>
                <w:lang w:val="en-GB" w:eastAsia="zh-CN"/>
              </w:rPr>
              <w:lastRenderedPageBreak/>
              <w:t>simultaneously</w:t>
            </w:r>
            <w:r>
              <w:rPr>
                <w:rFonts w:eastAsia="宋体" w:hint="eastAsia"/>
                <w:b/>
                <w:bCs/>
                <w:lang w:val="en-GB" w:eastAsia="zh-CN"/>
              </w:rPr>
              <w:t>.</w:t>
            </w:r>
          </w:p>
          <w:p w:rsidR="00053765" w:rsidRDefault="00C45C90" w:rsidP="002F3A6F">
            <w:pPr>
              <w:pStyle w:val="a0"/>
              <w:snapToGrid w:val="0"/>
              <w:spacing w:beforeLines="50" w:before="180"/>
              <w:rPr>
                <w:rFonts w:eastAsia="宋体"/>
                <w:b/>
                <w:bCs/>
                <w:lang w:val="en-GB" w:eastAsia="zh-CN"/>
              </w:rPr>
            </w:pPr>
            <w:r>
              <w:rPr>
                <w:rFonts w:eastAsia="宋体"/>
                <w:b/>
                <w:bCs/>
                <w:lang w:val="en-GB" w:eastAsia="zh-CN"/>
              </w:rPr>
              <w:t xml:space="preserve">Proposal 7: Spatial relation and power control related configurations should be enhanced for SRS, PUCCH, </w:t>
            </w:r>
            <w:proofErr w:type="gramStart"/>
            <w:r>
              <w:rPr>
                <w:rFonts w:eastAsia="宋体"/>
                <w:b/>
                <w:bCs/>
                <w:lang w:val="en-GB" w:eastAsia="zh-CN"/>
              </w:rPr>
              <w:t>PUSCH</w:t>
            </w:r>
            <w:proofErr w:type="gramEnd"/>
            <w:r>
              <w:rPr>
                <w:rFonts w:eastAsia="宋体"/>
                <w:b/>
                <w:bCs/>
                <w:lang w:val="en-GB" w:eastAsia="zh-CN"/>
              </w:rPr>
              <w:t xml:space="preserve"> transmission towards target cell. </w:t>
            </w:r>
          </w:p>
          <w:p w:rsidR="00053765" w:rsidRDefault="00053765">
            <w:pPr>
              <w:spacing w:after="0"/>
              <w:jc w:val="left"/>
              <w:rPr>
                <w:rFonts w:ascii="Arial" w:eastAsia="宋体" w:hAnsi="Arial" w:cs="Arial"/>
                <w:sz w:val="16"/>
                <w:szCs w:val="16"/>
                <w:lang w:val="en-GB"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19" w:history="1">
              <w:r w:rsidR="00C45C90">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LG Electronics</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rsidR="00053765" w:rsidRDefault="00C45C90">
            <w:pPr>
              <w:ind w:firstLineChars="193" w:firstLine="388"/>
              <w:rPr>
                <w:b/>
              </w:rPr>
            </w:pPr>
            <w:r>
              <w:rPr>
                <w:b/>
              </w:rPr>
              <w:t>Proposal #2: Consider mobility CSI-RS for QCL type C/D source of TRS/CSI-RS as well.</w:t>
            </w:r>
          </w:p>
          <w:p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Intel Corporation</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bCs/>
                <w:i/>
                <w:iCs/>
              </w:rPr>
            </w:pPr>
            <w:r>
              <w:rPr>
                <w:b/>
                <w:bCs/>
                <w:i/>
                <w:iCs/>
              </w:rPr>
              <w:t xml:space="preserve">Proposal-1: Multi-cell reception mode is supported by providing the following information to the UE: </w:t>
            </w:r>
          </w:p>
          <w:p w:rsidR="00053765" w:rsidRDefault="00C45C90">
            <w:pPr>
              <w:pStyle w:val="af1"/>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rsidR="00053765" w:rsidRDefault="00C45C90">
            <w:pPr>
              <w:pStyle w:val="af1"/>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rsidR="00053765" w:rsidRDefault="00C45C90">
            <w:pPr>
              <w:pStyle w:val="af1"/>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rsidR="00053765" w:rsidRDefault="00C45C90">
            <w:pPr>
              <w:pStyle w:val="af1"/>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rsidR="00053765" w:rsidRDefault="00C45C90">
            <w:pPr>
              <w:rPr>
                <w:b/>
                <w:bCs/>
                <w:i/>
                <w:iCs/>
              </w:rPr>
            </w:pPr>
            <w:bookmarkStart w:id="9" w:name="_References"/>
            <w:bookmarkEnd w:id="9"/>
            <w:r>
              <w:rPr>
                <w:b/>
                <w:bCs/>
                <w:i/>
                <w:iCs/>
              </w:rPr>
              <w:t>Proposal-2: Consider associating the following with a TCI-State including SSB-Index from another PCID:</w:t>
            </w:r>
          </w:p>
          <w:p w:rsidR="00053765" w:rsidRDefault="00C45C90">
            <w:pPr>
              <w:pStyle w:val="af1"/>
              <w:widowControl/>
              <w:numPr>
                <w:ilvl w:val="0"/>
                <w:numId w:val="21"/>
              </w:numPr>
              <w:spacing w:after="200" w:line="276" w:lineRule="auto"/>
              <w:ind w:firstLineChars="0"/>
              <w:contextualSpacing/>
              <w:rPr>
                <w:b/>
                <w:bCs/>
                <w:i/>
                <w:iCs/>
              </w:rPr>
            </w:pPr>
            <w:r>
              <w:rPr>
                <w:b/>
                <w:bCs/>
                <w:i/>
                <w:iCs/>
              </w:rPr>
              <w:t>TRS</w:t>
            </w:r>
          </w:p>
          <w:p w:rsidR="00053765" w:rsidRDefault="00C45C90">
            <w:pPr>
              <w:pStyle w:val="af1"/>
              <w:widowControl/>
              <w:numPr>
                <w:ilvl w:val="0"/>
                <w:numId w:val="21"/>
              </w:numPr>
              <w:spacing w:after="200" w:line="276" w:lineRule="auto"/>
              <w:ind w:firstLineChars="0"/>
              <w:contextualSpacing/>
              <w:rPr>
                <w:b/>
                <w:bCs/>
                <w:i/>
                <w:iCs/>
              </w:rPr>
            </w:pPr>
            <w:r>
              <w:rPr>
                <w:b/>
                <w:bCs/>
                <w:i/>
                <w:iCs/>
              </w:rPr>
              <w:t>CORESETs</w:t>
            </w:r>
          </w:p>
          <w:p w:rsidR="00053765" w:rsidRDefault="00C45C90">
            <w:pPr>
              <w:pStyle w:val="af1"/>
              <w:widowControl/>
              <w:numPr>
                <w:ilvl w:val="0"/>
                <w:numId w:val="21"/>
              </w:numPr>
              <w:spacing w:after="200" w:line="276" w:lineRule="auto"/>
              <w:ind w:firstLineChars="0"/>
              <w:contextualSpacing/>
              <w:rPr>
                <w:b/>
                <w:bCs/>
                <w:i/>
                <w:iCs/>
              </w:rPr>
            </w:pPr>
            <w:r>
              <w:rPr>
                <w:b/>
                <w:bCs/>
                <w:i/>
                <w:iCs/>
              </w:rPr>
              <w:t xml:space="preserve">DCI </w:t>
            </w:r>
            <w:proofErr w:type="spellStart"/>
            <w:r>
              <w:rPr>
                <w:b/>
                <w:bCs/>
                <w:i/>
                <w:iCs/>
              </w:rPr>
              <w:t>codepoint</w:t>
            </w:r>
            <w:proofErr w:type="spellEnd"/>
            <w:r>
              <w:rPr>
                <w:b/>
                <w:bCs/>
                <w:i/>
                <w:iCs/>
              </w:rPr>
              <w:t xml:space="preserve"> for TCI-State switching</w:t>
            </w:r>
          </w:p>
          <w:p w:rsidR="00053765" w:rsidRDefault="00C45C90">
            <w:pPr>
              <w:pStyle w:val="af1"/>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rsidR="00053765" w:rsidRDefault="00C45C90">
            <w:pPr>
              <w:pStyle w:val="af1"/>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rsidR="00053765" w:rsidRDefault="00C45C90">
            <w:pPr>
              <w:pStyle w:val="af1"/>
              <w:widowControl/>
              <w:numPr>
                <w:ilvl w:val="0"/>
                <w:numId w:val="21"/>
              </w:numPr>
              <w:spacing w:after="200" w:line="276" w:lineRule="auto"/>
              <w:ind w:firstLineChars="0"/>
              <w:contextualSpacing/>
              <w:rPr>
                <w:b/>
                <w:bCs/>
                <w:i/>
                <w:iCs/>
              </w:rPr>
            </w:pPr>
            <w:r>
              <w:rPr>
                <w:b/>
                <w:bCs/>
                <w:i/>
                <w:iCs/>
              </w:rPr>
              <w:t>CSI-RS for CSI measurement</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20" w:history="1">
              <w:r w:rsidR="00C45C90">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Spreadtrum</w:t>
            </w:r>
            <w:proofErr w:type="spellEnd"/>
            <w:r>
              <w:rPr>
                <w:rFonts w:ascii="Arial" w:eastAsia="宋体" w:hAnsi="Arial" w:cs="Arial"/>
                <w:sz w:val="16"/>
                <w:szCs w:val="16"/>
                <w:lang w:eastAsia="zh-CN"/>
              </w:rPr>
              <w:t xml:space="preserve"> Communications</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rsidR="00053765" w:rsidRDefault="00C45C90">
            <w:pPr>
              <w:pStyle w:val="af1"/>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rsidR="00053765" w:rsidRDefault="00C45C90">
            <w:pPr>
              <w:pStyle w:val="af1"/>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rsidR="00053765" w:rsidRDefault="00C45C90">
            <w:pPr>
              <w:rPr>
                <w:b/>
                <w:i/>
                <w:lang w:eastAsia="zh-CN"/>
              </w:rPr>
            </w:pPr>
            <w:r>
              <w:rPr>
                <w:b/>
                <w:i/>
                <w:lang w:eastAsia="zh-CN"/>
              </w:rPr>
              <w:t>Observation 2: For multi-DCI based inter-cell multi-TRP transmission, the framework where different TRPs use different CORESETs in PDCCH-</w:t>
            </w:r>
            <w:proofErr w:type="spellStart"/>
            <w:r>
              <w:rPr>
                <w:b/>
                <w:i/>
                <w:lang w:eastAsia="zh-CN"/>
              </w:rPr>
              <w:t>Config</w:t>
            </w:r>
            <w:proofErr w:type="spellEnd"/>
            <w:r>
              <w:rPr>
                <w:b/>
                <w:i/>
                <w:lang w:eastAsia="zh-CN"/>
              </w:rPr>
              <w:t xml:space="preserve"> could be still used.</w:t>
            </w:r>
          </w:p>
          <w:p w:rsidR="00053765" w:rsidRDefault="00053765">
            <w:pPr>
              <w:rPr>
                <w:b/>
                <w:i/>
                <w:lang w:eastAsia="zh-CN"/>
              </w:rPr>
            </w:pPr>
          </w:p>
          <w:p w:rsidR="00053765" w:rsidRDefault="00C45C90">
            <w:pPr>
              <w:rPr>
                <w:b/>
                <w:i/>
                <w:lang w:eastAsia="zh-CN"/>
              </w:rPr>
            </w:pPr>
            <w:r>
              <w:rPr>
                <w:b/>
                <w:i/>
                <w:lang w:eastAsia="zh-CN"/>
              </w:rPr>
              <w:t>Proposal 1: For non-serving cell SSB, at least one of the following information could be considered as the configuration information:</w:t>
            </w:r>
          </w:p>
          <w:p w:rsidR="00053765" w:rsidRDefault="00C45C90">
            <w:pPr>
              <w:pStyle w:val="af1"/>
              <w:widowControl/>
              <w:numPr>
                <w:ilvl w:val="0"/>
                <w:numId w:val="22"/>
              </w:numPr>
              <w:autoSpaceDE w:val="0"/>
              <w:autoSpaceDN w:val="0"/>
              <w:adjustRightInd w:val="0"/>
              <w:snapToGrid w:val="0"/>
              <w:ind w:firstLineChars="0"/>
              <w:rPr>
                <w:b/>
                <w:i/>
              </w:rPr>
            </w:pPr>
            <w:r>
              <w:rPr>
                <w:rFonts w:hint="eastAsia"/>
                <w:b/>
                <w:i/>
              </w:rPr>
              <w:t>P</w:t>
            </w:r>
            <w:r>
              <w:rPr>
                <w:b/>
                <w:i/>
              </w:rPr>
              <w:t>CI</w:t>
            </w:r>
          </w:p>
          <w:p w:rsidR="00053765" w:rsidRDefault="00C45C90">
            <w:pPr>
              <w:pStyle w:val="af1"/>
              <w:widowControl/>
              <w:numPr>
                <w:ilvl w:val="0"/>
                <w:numId w:val="22"/>
              </w:numPr>
              <w:autoSpaceDE w:val="0"/>
              <w:autoSpaceDN w:val="0"/>
              <w:adjustRightInd w:val="0"/>
              <w:snapToGrid w:val="0"/>
              <w:ind w:firstLineChars="0"/>
              <w:rPr>
                <w:b/>
                <w:i/>
              </w:rPr>
            </w:pPr>
            <w:r>
              <w:rPr>
                <w:b/>
                <w:i/>
              </w:rPr>
              <w:t>SSB-</w:t>
            </w:r>
            <w:proofErr w:type="spellStart"/>
            <w:r>
              <w:rPr>
                <w:b/>
                <w:i/>
              </w:rPr>
              <w:t>Freq</w:t>
            </w:r>
            <w:proofErr w:type="spellEnd"/>
          </w:p>
          <w:p w:rsidR="00053765" w:rsidRDefault="00C45C90">
            <w:pPr>
              <w:pStyle w:val="af1"/>
              <w:widowControl/>
              <w:numPr>
                <w:ilvl w:val="0"/>
                <w:numId w:val="22"/>
              </w:numPr>
              <w:autoSpaceDE w:val="0"/>
              <w:autoSpaceDN w:val="0"/>
              <w:adjustRightInd w:val="0"/>
              <w:snapToGrid w:val="0"/>
              <w:ind w:firstLineChars="0"/>
              <w:rPr>
                <w:b/>
                <w:i/>
              </w:rPr>
            </w:pPr>
            <w:proofErr w:type="spellStart"/>
            <w:r>
              <w:rPr>
                <w:b/>
                <w:i/>
              </w:rPr>
              <w:t>SubcarrierSpacing</w:t>
            </w:r>
            <w:proofErr w:type="spellEnd"/>
          </w:p>
          <w:p w:rsidR="00053765" w:rsidRDefault="00C45C90">
            <w:pPr>
              <w:pStyle w:val="af1"/>
              <w:widowControl/>
              <w:numPr>
                <w:ilvl w:val="0"/>
                <w:numId w:val="22"/>
              </w:numPr>
              <w:autoSpaceDE w:val="0"/>
              <w:autoSpaceDN w:val="0"/>
              <w:adjustRightInd w:val="0"/>
              <w:snapToGrid w:val="0"/>
              <w:ind w:firstLineChars="0"/>
              <w:rPr>
                <w:b/>
                <w:i/>
              </w:rPr>
            </w:pPr>
            <w:r>
              <w:rPr>
                <w:b/>
                <w:i/>
              </w:rPr>
              <w:t>Periodicity</w:t>
            </w:r>
          </w:p>
          <w:p w:rsidR="00053765" w:rsidRDefault="00C45C90">
            <w:pPr>
              <w:pStyle w:val="af1"/>
              <w:widowControl/>
              <w:numPr>
                <w:ilvl w:val="0"/>
                <w:numId w:val="22"/>
              </w:numPr>
              <w:autoSpaceDE w:val="0"/>
              <w:autoSpaceDN w:val="0"/>
              <w:adjustRightInd w:val="0"/>
              <w:snapToGrid w:val="0"/>
              <w:ind w:firstLineChars="0"/>
              <w:rPr>
                <w:b/>
                <w:i/>
              </w:rPr>
            </w:pPr>
            <w:proofErr w:type="spellStart"/>
            <w:r>
              <w:rPr>
                <w:b/>
                <w:i/>
              </w:rPr>
              <w:t>ss</w:t>
            </w:r>
            <w:proofErr w:type="spellEnd"/>
            <w:r>
              <w:rPr>
                <w:b/>
                <w:i/>
              </w:rPr>
              <w:t>-PBCH-</w:t>
            </w:r>
            <w:proofErr w:type="spellStart"/>
            <w:r>
              <w:rPr>
                <w:b/>
                <w:i/>
              </w:rPr>
              <w:t>BlockPower</w:t>
            </w:r>
            <w:proofErr w:type="spellEnd"/>
            <w:r>
              <w:rPr>
                <w:b/>
                <w:i/>
              </w:rPr>
              <w:t xml:space="preserve"> </w:t>
            </w:r>
          </w:p>
          <w:p w:rsidR="00053765" w:rsidRDefault="00C45C90">
            <w:pPr>
              <w:rPr>
                <w:b/>
                <w:i/>
                <w:lang w:eastAsia="zh-CN"/>
              </w:rPr>
            </w:pPr>
            <w:r>
              <w:rPr>
                <w:b/>
                <w:i/>
                <w:lang w:eastAsia="zh-CN"/>
              </w:rPr>
              <w:lastRenderedPageBreak/>
              <w:t>Proposal 2:  For inter-cell multi-TRP operation, all the signals/channels in the serving cell should not be rate-matched around non-serving cell SSB.</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21" w:history="1">
              <w:r w:rsidR="00C45C90">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Sony</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af1"/>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rsidR="00053765" w:rsidRDefault="00C45C90">
            <w:pPr>
              <w:spacing w:after="0"/>
              <w:jc w:val="left"/>
              <w:rPr>
                <w:rFonts w:ascii="Arial" w:eastAsia="宋体"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Asia Pacific Telecom, FGI</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rsidR="00053765" w:rsidRDefault="00C45C90">
            <w:pPr>
              <w:pStyle w:val="a4"/>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rsidR="00053765" w:rsidRDefault="00053765">
            <w:pPr>
              <w:spacing w:after="0"/>
              <w:jc w:val="left"/>
              <w:rPr>
                <w:rFonts w:ascii="Arial" w:eastAsia="宋体" w:hAnsi="Arial" w:cs="Arial"/>
                <w:sz w:val="16"/>
                <w:szCs w:val="16"/>
                <w:lang w:val="en-GB"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22" w:history="1">
              <w:r w:rsidR="00C45C90">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Nokia, Nokia Shanghai Bell</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a4"/>
            </w:pPr>
            <w:r>
              <w:t xml:space="preserve">Observation </w:t>
            </w:r>
            <w:r w:rsidR="006D4039">
              <w:fldChar w:fldCharType="begin"/>
            </w:r>
            <w:r>
              <w:instrText xml:space="preserve"> SEQ Observation \* ARABIC </w:instrText>
            </w:r>
            <w:r w:rsidR="006D4039">
              <w:fldChar w:fldCharType="separate"/>
            </w:r>
            <w:r>
              <w:t>1</w:t>
            </w:r>
            <w:r w:rsidR="006D4039">
              <w:fldChar w:fldCharType="end"/>
            </w:r>
            <w:r>
              <w:t>: SSB is the main QCL source for beam management reference signals.</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2</w:t>
            </w:r>
            <w:r w:rsidR="006D4039">
              <w:fldChar w:fldCharType="end"/>
            </w:r>
            <w:r>
              <w:t>: Associating SSB with a cell-specific identifier enables configuration of non-serving cell RS within the beam management framework.</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3</w:t>
            </w:r>
            <w:r w:rsidR="006D4039">
              <w:fldChar w:fldCharType="end"/>
            </w:r>
            <w:r>
              <w:t>: To associate NZP-CSI-RS with a non-serving cell, a QCL source (e.g. SSB) associated with non-serving cell identifier can be used.</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4</w:t>
            </w:r>
            <w:r w:rsidR="006D4039">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5</w:t>
            </w:r>
            <w:r w:rsidR="006D4039">
              <w:fldChar w:fldCharType="end"/>
            </w:r>
            <w:r>
              <w:t>: SSB based measurements can be supported by BM framework by associating the SSBs with a cell-specific identifier.</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6</w:t>
            </w:r>
            <w:r w:rsidR="006D4039">
              <w:fldChar w:fldCharType="end"/>
            </w:r>
            <w:r>
              <w:t>: NZP-CSI-RS measurements can be supported by BM framework by configuring the SSB with a cell-specific identifier as a QCL source in the TCI State.</w:t>
            </w:r>
          </w:p>
          <w:p w:rsidR="00053765" w:rsidRDefault="00C45C90">
            <w:pPr>
              <w:pStyle w:val="a4"/>
            </w:pPr>
            <w:r>
              <w:t xml:space="preserve">Observation </w:t>
            </w:r>
            <w:r w:rsidR="006D4039">
              <w:fldChar w:fldCharType="begin"/>
            </w:r>
            <w:r>
              <w:instrText xml:space="preserve"> SEQ Observation \* ARABIC </w:instrText>
            </w:r>
            <w:r w:rsidR="006D4039">
              <w:fldChar w:fldCharType="separate"/>
            </w:r>
            <w:r>
              <w:t>7</w:t>
            </w:r>
            <w:r w:rsidR="006D4039">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rsidR="00053765" w:rsidRDefault="00C45C90">
            <w:pPr>
              <w:pStyle w:val="a4"/>
            </w:pPr>
            <w:r>
              <w:t xml:space="preserve">Proposal </w:t>
            </w:r>
            <w:r w:rsidR="006D4039">
              <w:fldChar w:fldCharType="begin"/>
            </w:r>
            <w:r>
              <w:instrText xml:space="preserve"> SEQ Proposal \* ARABIC </w:instrText>
            </w:r>
            <w:r w:rsidR="006D4039">
              <w:fldChar w:fldCharType="separate"/>
            </w:r>
            <w:r>
              <w:t>1</w:t>
            </w:r>
            <w:r w:rsidR="006D4039">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rsidR="00053765" w:rsidRDefault="00C45C90">
            <w:pPr>
              <w:pStyle w:val="a4"/>
            </w:pPr>
            <w:r>
              <w:t xml:space="preserve">Proposal </w:t>
            </w:r>
            <w:r>
              <w:rPr>
                <w:lang w:val="en-US"/>
              </w:rPr>
              <w:t>2</w:t>
            </w:r>
            <w:r>
              <w:t>: To configure NZP-CSI-RS resource as non-serving cell RS, configure the RS with a QCL source RS that is associated with a non-serving cell.</w:t>
            </w:r>
          </w:p>
          <w:p w:rsidR="00053765" w:rsidRDefault="00C45C90">
            <w:pPr>
              <w:pStyle w:val="a4"/>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rsidR="00053765" w:rsidRDefault="00C45C90">
            <w:pPr>
              <w:pStyle w:val="a4"/>
            </w:pPr>
            <w:r>
              <w:t xml:space="preserve">Proposal </w:t>
            </w:r>
            <w:r>
              <w:rPr>
                <w:lang w:val="en-US"/>
              </w:rPr>
              <w:t>4</w:t>
            </w:r>
            <w:r>
              <w:t>: For non-serving cell CSI-RS measurements, configure the NZP-CSI-RS with a QCL source RS that is associated with a non-serving cell identifier.</w:t>
            </w:r>
          </w:p>
          <w:p w:rsidR="00053765" w:rsidRDefault="00C45C90">
            <w:pPr>
              <w:pStyle w:val="a4"/>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23" w:history="1">
              <w:r w:rsidR="00C45C90">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CMCC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sidP="002F3A6F">
            <w:pPr>
              <w:widowControl w:val="0"/>
              <w:snapToGrid w:val="0"/>
              <w:spacing w:beforeLines="50" w:before="18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rsidR="00053765" w:rsidRDefault="00C45C90" w:rsidP="002F3A6F">
            <w:pPr>
              <w:widowControl w:val="0"/>
              <w:snapToGrid w:val="0"/>
              <w:spacing w:beforeLines="50" w:before="18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Both SSB and CSI-RS transmitted from the non-serving cell could be used as source RS, and both CSI-RS and DMRS transmitted from the non-serving cell could be target RSs.</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24" w:history="1">
              <w:r w:rsidR="00C45C90">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Xiaomi</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rsidR="00053765" w:rsidRDefault="00C45C90">
            <w:pPr>
              <w:rPr>
                <w:b/>
                <w:i/>
                <w:lang w:eastAsia="zh-CN"/>
              </w:rPr>
            </w:pPr>
            <w:r>
              <w:rPr>
                <w:b/>
                <w:i/>
                <w:lang w:eastAsia="zh-CN"/>
              </w:rPr>
              <w:t>Proposal 2: SSB from non-serving cell can be supported to be configured as non-serving cell RS.</w:t>
            </w:r>
          </w:p>
          <w:p w:rsidR="00053765" w:rsidRDefault="00C45C90">
            <w:pPr>
              <w:rPr>
                <w:b/>
                <w:i/>
                <w:lang w:eastAsia="zh-CN"/>
              </w:rPr>
            </w:pPr>
            <w:r>
              <w:rPr>
                <w:b/>
                <w:i/>
                <w:lang w:eastAsia="zh-CN"/>
              </w:rPr>
              <w:t>Proposal 3: Group based beam reporting is slightly preferred for inter-cell beam pairing.</w:t>
            </w:r>
          </w:p>
          <w:p w:rsidR="00053765" w:rsidRDefault="00C45C90">
            <w:pPr>
              <w:rPr>
                <w:b/>
                <w:i/>
                <w:lang w:eastAsia="zh-CN"/>
              </w:rPr>
            </w:pPr>
            <w:r>
              <w:rPr>
                <w:b/>
                <w:i/>
                <w:lang w:eastAsia="zh-CN"/>
              </w:rPr>
              <w:t>Proposal 4: I</w:t>
            </w:r>
            <w:r>
              <w:rPr>
                <w:rFonts w:eastAsia="宋体"/>
                <w:b/>
                <w:i/>
                <w:szCs w:val="20"/>
                <w:lang w:eastAsia="zh-CN"/>
              </w:rPr>
              <w:t xml:space="preserve">nter-cell </w:t>
            </w:r>
            <w:r>
              <w:rPr>
                <w:rFonts w:eastAsia="宋体"/>
                <w:b/>
                <w:i/>
                <w:szCs w:val="20"/>
              </w:rPr>
              <w:t xml:space="preserve">beam management by </w:t>
            </w:r>
            <w:proofErr w:type="spellStart"/>
            <w:r>
              <w:rPr>
                <w:rFonts w:eastAsia="宋体"/>
                <w:b/>
                <w:i/>
                <w:szCs w:val="20"/>
                <w:lang w:eastAsia="zh-CN"/>
              </w:rPr>
              <w:t>gNB</w:t>
            </w:r>
            <w:proofErr w:type="spellEnd"/>
            <w:r>
              <w:rPr>
                <w:rFonts w:eastAsia="宋体"/>
                <w:b/>
                <w:i/>
                <w:szCs w:val="20"/>
                <w:lang w:eastAsia="zh-CN"/>
              </w:rPr>
              <w:t xml:space="preserve"> can be supported</w:t>
            </w:r>
            <w:r>
              <w:rPr>
                <w:b/>
                <w:i/>
              </w:rPr>
              <w:t>.</w:t>
            </w:r>
          </w:p>
          <w:p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25" w:history="1">
              <w:r w:rsidR="00C45C90">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Ericsson</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6D4039">
            <w:pPr>
              <w:pStyle w:val="ac"/>
              <w:tabs>
                <w:tab w:val="right" w:leader="dot" w:pos="9629"/>
              </w:tabs>
              <w:rPr>
                <w:rFonts w:asciiTheme="minorHAnsi" w:hAnsiTheme="minorHAnsi"/>
                <w:b w:val="0"/>
                <w:sz w:val="20"/>
              </w:rPr>
            </w:pPr>
            <w:r>
              <w:rPr>
                <w:b w:val="0"/>
                <w:bCs/>
                <w:sz w:val="20"/>
              </w:rPr>
              <w:fldChar w:fldCharType="begin"/>
            </w:r>
            <w:r w:rsidR="00C45C90">
              <w:rPr>
                <w:b w:val="0"/>
                <w:bCs/>
                <w:sz w:val="20"/>
              </w:rPr>
              <w:instrText xml:space="preserve"> TOC \f O \n \h \z \t "Observation" \c </w:instrText>
            </w:r>
            <w:r>
              <w:rPr>
                <w:b w:val="0"/>
                <w:bCs/>
                <w:sz w:val="20"/>
              </w:rPr>
              <w:fldChar w:fldCharType="separate"/>
            </w:r>
            <w:hyperlink w:anchor="_Toc61891583" w:history="1">
              <w:r w:rsidR="00C45C90">
                <w:rPr>
                  <w:rStyle w:val="af"/>
                  <w:sz w:val="20"/>
                </w:rPr>
                <w:t>Observation 1</w:t>
              </w:r>
              <w:r w:rsidR="00C45C90">
                <w:rPr>
                  <w:rFonts w:asciiTheme="minorHAnsi" w:hAnsiTheme="minorHAnsi"/>
                  <w:b w:val="0"/>
                  <w:sz w:val="20"/>
                </w:rPr>
                <w:tab/>
              </w:r>
              <w:r w:rsidR="00C45C90">
                <w:rPr>
                  <w:rStyle w:val="af"/>
                  <w:sz w:val="20"/>
                </w:rPr>
                <w:t>RAN1 progress on inter-cell get deviated when the discussion is around the RRC configuration of introducing non-serving additional cell.</w:t>
              </w:r>
            </w:hyperlink>
          </w:p>
          <w:p w:rsidR="00053765" w:rsidRDefault="003A245A">
            <w:pPr>
              <w:pStyle w:val="ac"/>
              <w:tabs>
                <w:tab w:val="right" w:leader="dot" w:pos="9629"/>
              </w:tabs>
              <w:rPr>
                <w:rFonts w:asciiTheme="minorHAnsi" w:hAnsiTheme="minorHAnsi"/>
                <w:b w:val="0"/>
                <w:sz w:val="20"/>
              </w:rPr>
            </w:pPr>
            <w:hyperlink w:anchor="_Toc61891584" w:history="1">
              <w:r w:rsidR="00C45C90">
                <w:rPr>
                  <w:rStyle w:val="af"/>
                  <w:sz w:val="20"/>
                </w:rPr>
                <w:t>Observation 2</w:t>
              </w:r>
              <w:r w:rsidR="00C45C90">
                <w:rPr>
                  <w:rFonts w:asciiTheme="minorHAnsi" w:hAnsiTheme="minorHAnsi"/>
                  <w:b w:val="0"/>
                  <w:sz w:val="20"/>
                </w:rPr>
                <w:tab/>
              </w:r>
              <w:r w:rsidR="00C45C90">
                <w:rPr>
                  <w:rStyle w:val="af"/>
                  <w:sz w:val="20"/>
                </w:rPr>
                <w:t>A minimum set of configurations for introducing non-serving cell shall be discussed first as part of the basic framework.</w:t>
              </w:r>
            </w:hyperlink>
          </w:p>
          <w:p w:rsidR="00053765" w:rsidRDefault="003A245A">
            <w:pPr>
              <w:pStyle w:val="ac"/>
              <w:tabs>
                <w:tab w:val="right" w:leader="dot" w:pos="9629"/>
              </w:tabs>
              <w:rPr>
                <w:rFonts w:asciiTheme="minorHAnsi" w:hAnsiTheme="minorHAnsi"/>
                <w:b w:val="0"/>
                <w:sz w:val="20"/>
              </w:rPr>
            </w:pPr>
            <w:hyperlink w:anchor="_Toc61891585" w:history="1">
              <w:r w:rsidR="00C45C90">
                <w:rPr>
                  <w:rStyle w:val="af"/>
                  <w:sz w:val="20"/>
                </w:rPr>
                <w:t>Observation 3</w:t>
              </w:r>
              <w:r w:rsidR="00C45C90">
                <w:rPr>
                  <w:rFonts w:asciiTheme="minorHAnsi" w:hAnsiTheme="minorHAnsi"/>
                  <w:b w:val="0"/>
                  <w:sz w:val="20"/>
                </w:rPr>
                <w:tab/>
              </w:r>
              <w:r w:rsidR="00C45C90">
                <w:rPr>
                  <w:rStyle w:val="af"/>
                  <w:sz w:val="20"/>
                </w:rPr>
                <w:t>To facilitate inter-cell multi-TRP operation, the CSI report configurations and the TCI needs to be updated.</w:t>
              </w:r>
            </w:hyperlink>
          </w:p>
          <w:p w:rsidR="00053765" w:rsidRDefault="003A245A">
            <w:pPr>
              <w:pStyle w:val="ac"/>
              <w:tabs>
                <w:tab w:val="right" w:leader="dot" w:pos="9629"/>
              </w:tabs>
              <w:rPr>
                <w:rFonts w:asciiTheme="minorHAnsi" w:hAnsiTheme="minorHAnsi"/>
                <w:b w:val="0"/>
                <w:sz w:val="20"/>
              </w:rPr>
            </w:pPr>
            <w:hyperlink w:anchor="_Toc61891586" w:history="1">
              <w:r w:rsidR="00C45C90">
                <w:rPr>
                  <w:rStyle w:val="af"/>
                  <w:sz w:val="20"/>
                </w:rPr>
                <w:t>Observation 4</w:t>
              </w:r>
              <w:r w:rsidR="00C45C90">
                <w:rPr>
                  <w:rFonts w:asciiTheme="minorHAnsi" w:hAnsiTheme="minorHAnsi"/>
                  <w:b w:val="0"/>
                  <w:sz w:val="20"/>
                </w:rPr>
                <w:tab/>
              </w:r>
              <w:r w:rsidR="00C45C90">
                <w:rPr>
                  <w:rStyle w:val="af"/>
                  <w:sz w:val="20"/>
                </w:rPr>
                <w:t>By introducing a PCI in a TCI state, the UE may be configured to perform measurements on CSI-RS transmitted from a TRP of a cell which is not the serving cell</w:t>
              </w:r>
            </w:hyperlink>
          </w:p>
          <w:p w:rsidR="00053765" w:rsidRDefault="006D4039">
            <w:pPr>
              <w:pStyle w:val="a0"/>
            </w:pPr>
            <w:r>
              <w:rPr>
                <w:b/>
                <w:bCs/>
              </w:rPr>
              <w:fldChar w:fldCharType="end"/>
            </w:r>
            <w:r w:rsidR="00C45C90">
              <w:t>Based on the discussion in the previous sections we propose the following:</w:t>
            </w:r>
          </w:p>
          <w:p w:rsidR="00053765" w:rsidRDefault="006D4039">
            <w:pPr>
              <w:pStyle w:val="ac"/>
              <w:tabs>
                <w:tab w:val="right" w:leader="dot" w:pos="9629"/>
              </w:tabs>
              <w:rPr>
                <w:rFonts w:asciiTheme="minorHAnsi" w:hAnsiTheme="minorHAnsi"/>
                <w:b w:val="0"/>
                <w:sz w:val="20"/>
              </w:rPr>
            </w:pPr>
            <w:r>
              <w:rPr>
                <w:b w:val="0"/>
                <w:bCs/>
                <w:sz w:val="20"/>
              </w:rPr>
              <w:fldChar w:fldCharType="begin"/>
            </w:r>
            <w:r w:rsidR="00C45C90">
              <w:rPr>
                <w:b w:val="0"/>
                <w:bCs/>
                <w:sz w:val="20"/>
              </w:rPr>
              <w:instrText xml:space="preserve"> TOC \n \h \z \t "Proposal" \c </w:instrText>
            </w:r>
            <w:r>
              <w:rPr>
                <w:b w:val="0"/>
                <w:bCs/>
                <w:sz w:val="20"/>
              </w:rPr>
              <w:fldChar w:fldCharType="separate"/>
            </w:r>
            <w:hyperlink w:anchor="_Toc61891694" w:history="1">
              <w:r w:rsidR="00C45C90">
                <w:rPr>
                  <w:rStyle w:val="af"/>
                  <w:sz w:val="20"/>
                </w:rPr>
                <w:t>Proposal 1</w:t>
              </w:r>
              <w:r w:rsidR="00C45C90">
                <w:rPr>
                  <w:rFonts w:asciiTheme="minorHAnsi" w:hAnsiTheme="minorHAnsi"/>
                  <w:b w:val="0"/>
                  <w:sz w:val="20"/>
                </w:rPr>
                <w:tab/>
              </w:r>
              <w:r w:rsidR="00C45C90">
                <w:rPr>
                  <w:rStyle w:val="af"/>
                  <w:sz w:val="20"/>
                </w:rPr>
                <w:t>RAN1 discussion on inter-cell shall focus on the physical layer functionality instead of how to configure the additional cell.</w:t>
              </w:r>
            </w:hyperlink>
          </w:p>
          <w:p w:rsidR="00053765" w:rsidRDefault="003A245A">
            <w:pPr>
              <w:pStyle w:val="ac"/>
              <w:tabs>
                <w:tab w:val="right" w:leader="dot" w:pos="9629"/>
              </w:tabs>
              <w:rPr>
                <w:rFonts w:asciiTheme="minorHAnsi" w:hAnsiTheme="minorHAnsi"/>
                <w:b w:val="0"/>
                <w:sz w:val="20"/>
              </w:rPr>
            </w:pPr>
            <w:hyperlink w:anchor="_Toc61891695" w:history="1">
              <w:r w:rsidR="00C45C90">
                <w:rPr>
                  <w:rStyle w:val="af"/>
                  <w:sz w:val="20"/>
                </w:rPr>
                <w:t>Proposal 2</w:t>
              </w:r>
              <w:r w:rsidR="00C45C90">
                <w:rPr>
                  <w:rFonts w:asciiTheme="minorHAnsi" w:hAnsiTheme="minorHAnsi"/>
                  <w:b w:val="0"/>
                  <w:sz w:val="20"/>
                </w:rPr>
                <w:tab/>
              </w:r>
              <w:r w:rsidR="00C45C90">
                <w:rPr>
                  <w:rStyle w:val="af"/>
                  <w:sz w:val="20"/>
                </w:rPr>
                <w:t>UE shall follow the common signalling, system information, paging, from serving cell only.</w:t>
              </w:r>
            </w:hyperlink>
          </w:p>
          <w:p w:rsidR="00053765" w:rsidRDefault="003A245A">
            <w:pPr>
              <w:pStyle w:val="ac"/>
              <w:tabs>
                <w:tab w:val="right" w:leader="dot" w:pos="9629"/>
              </w:tabs>
              <w:rPr>
                <w:rFonts w:asciiTheme="minorHAnsi" w:hAnsiTheme="minorHAnsi"/>
                <w:b w:val="0"/>
                <w:sz w:val="20"/>
              </w:rPr>
            </w:pPr>
            <w:hyperlink w:anchor="_Toc61891696" w:history="1">
              <w:r w:rsidR="00C45C90">
                <w:rPr>
                  <w:rStyle w:val="af"/>
                  <w:sz w:val="20"/>
                </w:rPr>
                <w:t>Proposal 3</w:t>
              </w:r>
              <w:r w:rsidR="00C45C90">
                <w:rPr>
                  <w:rFonts w:asciiTheme="minorHAnsi" w:hAnsiTheme="minorHAnsi"/>
                  <w:b w:val="0"/>
                  <w:sz w:val="20"/>
                </w:rPr>
                <w:tab/>
              </w:r>
              <w:r w:rsidR="00C45C90">
                <w:rPr>
                  <w:rStyle w:val="af"/>
                  <w:sz w:val="20"/>
                </w:rPr>
                <w:t>Dedicated PDCCH and PDSCH reception associated with an additional cell shall be supported by reusing the Multi-DCI Multi-TRP framework</w:t>
              </w:r>
            </w:hyperlink>
          </w:p>
          <w:p w:rsidR="00053765" w:rsidRDefault="003A245A">
            <w:pPr>
              <w:pStyle w:val="ac"/>
              <w:tabs>
                <w:tab w:val="right" w:leader="dot" w:pos="9629"/>
              </w:tabs>
              <w:rPr>
                <w:rFonts w:asciiTheme="minorHAnsi" w:hAnsiTheme="minorHAnsi"/>
                <w:b w:val="0"/>
                <w:sz w:val="20"/>
              </w:rPr>
            </w:pPr>
            <w:hyperlink w:anchor="_Toc61891697" w:history="1">
              <w:r w:rsidR="00C45C90">
                <w:rPr>
                  <w:rStyle w:val="af"/>
                  <w:sz w:val="20"/>
                </w:rPr>
                <w:t>Proposal 4</w:t>
              </w:r>
              <w:r w:rsidR="00C45C90">
                <w:rPr>
                  <w:rFonts w:asciiTheme="minorHAnsi" w:hAnsiTheme="minorHAnsi"/>
                  <w:b w:val="0"/>
                  <w:sz w:val="20"/>
                </w:rPr>
                <w:tab/>
              </w:r>
              <w:r w:rsidR="00C45C90">
                <w:rPr>
                  <w:rStyle w:val="af"/>
                  <w:sz w:val="20"/>
                </w:rPr>
                <w:t>In inter-cell multi-TRP operation, PCI and SSB configurations can be configured additionally and differently compared to the serving cell in order to introduce reception/transmission from/to a TRP belonging to an additional cell.</w:t>
              </w:r>
            </w:hyperlink>
          </w:p>
          <w:p w:rsidR="00053765" w:rsidRDefault="003A245A">
            <w:pPr>
              <w:pStyle w:val="ac"/>
              <w:tabs>
                <w:tab w:val="right" w:leader="dot" w:pos="9629"/>
              </w:tabs>
              <w:rPr>
                <w:rFonts w:asciiTheme="minorHAnsi" w:hAnsiTheme="minorHAnsi"/>
                <w:b w:val="0"/>
                <w:sz w:val="20"/>
              </w:rPr>
            </w:pPr>
            <w:hyperlink w:anchor="_Toc61891698" w:history="1">
              <w:r w:rsidR="00C45C90">
                <w:rPr>
                  <w:rStyle w:val="af"/>
                  <w:sz w:val="20"/>
                </w:rPr>
                <w:t>Proposal 5</w:t>
              </w:r>
              <w:r w:rsidR="00C45C90">
                <w:rPr>
                  <w:rFonts w:asciiTheme="minorHAnsi" w:hAnsiTheme="minorHAnsi"/>
                  <w:b w:val="0"/>
                  <w:sz w:val="20"/>
                </w:rPr>
                <w:tab/>
              </w:r>
              <w:r w:rsidR="00C45C90">
                <w:rPr>
                  <w:rStyle w:val="af"/>
                  <w:sz w:val="20"/>
                  <w:highlight w:val="yellow"/>
                </w:rPr>
                <w:t>Include a PCI in the TCI state</w:t>
              </w:r>
              <w:r w:rsidR="00C45C90">
                <w:rPr>
                  <w:rStyle w:val="af"/>
                  <w:sz w:val="20"/>
                </w:rPr>
                <w:t xml:space="preserve"> (at least for TCI states referring to an SSB) to facilitate the use of reference signals from a TRP of a cell which is not the serving cell as QCL source RS.</w:t>
              </w:r>
            </w:hyperlink>
          </w:p>
          <w:p w:rsidR="00053765" w:rsidRDefault="006D4039">
            <w:pPr>
              <w:spacing w:after="0"/>
              <w:jc w:val="left"/>
              <w:rPr>
                <w:rFonts w:ascii="Arial" w:eastAsia="宋体" w:hAnsi="Arial" w:cs="Arial"/>
                <w:szCs w:val="16"/>
                <w:lang w:eastAsia="zh-CN"/>
              </w:rPr>
            </w:pPr>
            <w:r>
              <w:rPr>
                <w:b/>
                <w:bCs/>
              </w:rPr>
              <w:fldChar w:fldCharType="end"/>
            </w: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26" w:history="1">
              <w:r w:rsidR="00C45C90">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Samsung</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rsidR="00053765" w:rsidRDefault="00C45C90">
            <w:pPr>
              <w:pStyle w:val="0Maintext"/>
              <w:numPr>
                <w:ilvl w:val="0"/>
                <w:numId w:val="12"/>
              </w:numPr>
              <w:spacing w:after="60" w:afterAutospacing="0"/>
              <w:rPr>
                <w:i/>
                <w:lang w:val="en-US" w:eastAsia="ko-KR"/>
              </w:rPr>
            </w:pPr>
            <w:r>
              <w:rPr>
                <w:i/>
                <w:lang w:val="en-US" w:eastAsia="ko-KR"/>
              </w:rPr>
              <w:lastRenderedPageBreak/>
              <w:t>The serving cell configures the non-serving cell RS information</w:t>
            </w:r>
          </w:p>
          <w:p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rsidR="00053765" w:rsidRDefault="00C45C90">
            <w:pPr>
              <w:pStyle w:val="0Maintext"/>
              <w:spacing w:after="60" w:afterAutospacing="0"/>
              <w:ind w:leftChars="129" w:left="258" w:firstLine="0"/>
              <w:rPr>
                <w:b/>
                <w:lang w:val="en-US" w:eastAsia="ko-KR"/>
              </w:rPr>
            </w:pPr>
            <w:r>
              <w:rPr>
                <w:b/>
                <w:lang w:val="en-US" w:eastAsia="ko-KR"/>
              </w:rPr>
              <w:t xml:space="preserve">     </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27" w:history="1">
              <w:r w:rsidR="00C45C90">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Apple</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3A245A">
            <w:pPr>
              <w:spacing w:after="0"/>
              <w:jc w:val="left"/>
              <w:rPr>
                <w:rFonts w:ascii="Arial" w:eastAsia="宋体" w:hAnsi="Arial" w:cs="Arial"/>
                <w:b/>
                <w:bCs/>
                <w:color w:val="0000FF"/>
                <w:sz w:val="16"/>
                <w:szCs w:val="16"/>
                <w:u w:val="single"/>
                <w:lang w:eastAsia="zh-CN"/>
              </w:rPr>
            </w:pPr>
            <w:hyperlink r:id="rId28" w:history="1">
              <w:r w:rsidR="00C45C90">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Qualcomm Incorporated</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rPr>
                <w:b/>
                <w:iCs/>
                <w:sz w:val="22"/>
                <w:szCs w:val="18"/>
                <w:lang w:val="en-GB" w:eastAsia="ko-KR"/>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1</w:t>
            </w:r>
            <w:r w:rsidR="006D4039">
              <w:rPr>
                <w:rFonts w:eastAsia="Batang"/>
                <w:b/>
                <w:sz w:val="22"/>
                <w:szCs w:val="28"/>
                <w:u w:val="single"/>
                <w:lang w:val="en-GB"/>
              </w:rPr>
              <w:fldChar w:fldCharType="end"/>
            </w:r>
            <w:r>
              <w:rPr>
                <w:b/>
                <w:iCs/>
                <w:sz w:val="22"/>
                <w:szCs w:val="18"/>
                <w:lang w:val="en-GB" w:eastAsia="ko-KR"/>
              </w:rPr>
              <w:t xml:space="preserve">: For providing non-serving cell information </w:t>
            </w:r>
          </w:p>
          <w:p w:rsidR="00053765" w:rsidRDefault="00C45C90">
            <w:pPr>
              <w:pStyle w:val="af1"/>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rsidR="00053765" w:rsidRDefault="00C45C90">
            <w:pPr>
              <w:pStyle w:val="af1"/>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w:t>
            </w:r>
            <w:proofErr w:type="spellEnd"/>
            <w:r>
              <w:rPr>
                <w:rFonts w:ascii="Times New Roman" w:hAnsi="Times New Roman"/>
                <w:b/>
                <w:bCs/>
                <w:iCs/>
                <w:lang w:val="en-GB"/>
              </w:rPr>
              <w:t>-PBCH-</w:t>
            </w:r>
            <w:proofErr w:type="spellStart"/>
            <w:r>
              <w:rPr>
                <w:rFonts w:ascii="Times New Roman" w:hAnsi="Times New Roman"/>
                <w:b/>
                <w:bCs/>
                <w:iCs/>
                <w:lang w:val="en-GB"/>
              </w:rPr>
              <w:t>BlockPower</w:t>
            </w:r>
            <w:proofErr w:type="spellEnd"/>
          </w:p>
          <w:p w:rsidR="00053765" w:rsidRDefault="00C45C90">
            <w:pPr>
              <w:pStyle w:val="af1"/>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rsidR="00053765" w:rsidRDefault="00053765">
            <w:pPr>
              <w:pStyle w:val="af1"/>
              <w:ind w:firstLine="422"/>
              <w:rPr>
                <w:rFonts w:ascii="Times New Roman" w:hAnsi="Times New Roman"/>
                <w:b/>
                <w:bCs/>
                <w:iCs/>
                <w:lang w:val="en-GB"/>
              </w:rPr>
            </w:pPr>
          </w:p>
          <w:p w:rsidR="00053765" w:rsidRDefault="00C45C90">
            <w:pPr>
              <w:rPr>
                <w:iCs/>
                <w:sz w:val="22"/>
                <w:szCs w:val="22"/>
                <w:lang w:val="en-GB"/>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2</w:t>
            </w:r>
            <w:r w:rsidR="006D4039">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053765" w:rsidRDefault="00C45C90">
            <w:pPr>
              <w:rPr>
                <w:b/>
                <w:iCs/>
                <w:sz w:val="22"/>
                <w:szCs w:val="18"/>
                <w:lang w:val="en-GB" w:eastAsia="ko-KR"/>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3</w:t>
            </w:r>
            <w:r w:rsidR="006D4039">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rsidR="00053765" w:rsidRDefault="00053765">
            <w:pPr>
              <w:pStyle w:val="af1"/>
              <w:ind w:left="780" w:firstLine="422"/>
              <w:rPr>
                <w:rFonts w:ascii="Times New Roman" w:hAnsi="Times New Roman"/>
                <w:b/>
                <w:bCs/>
                <w:iCs/>
                <w:lang w:val="en-GB"/>
              </w:rPr>
            </w:pPr>
          </w:p>
          <w:p w:rsidR="00053765" w:rsidRDefault="00C45C90">
            <w:pPr>
              <w:rPr>
                <w:iCs/>
                <w:sz w:val="22"/>
                <w:szCs w:val="22"/>
                <w:lang w:val="en-GB"/>
              </w:rPr>
            </w:pPr>
            <w:r>
              <w:rPr>
                <w:rFonts w:eastAsia="Batang"/>
                <w:b/>
                <w:sz w:val="22"/>
                <w:szCs w:val="28"/>
                <w:u w:val="single"/>
                <w:lang w:val="en-GB"/>
              </w:rPr>
              <w:t xml:space="preserve">Proposal </w:t>
            </w:r>
            <w:r w:rsidR="006D4039">
              <w:rPr>
                <w:rFonts w:eastAsia="Batang"/>
                <w:b/>
                <w:sz w:val="22"/>
                <w:szCs w:val="28"/>
                <w:u w:val="single"/>
                <w:lang w:val="en-GB"/>
              </w:rPr>
              <w:fldChar w:fldCharType="begin"/>
            </w:r>
            <w:r>
              <w:rPr>
                <w:rFonts w:eastAsia="Batang"/>
                <w:b/>
                <w:sz w:val="22"/>
                <w:szCs w:val="28"/>
                <w:u w:val="single"/>
                <w:lang w:val="en-GB"/>
              </w:rPr>
              <w:instrText xml:space="preserve"> seq prop </w:instrText>
            </w:r>
            <w:r w:rsidR="006D4039">
              <w:rPr>
                <w:rFonts w:eastAsia="Batang"/>
                <w:b/>
                <w:sz w:val="22"/>
                <w:szCs w:val="28"/>
                <w:u w:val="single"/>
                <w:lang w:val="en-GB"/>
              </w:rPr>
              <w:fldChar w:fldCharType="separate"/>
            </w:r>
            <w:r>
              <w:rPr>
                <w:rFonts w:eastAsia="Batang"/>
                <w:b/>
                <w:sz w:val="22"/>
                <w:szCs w:val="28"/>
                <w:u w:val="single"/>
                <w:lang w:val="en-GB"/>
              </w:rPr>
              <w:t>4</w:t>
            </w:r>
            <w:r w:rsidR="006D4039">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lastRenderedPageBreak/>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053765" w:rsidRDefault="00053765">
            <w:pPr>
              <w:spacing w:after="0"/>
              <w:jc w:val="left"/>
              <w:rPr>
                <w:rFonts w:ascii="Arial" w:eastAsia="宋体" w:hAnsi="Arial" w:cs="Arial"/>
                <w:sz w:val="16"/>
                <w:szCs w:val="16"/>
                <w:lang w:eastAsia="zh-CN"/>
              </w:rPr>
            </w:pPr>
          </w:p>
        </w:tc>
      </w:tr>
      <w:tr w:rsidR="00053765">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NTT DOCOMO, INC.</w:t>
            </w:r>
          </w:p>
        </w:tc>
      </w:tr>
      <w:tr w:rsidR="00053765">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053765" w:rsidRDefault="00C45C90">
            <w:pPr>
              <w:spacing w:before="60"/>
              <w:rPr>
                <w:b/>
                <w:bCs/>
                <w:color w:val="212121"/>
                <w:sz w:val="23"/>
                <w:szCs w:val="23"/>
                <w:u w:val="single"/>
              </w:rPr>
            </w:pPr>
            <w:r>
              <w:rPr>
                <w:rFonts w:eastAsiaTheme="minorEastAsia"/>
                <w:b/>
                <w:bCs/>
                <w:sz w:val="22"/>
                <w:szCs w:val="22"/>
                <w:u w:val="single"/>
              </w:rPr>
              <w:t>Proposal 1:</w:t>
            </w:r>
          </w:p>
          <w:p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rsidR="00053765" w:rsidRDefault="00053765">
            <w:pPr>
              <w:spacing w:before="60"/>
              <w:rPr>
                <w:rFonts w:eastAsiaTheme="minorEastAsia"/>
                <w:b/>
                <w:bCs/>
                <w:sz w:val="22"/>
                <w:szCs w:val="22"/>
                <w:u w:val="single"/>
              </w:rPr>
            </w:pPr>
          </w:p>
          <w:p w:rsidR="00053765" w:rsidRDefault="00C45C90">
            <w:pPr>
              <w:spacing w:before="60"/>
              <w:rPr>
                <w:b/>
                <w:bCs/>
                <w:color w:val="212121"/>
                <w:sz w:val="23"/>
                <w:szCs w:val="23"/>
                <w:u w:val="single"/>
              </w:rPr>
            </w:pPr>
            <w:r>
              <w:rPr>
                <w:rFonts w:eastAsiaTheme="minorEastAsia"/>
                <w:b/>
                <w:bCs/>
                <w:sz w:val="22"/>
                <w:szCs w:val="22"/>
                <w:u w:val="single"/>
              </w:rPr>
              <w:t>Proposal 2:</w:t>
            </w:r>
          </w:p>
          <w:p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rsidR="00053765" w:rsidRDefault="00053765" w:rsidP="002F3A6F">
            <w:pPr>
              <w:spacing w:afterLines="50" w:after="180"/>
              <w:rPr>
                <w:rFonts w:eastAsiaTheme="minorEastAsia"/>
                <w:sz w:val="22"/>
                <w:szCs w:val="22"/>
                <w:lang w:eastAsia="zh-CN"/>
              </w:rPr>
            </w:pPr>
          </w:p>
          <w:p w:rsidR="00053765" w:rsidRDefault="00C45C90">
            <w:pPr>
              <w:spacing w:before="60"/>
              <w:rPr>
                <w:b/>
                <w:bCs/>
                <w:color w:val="212121"/>
                <w:sz w:val="23"/>
                <w:szCs w:val="23"/>
                <w:u w:val="single"/>
              </w:rPr>
            </w:pPr>
            <w:r>
              <w:rPr>
                <w:rFonts w:eastAsiaTheme="minorEastAsia"/>
                <w:b/>
                <w:bCs/>
                <w:sz w:val="22"/>
                <w:szCs w:val="22"/>
                <w:u w:val="single"/>
              </w:rPr>
              <w:t>Proposal 3:</w:t>
            </w:r>
          </w:p>
          <w:p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rsidR="00053765" w:rsidRDefault="00053765" w:rsidP="002F3A6F">
            <w:pPr>
              <w:spacing w:afterLines="50" w:after="180"/>
              <w:rPr>
                <w:rFonts w:eastAsiaTheme="minorEastAsia"/>
                <w:sz w:val="22"/>
                <w:szCs w:val="22"/>
                <w:lang w:eastAsia="zh-CN"/>
              </w:rPr>
            </w:pPr>
          </w:p>
          <w:p w:rsidR="00053765" w:rsidRDefault="00053765">
            <w:pPr>
              <w:spacing w:after="0"/>
              <w:jc w:val="left"/>
              <w:rPr>
                <w:rFonts w:ascii="Arial" w:eastAsia="宋体" w:hAnsi="Arial" w:cs="Arial"/>
                <w:sz w:val="16"/>
                <w:szCs w:val="16"/>
                <w:lang w:eastAsia="zh-CN"/>
              </w:rPr>
            </w:pPr>
          </w:p>
        </w:tc>
      </w:tr>
    </w:tbl>
    <w:p w:rsidR="00053765" w:rsidRPr="0081359B" w:rsidRDefault="00053765">
      <w:pPr>
        <w:spacing w:line="360" w:lineRule="auto"/>
        <w:rPr>
          <w:rFonts w:cs="Times"/>
        </w:rPr>
      </w:pPr>
    </w:p>
    <w:sectPr w:rsidR="00053765" w:rsidRPr="0081359B" w:rsidSect="006D4039">
      <w:headerReference w:type="default" r:id="rId2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5A" w:rsidRDefault="003A245A">
      <w:pPr>
        <w:spacing w:after="0"/>
      </w:pPr>
      <w:r>
        <w:separator/>
      </w:r>
    </w:p>
  </w:endnote>
  <w:endnote w:type="continuationSeparator" w:id="0">
    <w:p w:rsidR="003A245A" w:rsidRDefault="003A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5A" w:rsidRDefault="003A245A">
      <w:pPr>
        <w:spacing w:after="0"/>
      </w:pPr>
      <w:r>
        <w:separator/>
      </w:r>
    </w:p>
  </w:footnote>
  <w:footnote w:type="continuationSeparator" w:id="0">
    <w:p w:rsidR="003A245A" w:rsidRDefault="003A2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0E" w:rsidRDefault="00D4770E">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8AB1A05"/>
    <w:multiLevelType w:val="hybridMultilevel"/>
    <w:tmpl w:val="E7B0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FF0C6B"/>
    <w:multiLevelType w:val="hybridMultilevel"/>
    <w:tmpl w:val="185844B6"/>
    <w:lvl w:ilvl="0" w:tplc="4BB840CE">
      <w:start w:val="1"/>
      <w:numFmt w:val="bullet"/>
      <w:lvlText w:val="-"/>
      <w:lvlJc w:val="left"/>
      <w:pPr>
        <w:ind w:left="720" w:hanging="360"/>
      </w:pPr>
      <w:rPr>
        <w:rFonts w:ascii="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7639DE"/>
    <w:multiLevelType w:val="multilevel"/>
    <w:tmpl w:val="597639DE"/>
    <w:lvl w:ilvl="0">
      <w:start w:val="13"/>
      <w:numFmt w:val="bullet"/>
      <w:lvlText w:val="-"/>
      <w:lvlJc w:val="left"/>
      <w:pPr>
        <w:ind w:left="720" w:hanging="360"/>
      </w:pPr>
      <w:rPr>
        <w:rFonts w:ascii="Times" w:eastAsia="宋体"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5"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7F4D71F9"/>
    <w:multiLevelType w:val="hybridMultilevel"/>
    <w:tmpl w:val="D93C7B12"/>
    <w:lvl w:ilvl="0" w:tplc="3DEA98D6">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11"/>
  </w:num>
  <w:num w:numId="3">
    <w:abstractNumId w:val="21"/>
  </w:num>
  <w:num w:numId="4">
    <w:abstractNumId w:val="12"/>
  </w:num>
  <w:num w:numId="5">
    <w:abstractNumId w:val="19"/>
  </w:num>
  <w:num w:numId="6">
    <w:abstractNumId w:val="10"/>
  </w:num>
  <w:num w:numId="7">
    <w:abstractNumId w:val="16"/>
  </w:num>
  <w:num w:numId="8">
    <w:abstractNumId w:val="26"/>
  </w:num>
  <w:num w:numId="9">
    <w:abstractNumId w:val="6"/>
  </w:num>
  <w:num w:numId="10">
    <w:abstractNumId w:val="9"/>
  </w:num>
  <w:num w:numId="11">
    <w:abstractNumId w:val="2"/>
  </w:num>
  <w:num w:numId="12">
    <w:abstractNumId w:val="8"/>
  </w:num>
  <w:num w:numId="13">
    <w:abstractNumId w:val="25"/>
  </w:num>
  <w:num w:numId="14">
    <w:abstractNumId w:val="17"/>
  </w:num>
  <w:num w:numId="15">
    <w:abstractNumId w:val="7"/>
  </w:num>
  <w:num w:numId="16">
    <w:abstractNumId w:val="22"/>
  </w:num>
  <w:num w:numId="17">
    <w:abstractNumId w:val="23"/>
  </w:num>
  <w:num w:numId="18">
    <w:abstractNumId w:val="18"/>
  </w:num>
  <w:num w:numId="19">
    <w:abstractNumId w:val="0"/>
  </w:num>
  <w:num w:numId="20">
    <w:abstractNumId w:val="5"/>
  </w:num>
  <w:num w:numId="21">
    <w:abstractNumId w:val="24"/>
  </w:num>
  <w:num w:numId="22">
    <w:abstractNumId w:val="20"/>
  </w:num>
  <w:num w:numId="23">
    <w:abstractNumId w:val="15"/>
  </w:num>
  <w:num w:numId="24">
    <w:abstractNumId w:val="27"/>
  </w:num>
  <w:num w:numId="25">
    <w:abstractNumId w:val="4"/>
  </w:num>
  <w:num w:numId="26">
    <w:abstractNumId w:val="1"/>
  </w:num>
  <w:num w:numId="27">
    <w:abstractNumId w:val="13"/>
  </w:num>
  <w:num w:numId="28">
    <w:abstractNumId w:val="3"/>
  </w:num>
  <w:num w:numId="29">
    <w:abstractNumId w:val="14"/>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4EF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B6FAE"/>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43A"/>
    <w:rsid w:val="000C7FF5"/>
    <w:rsid w:val="000D0ABD"/>
    <w:rsid w:val="000D0B07"/>
    <w:rsid w:val="000D1270"/>
    <w:rsid w:val="000D13EC"/>
    <w:rsid w:val="000D1557"/>
    <w:rsid w:val="000D1D35"/>
    <w:rsid w:val="000D1E97"/>
    <w:rsid w:val="000D20EB"/>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0CD"/>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518"/>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4A9"/>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3A6F"/>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45A"/>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1BF0"/>
    <w:rsid w:val="004025E8"/>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14D"/>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584"/>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0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540"/>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85F"/>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1CA"/>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016"/>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7"/>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0D1F"/>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52B"/>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1D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817"/>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374"/>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6BEB31-E9C7-448A-BC04-4083CBA7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39"/>
    <w:pPr>
      <w:spacing w:after="120"/>
      <w:jc w:val="both"/>
    </w:pPr>
    <w:rPr>
      <w:rFonts w:eastAsia="Times New Roman"/>
      <w:szCs w:val="24"/>
      <w:lang w:eastAsia="en-US"/>
    </w:rPr>
  </w:style>
  <w:style w:type="paragraph" w:styleId="1">
    <w:name w:val="heading 1"/>
    <w:basedOn w:val="a"/>
    <w:next w:val="a0"/>
    <w:link w:val="1Char"/>
    <w:rsid w:val="006D4039"/>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rsid w:val="006D4039"/>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rsid w:val="006D4039"/>
    <w:pPr>
      <w:keepNext/>
      <w:spacing w:before="240" w:after="60"/>
      <w:outlineLvl w:val="2"/>
    </w:pPr>
    <w:rPr>
      <w:rFonts w:ascii="Arial" w:eastAsia="MS Mincho" w:hAnsi="Arial" w:cs="Arial"/>
      <w:b/>
      <w:bCs/>
      <w:sz w:val="26"/>
      <w:szCs w:val="26"/>
    </w:rPr>
  </w:style>
  <w:style w:type="paragraph" w:styleId="4">
    <w:name w:val="heading 4"/>
    <w:basedOn w:val="a"/>
    <w:next w:val="a"/>
    <w:rsid w:val="006D4039"/>
    <w:pPr>
      <w:keepNext/>
      <w:spacing w:before="240" w:after="60"/>
      <w:outlineLvl w:val="3"/>
    </w:pPr>
    <w:rPr>
      <w:rFonts w:eastAsia="MS Mincho"/>
      <w:b/>
      <w:bCs/>
      <w:sz w:val="28"/>
      <w:szCs w:val="28"/>
    </w:rPr>
  </w:style>
  <w:style w:type="paragraph" w:styleId="50">
    <w:name w:val="heading 5"/>
    <w:basedOn w:val="a"/>
    <w:next w:val="a"/>
    <w:qFormat/>
    <w:rsid w:val="006D4039"/>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rsid w:val="006D4039"/>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rsid w:val="006D4039"/>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rsid w:val="006D4039"/>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rsid w:val="006D4039"/>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6D4039"/>
    <w:rPr>
      <w:rFonts w:eastAsia="MS Mincho"/>
    </w:rPr>
  </w:style>
  <w:style w:type="paragraph" w:styleId="40">
    <w:name w:val="List Bullet 4"/>
    <w:basedOn w:val="a"/>
    <w:rsid w:val="006D4039"/>
    <w:pPr>
      <w:tabs>
        <w:tab w:val="left" w:pos="1304"/>
      </w:tabs>
      <w:ind w:left="1304" w:hanging="1304"/>
      <w:contextualSpacing/>
    </w:pPr>
  </w:style>
  <w:style w:type="paragraph" w:styleId="a4">
    <w:name w:val="caption"/>
    <w:basedOn w:val="a"/>
    <w:next w:val="a"/>
    <w:link w:val="Char0"/>
    <w:qFormat/>
    <w:rsid w:val="006D4039"/>
    <w:pPr>
      <w:overflowPunct w:val="0"/>
      <w:autoSpaceDE w:val="0"/>
      <w:autoSpaceDN w:val="0"/>
      <w:adjustRightInd w:val="0"/>
      <w:spacing w:before="120"/>
      <w:textAlignment w:val="baseline"/>
    </w:pPr>
    <w:rPr>
      <w:szCs w:val="20"/>
      <w:lang w:val="en-GB"/>
    </w:rPr>
  </w:style>
  <w:style w:type="paragraph" w:styleId="a5">
    <w:name w:val="Document Map"/>
    <w:basedOn w:val="a"/>
    <w:semiHidden/>
    <w:qFormat/>
    <w:rsid w:val="006D4039"/>
    <w:pPr>
      <w:shd w:val="clear" w:color="auto" w:fill="000080"/>
    </w:pPr>
  </w:style>
  <w:style w:type="paragraph" w:styleId="a6">
    <w:name w:val="annotation text"/>
    <w:basedOn w:val="a"/>
    <w:link w:val="Char1"/>
    <w:uiPriority w:val="99"/>
    <w:qFormat/>
    <w:rsid w:val="006D4039"/>
  </w:style>
  <w:style w:type="paragraph" w:styleId="2">
    <w:name w:val="List 2"/>
    <w:basedOn w:val="a7"/>
    <w:qFormat/>
    <w:rsid w:val="006D4039"/>
    <w:pPr>
      <w:numPr>
        <w:numId w:val="1"/>
      </w:numPr>
      <w:spacing w:before="180"/>
    </w:pPr>
    <w:rPr>
      <w:rFonts w:ascii="Arial" w:hAnsi="Arial"/>
      <w:sz w:val="22"/>
      <w:szCs w:val="20"/>
    </w:rPr>
  </w:style>
  <w:style w:type="paragraph" w:styleId="a7">
    <w:name w:val="List"/>
    <w:basedOn w:val="a"/>
    <w:qFormat/>
    <w:rsid w:val="006D4039"/>
    <w:pPr>
      <w:ind w:left="283" w:hanging="283"/>
    </w:pPr>
  </w:style>
  <w:style w:type="paragraph" w:styleId="5">
    <w:name w:val="List Bullet 5"/>
    <w:basedOn w:val="40"/>
    <w:qFormat/>
    <w:rsid w:val="006D4039"/>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80">
    <w:name w:val="toc 8"/>
    <w:basedOn w:val="10"/>
    <w:next w:val="a"/>
    <w:qFormat/>
    <w:rsid w:val="006D40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rsid w:val="006D4039"/>
  </w:style>
  <w:style w:type="paragraph" w:styleId="a8">
    <w:name w:val="Date"/>
    <w:basedOn w:val="a"/>
    <w:next w:val="a"/>
    <w:link w:val="Char2"/>
    <w:qFormat/>
    <w:rsid w:val="006D4039"/>
    <w:pPr>
      <w:ind w:leftChars="2500" w:left="100"/>
    </w:pPr>
  </w:style>
  <w:style w:type="paragraph" w:styleId="a9">
    <w:name w:val="Balloon Text"/>
    <w:basedOn w:val="a"/>
    <w:semiHidden/>
    <w:qFormat/>
    <w:rsid w:val="006D4039"/>
    <w:rPr>
      <w:sz w:val="18"/>
      <w:szCs w:val="18"/>
    </w:rPr>
  </w:style>
  <w:style w:type="paragraph" w:styleId="aa">
    <w:name w:val="footer"/>
    <w:basedOn w:val="a"/>
    <w:qFormat/>
    <w:rsid w:val="006D4039"/>
    <w:pPr>
      <w:tabs>
        <w:tab w:val="center" w:pos="4153"/>
        <w:tab w:val="right" w:pos="8306"/>
      </w:tabs>
      <w:snapToGrid w:val="0"/>
    </w:pPr>
    <w:rPr>
      <w:sz w:val="18"/>
      <w:szCs w:val="18"/>
    </w:rPr>
  </w:style>
  <w:style w:type="paragraph" w:styleId="ab">
    <w:name w:val="header"/>
    <w:basedOn w:val="a"/>
    <w:link w:val="Char3"/>
    <w:qFormat/>
    <w:rsid w:val="006D4039"/>
    <w:pPr>
      <w:tabs>
        <w:tab w:val="center" w:pos="4536"/>
        <w:tab w:val="right" w:pos="9072"/>
      </w:tabs>
    </w:pPr>
    <w:rPr>
      <w:rFonts w:ascii="Arial" w:eastAsia="MS Mincho" w:hAnsi="Arial"/>
      <w:b/>
    </w:rPr>
  </w:style>
  <w:style w:type="paragraph" w:styleId="ac">
    <w:name w:val="table of figures"/>
    <w:basedOn w:val="a0"/>
    <w:next w:val="a"/>
    <w:uiPriority w:val="99"/>
    <w:qFormat/>
    <w:rsid w:val="006D4039"/>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rsid w:val="006D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rsid w:val="006D4039"/>
    <w:rPr>
      <w:b/>
      <w:bCs/>
    </w:rPr>
  </w:style>
  <w:style w:type="table" w:styleId="ae">
    <w:name w:val="Table Grid"/>
    <w:basedOn w:val="a2"/>
    <w:uiPriority w:val="39"/>
    <w:qFormat/>
    <w:rsid w:val="006D4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sid w:val="006D4039"/>
    <w:rPr>
      <w:color w:val="0000FF"/>
      <w:u w:val="single"/>
    </w:rPr>
  </w:style>
  <w:style w:type="character" w:styleId="af0">
    <w:name w:val="annotation reference"/>
    <w:qFormat/>
    <w:rsid w:val="006D4039"/>
    <w:rPr>
      <w:sz w:val="21"/>
      <w:szCs w:val="21"/>
    </w:rPr>
  </w:style>
  <w:style w:type="character" w:customStyle="1" w:styleId="Char0">
    <w:name w:val="题注 Char"/>
    <w:link w:val="a4"/>
    <w:qFormat/>
    <w:rsid w:val="006D4039"/>
    <w:rPr>
      <w:lang w:val="en-GB" w:eastAsia="en-US" w:bidi="ar-SA"/>
    </w:rPr>
  </w:style>
  <w:style w:type="paragraph" w:customStyle="1" w:styleId="TAC">
    <w:name w:val="TAC"/>
    <w:basedOn w:val="a"/>
    <w:link w:val="TACChar"/>
    <w:qFormat/>
    <w:rsid w:val="006D403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rsid w:val="006D4039"/>
    <w:pPr>
      <w:keepNext/>
      <w:keepLines/>
    </w:pPr>
    <w:rPr>
      <w:rFonts w:ascii="Arial" w:hAnsi="Arial"/>
      <w:sz w:val="18"/>
      <w:szCs w:val="20"/>
      <w:lang w:val="en-GB"/>
    </w:rPr>
  </w:style>
  <w:style w:type="paragraph" w:customStyle="1" w:styleId="TAH">
    <w:name w:val="TAH"/>
    <w:basedOn w:val="a"/>
    <w:link w:val="TAHCar"/>
    <w:qFormat/>
    <w:rsid w:val="006D4039"/>
    <w:pPr>
      <w:keepNext/>
      <w:keepLines/>
      <w:jc w:val="center"/>
    </w:pPr>
    <w:rPr>
      <w:rFonts w:ascii="Arial" w:hAnsi="Arial"/>
      <w:b/>
      <w:sz w:val="18"/>
      <w:szCs w:val="20"/>
      <w:lang w:val="en-GB"/>
    </w:rPr>
  </w:style>
  <w:style w:type="paragraph" w:customStyle="1" w:styleId="TH">
    <w:name w:val="TH"/>
    <w:basedOn w:val="a"/>
    <w:link w:val="THChar"/>
    <w:qFormat/>
    <w:rsid w:val="006D4039"/>
    <w:pPr>
      <w:keepNext/>
      <w:keepLines/>
      <w:spacing w:before="60" w:after="180"/>
      <w:jc w:val="center"/>
    </w:pPr>
    <w:rPr>
      <w:rFonts w:ascii="Arial" w:hAnsi="Arial"/>
      <w:b/>
      <w:szCs w:val="20"/>
      <w:lang w:val="en-GB"/>
    </w:rPr>
  </w:style>
  <w:style w:type="paragraph" w:customStyle="1" w:styleId="TF">
    <w:name w:val="TF"/>
    <w:basedOn w:val="TH"/>
    <w:qFormat/>
    <w:rsid w:val="006D4039"/>
    <w:pPr>
      <w:keepNext w:val="0"/>
      <w:spacing w:before="0" w:after="240"/>
    </w:pPr>
  </w:style>
  <w:style w:type="paragraph" w:customStyle="1" w:styleId="CharCharCharCharCharCharCharCharCharCharCharCharChar">
    <w:name w:val="Char Char Char Char Char Char Char Char Char Char Char Char Char"/>
    <w:basedOn w:val="a5"/>
    <w:qFormat/>
    <w:rsid w:val="006D4039"/>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sid w:val="006D4039"/>
    <w:rPr>
      <w:rFonts w:ascii="Times" w:hAnsi="Times"/>
      <w:sz w:val="22"/>
      <w:szCs w:val="20"/>
    </w:rPr>
  </w:style>
  <w:style w:type="paragraph" w:customStyle="1" w:styleId="CharCharCharCharCharChar">
    <w:name w:val="Char Char Char Char Char Char"/>
    <w:semiHidden/>
    <w:qFormat/>
    <w:rsid w:val="006D4039"/>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rsid w:val="006D4039"/>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rsid w:val="006D4039"/>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4">
    <w:name w:val="Char"/>
    <w:semiHidden/>
    <w:qFormat/>
    <w:rsid w:val="006D403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qFormat/>
    <w:rsid w:val="006D403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Char">
    <w:name w:val="标题 3 Char"/>
    <w:link w:val="3"/>
    <w:qFormat/>
    <w:rsid w:val="006D4039"/>
    <w:rPr>
      <w:rFonts w:ascii="Arial" w:eastAsia="MS Mincho" w:hAnsi="Arial" w:cs="Arial"/>
      <w:b/>
      <w:bCs/>
      <w:sz w:val="26"/>
      <w:szCs w:val="26"/>
      <w:lang w:eastAsia="en-US"/>
    </w:rPr>
  </w:style>
  <w:style w:type="character" w:customStyle="1" w:styleId="Char">
    <w:name w:val="正文文本 Char"/>
    <w:link w:val="a0"/>
    <w:qFormat/>
    <w:rsid w:val="006D4039"/>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rsid w:val="006D4039"/>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rsid w:val="006D4039"/>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rsid w:val="006D4039"/>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6D4039"/>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rsid w:val="006D4039"/>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Char3">
    <w:name w:val="页眉 Char"/>
    <w:link w:val="ab"/>
    <w:qFormat/>
    <w:rsid w:val="006D4039"/>
    <w:rPr>
      <w:rFonts w:ascii="Arial" w:eastAsia="MS Mincho" w:hAnsi="Arial"/>
      <w:b/>
      <w:szCs w:val="24"/>
      <w:lang w:val="en-US" w:eastAsia="en-US" w:bidi="ar-SA"/>
    </w:rPr>
  </w:style>
  <w:style w:type="character" w:customStyle="1" w:styleId="btChar">
    <w:name w:val="bt Char"/>
    <w:qFormat/>
    <w:rsid w:val="006D4039"/>
    <w:rPr>
      <w:rFonts w:ascii="Arial" w:eastAsia="MS Mincho" w:hAnsi="Arial" w:cs="Arial"/>
      <w:color w:val="0000FF"/>
      <w:kern w:val="2"/>
      <w:szCs w:val="24"/>
      <w:lang w:val="en-US" w:eastAsia="en-US" w:bidi="ar-SA"/>
    </w:rPr>
  </w:style>
  <w:style w:type="paragraph" w:customStyle="1" w:styleId="TdocHeader2">
    <w:name w:val="Tdoc_Header_2"/>
    <w:basedOn w:val="a"/>
    <w:qFormat/>
    <w:rsid w:val="006D4039"/>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rsid w:val="006D4039"/>
  </w:style>
  <w:style w:type="paragraph" w:customStyle="1" w:styleId="ecxmsobodytext">
    <w:name w:val="ecxmsobodytext"/>
    <w:basedOn w:val="a"/>
    <w:qFormat/>
    <w:rsid w:val="006D4039"/>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rsid w:val="006D4039"/>
    <w:pPr>
      <w:spacing w:before="100" w:beforeAutospacing="1" w:after="100" w:afterAutospacing="1"/>
    </w:pPr>
    <w:rPr>
      <w:rFonts w:ascii="宋体" w:eastAsia="宋体" w:hAnsi="宋体" w:cs="宋体"/>
      <w:sz w:val="24"/>
      <w:lang w:eastAsia="zh-CN"/>
    </w:rPr>
  </w:style>
  <w:style w:type="paragraph" w:styleId="af1">
    <w:name w:val="List Paragraph"/>
    <w:aliases w:val="- Bullets,목록 단락,リスト段落,Lista1,?? ??,?????,????,列出段落1,中等深浅网格 1 - 着色 21"/>
    <w:basedOn w:val="a"/>
    <w:link w:val="Char5"/>
    <w:uiPriority w:val="34"/>
    <w:qFormat/>
    <w:rsid w:val="006D4039"/>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rsid w:val="006D4039"/>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rsid w:val="006D4039"/>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6D4039"/>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6D4039"/>
    <w:rPr>
      <w:rFonts w:eastAsia="Times New Roman"/>
      <w:lang w:val="en-GB" w:eastAsia="en-GB"/>
    </w:rPr>
  </w:style>
  <w:style w:type="character" w:customStyle="1" w:styleId="THChar">
    <w:name w:val="TH Char"/>
    <w:link w:val="TH"/>
    <w:qFormat/>
    <w:rsid w:val="006D4039"/>
    <w:rPr>
      <w:rFonts w:ascii="Arial" w:eastAsia="Times New Roman" w:hAnsi="Arial"/>
      <w:b/>
      <w:lang w:val="en-GB" w:eastAsia="en-US"/>
    </w:rPr>
  </w:style>
  <w:style w:type="paragraph" w:customStyle="1" w:styleId="EQ">
    <w:name w:val="EQ"/>
    <w:basedOn w:val="a"/>
    <w:next w:val="a"/>
    <w:uiPriority w:val="99"/>
    <w:qFormat/>
    <w:rsid w:val="006D4039"/>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2">
    <w:name w:val="No Spacing"/>
    <w:uiPriority w:val="1"/>
    <w:qFormat/>
    <w:rsid w:val="006D4039"/>
    <w:rPr>
      <w:rFonts w:eastAsia="Times New Roman"/>
      <w:lang w:eastAsia="en-US"/>
    </w:rPr>
  </w:style>
  <w:style w:type="paragraph" w:customStyle="1" w:styleId="references">
    <w:name w:val="references"/>
    <w:qFormat/>
    <w:rsid w:val="006D4039"/>
    <w:pPr>
      <w:numPr>
        <w:numId w:val="5"/>
      </w:numPr>
      <w:spacing w:after="50" w:line="180" w:lineRule="exact"/>
      <w:jc w:val="both"/>
    </w:pPr>
    <w:rPr>
      <w:rFonts w:eastAsia="MS Mincho"/>
      <w:szCs w:val="16"/>
      <w:lang w:eastAsia="en-US"/>
    </w:rPr>
  </w:style>
  <w:style w:type="character" w:customStyle="1" w:styleId="Char5">
    <w:name w:val="列出段落 Char"/>
    <w:aliases w:val="- Bullets Char,목록 단락 Char,リスト段落 Char,Lista1 Char,?? ?? Char,????? Char,???? Char,列出段落1 Char,中等深浅网格 1 - 着色 21 Char"/>
    <w:link w:val="af1"/>
    <w:uiPriority w:val="34"/>
    <w:qFormat/>
    <w:locked/>
    <w:rsid w:val="006D4039"/>
    <w:rPr>
      <w:rFonts w:ascii="Calibri" w:hAnsi="Calibri"/>
      <w:kern w:val="2"/>
      <w:sz w:val="21"/>
      <w:szCs w:val="22"/>
    </w:rPr>
  </w:style>
  <w:style w:type="paragraph" w:customStyle="1" w:styleId="Style11">
    <w:name w:val="Style1.1"/>
    <w:basedOn w:val="a0"/>
    <w:link w:val="Style11Char"/>
    <w:qFormat/>
    <w:rsid w:val="006D4039"/>
    <w:pPr>
      <w:tabs>
        <w:tab w:val="left" w:pos="-806"/>
      </w:tabs>
      <w:spacing w:before="240"/>
    </w:pPr>
    <w:rPr>
      <w:rFonts w:ascii="Arial" w:hAnsi="Arial"/>
      <w:b/>
      <w:sz w:val="24"/>
      <w:szCs w:val="20"/>
    </w:rPr>
  </w:style>
  <w:style w:type="character" w:customStyle="1" w:styleId="Style11Char">
    <w:name w:val="Style1.1 Char"/>
    <w:link w:val="Style11"/>
    <w:qFormat/>
    <w:rsid w:val="006D4039"/>
    <w:rPr>
      <w:rFonts w:ascii="Arial" w:eastAsia="MS Mincho" w:hAnsi="Arial"/>
      <w:b/>
      <w:sz w:val="24"/>
      <w:lang w:eastAsia="en-US"/>
    </w:rPr>
  </w:style>
  <w:style w:type="paragraph" w:customStyle="1" w:styleId="111Style2">
    <w:name w:val="1.1.1 Style 2"/>
    <w:basedOn w:val="4"/>
    <w:link w:val="111Style2Char"/>
    <w:qFormat/>
    <w:rsid w:val="006D4039"/>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sid w:val="006D4039"/>
    <w:rPr>
      <w:rFonts w:ascii="Arial" w:eastAsia="Arial" w:hAnsi="Arial"/>
      <w:b/>
      <w:sz w:val="22"/>
      <w:lang w:eastAsia="en-US"/>
    </w:rPr>
  </w:style>
  <w:style w:type="paragraph" w:customStyle="1" w:styleId="Revision1">
    <w:name w:val="Revision1"/>
    <w:hidden/>
    <w:uiPriority w:val="99"/>
    <w:semiHidden/>
    <w:qFormat/>
    <w:rsid w:val="006D4039"/>
    <w:rPr>
      <w:rFonts w:eastAsia="Times New Roman"/>
      <w:szCs w:val="24"/>
      <w:lang w:eastAsia="en-US"/>
    </w:rPr>
  </w:style>
  <w:style w:type="paragraph" w:customStyle="1" w:styleId="Proposal0">
    <w:name w:val="Proposal"/>
    <w:basedOn w:val="a"/>
    <w:qFormat/>
    <w:rsid w:val="006D4039"/>
    <w:pPr>
      <w:numPr>
        <w:numId w:val="6"/>
      </w:numPr>
      <w:tabs>
        <w:tab w:val="clear" w:pos="1304"/>
        <w:tab w:val="left" w:pos="1701"/>
      </w:tabs>
      <w:spacing w:after="160" w:line="259" w:lineRule="auto"/>
      <w:ind w:left="420" w:hanging="420"/>
    </w:pPr>
    <w:rPr>
      <w:rFonts w:ascii="Calibri" w:eastAsia="宋体" w:hAnsi="Calibri"/>
      <w:b/>
      <w:bCs/>
      <w:sz w:val="22"/>
      <w:szCs w:val="22"/>
      <w:lang w:eastAsia="zh-CN"/>
    </w:rPr>
  </w:style>
  <w:style w:type="character" w:customStyle="1" w:styleId="Char1">
    <w:name w:val="批注文字 Char1"/>
    <w:link w:val="a6"/>
    <w:qFormat/>
    <w:rsid w:val="006D4039"/>
    <w:rPr>
      <w:rFonts w:eastAsia="Times New Roman"/>
      <w:szCs w:val="24"/>
      <w:lang w:eastAsia="en-US"/>
    </w:rPr>
  </w:style>
  <w:style w:type="paragraph" w:customStyle="1" w:styleId="text">
    <w:name w:val="text"/>
    <w:basedOn w:val="a"/>
    <w:link w:val="textChar"/>
    <w:qFormat/>
    <w:rsid w:val="006D4039"/>
    <w:pPr>
      <w:widowControl w:val="0"/>
      <w:spacing w:after="240"/>
    </w:pPr>
    <w:rPr>
      <w:rFonts w:ascii="Calibri" w:eastAsia="宋体" w:hAnsi="Calibri"/>
      <w:kern w:val="2"/>
      <w:sz w:val="24"/>
      <w:szCs w:val="20"/>
      <w:lang w:eastAsia="zh-CN"/>
    </w:rPr>
  </w:style>
  <w:style w:type="character" w:customStyle="1" w:styleId="textChar">
    <w:name w:val="text Char"/>
    <w:link w:val="text"/>
    <w:qFormat/>
    <w:rsid w:val="006D4039"/>
    <w:rPr>
      <w:rFonts w:ascii="Calibri" w:hAnsi="Calibri"/>
      <w:kern w:val="2"/>
      <w:sz w:val="24"/>
    </w:rPr>
  </w:style>
  <w:style w:type="character" w:customStyle="1" w:styleId="B1Zchn">
    <w:name w:val="B1 Zchn"/>
    <w:qFormat/>
    <w:rsid w:val="006D4039"/>
    <w:rPr>
      <w:lang w:eastAsia="en-US"/>
    </w:rPr>
  </w:style>
  <w:style w:type="character" w:customStyle="1" w:styleId="B2Char">
    <w:name w:val="B2 Char"/>
    <w:link w:val="B2"/>
    <w:qFormat/>
    <w:rsid w:val="006D4039"/>
    <w:rPr>
      <w:rFonts w:eastAsia="Times New Roman"/>
      <w:lang w:val="en-GB" w:eastAsia="en-GB"/>
    </w:rPr>
  </w:style>
  <w:style w:type="paragraph" w:customStyle="1" w:styleId="Comments">
    <w:name w:val="Comments"/>
    <w:basedOn w:val="a"/>
    <w:link w:val="CommentsChar"/>
    <w:qFormat/>
    <w:rsid w:val="006D4039"/>
    <w:pPr>
      <w:spacing w:before="40"/>
    </w:pPr>
    <w:rPr>
      <w:rFonts w:ascii="Arial" w:eastAsia="MS Mincho" w:hAnsi="Arial"/>
      <w:i/>
      <w:sz w:val="18"/>
      <w:lang w:val="en-GB" w:eastAsia="en-GB"/>
    </w:rPr>
  </w:style>
  <w:style w:type="character" w:customStyle="1" w:styleId="CommentsChar">
    <w:name w:val="Comments Char"/>
    <w:link w:val="Comments"/>
    <w:qFormat/>
    <w:rsid w:val="006D4039"/>
    <w:rPr>
      <w:rFonts w:ascii="Arial" w:eastAsia="MS Mincho" w:hAnsi="Arial"/>
      <w:i/>
      <w:sz w:val="18"/>
      <w:szCs w:val="24"/>
      <w:lang w:val="en-GB" w:eastAsia="en-GB"/>
    </w:rPr>
  </w:style>
  <w:style w:type="character" w:customStyle="1" w:styleId="TACChar">
    <w:name w:val="TAC Char"/>
    <w:link w:val="TAC"/>
    <w:qFormat/>
    <w:rsid w:val="006D4039"/>
    <w:rPr>
      <w:rFonts w:ascii="Arial" w:eastAsia="Times New Roman" w:hAnsi="Arial"/>
      <w:sz w:val="18"/>
      <w:lang w:val="en-GB" w:eastAsia="en-GB"/>
    </w:rPr>
  </w:style>
  <w:style w:type="character" w:customStyle="1" w:styleId="B1Char1">
    <w:name w:val="B1 Char1"/>
    <w:qFormat/>
    <w:rsid w:val="006D4039"/>
    <w:rPr>
      <w:lang w:val="en-GB" w:eastAsia="en-US"/>
    </w:rPr>
  </w:style>
  <w:style w:type="paragraph" w:customStyle="1" w:styleId="textintend1">
    <w:name w:val="text intend 1"/>
    <w:basedOn w:val="text"/>
    <w:qFormat/>
    <w:rsid w:val="006D4039"/>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D4039"/>
    <w:rPr>
      <w:rFonts w:ascii="Arial" w:eastAsia="Times New Roman" w:hAnsi="Arial"/>
      <w:b/>
      <w:sz w:val="18"/>
      <w:lang w:val="en-GB" w:eastAsia="en-US"/>
    </w:rPr>
  </w:style>
  <w:style w:type="paragraph" w:customStyle="1" w:styleId="PL">
    <w:name w:val="PL"/>
    <w:link w:val="PLChar"/>
    <w:qFormat/>
    <w:rsid w:val="006D4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6D4039"/>
    <w:rPr>
      <w:rFonts w:ascii="Courier New" w:eastAsia="Batang" w:hAnsi="Courier New"/>
      <w:sz w:val="16"/>
      <w:shd w:val="clear" w:color="auto" w:fill="E6E6E6"/>
      <w:lang w:val="en-GB" w:eastAsia="sv-SE"/>
    </w:rPr>
  </w:style>
  <w:style w:type="character" w:customStyle="1" w:styleId="Char6">
    <w:name w:val="批注文字 Char"/>
    <w:qFormat/>
    <w:rsid w:val="006D4039"/>
    <w:rPr>
      <w:rFonts w:ascii="Times" w:eastAsia="Batang" w:hAnsi="Times"/>
      <w:lang w:val="en-GB" w:eastAsia="en-US" w:bidi="ar-SA"/>
    </w:rPr>
  </w:style>
  <w:style w:type="character" w:customStyle="1" w:styleId="TALChar">
    <w:name w:val="TAL Char"/>
    <w:link w:val="TAL"/>
    <w:qFormat/>
    <w:rsid w:val="006D4039"/>
    <w:rPr>
      <w:rFonts w:ascii="Arial" w:eastAsia="Times New Roman" w:hAnsi="Arial"/>
      <w:sz w:val="18"/>
      <w:lang w:val="en-GB" w:eastAsia="en-US"/>
    </w:rPr>
  </w:style>
  <w:style w:type="character" w:customStyle="1" w:styleId="HTMLChar">
    <w:name w:val="HTML 预设格式 Char"/>
    <w:link w:val="HTML"/>
    <w:qFormat/>
    <w:rsid w:val="006D4039"/>
    <w:rPr>
      <w:rFonts w:ascii="宋体" w:hAnsi="宋体" w:cs="宋体"/>
      <w:sz w:val="24"/>
      <w:szCs w:val="24"/>
    </w:rPr>
  </w:style>
  <w:style w:type="paragraph" w:customStyle="1" w:styleId="title1">
    <w:name w:val="title 1"/>
    <w:basedOn w:val="1"/>
    <w:link w:val="title1Char"/>
    <w:qFormat/>
    <w:rsid w:val="006D4039"/>
    <w:pPr>
      <w:keepLines/>
      <w:numPr>
        <w:numId w:val="8"/>
      </w:numPr>
      <w:pBdr>
        <w:top w:val="single" w:sz="12" w:space="3" w:color="auto"/>
      </w:pBdr>
      <w:overflowPunct w:val="0"/>
      <w:autoSpaceDE w:val="0"/>
      <w:autoSpaceDN w:val="0"/>
      <w:adjustRightInd w:val="0"/>
      <w:spacing w:beforeLines="5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D4039"/>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sid w:val="006D4039"/>
    <w:rPr>
      <w:rFonts w:ascii="Arial" w:hAnsi="Arial" w:cs="Arial"/>
      <w:b/>
      <w:bCs/>
      <w:kern w:val="32"/>
      <w:sz w:val="28"/>
      <w:szCs w:val="32"/>
    </w:rPr>
  </w:style>
  <w:style w:type="character" w:customStyle="1" w:styleId="title1Char">
    <w:name w:val="title 1 Char"/>
    <w:link w:val="title1"/>
    <w:qFormat/>
    <w:rsid w:val="006D4039"/>
    <w:rPr>
      <w:rFonts w:ascii="Arial" w:hAnsi="Arial"/>
      <w:sz w:val="36"/>
      <w:lang w:val="fr-FR"/>
    </w:rPr>
  </w:style>
  <w:style w:type="paragraph" w:customStyle="1" w:styleId="title3">
    <w:name w:val="title 3"/>
    <w:basedOn w:val="3"/>
    <w:link w:val="title3Char"/>
    <w:qFormat/>
    <w:rsid w:val="006D4039"/>
    <w:rPr>
      <w:b w:val="0"/>
      <w:sz w:val="24"/>
    </w:rPr>
  </w:style>
  <w:style w:type="character" w:customStyle="1" w:styleId="2Char">
    <w:name w:val="标题 2 Char"/>
    <w:link w:val="20"/>
    <w:qFormat/>
    <w:rsid w:val="006D4039"/>
    <w:rPr>
      <w:rFonts w:ascii="Arial" w:eastAsia="MS Mincho" w:hAnsi="Arial" w:cs="Arial"/>
      <w:b/>
      <w:bCs/>
      <w:iCs/>
      <w:szCs w:val="28"/>
    </w:rPr>
  </w:style>
  <w:style w:type="character" w:customStyle="1" w:styleId="title2Char">
    <w:name w:val="title 2 Char"/>
    <w:link w:val="title2"/>
    <w:qFormat/>
    <w:rsid w:val="006D4039"/>
    <w:rPr>
      <w:rFonts w:ascii="Arial" w:hAnsi="Arial"/>
      <w:bCs/>
      <w:iCs/>
      <w:sz w:val="28"/>
      <w:lang w:val="en-GB"/>
    </w:rPr>
  </w:style>
  <w:style w:type="paragraph" w:customStyle="1" w:styleId="proposal">
    <w:name w:val="proposal"/>
    <w:basedOn w:val="a0"/>
    <w:link w:val="proposalChar"/>
    <w:qFormat/>
    <w:rsid w:val="006D4039"/>
    <w:pPr>
      <w:numPr>
        <w:numId w:val="9"/>
      </w:numPr>
      <w:spacing w:beforeLines="50" w:afterLines="50"/>
      <w:ind w:left="1134" w:hanging="1134"/>
    </w:pPr>
    <w:rPr>
      <w:rFonts w:eastAsia="宋体"/>
      <w:b/>
      <w:szCs w:val="20"/>
      <w:lang w:eastAsia="zh-CN"/>
    </w:rPr>
  </w:style>
  <w:style w:type="character" w:customStyle="1" w:styleId="title3Char">
    <w:name w:val="title 3 Char"/>
    <w:link w:val="title3"/>
    <w:qFormat/>
    <w:rsid w:val="006D4039"/>
    <w:rPr>
      <w:rFonts w:ascii="Arial" w:eastAsia="MS Mincho" w:hAnsi="Arial" w:cs="Arial"/>
      <w:bCs/>
      <w:sz w:val="24"/>
      <w:szCs w:val="26"/>
      <w:lang w:eastAsia="en-US"/>
    </w:rPr>
  </w:style>
  <w:style w:type="paragraph" w:customStyle="1" w:styleId="bullet">
    <w:name w:val="bullet"/>
    <w:basedOn w:val="a"/>
    <w:link w:val="bulletChar"/>
    <w:qFormat/>
    <w:rsid w:val="006D4039"/>
    <w:pPr>
      <w:numPr>
        <w:numId w:val="10"/>
      </w:numPr>
    </w:pPr>
    <w:rPr>
      <w:rFonts w:eastAsia="宋体"/>
      <w:lang w:eastAsia="zh-CN"/>
    </w:rPr>
  </w:style>
  <w:style w:type="character" w:customStyle="1" w:styleId="proposalChar">
    <w:name w:val="proposal Char"/>
    <w:link w:val="proposal"/>
    <w:qFormat/>
    <w:rsid w:val="006D4039"/>
    <w:rPr>
      <w:b/>
    </w:rPr>
  </w:style>
  <w:style w:type="character" w:customStyle="1" w:styleId="bulletChar">
    <w:name w:val="bullet Char"/>
    <w:link w:val="bullet"/>
    <w:qFormat/>
    <w:rsid w:val="006D4039"/>
    <w:rPr>
      <w:szCs w:val="24"/>
    </w:rPr>
  </w:style>
  <w:style w:type="character" w:customStyle="1" w:styleId="Char2">
    <w:name w:val="日期 Char"/>
    <w:basedOn w:val="a1"/>
    <w:link w:val="a8"/>
    <w:qFormat/>
    <w:rsid w:val="006D4039"/>
    <w:rPr>
      <w:rFonts w:eastAsia="Times New Roman"/>
      <w:szCs w:val="24"/>
      <w:lang w:eastAsia="en-US"/>
    </w:rPr>
  </w:style>
  <w:style w:type="character" w:styleId="af3">
    <w:name w:val="Placeholder Text"/>
    <w:basedOn w:val="a1"/>
    <w:uiPriority w:val="99"/>
    <w:semiHidden/>
    <w:qFormat/>
    <w:rsid w:val="006D4039"/>
    <w:rPr>
      <w:color w:val="808080"/>
    </w:rPr>
  </w:style>
  <w:style w:type="character" w:customStyle="1" w:styleId="af4">
    <w:name w:val="批注文字 字符"/>
    <w:uiPriority w:val="99"/>
    <w:qFormat/>
    <w:rsid w:val="006D4039"/>
    <w:rPr>
      <w:rFonts w:ascii="Times" w:hAnsi="Times"/>
      <w:lang w:val="en-GB" w:eastAsia="en-US"/>
    </w:rPr>
  </w:style>
  <w:style w:type="paragraph" w:customStyle="1" w:styleId="Style1">
    <w:name w:val="Style1"/>
    <w:basedOn w:val="a"/>
    <w:link w:val="Style1Char"/>
    <w:qFormat/>
    <w:rsid w:val="006D4039"/>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6D4039"/>
  </w:style>
  <w:style w:type="paragraph" w:customStyle="1" w:styleId="Reference">
    <w:name w:val="Reference"/>
    <w:basedOn w:val="a"/>
    <w:qFormat/>
    <w:rsid w:val="006D4039"/>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rsid w:val="006D4039"/>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sid w:val="006D4039"/>
    <w:rPr>
      <w:rFonts w:eastAsia="Malgun Gothic" w:cs="Batang"/>
      <w:lang w:val="en-GB" w:eastAsia="en-US"/>
    </w:rPr>
  </w:style>
  <w:style w:type="character" w:customStyle="1" w:styleId="normaltextrun">
    <w:name w:val="normaltextrun"/>
    <w:basedOn w:val="a1"/>
    <w:qFormat/>
    <w:rsid w:val="006D4039"/>
  </w:style>
  <w:style w:type="character" w:customStyle="1" w:styleId="eop">
    <w:name w:val="eop"/>
    <w:basedOn w:val="a1"/>
    <w:qFormat/>
    <w:rsid w:val="006D4039"/>
  </w:style>
  <w:style w:type="character" w:customStyle="1" w:styleId="Char11">
    <w:name w:val="正文文本 Char1"/>
    <w:qFormat/>
    <w:rsid w:val="006D4039"/>
    <w:rPr>
      <w:rFonts w:eastAsia="MS Mincho"/>
      <w:szCs w:val="24"/>
      <w:lang w:val="en-US" w:eastAsia="en-US" w:bidi="ar-SA"/>
    </w:rPr>
  </w:style>
  <w:style w:type="paragraph" w:customStyle="1" w:styleId="paragraph">
    <w:name w:val="paragraph"/>
    <w:basedOn w:val="a"/>
    <w:rsid w:val="00E512EB"/>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a1"/>
    <w:rsid w:val="00E512EB"/>
  </w:style>
  <w:style w:type="character" w:customStyle="1" w:styleId="spellingerror">
    <w:name w:val="spellingerror"/>
    <w:basedOn w:val="a1"/>
    <w:rsid w:val="00E5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2.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3.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5.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9969490-20CB-47C8-944C-14764A18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8378</Words>
  <Characters>47759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TAMRAKAR RAKESH</cp:lastModifiedBy>
  <cp:revision>16</cp:revision>
  <cp:lastPrinted>2011-08-03T09:36:00Z</cp:lastPrinted>
  <dcterms:created xsi:type="dcterms:W3CDTF">2021-01-25T10:35:00Z</dcterms:created>
  <dcterms:modified xsi:type="dcterms:W3CDTF">2021-01-25T10:52:00Z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