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53765" w:rsidRDefault="00053765">
      <w:pPr>
        <w:pStyle w:val="ab"/>
        <w:rPr>
          <w:rFonts w:eastAsia="SimSun" w:cs="Arial"/>
          <w:bCs/>
          <w:sz w:val="22"/>
          <w:szCs w:val="22"/>
          <w:lang w:eastAsia="zh-CN"/>
        </w:rPr>
      </w:pPr>
    </w:p>
    <w:p w:rsidR="00053765" w:rsidRDefault="00C45C90">
      <w:pPr>
        <w:pStyle w:val="ab"/>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rsidR="00053765" w:rsidRDefault="00C45C90">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rsidR="00053765" w:rsidRPr="002824A9" w:rsidRDefault="00C45C90">
      <w:pPr>
        <w:pStyle w:val="ab"/>
        <w:tabs>
          <w:tab w:val="left" w:pos="1800"/>
        </w:tabs>
        <w:rPr>
          <w:rFonts w:eastAsiaTheme="minorEastAsia" w:hint="eastAsia"/>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rsidR="00053765" w:rsidRDefault="00C45C90">
      <w:pPr>
        <w:pStyle w:val="ab"/>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rsidR="00053765" w:rsidRDefault="00C45C90" w:rsidP="002F3A6F">
      <w:pPr>
        <w:pStyle w:val="title1"/>
        <w:spacing w:before="180" w:after="180"/>
        <w:rPr>
          <w:lang w:val="en-US"/>
        </w:rPr>
      </w:pPr>
      <w:r>
        <w:rPr>
          <w:lang w:val="en-US"/>
        </w:rPr>
        <w:t>Introduction</w:t>
      </w:r>
    </w:p>
    <w:p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rsidR="00053765" w:rsidRDefault="00C45C90">
      <w:pPr>
        <w:rPr>
          <w:b/>
          <w:highlight w:val="green"/>
        </w:rPr>
      </w:pPr>
      <w:r>
        <w:rPr>
          <w:b/>
          <w:highlight w:val="green"/>
        </w:rPr>
        <w:t>Agreement</w:t>
      </w:r>
    </w:p>
    <w:p w:rsidR="00053765" w:rsidRDefault="00C45C90">
      <w:r>
        <w:t>For QCL /TCI related enhancement for enhanced inter-cell multi-TRP operations, support RRC configuration of non-serving cell information</w:t>
      </w:r>
    </w:p>
    <w:p w:rsidR="00053765" w:rsidRDefault="00C45C90">
      <w:pPr>
        <w:pStyle w:val="af1"/>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rsidR="00053765" w:rsidRDefault="00C45C90">
      <w:pPr>
        <w:pStyle w:val="af1"/>
        <w:widowControl/>
        <w:numPr>
          <w:ilvl w:val="1"/>
          <w:numId w:val="12"/>
        </w:numPr>
        <w:snapToGrid w:val="0"/>
        <w:spacing w:after="0"/>
        <w:ind w:firstLineChars="0"/>
        <w:rPr>
          <w:rFonts w:cs="Times"/>
        </w:rPr>
      </w:pPr>
      <w:r>
        <w:rPr>
          <w:rFonts w:cs="Times"/>
        </w:rPr>
        <w:t>FFS : Whether beam indication enhancement is needed in addition to QCL -info enhancement</w:t>
      </w:r>
    </w:p>
    <w:p w:rsidR="00053765" w:rsidRDefault="00C45C90">
      <w:pPr>
        <w:pStyle w:val="af1"/>
        <w:widowControl/>
        <w:numPr>
          <w:ilvl w:val="1"/>
          <w:numId w:val="12"/>
        </w:numPr>
        <w:snapToGrid w:val="0"/>
        <w:spacing w:after="0"/>
        <w:ind w:firstLineChars="0"/>
        <w:rPr>
          <w:rFonts w:cs="Times"/>
        </w:rPr>
      </w:pPr>
      <w:r>
        <w:rPr>
          <w:rFonts w:cs="Times"/>
        </w:rPr>
        <w:t>FFS : Whether the association is explicit or implicit</w:t>
      </w:r>
    </w:p>
    <w:p w:rsidR="00053765" w:rsidRDefault="00C45C90">
      <w:pPr>
        <w:rPr>
          <w:rFonts w:eastAsiaTheme="minorEastAsia"/>
          <w:lang w:eastAsia="zh-CN"/>
        </w:rPr>
      </w:pPr>
      <w:r>
        <w:rPr>
          <w:rFonts w:eastAsiaTheme="minorEastAsia" w:hint="eastAsia"/>
          <w:lang w:eastAsia="zh-CN"/>
        </w:rPr>
        <w:t xml:space="preserve"> </w:t>
      </w:r>
    </w:p>
    <w:p w:rsidR="00053765" w:rsidRDefault="00C45C90">
      <w:pPr>
        <w:rPr>
          <w:b/>
          <w:highlight w:val="green"/>
        </w:rPr>
      </w:pPr>
      <w:r>
        <w:rPr>
          <w:b/>
          <w:highlight w:val="green"/>
        </w:rPr>
        <w:t>Agreement</w:t>
      </w:r>
    </w:p>
    <w:p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rsidR="00053765" w:rsidRDefault="00053765">
      <w:pPr>
        <w:rPr>
          <w:rFonts w:eastAsiaTheme="minorEastAsia"/>
          <w:lang w:eastAsia="zh-CN"/>
        </w:rPr>
      </w:pPr>
    </w:p>
    <w:p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rsidR="00053765" w:rsidRDefault="00053765">
      <w:pPr>
        <w:rPr>
          <w:rFonts w:eastAsiaTheme="minorEastAsia"/>
          <w:lang w:eastAsia="zh-CN"/>
        </w:rPr>
      </w:pPr>
    </w:p>
    <w:p w:rsidR="00053765" w:rsidRDefault="00C45C90" w:rsidP="002F3A6F">
      <w:pPr>
        <w:pStyle w:val="title1"/>
        <w:spacing w:before="180" w:after="180"/>
      </w:pPr>
      <w:r>
        <w:t>Following items are</w:t>
      </w:r>
      <w:r>
        <w:rPr>
          <w:rFonts w:hint="eastAsia"/>
        </w:rPr>
        <w:t xml:space="preserve"> </w:t>
      </w:r>
      <w:r>
        <w:t>proposed for discussion</w:t>
      </w:r>
      <w:r>
        <w:rPr>
          <w:rFonts w:hint="eastAsia"/>
        </w:rPr>
        <w:t xml:space="preserve"> </w:t>
      </w:r>
    </w:p>
    <w:p w:rsidR="00053765" w:rsidRDefault="00C45C90">
      <w:pPr>
        <w:pStyle w:val="title2"/>
        <w:rPr>
          <w:sz w:val="24"/>
        </w:rPr>
      </w:pPr>
      <w:r>
        <w:rPr>
          <w:sz w:val="24"/>
        </w:rPr>
        <w:t>Item 1: Non-serving cell information</w:t>
      </w:r>
    </w:p>
    <w:p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ae"/>
        <w:tblW w:w="0" w:type="auto"/>
        <w:tblLook w:val="04A0"/>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trPr>
          <w:trHeight w:val="90"/>
        </w:trPr>
        <w:tc>
          <w:tcPr>
            <w:tcW w:w="2547" w:type="dxa"/>
          </w:tcPr>
          <w:p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signalling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QCL referenceSignal</w:t>
            </w:r>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use “neighbor cell SSB” as “QCL referenceSignal”</w:t>
            </w:r>
            <w:r>
              <w:rPr>
                <w:rFonts w:ascii="Arial" w:eastAsiaTheme="minorEastAsia" w:hAnsi="Arial" w:cs="Arial"/>
                <w:sz w:val="18"/>
                <w:szCs w:val="18"/>
                <w:lang w:eastAsia="zh-CN"/>
              </w:rPr>
              <w:t>.</w:t>
            </w:r>
          </w:p>
        </w:tc>
      </w:tr>
      <w:tr w:rsidR="006F0AB3">
        <w:tc>
          <w:tcPr>
            <w:tcW w:w="2547" w:type="dxa"/>
          </w:tcPr>
          <w:p w:rsidR="006F0AB3" w:rsidRPr="006F0AB3" w:rsidRDefault="006F0AB3">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tc>
          <w:tcPr>
            <w:tcW w:w="2547" w:type="dxa"/>
          </w:tcPr>
          <w:p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tc>
          <w:tcPr>
            <w:tcW w:w="2547" w:type="dxa"/>
          </w:tcPr>
          <w:p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rsidTr="00F9257E">
        <w:trPr>
          <w:trHeight w:val="90"/>
        </w:trPr>
        <w:tc>
          <w:tcPr>
            <w:tcW w:w="2547" w:type="dxa"/>
          </w:tcPr>
          <w:p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rsidTr="00F9257E">
        <w:trPr>
          <w:trHeight w:val="90"/>
        </w:trPr>
        <w:tc>
          <w:tcPr>
            <w:tcW w:w="2547" w:type="dxa"/>
          </w:tcPr>
          <w:p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rsidTr="00DF7E65">
        <w:tc>
          <w:tcPr>
            <w:tcW w:w="2547" w:type="dxa"/>
          </w:tcPr>
          <w:p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rsidTr="00DF7E65">
        <w:tc>
          <w:tcPr>
            <w:tcW w:w="2547"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rsidTr="00DF7E65">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rsidTr="00DF7E65">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rsidTr="00DF7E65">
        <w:tc>
          <w:tcPr>
            <w:tcW w:w="2547" w:type="dxa"/>
          </w:tcPr>
          <w:p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rsidTr="00DF7E65">
        <w:tc>
          <w:tcPr>
            <w:tcW w:w="2547"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rsidTr="00FB2173">
        <w:tc>
          <w:tcPr>
            <w:tcW w:w="2547"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513"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rsidTr="00DF7E65">
        <w:tc>
          <w:tcPr>
            <w:tcW w:w="2547"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513" w:type="dxa"/>
          </w:tcPr>
          <w:p w:rsidR="00E512EB" w:rsidRPr="002049C1" w:rsidRDefault="00E512EB" w:rsidP="00E512EB">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rsidR="00C4788E" w:rsidRPr="002824A9" w:rsidRDefault="00E512EB" w:rsidP="00E512EB">
            <w:pPr>
              <w:rPr>
                <w:rFonts w:eastAsiaTheme="minorEastAsia"/>
                <w:sz w:val="18"/>
                <w:szCs w:val="18"/>
                <w:lang w:eastAsia="zh-CN"/>
              </w:rPr>
            </w:pPr>
            <w:r>
              <w:rPr>
                <w:rStyle w:val="normaltextrun"/>
                <w:rFonts w:ascii="PMingLiU" w:eastAsia="PMingLiU" w:hAnsi="PMingLiU" w:cs="Segoe UI" w:hint="eastAsia"/>
                <w:sz w:val="18"/>
                <w:szCs w:val="18"/>
              </w:rPr>
              <w:t> </w:t>
            </w:r>
            <w:r>
              <w:rPr>
                <w:rStyle w:val="normaltextrun"/>
                <w:b/>
                <w:bCs/>
                <w:sz w:val="18"/>
                <w:szCs w:val="18"/>
              </w:rPr>
              <w:t>“Non-serving cell information can be configured to be associated with a TCI state and/or a</w:t>
            </w:r>
            <w:r>
              <w:rPr>
                <w:rStyle w:val="normaltextrun"/>
                <w:rFonts w:ascii="PMingLiU" w:eastAsia="PMingLiU" w:hAnsi="PMingLiU" w:cs="Segoe UI" w:hint="eastAsia"/>
                <w:b/>
                <w:bCs/>
                <w:sz w:val="18"/>
                <w:szCs w:val="18"/>
              </w:rPr>
              <w:t> </w:t>
            </w:r>
            <w:r>
              <w:rPr>
                <w:rStyle w:val="normaltextrun"/>
                <w:rFonts w:ascii="PMingLiU" w:eastAsia="PMingLiU" w:hAnsi="PMingLiU" w:cs="Segoe UI"/>
                <w:b/>
                <w:bCs/>
                <w:sz w:val="18"/>
                <w:szCs w:val="18"/>
              </w:rPr>
              <w:t xml:space="preserve"> </w:t>
            </w:r>
            <w:r>
              <w:rPr>
                <w:rStyle w:val="normaltextrun"/>
                <w:b/>
                <w:bCs/>
                <w:sz w:val="18"/>
                <w:szCs w:val="18"/>
              </w:rPr>
              <w:t xml:space="preserve">QCL-info </w:t>
            </w:r>
            <w:r>
              <w:rPr>
                <w:rStyle w:val="normaltextrun"/>
                <w:rFonts w:ascii="PMingLiU" w:eastAsia="PMingLiU" w:hAnsi="PMingLiU" w:cs="Segoe UI" w:hint="eastAsia"/>
                <w:b/>
                <w:bCs/>
                <w:sz w:val="18"/>
                <w:szCs w:val="18"/>
              </w:rPr>
              <w:t> </w:t>
            </w:r>
            <w:r>
              <w:rPr>
                <w:rStyle w:val="normaltextrun"/>
                <w:b/>
                <w:bCs/>
                <w:sz w:val="18"/>
                <w:szCs w:val="18"/>
              </w:rPr>
              <w:t>and includes at least the non-serving cell PCI</w:t>
            </w:r>
            <w:r>
              <w:rPr>
                <w:rStyle w:val="normaltextrun"/>
                <w:rFonts w:ascii="PMingLiU" w:eastAsia="PMingLiU" w:hAnsi="PMingLiU" w:cs="Segoe UI" w:hint="eastAsia"/>
                <w:b/>
                <w:bCs/>
                <w:sz w:val="18"/>
                <w:szCs w:val="18"/>
              </w:rPr>
              <w:t>. </w:t>
            </w:r>
            <w:r>
              <w:rPr>
                <w:rStyle w:val="normaltextrun"/>
                <w:b/>
                <w:bCs/>
                <w:sz w:val="18"/>
                <w:szCs w:val="18"/>
              </w:rPr>
              <w:t>To be discussed further whether configuration is explicit or implicit (</w:t>
            </w:r>
            <w:r>
              <w:rPr>
                <w:rStyle w:val="contextualspellingandgrammarerror"/>
                <w:b/>
                <w:bCs/>
                <w:sz w:val="18"/>
                <w:szCs w:val="18"/>
              </w:rPr>
              <w:t>e.g.</w:t>
            </w:r>
            <w:r>
              <w:rPr>
                <w:rStyle w:val="normaltextrun"/>
                <w:b/>
                <w:bCs/>
                <w:sz w:val="18"/>
                <w:szCs w:val="18"/>
              </w:rPr>
              <w:t> a flag)</w:t>
            </w:r>
            <w:r>
              <w:rPr>
                <w:rStyle w:val="normaltextrun"/>
                <w:rFonts w:ascii="PMingLiU" w:eastAsia="PMingLiU" w:hAnsi="PMingLiU" w:cs="Segoe UI" w:hint="eastAsia"/>
                <w:b/>
                <w:bCs/>
                <w:sz w:val="18"/>
                <w:szCs w:val="18"/>
              </w:rPr>
              <w:t>”</w:t>
            </w:r>
            <w:r w:rsidRPr="002049C1">
              <w:rPr>
                <w:rStyle w:val="eop"/>
                <w:rFonts w:ascii="PMingLiU" w:eastAsia="PMingLiU" w:hAnsi="PMingLiU" w:cs="Segoe UI" w:hint="eastAsia"/>
                <w:sz w:val="18"/>
                <w:szCs w:val="18"/>
              </w:rPr>
              <w:t> </w:t>
            </w:r>
          </w:p>
        </w:tc>
      </w:tr>
      <w:tr w:rsidR="002824A9" w:rsidTr="00DF7E65">
        <w:tc>
          <w:tcPr>
            <w:tcW w:w="2547"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513"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Support the proposal.</w:t>
            </w:r>
          </w:p>
        </w:tc>
      </w:tr>
    </w:tbl>
    <w:p w:rsidR="00053765" w:rsidRDefault="00053765">
      <w:pPr>
        <w:ind w:leftChars="100" w:left="200"/>
        <w:rPr>
          <w:b/>
          <w:bCs/>
          <w:iCs/>
          <w:lang w:val="en-GB"/>
        </w:rPr>
      </w:pPr>
    </w:p>
    <w:p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rsidR="00053765" w:rsidRDefault="00C45C90">
      <w:pPr>
        <w:pStyle w:val="af1"/>
        <w:numPr>
          <w:ilvl w:val="0"/>
          <w:numId w:val="13"/>
        </w:numPr>
        <w:ind w:leftChars="300" w:left="960" w:firstLineChars="0"/>
        <w:rPr>
          <w:i/>
          <w:szCs w:val="20"/>
        </w:rPr>
      </w:pPr>
      <w:r>
        <w:rPr>
          <w:i/>
          <w:szCs w:val="20"/>
        </w:rPr>
        <w:t>sbSubcarrierSpacing-r16</w:t>
      </w:r>
    </w:p>
    <w:p w:rsidR="00053765" w:rsidRDefault="00C45C90">
      <w:pPr>
        <w:pStyle w:val="af1"/>
        <w:numPr>
          <w:ilvl w:val="0"/>
          <w:numId w:val="13"/>
        </w:numPr>
        <w:ind w:leftChars="300" w:left="960" w:firstLineChars="0"/>
        <w:rPr>
          <w:i/>
          <w:szCs w:val="20"/>
        </w:rPr>
      </w:pPr>
      <w:r>
        <w:rPr>
          <w:i/>
          <w:szCs w:val="20"/>
        </w:rPr>
        <w:t>ssb-Freq-r16</w:t>
      </w:r>
    </w:p>
    <w:p w:rsidR="00053765" w:rsidRDefault="00C45C90">
      <w:pPr>
        <w:pStyle w:val="af1"/>
        <w:numPr>
          <w:ilvl w:val="0"/>
          <w:numId w:val="13"/>
        </w:numPr>
        <w:ind w:leftChars="300" w:left="960" w:firstLineChars="0"/>
        <w:rPr>
          <w:i/>
          <w:szCs w:val="20"/>
        </w:rPr>
      </w:pPr>
      <w:r>
        <w:rPr>
          <w:i/>
          <w:szCs w:val="20"/>
        </w:rPr>
        <w:t>sfn0-Offset-r16</w:t>
      </w:r>
      <w:r>
        <w:rPr>
          <w:rFonts w:hint="eastAsia"/>
          <w:i/>
          <w:szCs w:val="20"/>
        </w:rPr>
        <w:t xml:space="preserve">, </w:t>
      </w:r>
    </w:p>
    <w:p w:rsidR="00053765" w:rsidRDefault="00C45C90">
      <w:pPr>
        <w:pStyle w:val="af1"/>
        <w:numPr>
          <w:ilvl w:val="0"/>
          <w:numId w:val="13"/>
        </w:numPr>
        <w:ind w:leftChars="300" w:left="960" w:firstLineChars="0"/>
        <w:rPr>
          <w:i/>
          <w:szCs w:val="20"/>
        </w:rPr>
      </w:pPr>
      <w:r>
        <w:rPr>
          <w:i/>
          <w:szCs w:val="20"/>
        </w:rPr>
        <w:t>sfn-SSB-Offset-r16</w:t>
      </w:r>
    </w:p>
    <w:p w:rsidR="00053765" w:rsidRDefault="00C45C90">
      <w:pPr>
        <w:pStyle w:val="af1"/>
        <w:numPr>
          <w:ilvl w:val="0"/>
          <w:numId w:val="13"/>
        </w:numPr>
        <w:ind w:leftChars="300" w:left="960" w:firstLineChars="0"/>
        <w:rPr>
          <w:i/>
          <w:szCs w:val="20"/>
        </w:rPr>
      </w:pPr>
      <w:r>
        <w:rPr>
          <w:i/>
          <w:szCs w:val="20"/>
        </w:rPr>
        <w:t>halfFrameIndex</w:t>
      </w:r>
    </w:p>
    <w:p w:rsidR="00053765" w:rsidRDefault="00C45C90">
      <w:pPr>
        <w:pStyle w:val="af1"/>
        <w:numPr>
          <w:ilvl w:val="0"/>
          <w:numId w:val="13"/>
        </w:numPr>
        <w:ind w:leftChars="300" w:left="960" w:firstLineChars="0"/>
        <w:rPr>
          <w:i/>
          <w:szCs w:val="20"/>
        </w:rPr>
      </w:pPr>
      <w:r>
        <w:rPr>
          <w:i/>
          <w:szCs w:val="20"/>
        </w:rPr>
        <w:lastRenderedPageBreak/>
        <w:t>ssb-PositionsInBurst</w:t>
      </w:r>
    </w:p>
    <w:p w:rsidR="00053765" w:rsidRDefault="00C45C90">
      <w:pPr>
        <w:pStyle w:val="af1"/>
        <w:numPr>
          <w:ilvl w:val="0"/>
          <w:numId w:val="13"/>
        </w:numPr>
        <w:ind w:leftChars="300" w:left="960" w:firstLineChars="0"/>
        <w:rPr>
          <w:i/>
          <w:szCs w:val="20"/>
        </w:rPr>
      </w:pPr>
      <w:r>
        <w:rPr>
          <w:i/>
          <w:szCs w:val="20"/>
        </w:rPr>
        <w:t>ssb-Periodicity</w:t>
      </w:r>
    </w:p>
    <w:p w:rsidR="00053765" w:rsidRDefault="00C45C90">
      <w:pPr>
        <w:pStyle w:val="af1"/>
        <w:numPr>
          <w:ilvl w:val="0"/>
          <w:numId w:val="13"/>
        </w:numPr>
        <w:ind w:leftChars="300" w:left="960" w:firstLineChars="0"/>
        <w:rPr>
          <w:i/>
          <w:szCs w:val="20"/>
        </w:rPr>
      </w:pPr>
      <w:r>
        <w:rPr>
          <w:i/>
          <w:szCs w:val="20"/>
        </w:rPr>
        <w:t>absoluteFrequencySSB</w:t>
      </w:r>
    </w:p>
    <w:p w:rsidR="00053765" w:rsidRDefault="00C45C90">
      <w:pPr>
        <w:pStyle w:val="af1"/>
        <w:numPr>
          <w:ilvl w:val="0"/>
          <w:numId w:val="13"/>
        </w:numPr>
        <w:ind w:leftChars="300" w:left="960" w:firstLineChars="0"/>
        <w:rPr>
          <w:i/>
          <w:szCs w:val="20"/>
        </w:rPr>
      </w:pPr>
      <w:r>
        <w:rPr>
          <w:i/>
          <w:szCs w:val="20"/>
        </w:rPr>
        <w:t>ss-PBCH-BlockPower</w:t>
      </w:r>
    </w:p>
    <w:p w:rsidR="00053765" w:rsidRDefault="00C45C90">
      <w:pPr>
        <w:pStyle w:val="af1"/>
        <w:numPr>
          <w:ilvl w:val="0"/>
          <w:numId w:val="13"/>
        </w:numPr>
        <w:ind w:leftChars="300" w:left="960" w:firstLineChars="0"/>
        <w:rPr>
          <w:szCs w:val="20"/>
        </w:rPr>
      </w:pPr>
      <w:r>
        <w:rPr>
          <w:szCs w:val="20"/>
        </w:rPr>
        <w:t>other information not precluded</w:t>
      </w:r>
    </w:p>
    <w:p w:rsidR="00053765" w:rsidRDefault="00053765">
      <w:pPr>
        <w:spacing w:after="0"/>
        <w:rPr>
          <w:rFonts w:eastAsiaTheme="minorEastAsia"/>
          <w:b/>
          <w:bCs/>
          <w:iCs/>
          <w:lang w:val="en-GB" w:eastAsia="zh-CN"/>
        </w:rPr>
      </w:pPr>
    </w:p>
    <w:p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To avoid any ambiguity and backward discussion, we suggest to modify this proposal as below.</w:t>
            </w:r>
          </w:p>
          <w:p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referenceSignal”</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it can NOT be seen the logic that to link this AI with L1/L2-centric inter-cell mobility in AI 8.1.1. For inter-cell MTRP operation in AI 8.1.2.2, it aims to enhance TCI/QCL-related aspect, which based on Rel-16 eMIMO framework. In contrast, the design of L1/L2-centric mobility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r w:rsidR="003C6CDC">
        <w:tc>
          <w:tcPr>
            <w:tcW w:w="2405" w:type="dxa"/>
          </w:tcPr>
          <w:p w:rsidR="003C6CDC" w:rsidRDefault="003C6CDC" w:rsidP="003C6CDC">
            <w:pPr>
              <w:rPr>
                <w:rFonts w:eastAsiaTheme="minorEastAsia"/>
                <w:sz w:val="18"/>
                <w:szCs w:val="18"/>
                <w:lang w:eastAsia="zh-CN"/>
              </w:rPr>
            </w:pPr>
            <w:r>
              <w:rPr>
                <w:rFonts w:eastAsiaTheme="minorEastAsia"/>
                <w:sz w:val="18"/>
                <w:szCs w:val="18"/>
                <w:lang w:eastAsia="zh-CN"/>
              </w:rPr>
              <w:t>Samsung</w:t>
            </w:r>
          </w:p>
        </w:tc>
        <w:tc>
          <w:tcPr>
            <w:tcW w:w="6655" w:type="dxa"/>
          </w:tcPr>
          <w:p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pci-List in MO) as part of the non-serving cell information. </w:t>
            </w:r>
          </w:p>
          <w:p w:rsidR="003C6CDC" w:rsidRDefault="003C6CDC" w:rsidP="003C6CDC">
            <w:pPr>
              <w:rPr>
                <w:rFonts w:eastAsiaTheme="minorEastAsia"/>
                <w:sz w:val="18"/>
                <w:szCs w:val="18"/>
                <w:lang w:eastAsia="zh-CN"/>
              </w:rPr>
            </w:pPr>
            <w:r>
              <w:rPr>
                <w:rFonts w:eastAsiaTheme="minorEastAsia"/>
                <w:sz w:val="18"/>
                <w:szCs w:val="18"/>
                <w:lang w:eastAsia="zh-CN"/>
              </w:rPr>
              <w:lastRenderedPageBreak/>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tc>
          <w:tcPr>
            <w:tcW w:w="2405" w:type="dxa"/>
          </w:tcPr>
          <w:p w:rsidR="00317D6A" w:rsidRDefault="00317D6A" w:rsidP="003C6CDC">
            <w:pPr>
              <w:rPr>
                <w:rFonts w:eastAsiaTheme="minorEastAsia"/>
                <w:sz w:val="18"/>
                <w:szCs w:val="18"/>
                <w:lang w:eastAsia="zh-CN"/>
              </w:rPr>
            </w:pPr>
            <w:r>
              <w:rPr>
                <w:rFonts w:eastAsiaTheme="minorEastAsia"/>
                <w:sz w:val="18"/>
                <w:szCs w:val="18"/>
                <w:lang w:eastAsia="zh-CN"/>
              </w:rPr>
              <w:lastRenderedPageBreak/>
              <w:t>MediaTek</w:t>
            </w:r>
          </w:p>
        </w:tc>
        <w:tc>
          <w:tcPr>
            <w:tcW w:w="6655" w:type="dxa"/>
          </w:tcPr>
          <w:p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r w:rsidRPr="0016084B">
              <w:rPr>
                <w:rFonts w:eastAsiaTheme="minorEastAsia"/>
                <w:i/>
                <w:sz w:val="18"/>
                <w:szCs w:val="18"/>
                <w:lang w:eastAsia="zh-CN"/>
              </w:rPr>
              <w:t>MeasObjectId</w:t>
            </w:r>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rsidTr="00F9257E">
        <w:tc>
          <w:tcPr>
            <w:tcW w:w="240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r w:rsidRPr="009C489B">
              <w:rPr>
                <w:rFonts w:eastAsiaTheme="minorEastAsia"/>
                <w:sz w:val="18"/>
                <w:szCs w:val="18"/>
                <w:lang w:eastAsia="zh-CN"/>
              </w:rPr>
              <w:t>ssb-Periodicity</w:t>
            </w:r>
            <w:r>
              <w:rPr>
                <w:rFonts w:eastAsiaTheme="minorEastAsia"/>
                <w:sz w:val="18"/>
                <w:szCs w:val="18"/>
                <w:lang w:eastAsia="zh-CN"/>
              </w:rPr>
              <w:t xml:space="preserve"> and </w:t>
            </w:r>
            <w:r w:rsidRPr="009C489B">
              <w:rPr>
                <w:rFonts w:eastAsiaTheme="minorEastAsia"/>
                <w:sz w:val="18"/>
                <w:szCs w:val="18"/>
                <w:lang w:eastAsia="zh-CN"/>
              </w:rPr>
              <w:t>ss-PBCH-BlockPower</w:t>
            </w:r>
            <w:r>
              <w:rPr>
                <w:rFonts w:eastAsiaTheme="minorEastAsia"/>
                <w:sz w:val="18"/>
                <w:szCs w:val="18"/>
                <w:lang w:eastAsia="zh-CN"/>
              </w:rPr>
              <w:t xml:space="preserve"> are needed. We are open to further discuss other parameters.</w:t>
            </w:r>
          </w:p>
        </w:tc>
      </w:tr>
      <w:tr w:rsidR="00AC0954" w:rsidTr="00AC0954">
        <w:tc>
          <w:tcPr>
            <w:tcW w:w="2405" w:type="dxa"/>
          </w:tcPr>
          <w:p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ss-PBCH-BlockPower</w:t>
            </w:r>
            <w:r w:rsidRPr="00B01C43">
              <w:rPr>
                <w:rFonts w:cs="Times"/>
                <w:sz w:val="18"/>
                <w:szCs w:val="18"/>
              </w:rPr>
              <w:t xml:space="preserve"> may be useful.</w:t>
            </w:r>
          </w:p>
        </w:tc>
      </w:tr>
      <w:tr w:rsidR="00FA38A6" w:rsidTr="00AC0954">
        <w:tc>
          <w:tcPr>
            <w:tcW w:w="2405"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rsidTr="00AC0954">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rsidR="004E70BE" w:rsidRDefault="004E70BE" w:rsidP="004E70BE">
            <w:pPr>
              <w:pStyle w:val="af1"/>
              <w:numPr>
                <w:ilvl w:val="0"/>
                <w:numId w:val="13"/>
              </w:numPr>
              <w:ind w:leftChars="300" w:left="960" w:firstLineChars="0"/>
              <w:rPr>
                <w:i/>
                <w:szCs w:val="20"/>
              </w:rPr>
            </w:pPr>
            <w:r>
              <w:rPr>
                <w:i/>
                <w:szCs w:val="20"/>
              </w:rPr>
              <w:t>sbSubcarrierSpacing-r16</w:t>
            </w:r>
          </w:p>
          <w:p w:rsidR="004E70BE" w:rsidRDefault="004E70BE" w:rsidP="004E70BE">
            <w:pPr>
              <w:pStyle w:val="af1"/>
              <w:numPr>
                <w:ilvl w:val="0"/>
                <w:numId w:val="13"/>
              </w:numPr>
              <w:ind w:leftChars="300" w:left="960" w:firstLineChars="0"/>
              <w:rPr>
                <w:i/>
                <w:szCs w:val="20"/>
              </w:rPr>
            </w:pPr>
            <w:r>
              <w:rPr>
                <w:i/>
                <w:szCs w:val="20"/>
              </w:rPr>
              <w:t>sfn0-Offset-r16</w:t>
            </w:r>
            <w:r>
              <w:rPr>
                <w:rFonts w:hint="eastAsia"/>
                <w:i/>
                <w:szCs w:val="20"/>
              </w:rPr>
              <w:t xml:space="preserve">, </w:t>
            </w:r>
          </w:p>
          <w:p w:rsidR="004E70BE" w:rsidRDefault="004E70BE" w:rsidP="004E70BE">
            <w:pPr>
              <w:pStyle w:val="af1"/>
              <w:numPr>
                <w:ilvl w:val="0"/>
                <w:numId w:val="13"/>
              </w:numPr>
              <w:ind w:leftChars="300" w:left="960" w:firstLineChars="0"/>
              <w:rPr>
                <w:i/>
                <w:szCs w:val="20"/>
              </w:rPr>
            </w:pPr>
            <w:r>
              <w:rPr>
                <w:i/>
                <w:szCs w:val="20"/>
              </w:rPr>
              <w:t>sfn-SSB-Offset-r16</w:t>
            </w:r>
          </w:p>
          <w:p w:rsidR="004E70BE" w:rsidRPr="004E70BE" w:rsidRDefault="004E70BE" w:rsidP="004E70BE">
            <w:pPr>
              <w:pStyle w:val="af1"/>
              <w:numPr>
                <w:ilvl w:val="0"/>
                <w:numId w:val="13"/>
              </w:numPr>
              <w:ind w:leftChars="300" w:left="960" w:firstLineChars="0"/>
              <w:rPr>
                <w:i/>
                <w:szCs w:val="20"/>
              </w:rPr>
            </w:pPr>
            <w:r w:rsidRPr="004E70BE">
              <w:rPr>
                <w:i/>
                <w:szCs w:val="20"/>
              </w:rPr>
              <w:t>halfFrameIndex</w:t>
            </w:r>
          </w:p>
        </w:tc>
      </w:tr>
      <w:tr w:rsidR="00A94D87" w:rsidTr="00AC0954">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rsidR="00A94D87" w:rsidRDefault="00A94D87" w:rsidP="00A94D87">
            <w:pPr>
              <w:pStyle w:val="af1"/>
              <w:numPr>
                <w:ilvl w:val="0"/>
                <w:numId w:val="13"/>
              </w:numPr>
              <w:ind w:leftChars="300" w:left="960" w:firstLineChars="0"/>
              <w:rPr>
                <w:i/>
                <w:szCs w:val="20"/>
              </w:rPr>
            </w:pPr>
            <w:r>
              <w:rPr>
                <w:i/>
                <w:szCs w:val="20"/>
              </w:rPr>
              <w:t>sbSubcarrierSpacing-r16</w:t>
            </w:r>
          </w:p>
          <w:p w:rsidR="00A94D87" w:rsidRDefault="00A94D87" w:rsidP="00A94D87">
            <w:pPr>
              <w:pStyle w:val="af1"/>
              <w:numPr>
                <w:ilvl w:val="0"/>
                <w:numId w:val="13"/>
              </w:numPr>
              <w:ind w:leftChars="300" w:left="960" w:firstLineChars="0"/>
              <w:rPr>
                <w:i/>
                <w:szCs w:val="20"/>
              </w:rPr>
            </w:pPr>
            <w:r>
              <w:rPr>
                <w:i/>
                <w:szCs w:val="20"/>
              </w:rPr>
              <w:t>ssb-Freq-r16</w:t>
            </w:r>
          </w:p>
          <w:p w:rsidR="00A94D87" w:rsidRDefault="00A94D87" w:rsidP="00A94D87">
            <w:pPr>
              <w:pStyle w:val="af1"/>
              <w:numPr>
                <w:ilvl w:val="0"/>
                <w:numId w:val="13"/>
              </w:numPr>
              <w:ind w:leftChars="300" w:left="960" w:firstLineChars="0"/>
              <w:rPr>
                <w:rFonts w:eastAsiaTheme="minorEastAsia"/>
                <w:sz w:val="18"/>
                <w:szCs w:val="18"/>
              </w:rPr>
            </w:pPr>
            <w:r>
              <w:rPr>
                <w:i/>
                <w:szCs w:val="20"/>
              </w:rPr>
              <w:t>absoluteFrequencySSB</w:t>
            </w:r>
          </w:p>
        </w:tc>
      </w:tr>
      <w:tr w:rsidR="00D4770E" w:rsidTr="00AC0954">
        <w:tc>
          <w:tcPr>
            <w:tcW w:w="2405" w:type="dxa"/>
          </w:tcPr>
          <w:p w:rsidR="00D4770E" w:rsidRDefault="00D4770E" w:rsidP="00D4770E">
            <w:pPr>
              <w:rPr>
                <w:rFonts w:eastAsiaTheme="minorEastAsia"/>
                <w:sz w:val="18"/>
                <w:szCs w:val="18"/>
                <w:lang w:eastAsia="zh-CN"/>
              </w:rPr>
            </w:pPr>
            <w:r>
              <w:rPr>
                <w:rFonts w:eastAsiaTheme="minorEastAsia" w:hint="eastAsia"/>
                <w:sz w:val="18"/>
                <w:szCs w:val="18"/>
                <w:lang w:eastAsia="zh-CN"/>
              </w:rPr>
              <w:t>Xiaomi</w:t>
            </w:r>
          </w:p>
        </w:tc>
        <w:tc>
          <w:tcPr>
            <w:tcW w:w="6655" w:type="dxa"/>
          </w:tcPr>
          <w:p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rsidTr="00AC0954">
        <w:tc>
          <w:tcPr>
            <w:tcW w:w="2405" w:type="dxa"/>
          </w:tcPr>
          <w:p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rsidTr="00FB2173">
        <w:tc>
          <w:tcPr>
            <w:tcW w:w="2405"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655"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Agree with HW.</w:t>
            </w:r>
          </w:p>
        </w:tc>
      </w:tr>
      <w:tr w:rsidR="00C4788E" w:rsidTr="00AC0954">
        <w:tc>
          <w:tcPr>
            <w:tcW w:w="2405"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655" w:type="dxa"/>
          </w:tcPr>
          <w:p w:rsidR="00E512EB" w:rsidRPr="00FA5615" w:rsidRDefault="00E512EB" w:rsidP="00E512EB">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SimSun" w:eastAsia="SimSun" w:hAnsi="SimSun"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SimSun" w:eastAsia="SimSun" w:hAnsi="SimSun" w:cs="Calibri" w:hint="eastAsia"/>
                <w:sz w:val="18"/>
                <w:szCs w:val="18"/>
                <w:lang w:val="en-US"/>
              </w:rPr>
              <w:t> </w:t>
            </w:r>
            <w:r>
              <w:rPr>
                <w:rStyle w:val="normaltextrun"/>
                <w:sz w:val="18"/>
                <w:szCs w:val="18"/>
                <w:lang w:val="en-US"/>
              </w:rPr>
              <w:t>in this agreement</w:t>
            </w:r>
            <w:r>
              <w:rPr>
                <w:rStyle w:val="normaltextrun"/>
                <w:rFonts w:ascii="SimSun" w:eastAsia="SimSun" w:hAnsi="SimSun"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ssb-PositionsInBurst</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ssb</w:t>
            </w:r>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ss-PBCH-</w:t>
            </w:r>
            <w:r w:rsidRPr="00FA5615">
              <w:rPr>
                <w:rStyle w:val="spellingerror"/>
                <w:rFonts w:ascii="Calibri" w:hAnsi="Calibri" w:cs="Calibri"/>
                <w:b/>
                <w:bCs/>
                <w:i/>
                <w:iCs/>
                <w:sz w:val="21"/>
                <w:szCs w:val="21"/>
                <w:lang w:val="en-US"/>
              </w:rPr>
              <w:t>BlockPower</w:t>
            </w:r>
            <w:r w:rsidRPr="00FA5615">
              <w:rPr>
                <w:rStyle w:val="eop"/>
                <w:rFonts w:ascii="Calibri" w:hAnsi="Calibri" w:cs="Calibri"/>
                <w:b/>
                <w:bCs/>
                <w:sz w:val="21"/>
                <w:szCs w:val="21"/>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spellingerror"/>
                <w:rFonts w:ascii="Calibri" w:hAnsi="Calibri" w:cs="Calibri"/>
                <w:b/>
                <w:bCs/>
                <w:i/>
                <w:iCs/>
                <w:sz w:val="21"/>
                <w:szCs w:val="21"/>
                <w:lang w:val="en-US"/>
              </w:rPr>
              <w:t>AbsoluteFrequencySSB</w:t>
            </w:r>
            <w:r w:rsidRPr="00FA5615">
              <w:rPr>
                <w:rStyle w:val="eop"/>
                <w:rFonts w:ascii="Calibri" w:hAnsi="Calibri" w:cs="Calibri"/>
                <w:b/>
                <w:bCs/>
                <w:sz w:val="21"/>
                <w:szCs w:val="21"/>
              </w:rPr>
              <w:t> </w:t>
            </w:r>
          </w:p>
          <w:p w:rsidR="00C4788E" w:rsidRDefault="00E512EB" w:rsidP="002824A9">
            <w:pPr>
              <w:pStyle w:val="paragraph"/>
              <w:numPr>
                <w:ilvl w:val="0"/>
                <w:numId w:val="29"/>
              </w:numPr>
              <w:spacing w:before="0" w:beforeAutospacing="0" w:after="0" w:afterAutospacing="0"/>
              <w:jc w:val="both"/>
              <w:textAlignment w:val="baseline"/>
              <w:rPr>
                <w:rFonts w:eastAsiaTheme="minorEastAsia"/>
                <w:sz w:val="18"/>
                <w:szCs w:val="18"/>
              </w:rPr>
            </w:pPr>
            <w:r w:rsidRPr="00FA5615">
              <w:rPr>
                <w:rStyle w:val="spellingerror"/>
                <w:rFonts w:ascii="Calibri" w:hAnsi="Calibri" w:cs="Calibri"/>
                <w:b/>
                <w:bCs/>
                <w:i/>
                <w:iCs/>
                <w:sz w:val="21"/>
                <w:szCs w:val="21"/>
                <w:lang w:val="en-US"/>
              </w:rPr>
              <w:t>halfFrameIndex</w:t>
            </w:r>
            <w:r w:rsidRPr="00FA5615">
              <w:rPr>
                <w:rStyle w:val="eop"/>
                <w:rFonts w:ascii="Calibri" w:hAnsi="Calibri" w:cs="Calibri"/>
                <w:b/>
                <w:bCs/>
                <w:sz w:val="21"/>
                <w:szCs w:val="21"/>
              </w:rPr>
              <w:t> </w:t>
            </w:r>
          </w:p>
        </w:tc>
      </w:tr>
      <w:tr w:rsidR="002824A9" w:rsidTr="00AC0954">
        <w:tc>
          <w:tcPr>
            <w:tcW w:w="2405" w:type="dxa"/>
          </w:tcPr>
          <w:p w:rsidR="002824A9" w:rsidRDefault="002824A9" w:rsidP="00D4770E">
            <w:pPr>
              <w:rPr>
                <w:rFonts w:eastAsiaTheme="minorEastAsia"/>
                <w:sz w:val="18"/>
                <w:szCs w:val="18"/>
                <w:lang w:eastAsia="zh-CN"/>
              </w:rPr>
            </w:pPr>
            <w:r>
              <w:rPr>
                <w:rFonts w:eastAsiaTheme="minorEastAsia" w:hint="eastAsia"/>
                <w:sz w:val="18"/>
                <w:szCs w:val="18"/>
                <w:lang w:eastAsia="zh-CN"/>
              </w:rPr>
              <w:lastRenderedPageBreak/>
              <w:t>CMCC</w:t>
            </w:r>
          </w:p>
        </w:tc>
        <w:tc>
          <w:tcPr>
            <w:tcW w:w="6655" w:type="dxa"/>
          </w:tcPr>
          <w:p w:rsidR="002824A9" w:rsidRDefault="002824A9" w:rsidP="002824A9">
            <w:pPr>
              <w:rPr>
                <w:rFonts w:eastAsiaTheme="minorEastAsia" w:hint="eastAsia"/>
                <w:sz w:val="18"/>
                <w:szCs w:val="18"/>
                <w:lang w:eastAsia="zh-CN"/>
              </w:rPr>
            </w:pPr>
            <w:r>
              <w:rPr>
                <w:rFonts w:eastAsiaTheme="minorEastAsia" w:hint="eastAsia"/>
                <w:sz w:val="18"/>
                <w:szCs w:val="18"/>
                <w:lang w:eastAsia="zh-CN"/>
              </w:rPr>
              <w:t>For M-TRP, t</w:t>
            </w:r>
            <w:r>
              <w:rPr>
                <w:rFonts w:eastAsiaTheme="minorEastAsia"/>
                <w:sz w:val="18"/>
                <w:szCs w:val="18"/>
                <w:lang w:eastAsia="zh-CN"/>
              </w:rPr>
              <w:t>he same center frequency and SCS can be assumed.</w:t>
            </w:r>
          </w:p>
          <w:p w:rsidR="002824A9" w:rsidRPr="002824A9" w:rsidRDefault="002824A9" w:rsidP="002824A9">
            <w:pPr>
              <w:pStyle w:val="paragraph"/>
              <w:tabs>
                <w:tab w:val="left" w:pos="1790"/>
              </w:tabs>
              <w:spacing w:before="0" w:beforeAutospacing="0" w:after="0" w:afterAutospacing="0"/>
              <w:jc w:val="both"/>
              <w:textAlignment w:val="baseline"/>
              <w:rPr>
                <w:rFonts w:eastAsiaTheme="minorEastAsia"/>
              </w:rPr>
            </w:pPr>
            <w:r w:rsidRPr="002824A9">
              <w:rPr>
                <w:rFonts w:eastAsiaTheme="minorEastAsia" w:hint="eastAsia"/>
                <w:sz w:val="18"/>
                <w:szCs w:val="18"/>
                <w:lang w:val="en-US"/>
              </w:rPr>
              <w:t>Open to other parameters.</w:t>
            </w:r>
          </w:p>
        </w:tc>
      </w:tr>
    </w:tbl>
    <w:p w:rsidR="00053765" w:rsidRPr="00AC0954" w:rsidRDefault="00053765" w:rsidP="00F9257E">
      <w:pPr>
        <w:ind w:firstLineChars="100" w:firstLine="200"/>
        <w:rPr>
          <w:rFonts w:eastAsiaTheme="minorEastAsia"/>
          <w:bCs/>
          <w:iCs/>
          <w:lang w:eastAsia="zh-CN"/>
        </w:rPr>
      </w:pPr>
    </w:p>
    <w:p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rsidR="00053765" w:rsidRDefault="00C45C90">
      <w:pPr>
        <w:pStyle w:val="af1"/>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rsidR="00053765" w:rsidRDefault="00C45C90">
      <w:pPr>
        <w:pStyle w:val="af1"/>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rsidR="00B0504A" w:rsidRDefault="00B0504A" w:rsidP="00B0504A">
      <w:pPr>
        <w:pStyle w:val="af1"/>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rsidR="00053765" w:rsidRPr="00B0504A" w:rsidRDefault="00B0504A" w:rsidP="00B0504A">
      <w:pPr>
        <w:pStyle w:val="af1"/>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rsidR="00D43833" w:rsidRDefault="00D43833">
      <w:pPr>
        <w:spacing w:after="0"/>
        <w:rPr>
          <w:rFonts w:eastAsiaTheme="minorEastAsia"/>
          <w:b/>
          <w:bCs/>
          <w:sz w:val="18"/>
          <w:szCs w:val="18"/>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263"/>
        <w:gridCol w:w="6797"/>
      </w:tblGrid>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tc>
          <w:tcPr>
            <w:tcW w:w="2263" w:type="dxa"/>
          </w:tcPr>
          <w:p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tc>
          <w:tcPr>
            <w:tcW w:w="2263" w:type="dxa"/>
          </w:tcPr>
          <w:p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tc>
          <w:tcPr>
            <w:tcW w:w="2263" w:type="dxa"/>
          </w:tcPr>
          <w:p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rsidTr="00F9257E">
        <w:tc>
          <w:tcPr>
            <w:tcW w:w="2263" w:type="dxa"/>
          </w:tcPr>
          <w:p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prefer to leave it up to RAN 2. What RAN 1 needs to discuss is what information is </w:t>
            </w:r>
            <w:r>
              <w:rPr>
                <w:rFonts w:eastAsia="Malgun Gothic"/>
                <w:sz w:val="18"/>
                <w:szCs w:val="18"/>
                <w:lang w:eastAsia="ko-KR"/>
              </w:rPr>
              <w:lastRenderedPageBreak/>
              <w:t>need for neighboring SSB.</w:t>
            </w:r>
          </w:p>
        </w:tc>
      </w:tr>
      <w:tr w:rsidR="00832768" w:rsidRPr="004B184C" w:rsidTr="00F9257E">
        <w:tc>
          <w:tcPr>
            <w:tcW w:w="2263" w:type="dxa"/>
          </w:tcPr>
          <w:p w:rsidR="00832768" w:rsidRDefault="00832768" w:rsidP="00832768">
            <w:pPr>
              <w:rPr>
                <w:rFonts w:eastAsia="Malgun Gothic"/>
                <w:sz w:val="18"/>
                <w:szCs w:val="18"/>
                <w:lang w:eastAsia="ko-KR"/>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797" w:type="dxa"/>
          </w:tcPr>
          <w:p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rsidR="00832768" w:rsidRDefault="00832768" w:rsidP="00832768">
            <w:pPr>
              <w:pStyle w:val="af1"/>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rsidTr="003D3387">
        <w:tc>
          <w:tcPr>
            <w:tcW w:w="2263" w:type="dxa"/>
          </w:tcPr>
          <w:p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uawei, HiSilicon</w:t>
            </w:r>
          </w:p>
        </w:tc>
        <w:tc>
          <w:tcPr>
            <w:tcW w:w="6797" w:type="dxa"/>
          </w:tcPr>
          <w:p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CSI-ReportConfig</w:t>
            </w:r>
            <w:r>
              <w:rPr>
                <w:rFonts w:eastAsiaTheme="minorEastAsia"/>
                <w:sz w:val="18"/>
                <w:szCs w:val="18"/>
                <w:lang w:eastAsia="zh-CN"/>
              </w:rPr>
              <w:t xml:space="preserve"> or </w:t>
            </w:r>
            <w:r w:rsidRPr="0099775B">
              <w:rPr>
                <w:rFonts w:eastAsiaTheme="minorEastAsia"/>
                <w:i/>
                <w:sz w:val="18"/>
                <w:szCs w:val="18"/>
                <w:lang w:eastAsia="zh-CN"/>
              </w:rPr>
              <w:t>CSI-SSB-ResourceSet</w:t>
            </w:r>
            <w:r>
              <w:rPr>
                <w:rFonts w:eastAsiaTheme="minorEastAsia"/>
                <w:sz w:val="18"/>
                <w:szCs w:val="18"/>
                <w:lang w:eastAsia="zh-CN"/>
              </w:rPr>
              <w:t xml:space="preserve"> as suitable neighbor TRPs can be identified based on reference signals configured for mobility measurements in </w:t>
            </w:r>
            <w:r w:rsidRPr="0099775B">
              <w:rPr>
                <w:rFonts w:eastAsiaTheme="minorEastAsia"/>
                <w:i/>
                <w:sz w:val="18"/>
                <w:szCs w:val="18"/>
                <w:lang w:eastAsia="zh-CN"/>
              </w:rPr>
              <w:t>MeasObjectNR</w:t>
            </w:r>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CSI-ReportConfig</w:t>
            </w:r>
            <w:r w:rsidR="007D5876">
              <w:rPr>
                <w:rFonts w:eastAsiaTheme="minorEastAsia"/>
                <w:sz w:val="18"/>
                <w:szCs w:val="18"/>
                <w:lang w:eastAsia="zh-CN"/>
              </w:rPr>
              <w:t xml:space="preserve"> or </w:t>
            </w:r>
            <w:r w:rsidR="007D5876" w:rsidRPr="0099775B">
              <w:rPr>
                <w:rFonts w:eastAsiaTheme="minorEastAsia"/>
                <w:i/>
                <w:sz w:val="18"/>
                <w:szCs w:val="18"/>
                <w:lang w:eastAsia="zh-CN"/>
              </w:rPr>
              <w:t>CSI-SSB-ResourceSet</w:t>
            </w:r>
            <w:r w:rsidR="007D5876">
              <w:rPr>
                <w:rFonts w:eastAsiaTheme="minorEastAsia"/>
                <w:i/>
                <w:sz w:val="18"/>
                <w:szCs w:val="18"/>
                <w:lang w:eastAsia="zh-CN"/>
              </w:rPr>
              <w:t>.</w:t>
            </w:r>
          </w:p>
        </w:tc>
      </w:tr>
      <w:tr w:rsidR="0063147E" w:rsidTr="003D3387">
        <w:tc>
          <w:tcPr>
            <w:tcW w:w="2263" w:type="dxa"/>
          </w:tcPr>
          <w:p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797" w:type="dxa"/>
          </w:tcPr>
          <w:p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CSI-ReportConfig</w:t>
            </w:r>
            <w:r w:rsidRPr="0063147E">
              <w:rPr>
                <w:rFonts w:eastAsiaTheme="minorEastAsia"/>
                <w:sz w:val="18"/>
                <w:szCs w:val="18"/>
                <w:lang w:eastAsia="zh-CN"/>
              </w:rPr>
              <w:t xml:space="preserve"> or </w:t>
            </w:r>
            <w:r w:rsidRPr="00786FCD">
              <w:rPr>
                <w:rFonts w:eastAsiaTheme="minorEastAsia"/>
                <w:i/>
                <w:iCs/>
                <w:sz w:val="18"/>
                <w:szCs w:val="18"/>
                <w:lang w:eastAsia="zh-CN"/>
              </w:rPr>
              <w:t>CSI-SSB-ResourceSet</w:t>
            </w:r>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rsidTr="003D3387">
        <w:tc>
          <w:tcPr>
            <w:tcW w:w="2263"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rsidTr="003D3387">
        <w:tc>
          <w:tcPr>
            <w:tcW w:w="2263"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rsidR="00A94D87" w:rsidRDefault="00A94D87" w:rsidP="00A94D87">
            <w:pPr>
              <w:rPr>
                <w:rFonts w:eastAsiaTheme="minorEastAsia"/>
                <w:sz w:val="18"/>
                <w:szCs w:val="18"/>
                <w:lang w:eastAsia="zh-CN"/>
              </w:rPr>
            </w:pPr>
            <w:r>
              <w:rPr>
                <w:rFonts w:eastAsiaTheme="minorEastAsia"/>
                <w:sz w:val="18"/>
                <w:szCs w:val="18"/>
                <w:lang w:eastAsia="zh-CN"/>
              </w:rPr>
              <w:t>Option 1: Include the PCI in the TCI State. We prefer to have same solution for inter-cell mTRP and L1/L2 centric mobility. e.g. Option 2 does not scale e.g. for L1/L2 centric mobility use case and other options introduce additional configuration steps/additional signaling.</w:t>
            </w:r>
          </w:p>
          <w:p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rsidTr="003D3387">
        <w:tc>
          <w:tcPr>
            <w:tcW w:w="2263" w:type="dxa"/>
          </w:tcPr>
          <w:p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rsidTr="003D3387">
        <w:tc>
          <w:tcPr>
            <w:tcW w:w="2263"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rsidTr="00FB2173">
        <w:tc>
          <w:tcPr>
            <w:tcW w:w="2263" w:type="dxa"/>
          </w:tcPr>
          <w:p w:rsidR="0038122E" w:rsidRDefault="0038122E" w:rsidP="00FB2173">
            <w:pPr>
              <w:rPr>
                <w:rFonts w:eastAsiaTheme="minorEastAsia"/>
                <w:sz w:val="18"/>
                <w:szCs w:val="18"/>
                <w:lang w:eastAsia="zh-CN"/>
              </w:rPr>
            </w:pPr>
            <w:r>
              <w:rPr>
                <w:rFonts w:eastAsiaTheme="minorEastAsia" w:hint="eastAsia"/>
                <w:sz w:val="18"/>
                <w:szCs w:val="18"/>
                <w:lang w:eastAsia="zh-CN"/>
              </w:rPr>
              <w:t>CATT</w:t>
            </w:r>
          </w:p>
        </w:tc>
        <w:tc>
          <w:tcPr>
            <w:tcW w:w="6797" w:type="dxa"/>
          </w:tcPr>
          <w:p w:rsidR="0038122E" w:rsidRDefault="0038122E"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rsidTr="003D3387">
        <w:tc>
          <w:tcPr>
            <w:tcW w:w="2263" w:type="dxa"/>
          </w:tcPr>
          <w:p w:rsidR="0038122E" w:rsidRPr="0038122E" w:rsidRDefault="00E512EB" w:rsidP="00A80634">
            <w:pPr>
              <w:rPr>
                <w:rFonts w:eastAsiaTheme="minorEastAsia"/>
                <w:sz w:val="18"/>
                <w:szCs w:val="18"/>
                <w:lang w:eastAsia="zh-CN"/>
              </w:rPr>
            </w:pPr>
            <w:r>
              <w:rPr>
                <w:rFonts w:eastAsiaTheme="minorEastAsia"/>
                <w:sz w:val="18"/>
                <w:szCs w:val="18"/>
                <w:lang w:eastAsia="zh-CN"/>
              </w:rPr>
              <w:t>Ericsson</w:t>
            </w:r>
          </w:p>
        </w:tc>
        <w:tc>
          <w:tcPr>
            <w:tcW w:w="6797" w:type="dxa"/>
          </w:tcPr>
          <w:p w:rsidR="0038122E" w:rsidRDefault="00E512EB" w:rsidP="00A80634">
            <w:pPr>
              <w:rPr>
                <w:rFonts w:eastAsiaTheme="minorEastAsia"/>
                <w:sz w:val="18"/>
                <w:szCs w:val="18"/>
                <w:lang w:eastAsia="zh-CN"/>
              </w:rPr>
            </w:pPr>
            <w:r w:rsidRPr="007F1643">
              <w:rPr>
                <w:rFonts w:eastAsiaTheme="minorEastAsia"/>
                <w:sz w:val="18"/>
                <w:szCs w:val="18"/>
                <w:lang w:eastAsia="zh-CN"/>
              </w:rPr>
              <w:t xml:space="preserve">We </w:t>
            </w:r>
            <w:r>
              <w:rPr>
                <w:rFonts w:eastAsiaTheme="minorEastAsia"/>
                <w:sz w:val="18"/>
                <w:szCs w:val="18"/>
                <w:lang w:eastAsia="zh-CN"/>
              </w:rPr>
              <w:t>share</w:t>
            </w:r>
            <w:r w:rsidRPr="007F1643">
              <w:rPr>
                <w:rFonts w:eastAsiaTheme="minorEastAsia"/>
                <w:sz w:val="18"/>
                <w:szCs w:val="18"/>
                <w:lang w:eastAsia="zh-CN"/>
              </w:rPr>
              <w:t xml:space="preser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r w:rsidR="002824A9" w:rsidTr="003D3387">
        <w:tc>
          <w:tcPr>
            <w:tcW w:w="2263" w:type="dxa"/>
          </w:tcPr>
          <w:p w:rsidR="002824A9" w:rsidRDefault="002824A9" w:rsidP="00A80634">
            <w:pPr>
              <w:rPr>
                <w:rFonts w:eastAsiaTheme="minorEastAsia"/>
                <w:sz w:val="18"/>
                <w:szCs w:val="18"/>
                <w:lang w:eastAsia="zh-CN"/>
              </w:rPr>
            </w:pPr>
            <w:r>
              <w:rPr>
                <w:rFonts w:eastAsiaTheme="minorEastAsia" w:hint="eastAsia"/>
                <w:sz w:val="18"/>
                <w:szCs w:val="18"/>
                <w:lang w:eastAsia="zh-CN"/>
              </w:rPr>
              <w:t>CMCC</w:t>
            </w:r>
          </w:p>
        </w:tc>
        <w:tc>
          <w:tcPr>
            <w:tcW w:w="6797" w:type="dxa"/>
          </w:tcPr>
          <w:p w:rsidR="002824A9" w:rsidRDefault="002824A9" w:rsidP="002824A9">
            <w:pPr>
              <w:rPr>
                <w:rFonts w:eastAsiaTheme="minorEastAsia" w:hint="eastAsia"/>
                <w:sz w:val="18"/>
                <w:szCs w:val="18"/>
                <w:lang w:eastAsia="zh-CN"/>
              </w:rPr>
            </w:pPr>
            <w:r>
              <w:rPr>
                <w:rFonts w:eastAsiaTheme="minorEastAsia" w:hint="eastAsia"/>
                <w:sz w:val="18"/>
                <w:szCs w:val="18"/>
                <w:lang w:eastAsia="zh-CN"/>
              </w:rPr>
              <w:t>For M-TRP, Option2 can be supported.</w:t>
            </w:r>
          </w:p>
          <w:p w:rsidR="002824A9" w:rsidRPr="007F1643" w:rsidRDefault="002824A9" w:rsidP="002824A9">
            <w:pPr>
              <w:tabs>
                <w:tab w:val="left" w:pos="870"/>
              </w:tabs>
              <w:rPr>
                <w:rFonts w:eastAsiaTheme="minorEastAsia"/>
                <w:sz w:val="18"/>
                <w:szCs w:val="18"/>
                <w:lang w:eastAsia="zh-CN"/>
              </w:rPr>
            </w:pPr>
            <w:r>
              <w:rPr>
                <w:rFonts w:eastAsiaTheme="minorEastAsia" w:hint="eastAsia"/>
                <w:sz w:val="18"/>
                <w:szCs w:val="18"/>
                <w:lang w:eastAsia="zh-CN"/>
              </w:rPr>
              <w:t>Considering the enhancement of L1/L2 inter-cell mobility, there could be more than one non-serving cells, support Option1.</w:t>
            </w:r>
          </w:p>
        </w:tc>
      </w:tr>
    </w:tbl>
    <w:p w:rsidR="00053765" w:rsidRDefault="00053765">
      <w:pPr>
        <w:rPr>
          <w:b/>
          <w:bCs/>
          <w:iCs/>
          <w:lang w:val="en-GB"/>
        </w:rPr>
      </w:pPr>
    </w:p>
    <w:p w:rsidR="00053765" w:rsidRDefault="00053765">
      <w:pPr>
        <w:rPr>
          <w:lang w:val="en-GB"/>
        </w:rPr>
      </w:pPr>
    </w:p>
    <w:p w:rsidR="00053765" w:rsidRDefault="00C45C90">
      <w:pPr>
        <w:pStyle w:val="title2"/>
        <w:rPr>
          <w:sz w:val="24"/>
        </w:rPr>
      </w:pPr>
      <w:r>
        <w:rPr>
          <w:sz w:val="24"/>
        </w:rPr>
        <w:t>Item 2: QCL indication and types</w:t>
      </w:r>
    </w:p>
    <w:p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rsidR="00053765" w:rsidRDefault="00C45C90" w:rsidP="002F3A6F">
      <w:pPr>
        <w:pStyle w:val="a0"/>
        <w:numPr>
          <w:ilvl w:val="0"/>
          <w:numId w:val="13"/>
        </w:numPr>
        <w:snapToGrid w:val="0"/>
        <w:spacing w:beforeLines="50"/>
        <w:rPr>
          <w:bCs/>
          <w:iCs/>
          <w:lang w:eastAsia="zh-CN"/>
        </w:rPr>
      </w:pPr>
      <w:r>
        <w:rPr>
          <w:bCs/>
          <w:iCs/>
          <w:lang w:eastAsia="zh-CN"/>
        </w:rPr>
        <w:t>Rel-15/16 configuration restriction on the source and target RS/channel of QCL chains is also applicable</w:t>
      </w:r>
    </w:p>
    <w:p w:rsidR="00053765" w:rsidRDefault="00C45C90" w:rsidP="002F3A6F">
      <w:pPr>
        <w:pStyle w:val="a0"/>
        <w:numPr>
          <w:ilvl w:val="0"/>
          <w:numId w:val="13"/>
        </w:numPr>
        <w:snapToGrid w:val="0"/>
        <w:spacing w:beforeLines="5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rsidR="00053765" w:rsidRDefault="00C45C90" w:rsidP="002F3A6F">
      <w:pPr>
        <w:pStyle w:val="a0"/>
        <w:numPr>
          <w:ilvl w:val="0"/>
          <w:numId w:val="13"/>
        </w:numPr>
        <w:snapToGrid w:val="0"/>
        <w:spacing w:beforeLines="50"/>
        <w:rPr>
          <w:bCs/>
          <w:iCs/>
          <w:lang w:eastAsia="zh-CN"/>
        </w:rPr>
      </w:pPr>
      <w:r>
        <w:rPr>
          <w:bCs/>
          <w:iCs/>
          <w:lang w:eastAsia="zh-CN"/>
        </w:rPr>
        <w:lastRenderedPageBreak/>
        <w:t>Neighbor cell’s SSB can be configured as</w:t>
      </w:r>
      <w:r>
        <w:rPr>
          <w:rFonts w:hint="eastAsia"/>
          <w:bCs/>
          <w:iCs/>
          <w:lang w:eastAsia="zh-CN"/>
        </w:rPr>
        <w:t xml:space="preserve"> </w:t>
      </w:r>
      <w:r>
        <w:rPr>
          <w:bCs/>
          <w:iCs/>
          <w:lang w:eastAsia="zh-CN"/>
        </w:rPr>
        <w:t>QCL type C/D source of TRS/CSI-RS to support inter-cell multi-TRP operations</w:t>
      </w:r>
    </w:p>
    <w:p w:rsidR="00053765" w:rsidRDefault="00C45C90" w:rsidP="002F3A6F">
      <w:pPr>
        <w:pStyle w:val="a0"/>
        <w:numPr>
          <w:ilvl w:val="0"/>
          <w:numId w:val="13"/>
        </w:numPr>
        <w:snapToGrid w:val="0"/>
        <w:spacing w:beforeLines="50"/>
        <w:rPr>
          <w:bCs/>
          <w:iCs/>
          <w:lang w:eastAsia="zh-CN"/>
        </w:rPr>
      </w:pPr>
      <w:r>
        <w:rPr>
          <w:bCs/>
          <w:iCs/>
          <w:lang w:eastAsia="zh-CN"/>
        </w:rPr>
        <w:t>QCL-Info indicates both non-serving cell SSB set ID as well as SSB-Index within the set.</w:t>
      </w:r>
    </w:p>
    <w:p w:rsidR="00053765" w:rsidRDefault="00053765">
      <w:pPr>
        <w:spacing w:after="0"/>
        <w:rPr>
          <w:rFonts w:eastAsiaTheme="minorEastAsia"/>
          <w:b/>
          <w:bCs/>
          <w:iCs/>
          <w:lang w:eastAsia="zh-CN"/>
        </w:rPr>
      </w:pPr>
    </w:p>
    <w:p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rsidR="00053765" w:rsidRDefault="00053765">
      <w:pPr>
        <w:spacing w:after="0"/>
        <w:rPr>
          <w:rFonts w:eastAsiaTheme="minorEastAsia"/>
          <w:b/>
          <w:bCs/>
          <w:iCs/>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547"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tc>
          <w:tcPr>
            <w:tcW w:w="2547" w:type="dxa"/>
          </w:tcPr>
          <w:p w:rsidR="003C6CDC" w:rsidRDefault="003C6CDC">
            <w:pPr>
              <w:rPr>
                <w:rFonts w:eastAsia="PMingLiU"/>
                <w:sz w:val="18"/>
                <w:szCs w:val="18"/>
                <w:lang w:eastAsia="zh-TW"/>
              </w:rPr>
            </w:pPr>
            <w:r>
              <w:rPr>
                <w:rFonts w:eastAsia="PMingLiU"/>
                <w:sz w:val="18"/>
                <w:szCs w:val="18"/>
                <w:lang w:eastAsia="zh-TW"/>
              </w:rPr>
              <w:t>Samsung</w:t>
            </w:r>
          </w:p>
        </w:tc>
        <w:tc>
          <w:tcPr>
            <w:tcW w:w="6513" w:type="dxa"/>
          </w:tcPr>
          <w:p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tc>
          <w:tcPr>
            <w:tcW w:w="2547" w:type="dxa"/>
          </w:tcPr>
          <w:p w:rsidR="00AF0555" w:rsidRDefault="00AF0555">
            <w:pPr>
              <w:rPr>
                <w:rFonts w:eastAsia="PMingLiU"/>
                <w:sz w:val="18"/>
                <w:szCs w:val="18"/>
                <w:lang w:eastAsia="zh-TW"/>
              </w:rPr>
            </w:pPr>
            <w:r>
              <w:rPr>
                <w:rFonts w:eastAsia="PMingLiU"/>
                <w:sz w:val="18"/>
                <w:szCs w:val="18"/>
                <w:lang w:eastAsia="zh-TW"/>
              </w:rPr>
              <w:t>MediaTek</w:t>
            </w:r>
          </w:p>
        </w:tc>
        <w:tc>
          <w:tcPr>
            <w:tcW w:w="6513" w:type="dxa"/>
          </w:tcPr>
          <w:p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rsidTr="00F9257E">
        <w:tc>
          <w:tcPr>
            <w:tcW w:w="2547" w:type="dxa"/>
          </w:tcPr>
          <w:p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rsidTr="00F9257E">
        <w:tc>
          <w:tcPr>
            <w:tcW w:w="2547" w:type="dxa"/>
          </w:tcPr>
          <w:p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rsidTr="008D3B00">
        <w:tc>
          <w:tcPr>
            <w:tcW w:w="2547" w:type="dxa"/>
          </w:tcPr>
          <w:p w:rsidR="008D3B00" w:rsidRDefault="008D3B00" w:rsidP="00C8369A">
            <w:pPr>
              <w:rPr>
                <w:rFonts w:eastAsiaTheme="minorEastAsia"/>
                <w:sz w:val="18"/>
                <w:szCs w:val="18"/>
                <w:lang w:eastAsia="zh-CN"/>
              </w:rPr>
            </w:pPr>
            <w:r>
              <w:rPr>
                <w:rFonts w:eastAsiaTheme="minorEastAsia"/>
                <w:sz w:val="18"/>
                <w:szCs w:val="18"/>
                <w:lang w:eastAsia="zh-CN"/>
              </w:rPr>
              <w:t>Huawei, HiSilicon</w:t>
            </w:r>
          </w:p>
        </w:tc>
        <w:tc>
          <w:tcPr>
            <w:tcW w:w="6513" w:type="dxa"/>
          </w:tcPr>
          <w:p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rsidTr="008D3B00">
        <w:tc>
          <w:tcPr>
            <w:tcW w:w="2547"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8D3B00">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rsidTr="008D3B00">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rsidTr="008D3B00">
        <w:tc>
          <w:tcPr>
            <w:tcW w:w="2547"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rsidTr="008D3B00">
        <w:tc>
          <w:tcPr>
            <w:tcW w:w="2547"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rsidTr="00FB2173">
        <w:tc>
          <w:tcPr>
            <w:tcW w:w="2547" w:type="dxa"/>
          </w:tcPr>
          <w:p w:rsidR="0080584A" w:rsidRDefault="0080584A" w:rsidP="00FB2173">
            <w:pPr>
              <w:rPr>
                <w:rFonts w:eastAsiaTheme="minorEastAsia"/>
                <w:sz w:val="18"/>
                <w:szCs w:val="18"/>
                <w:lang w:eastAsia="zh-CN"/>
              </w:rPr>
            </w:pPr>
            <w:r>
              <w:rPr>
                <w:rFonts w:eastAsiaTheme="minorEastAsia"/>
                <w:sz w:val="18"/>
                <w:szCs w:val="18"/>
                <w:lang w:eastAsia="zh-CN"/>
              </w:rPr>
              <w:t>CATT</w:t>
            </w:r>
          </w:p>
        </w:tc>
        <w:tc>
          <w:tcPr>
            <w:tcW w:w="6513" w:type="dxa"/>
          </w:tcPr>
          <w:p w:rsidR="0080584A" w:rsidRPr="00F341E0" w:rsidRDefault="0080584A" w:rsidP="00FB217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rsidTr="008D3B00">
        <w:tc>
          <w:tcPr>
            <w:tcW w:w="2547" w:type="dxa"/>
          </w:tcPr>
          <w:p w:rsidR="0080584A" w:rsidRP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513" w:type="dxa"/>
          </w:tcPr>
          <w:p w:rsidR="0080584A" w:rsidRDefault="00D24256" w:rsidP="009241AA">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the proposal.</w:t>
            </w:r>
          </w:p>
        </w:tc>
      </w:tr>
      <w:tr w:rsidR="002824A9" w:rsidTr="008D3B00">
        <w:tc>
          <w:tcPr>
            <w:tcW w:w="2547" w:type="dxa"/>
          </w:tcPr>
          <w:p w:rsidR="002824A9" w:rsidRPr="002824A9" w:rsidRDefault="002824A9" w:rsidP="009241AA">
            <w:pPr>
              <w:rPr>
                <w:rFonts w:eastAsiaTheme="minorEastAsia"/>
                <w:lang w:eastAsia="zh-CN"/>
              </w:rPr>
            </w:pPr>
            <w:r w:rsidRPr="002824A9">
              <w:rPr>
                <w:rFonts w:eastAsiaTheme="minorEastAsia" w:hint="eastAsia"/>
                <w:lang w:eastAsia="zh-CN"/>
              </w:rPr>
              <w:t>CMCC</w:t>
            </w:r>
          </w:p>
        </w:tc>
        <w:tc>
          <w:tcPr>
            <w:tcW w:w="6513" w:type="dxa"/>
          </w:tcPr>
          <w:p w:rsidR="002824A9" w:rsidRPr="002824A9" w:rsidRDefault="002824A9" w:rsidP="009241AA">
            <w:pPr>
              <w:rPr>
                <w:rFonts w:eastAsiaTheme="minorEastAsia"/>
                <w:lang w:eastAsia="zh-CN"/>
              </w:rPr>
            </w:pPr>
            <w:r w:rsidRPr="002824A9">
              <w:rPr>
                <w:rFonts w:eastAsiaTheme="minorEastAsia" w:hint="eastAsia"/>
                <w:lang w:eastAsia="zh-CN"/>
              </w:rPr>
              <w:t>Support the proposal</w:t>
            </w:r>
            <w:r>
              <w:rPr>
                <w:rFonts w:eastAsiaTheme="minorEastAsia" w:hint="eastAsia"/>
                <w:lang w:eastAsia="zh-CN"/>
              </w:rPr>
              <w:t>.</w:t>
            </w:r>
          </w:p>
        </w:tc>
      </w:tr>
    </w:tbl>
    <w:p w:rsidR="00053765" w:rsidRPr="008D3B00" w:rsidRDefault="00053765">
      <w:pPr>
        <w:spacing w:after="200" w:line="276" w:lineRule="auto"/>
        <w:contextualSpacing/>
        <w:rPr>
          <w:rStyle w:val="normaltextrun"/>
          <w:rFonts w:eastAsiaTheme="minorEastAsia"/>
          <w:bCs/>
          <w:lang w:eastAsia="zh-CN"/>
        </w:rPr>
      </w:pPr>
    </w:p>
    <w:p w:rsidR="00053765" w:rsidRDefault="00C45C90">
      <w:pPr>
        <w:pStyle w:val="title2"/>
        <w:rPr>
          <w:sz w:val="24"/>
        </w:rPr>
      </w:pPr>
      <w:r>
        <w:rPr>
          <w:sz w:val="24"/>
        </w:rPr>
        <w:t>I</w:t>
      </w:r>
      <w:r>
        <w:rPr>
          <w:rFonts w:hint="eastAsia"/>
          <w:sz w:val="24"/>
        </w:rPr>
        <w:t xml:space="preserve">tem </w:t>
      </w:r>
      <w:r>
        <w:rPr>
          <w:sz w:val="24"/>
        </w:rPr>
        <w:t>3: Other RS</w:t>
      </w:r>
    </w:p>
    <w:p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rsidR="00053765" w:rsidRDefault="00C45C90" w:rsidP="002F3A6F">
      <w:pPr>
        <w:pStyle w:val="a0"/>
        <w:numPr>
          <w:ilvl w:val="0"/>
          <w:numId w:val="13"/>
        </w:numPr>
        <w:snapToGrid w:val="0"/>
        <w:spacing w:beforeLines="50"/>
        <w:rPr>
          <w:bCs/>
          <w:iCs/>
          <w:lang w:eastAsia="zh-CN"/>
        </w:rPr>
      </w:pPr>
      <w:r>
        <w:rPr>
          <w:bCs/>
          <w:iCs/>
          <w:lang w:eastAsia="zh-CN"/>
        </w:rPr>
        <w:t xml:space="preserve">NZP-CSI RS, </w:t>
      </w:r>
    </w:p>
    <w:p w:rsidR="00053765" w:rsidRDefault="00C45C90" w:rsidP="002F3A6F">
      <w:pPr>
        <w:pStyle w:val="a0"/>
        <w:numPr>
          <w:ilvl w:val="0"/>
          <w:numId w:val="13"/>
        </w:numPr>
        <w:snapToGrid w:val="0"/>
        <w:spacing w:beforeLines="50"/>
        <w:rPr>
          <w:bCs/>
          <w:iCs/>
          <w:lang w:eastAsia="zh-CN"/>
        </w:rPr>
      </w:pPr>
      <w:r>
        <w:rPr>
          <w:bCs/>
          <w:iCs/>
          <w:lang w:eastAsia="zh-CN"/>
        </w:rPr>
        <w:t xml:space="preserve">TRS </w:t>
      </w:r>
    </w:p>
    <w:p w:rsidR="00053765" w:rsidRDefault="00C45C90" w:rsidP="002F3A6F">
      <w:pPr>
        <w:pStyle w:val="a0"/>
        <w:numPr>
          <w:ilvl w:val="0"/>
          <w:numId w:val="13"/>
        </w:numPr>
        <w:snapToGrid w:val="0"/>
        <w:spacing w:beforeLines="50"/>
        <w:rPr>
          <w:bCs/>
          <w:iCs/>
          <w:lang w:eastAsia="zh-CN"/>
        </w:rPr>
      </w:pPr>
      <w:r>
        <w:rPr>
          <w:bCs/>
          <w:iCs/>
          <w:lang w:eastAsia="zh-CN"/>
        </w:rPr>
        <w:t xml:space="preserve">CSI-RS for RRM </w:t>
      </w:r>
    </w:p>
    <w:p w:rsidR="00053765" w:rsidRDefault="00053765">
      <w:pPr>
        <w:spacing w:line="360" w:lineRule="auto"/>
        <w:rPr>
          <w:rFonts w:eastAsiaTheme="minorEastAsia"/>
          <w:b/>
          <w:bCs/>
          <w:iCs/>
          <w:lang w:val="en-GB"/>
        </w:rPr>
      </w:pPr>
    </w:p>
    <w:p w:rsidR="00053765" w:rsidRDefault="00C45C90">
      <w:pPr>
        <w:spacing w:line="360" w:lineRule="auto"/>
        <w:rPr>
          <w:rFonts w:eastAsiaTheme="minorEastAsia"/>
          <w:b/>
          <w:bCs/>
          <w:iCs/>
          <w:lang w:val="en-GB"/>
        </w:rPr>
      </w:pPr>
      <w:r>
        <w:rPr>
          <w:rFonts w:eastAsiaTheme="minorEastAsia"/>
          <w:b/>
          <w:bCs/>
          <w:iCs/>
          <w:lang w:val="en-GB"/>
        </w:rPr>
        <w:t xml:space="preserve">Proposal 3: </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ae"/>
        <w:tblW w:w="0" w:type="auto"/>
        <w:tblLook w:val="04A0"/>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405"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tc>
          <w:tcPr>
            <w:tcW w:w="2405" w:type="dxa"/>
          </w:tcPr>
          <w:p w:rsidR="008352F7" w:rsidRDefault="008352F7">
            <w:pPr>
              <w:rPr>
                <w:rFonts w:eastAsia="PMingLiU"/>
                <w:sz w:val="18"/>
                <w:szCs w:val="18"/>
                <w:lang w:eastAsia="zh-TW"/>
              </w:rPr>
            </w:pPr>
            <w:r>
              <w:rPr>
                <w:rFonts w:eastAsia="PMingLiU"/>
                <w:sz w:val="18"/>
                <w:szCs w:val="18"/>
                <w:lang w:eastAsia="zh-TW"/>
              </w:rPr>
              <w:t>Samsung</w:t>
            </w:r>
          </w:p>
        </w:tc>
        <w:tc>
          <w:tcPr>
            <w:tcW w:w="6655" w:type="dxa"/>
          </w:tcPr>
          <w:p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tc>
          <w:tcPr>
            <w:tcW w:w="2405" w:type="dxa"/>
          </w:tcPr>
          <w:p w:rsidR="00AF0555" w:rsidRDefault="00AF0555">
            <w:pPr>
              <w:rPr>
                <w:rFonts w:eastAsia="PMingLiU"/>
                <w:sz w:val="18"/>
                <w:szCs w:val="18"/>
                <w:lang w:eastAsia="zh-TW"/>
              </w:rPr>
            </w:pPr>
            <w:r>
              <w:rPr>
                <w:rFonts w:eastAsia="PMingLiU"/>
                <w:sz w:val="18"/>
                <w:szCs w:val="18"/>
                <w:lang w:eastAsia="zh-TW"/>
              </w:rPr>
              <w:t>MediaTek</w:t>
            </w:r>
          </w:p>
        </w:tc>
        <w:tc>
          <w:tcPr>
            <w:tcW w:w="6655" w:type="dxa"/>
          </w:tcPr>
          <w:p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tc>
          <w:tcPr>
            <w:tcW w:w="2405" w:type="dxa"/>
          </w:tcPr>
          <w:p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tc>
          <w:tcPr>
            <w:tcW w:w="2405" w:type="dxa"/>
          </w:tcPr>
          <w:p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tc>
          <w:tcPr>
            <w:tcW w:w="240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tc>
          <w:tcPr>
            <w:tcW w:w="2405" w:type="dxa"/>
          </w:tcPr>
          <w:p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tc>
          <w:tcPr>
            <w:tcW w:w="2405"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tc>
          <w:tcPr>
            <w:tcW w:w="2405"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rsidTr="00FB2173">
        <w:tc>
          <w:tcPr>
            <w:tcW w:w="240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Not needed.</w:t>
            </w:r>
          </w:p>
        </w:tc>
      </w:tr>
      <w:tr w:rsidR="0080584A">
        <w:tc>
          <w:tcPr>
            <w:tcW w:w="2405" w:type="dxa"/>
          </w:tcPr>
          <w:p w:rsid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655" w:type="dxa"/>
          </w:tcPr>
          <w:p w:rsidR="0080584A" w:rsidRDefault="00D2425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r w:rsidR="002824A9">
        <w:tc>
          <w:tcPr>
            <w:tcW w:w="2405" w:type="dxa"/>
          </w:tcPr>
          <w:p w:rsidR="002824A9" w:rsidRDefault="002824A9" w:rsidP="009241AA">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 xml:space="preserve">Agree with QC, it </w:t>
            </w:r>
            <w:r>
              <w:rPr>
                <w:rFonts w:eastAsiaTheme="minorEastAsia"/>
                <w:sz w:val="18"/>
                <w:szCs w:val="18"/>
                <w:lang w:eastAsia="zh-CN"/>
              </w:rPr>
              <w:t>is transparent to UE with no spec impact.</w:t>
            </w:r>
          </w:p>
        </w:tc>
      </w:tr>
    </w:tbl>
    <w:p w:rsidR="00053765" w:rsidRDefault="00C45C90">
      <w:pPr>
        <w:pStyle w:val="title2"/>
        <w:rPr>
          <w:sz w:val="24"/>
        </w:rPr>
      </w:pPr>
      <w:r>
        <w:rPr>
          <w:sz w:val="24"/>
        </w:rPr>
        <w:t>Item 4: UL spatial relation info and PL-RS</w:t>
      </w:r>
    </w:p>
    <w:p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rsidR="00053765" w:rsidRDefault="00C45C90">
      <w:pPr>
        <w:pStyle w:val="a4"/>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rsidR="00053765" w:rsidRDefault="00053765">
      <w:pPr>
        <w:spacing w:after="0"/>
        <w:rPr>
          <w:rFonts w:eastAsiaTheme="minorEastAsia"/>
          <w:b/>
          <w:bCs/>
          <w:iCs/>
          <w:lang w:val="en-GB"/>
        </w:rPr>
      </w:pPr>
    </w:p>
    <w:p w:rsidR="00053765" w:rsidRDefault="00C45C90">
      <w:pPr>
        <w:spacing w:after="0"/>
        <w:rPr>
          <w:rFonts w:eastAsiaTheme="minorEastAsia"/>
          <w:b/>
          <w:bCs/>
          <w:iCs/>
          <w:lang w:val="en-GB"/>
        </w:rPr>
      </w:pPr>
      <w:r>
        <w:rPr>
          <w:rFonts w:eastAsiaTheme="minorEastAsia"/>
          <w:b/>
          <w:bCs/>
          <w:iCs/>
          <w:lang w:val="en-GB"/>
        </w:rPr>
        <w:t>Proposal 5:</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can achieve the same functionality.</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tc>
          <w:tcPr>
            <w:tcW w:w="2405"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tc>
          <w:tcPr>
            <w:tcW w:w="2405" w:type="dxa"/>
          </w:tcPr>
          <w:p w:rsidR="00AF0555" w:rsidRDefault="00AF0555">
            <w:pPr>
              <w:rPr>
                <w:rFonts w:eastAsiaTheme="minorEastAsia"/>
                <w:sz w:val="18"/>
                <w:szCs w:val="18"/>
                <w:lang w:eastAsia="zh-CN"/>
              </w:rPr>
            </w:pPr>
            <w:r>
              <w:rPr>
                <w:rFonts w:eastAsiaTheme="minorEastAsia"/>
                <w:sz w:val="18"/>
                <w:szCs w:val="18"/>
                <w:lang w:eastAsia="zh-CN"/>
              </w:rPr>
              <w:lastRenderedPageBreak/>
              <w:t>MediaTek</w:t>
            </w:r>
          </w:p>
        </w:tc>
        <w:tc>
          <w:tcPr>
            <w:tcW w:w="6655" w:type="dxa"/>
          </w:tcPr>
          <w:p w:rsidR="00AF0555" w:rsidRDefault="00AF0555">
            <w:pPr>
              <w:rPr>
                <w:rFonts w:eastAsiaTheme="minorEastAsia"/>
                <w:sz w:val="18"/>
                <w:szCs w:val="18"/>
                <w:lang w:eastAsia="zh-CN"/>
              </w:rPr>
            </w:pPr>
            <w:r>
              <w:rPr>
                <w:rFonts w:eastAsiaTheme="minorEastAsia"/>
                <w:sz w:val="18"/>
                <w:szCs w:val="18"/>
                <w:lang w:eastAsia="zh-CN"/>
              </w:rPr>
              <w:t>Support</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rsidTr="00F9257E">
        <w:tc>
          <w:tcPr>
            <w:tcW w:w="240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rsidTr="0053587E">
        <w:tc>
          <w:tcPr>
            <w:tcW w:w="240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rsidTr="0053587E">
        <w:tc>
          <w:tcPr>
            <w:tcW w:w="240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53587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rsidTr="0053587E">
        <w:tc>
          <w:tcPr>
            <w:tcW w:w="2405"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rsidTr="0053587E">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rsidTr="0053587E">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rsidTr="00FB2173">
        <w:tc>
          <w:tcPr>
            <w:tcW w:w="240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Agree with Apple.</w:t>
            </w:r>
          </w:p>
        </w:tc>
      </w:tr>
      <w:tr w:rsidR="00334363" w:rsidTr="0053587E">
        <w:tc>
          <w:tcPr>
            <w:tcW w:w="2405" w:type="dxa"/>
          </w:tcPr>
          <w:p w:rsidR="00334363" w:rsidRDefault="00952016"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334363" w:rsidRDefault="00952016" w:rsidP="00646D53">
            <w:pPr>
              <w:rPr>
                <w:rFonts w:eastAsiaTheme="minor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SimSun" w:eastAsia="SimSun" w:hAnsi="SimSun" w:hint="eastAsia"/>
                <w:color w:val="000000"/>
                <w:sz w:val="18"/>
                <w:szCs w:val="18"/>
                <w:shd w:val="clear" w:color="auto" w:fill="FFFFFF"/>
              </w:rPr>
              <w:t>. </w:t>
            </w:r>
            <w:r>
              <w:rPr>
                <w:rStyle w:val="eop"/>
                <w:rFonts w:ascii="SimSun" w:eastAsia="SimSun" w:hAnsi="SimSun" w:hint="eastAsia"/>
                <w:color w:val="000000"/>
                <w:sz w:val="18"/>
                <w:szCs w:val="18"/>
                <w:shd w:val="clear" w:color="auto" w:fill="FFFFFF"/>
              </w:rPr>
              <w:t> </w:t>
            </w:r>
          </w:p>
        </w:tc>
      </w:tr>
      <w:tr w:rsidR="002824A9" w:rsidTr="0053587E">
        <w:tc>
          <w:tcPr>
            <w:tcW w:w="2405" w:type="dxa"/>
          </w:tcPr>
          <w:p w:rsidR="002824A9" w:rsidRDefault="002824A9" w:rsidP="00646D53">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tabs>
                <w:tab w:val="left" w:pos="610"/>
              </w:tabs>
              <w:rPr>
                <w:rStyle w:val="normaltextrun"/>
                <w:color w:val="000000"/>
                <w:sz w:val="18"/>
                <w:szCs w:val="18"/>
                <w:shd w:val="clear" w:color="auto" w:fill="FFFFFF"/>
              </w:rPr>
            </w:pPr>
            <w:r>
              <w:rPr>
                <w:rFonts w:eastAsiaTheme="minorEastAsia" w:hint="eastAsia"/>
                <w:sz w:val="18"/>
                <w:szCs w:val="18"/>
                <w:lang w:eastAsia="zh-CN"/>
              </w:rPr>
              <w:t>Support.</w:t>
            </w:r>
          </w:p>
        </w:tc>
      </w:tr>
    </w:tbl>
    <w:p w:rsidR="00053765" w:rsidRDefault="00053765">
      <w:pPr>
        <w:spacing w:after="200" w:line="276" w:lineRule="auto"/>
        <w:contextualSpacing/>
        <w:rPr>
          <w:rStyle w:val="normaltextrun"/>
          <w:bCs/>
        </w:rPr>
      </w:pPr>
    </w:p>
    <w:p w:rsidR="00053765" w:rsidRDefault="00C45C90">
      <w:pPr>
        <w:pStyle w:val="title2"/>
        <w:rPr>
          <w:sz w:val="24"/>
        </w:rPr>
      </w:pPr>
      <w:r>
        <w:rPr>
          <w:sz w:val="24"/>
        </w:rPr>
        <w:t>Item 5 : Rate matching</w:t>
      </w:r>
    </w:p>
    <w:p w:rsidR="00053765" w:rsidRDefault="00053765" w:rsidP="002F3A6F">
      <w:pPr>
        <w:pStyle w:val="a0"/>
        <w:snapToGrid w:val="0"/>
        <w:spacing w:beforeLines="50"/>
        <w:ind w:firstLineChars="50" w:firstLine="100"/>
        <w:rPr>
          <w:rStyle w:val="normaltextrun"/>
          <w:rFonts w:eastAsiaTheme="minorEastAsia"/>
          <w:b/>
          <w:lang w:val="en-GB" w:eastAsia="zh-CN"/>
        </w:rPr>
      </w:pPr>
    </w:p>
    <w:p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rsidR="00053765" w:rsidRDefault="00C45C90">
      <w:pPr>
        <w:pStyle w:val="a4"/>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rsidR="00053765" w:rsidRDefault="00C45C90">
      <w:pPr>
        <w:pStyle w:val="a4"/>
        <w:numPr>
          <w:ilvl w:val="0"/>
          <w:numId w:val="13"/>
        </w:numPr>
        <w:snapToGrid w:val="0"/>
        <w:rPr>
          <w:sz w:val="22"/>
          <w:szCs w:val="22"/>
          <w:lang w:eastAsia="zh-TW"/>
        </w:rPr>
      </w:pPr>
      <w:r>
        <w:rPr>
          <w:sz w:val="22"/>
          <w:szCs w:val="22"/>
          <w:lang w:eastAsia="zh-TW"/>
        </w:rPr>
        <w:t>For inter-cell multi-TRP operation, do not support rate matching around non-serving cell SSB.</w:t>
      </w:r>
    </w:p>
    <w:p w:rsidR="00053765" w:rsidRDefault="00053765">
      <w:pPr>
        <w:spacing w:after="0"/>
        <w:rPr>
          <w:rStyle w:val="normaltextrun"/>
          <w:rFonts w:eastAsiaTheme="minorEastAsia"/>
          <w:lang w:eastAsia="zh-CN"/>
        </w:rPr>
      </w:pPr>
    </w:p>
    <w:p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tc>
          <w:tcPr>
            <w:tcW w:w="2547"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tc>
          <w:tcPr>
            <w:tcW w:w="2547" w:type="dxa"/>
          </w:tcPr>
          <w:p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rsidTr="00F9257E">
        <w:tc>
          <w:tcPr>
            <w:tcW w:w="2547"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rsidTr="00F9257E">
        <w:tc>
          <w:tcPr>
            <w:tcW w:w="2547"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rsidTr="009A1447">
        <w:tc>
          <w:tcPr>
            <w:tcW w:w="2547"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513"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rsidTr="009A1447">
        <w:tc>
          <w:tcPr>
            <w:tcW w:w="2547" w:type="dxa"/>
          </w:tcPr>
          <w:p w:rsidR="00FE20CD" w:rsidRDefault="00FE20CD" w:rsidP="00C8369A">
            <w:pP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6513" w:type="dxa"/>
          </w:tcPr>
          <w:p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rsidTr="009A1447">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rsidTr="009A1447">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rsidTr="009A1447">
        <w:tc>
          <w:tcPr>
            <w:tcW w:w="2547"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rsidTr="00FB2173">
        <w:tc>
          <w:tcPr>
            <w:tcW w:w="2547"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513" w:type="dxa"/>
          </w:tcPr>
          <w:p w:rsidR="00D22626" w:rsidRDefault="00D22626" w:rsidP="00FB217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rsidTr="009A1447">
        <w:tc>
          <w:tcPr>
            <w:tcW w:w="2547" w:type="dxa"/>
          </w:tcPr>
          <w:p w:rsidR="00D22626" w:rsidRPr="00D22626" w:rsidRDefault="00926A35" w:rsidP="00646D53">
            <w:pPr>
              <w:rPr>
                <w:rFonts w:eastAsiaTheme="minorEastAsia"/>
                <w:sz w:val="18"/>
                <w:szCs w:val="18"/>
                <w:lang w:eastAsia="zh-CN"/>
              </w:rPr>
            </w:pPr>
            <w:r>
              <w:rPr>
                <w:rFonts w:eastAsiaTheme="minorEastAsia"/>
                <w:sz w:val="18"/>
                <w:szCs w:val="18"/>
                <w:lang w:eastAsia="zh-CN"/>
              </w:rPr>
              <w:t>Ericsson</w:t>
            </w:r>
          </w:p>
        </w:tc>
        <w:tc>
          <w:tcPr>
            <w:tcW w:w="6513" w:type="dxa"/>
          </w:tcPr>
          <w:p w:rsidR="00D22626" w:rsidRDefault="00926A35" w:rsidP="00646D53">
            <w:pPr>
              <w:rPr>
                <w:rFonts w:eastAsiaTheme="minorEastAsia"/>
                <w:sz w:val="18"/>
                <w:szCs w:val="18"/>
                <w:lang w:eastAsia="zh-CN"/>
              </w:rPr>
            </w:pPr>
            <w:r>
              <w:rPr>
                <w:rFonts w:eastAsiaTheme="minorEastAsia"/>
                <w:sz w:val="18"/>
                <w:szCs w:val="18"/>
                <w:lang w:eastAsia="zh-CN"/>
              </w:rPr>
              <w:t>Support Option 1.</w:t>
            </w:r>
          </w:p>
        </w:tc>
      </w:tr>
    </w:tbl>
    <w:p w:rsidR="00053765" w:rsidRDefault="00053765">
      <w:pPr>
        <w:spacing w:line="360" w:lineRule="auto"/>
        <w:rPr>
          <w:rFonts w:eastAsiaTheme="minorEastAsia" w:cs="Times"/>
          <w:lang w:val="en-GB" w:eastAsia="zh-CN"/>
        </w:rPr>
      </w:pPr>
    </w:p>
    <w:p w:rsidR="00053765" w:rsidRDefault="00C45C90">
      <w:pPr>
        <w:pStyle w:val="title2"/>
        <w:rPr>
          <w:sz w:val="24"/>
        </w:rPr>
      </w:pPr>
      <w:r>
        <w:rPr>
          <w:sz w:val="24"/>
        </w:rPr>
        <w:t>I</w:t>
      </w:r>
      <w:r>
        <w:rPr>
          <w:rFonts w:hint="eastAsia"/>
          <w:sz w:val="24"/>
        </w:rPr>
        <w:t xml:space="preserve">tem </w:t>
      </w:r>
      <w:r>
        <w:rPr>
          <w:sz w:val="24"/>
        </w:rPr>
        <w:t>6: Synchronization assumption</w:t>
      </w:r>
    </w:p>
    <w:p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rsidR="00053765" w:rsidRDefault="00C45C90">
      <w:pPr>
        <w:spacing w:line="360" w:lineRule="auto"/>
        <w:rPr>
          <w:rFonts w:eastAsiaTheme="minorEastAsia"/>
          <w:b/>
          <w:bCs/>
          <w:iCs/>
          <w:lang w:val="en-GB"/>
        </w:rPr>
      </w:pPr>
      <w:r>
        <w:rPr>
          <w:rFonts w:eastAsiaTheme="minorEastAsia"/>
          <w:b/>
          <w:bCs/>
          <w:iCs/>
          <w:lang w:val="en-GB"/>
        </w:rPr>
        <w:t xml:space="preserve">Proposal 6: </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lastRenderedPageBreak/>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tc>
          <w:tcPr>
            <w:tcW w:w="2405" w:type="dxa"/>
          </w:tcPr>
          <w:p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tc>
          <w:tcPr>
            <w:tcW w:w="2405" w:type="dxa"/>
          </w:tcPr>
          <w:p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rsidTr="00F9257E">
        <w:tc>
          <w:tcPr>
            <w:tcW w:w="2405" w:type="dxa"/>
          </w:tcPr>
          <w:p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rsidTr="00F16C4A">
        <w:tc>
          <w:tcPr>
            <w:tcW w:w="2405" w:type="dxa"/>
          </w:tcPr>
          <w:p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rsidTr="00F16C4A">
        <w:tc>
          <w:tcPr>
            <w:tcW w:w="2405" w:type="dxa"/>
          </w:tcPr>
          <w:p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rsidTr="00F16C4A">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rsidTr="00F16C4A">
        <w:tc>
          <w:tcPr>
            <w:tcW w:w="2405" w:type="dxa"/>
          </w:tcPr>
          <w:p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rsidTr="00F16C4A">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rsidTr="00F16C4A">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rsidTr="00FB2173">
        <w:tc>
          <w:tcPr>
            <w:tcW w:w="240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rsidR="00D22626" w:rsidRPr="00DC6F8C" w:rsidRDefault="00D22626" w:rsidP="00FB2173">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rsidR="00D22626" w:rsidRPr="00DC6F8C" w:rsidRDefault="00D22626" w:rsidP="00FB2173">
            <w:pPr>
              <w:rPr>
                <w:sz w:val="18"/>
                <w:szCs w:val="18"/>
              </w:rPr>
            </w:pPr>
            <w:r w:rsidRPr="00DC6F8C">
              <w:rPr>
                <w:sz w:val="18"/>
                <w:szCs w:val="18"/>
              </w:rPr>
              <w:t xml:space="preserve">For multiple-PDCCH based multi-TRP/panel DL transmission, at least following enhancements can be studied for eMBB: </w:t>
            </w:r>
          </w:p>
          <w:p w:rsidR="00D22626" w:rsidRPr="00DC6F8C" w:rsidRDefault="00D22626" w:rsidP="00FB2173">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D22626">
            <w:pPr>
              <w:pStyle w:val="af1"/>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rsidR="00D22626" w:rsidRDefault="00D22626" w:rsidP="00FB2173">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rsidTr="00F16C4A">
        <w:tc>
          <w:tcPr>
            <w:tcW w:w="2405" w:type="dxa"/>
          </w:tcPr>
          <w:p w:rsidR="00D22626" w:rsidRPr="00D22626" w:rsidRDefault="00505A03"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D22626" w:rsidRDefault="00505A03" w:rsidP="00646D53">
            <w:pPr>
              <w:rPr>
                <w:rFonts w:eastAsiaTheme="minor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SimSun" w:eastAsia="SimSun" w:hAnsi="SimSun" w:hint="eastAsia"/>
                <w:color w:val="000000"/>
                <w:sz w:val="16"/>
                <w:szCs w:val="16"/>
                <w:shd w:val="clear" w:color="auto" w:fill="FFFFFF"/>
              </w:rPr>
              <w:t>.</w:t>
            </w:r>
          </w:p>
        </w:tc>
      </w:tr>
    </w:tbl>
    <w:p w:rsidR="00053765" w:rsidRDefault="00053765">
      <w:pPr>
        <w:spacing w:line="360" w:lineRule="auto"/>
        <w:rPr>
          <w:rStyle w:val="normaltextrun"/>
          <w:rFonts w:eastAsiaTheme="minorEastAsia"/>
          <w:b/>
        </w:rPr>
      </w:pPr>
    </w:p>
    <w:p w:rsidR="00053765" w:rsidRDefault="00C45C90">
      <w:pPr>
        <w:pStyle w:val="title2"/>
        <w:rPr>
          <w:sz w:val="24"/>
        </w:rPr>
      </w:pPr>
      <w:r>
        <w:rPr>
          <w:sz w:val="24"/>
        </w:rPr>
        <w:lastRenderedPageBreak/>
        <w:t>I</w:t>
      </w:r>
      <w:r>
        <w:rPr>
          <w:rFonts w:hint="eastAsia"/>
          <w:sz w:val="24"/>
        </w:rPr>
        <w:t xml:space="preserve">tem </w:t>
      </w:r>
      <w:r>
        <w:rPr>
          <w:sz w:val="24"/>
        </w:rPr>
        <w:t xml:space="preserve">7: Others </w:t>
      </w:r>
    </w:p>
    <w:p w:rsidR="00053765" w:rsidRDefault="00C45C90">
      <w:pPr>
        <w:rPr>
          <w:rFonts w:eastAsia="PMingLiU"/>
          <w:lang w:val="en-GB" w:eastAsia="zh-TW"/>
        </w:rPr>
      </w:pPr>
      <w:r>
        <w:rPr>
          <w:rFonts w:eastAsiaTheme="minorEastAsia"/>
          <w:bCs/>
          <w:iCs/>
          <w:lang w:val="en-GB"/>
        </w:rPr>
        <w:t xml:space="preserve">Further discuss on following issues </w:t>
      </w:r>
    </w:p>
    <w:p w:rsidR="00053765" w:rsidRDefault="00C45C90">
      <w:pPr>
        <w:pStyle w:val="a4"/>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rsidR="00053765" w:rsidRDefault="00C45C90">
      <w:pPr>
        <w:pStyle w:val="a4"/>
        <w:numPr>
          <w:ilvl w:val="0"/>
          <w:numId w:val="13"/>
        </w:numPr>
        <w:snapToGrid w:val="0"/>
        <w:rPr>
          <w:sz w:val="22"/>
          <w:szCs w:val="22"/>
          <w:lang w:eastAsia="zh-TW"/>
        </w:rPr>
      </w:pPr>
      <w:r>
        <w:rPr>
          <w:sz w:val="22"/>
          <w:szCs w:val="22"/>
          <w:lang w:eastAsia="zh-TW"/>
        </w:rPr>
        <w:t>Inter-cell beam management by gNB can be supported.</w:t>
      </w:r>
    </w:p>
    <w:p w:rsidR="00053765" w:rsidRDefault="00C45C90">
      <w:pPr>
        <w:pStyle w:val="a4"/>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rsidR="00053765" w:rsidRDefault="00C45C90">
      <w:pPr>
        <w:pStyle w:val="a4"/>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rsidR="00053765" w:rsidRDefault="00C45C90">
      <w:pPr>
        <w:pStyle w:val="a4"/>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rsidR="00053765" w:rsidRDefault="00C45C90" w:rsidP="002F3A6F">
      <w:pPr>
        <w:pStyle w:val="a0"/>
        <w:numPr>
          <w:ilvl w:val="0"/>
          <w:numId w:val="13"/>
        </w:numPr>
        <w:snapToGrid w:val="0"/>
        <w:spacing w:beforeLines="5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rsidR="00053765" w:rsidRDefault="00C45C90" w:rsidP="002F3A6F">
      <w:pPr>
        <w:pStyle w:val="a0"/>
        <w:numPr>
          <w:ilvl w:val="0"/>
          <w:numId w:val="13"/>
        </w:numPr>
        <w:snapToGrid w:val="0"/>
        <w:spacing w:beforeLines="50"/>
        <w:rPr>
          <w:iCs/>
          <w:lang w:eastAsia="zh-CN"/>
        </w:rPr>
      </w:pPr>
      <w:r>
        <w:rPr>
          <w:bCs/>
          <w:iCs/>
          <w:lang w:eastAsia="zh-CN"/>
        </w:rPr>
        <w:t>Clarify UE behavior when CORESETs with type 0/1/2 SS is configured/activated with TCI states associated with SSB of another PCI</w:t>
      </w:r>
    </w:p>
    <w:p w:rsidR="00053765" w:rsidRDefault="00C45C90">
      <w:pPr>
        <w:pStyle w:val="a4"/>
        <w:numPr>
          <w:ilvl w:val="0"/>
          <w:numId w:val="13"/>
        </w:numPr>
        <w:snapToGrid w:val="0"/>
        <w:rPr>
          <w:sz w:val="22"/>
          <w:szCs w:val="22"/>
          <w:lang w:eastAsia="zh-TW"/>
        </w:rPr>
      </w:pPr>
      <w:r>
        <w:rPr>
          <w:sz w:val="22"/>
          <w:szCs w:val="22"/>
          <w:lang w:eastAsia="zh-TW"/>
        </w:rPr>
        <w:t>Consider associating the following with a TCI-State including SSB-Index from another PCID:</w:t>
      </w:r>
    </w:p>
    <w:p w:rsidR="00053765" w:rsidRDefault="00C45C90">
      <w:pPr>
        <w:pStyle w:val="a4"/>
        <w:numPr>
          <w:ilvl w:val="1"/>
          <w:numId w:val="13"/>
        </w:numPr>
        <w:snapToGrid w:val="0"/>
        <w:rPr>
          <w:sz w:val="22"/>
          <w:szCs w:val="22"/>
          <w:lang w:eastAsia="zh-TW"/>
        </w:rPr>
      </w:pPr>
      <w:r>
        <w:rPr>
          <w:sz w:val="22"/>
          <w:szCs w:val="22"/>
          <w:lang w:eastAsia="zh-TW"/>
        </w:rPr>
        <w:t>CORESETs</w:t>
      </w:r>
    </w:p>
    <w:p w:rsidR="00053765" w:rsidRDefault="00C45C90">
      <w:pPr>
        <w:pStyle w:val="a4"/>
        <w:numPr>
          <w:ilvl w:val="1"/>
          <w:numId w:val="13"/>
        </w:numPr>
        <w:snapToGrid w:val="0"/>
        <w:rPr>
          <w:sz w:val="22"/>
          <w:szCs w:val="22"/>
          <w:lang w:eastAsia="zh-TW"/>
        </w:rPr>
      </w:pPr>
      <w:r>
        <w:rPr>
          <w:sz w:val="22"/>
          <w:szCs w:val="22"/>
          <w:lang w:eastAsia="zh-TW"/>
        </w:rPr>
        <w:t>DCI codepoint for TCI-State switching</w:t>
      </w:r>
    </w:p>
    <w:p w:rsidR="00053765" w:rsidRDefault="00C45C90">
      <w:pPr>
        <w:pStyle w:val="a4"/>
        <w:numPr>
          <w:ilvl w:val="1"/>
          <w:numId w:val="13"/>
        </w:numPr>
        <w:snapToGrid w:val="0"/>
        <w:rPr>
          <w:sz w:val="22"/>
          <w:szCs w:val="22"/>
          <w:lang w:eastAsia="zh-TW"/>
        </w:rPr>
      </w:pPr>
      <w:r>
        <w:rPr>
          <w:sz w:val="22"/>
          <w:szCs w:val="22"/>
          <w:lang w:eastAsia="zh-TW"/>
        </w:rPr>
        <w:t>NZP-CSI-RS-ResourceSet with repetition set to ‘on’ (L1-RSRP)</w:t>
      </w:r>
    </w:p>
    <w:p w:rsidR="00053765" w:rsidRDefault="00C45C90">
      <w:pPr>
        <w:pStyle w:val="a4"/>
        <w:numPr>
          <w:ilvl w:val="1"/>
          <w:numId w:val="13"/>
        </w:numPr>
        <w:snapToGrid w:val="0"/>
        <w:rPr>
          <w:sz w:val="22"/>
          <w:szCs w:val="22"/>
          <w:lang w:eastAsia="zh-TW"/>
        </w:rPr>
      </w:pPr>
      <w:r>
        <w:rPr>
          <w:sz w:val="22"/>
          <w:szCs w:val="22"/>
          <w:lang w:eastAsia="zh-TW"/>
        </w:rPr>
        <w:t>BFD resources (failureDetectionResources)</w:t>
      </w:r>
    </w:p>
    <w:p w:rsidR="00053765" w:rsidRDefault="00C45C90">
      <w:pPr>
        <w:pStyle w:val="a4"/>
        <w:numPr>
          <w:ilvl w:val="1"/>
          <w:numId w:val="13"/>
        </w:numPr>
        <w:snapToGrid w:val="0"/>
        <w:rPr>
          <w:sz w:val="22"/>
          <w:szCs w:val="22"/>
          <w:lang w:eastAsia="zh-TW"/>
        </w:rPr>
      </w:pPr>
      <w:r>
        <w:rPr>
          <w:sz w:val="22"/>
          <w:szCs w:val="22"/>
          <w:lang w:eastAsia="zh-TW"/>
        </w:rPr>
        <w:t>CSI-RS for CSI measurement</w:t>
      </w:r>
    </w:p>
    <w:p w:rsidR="00053765" w:rsidRDefault="00C45C90" w:rsidP="002F3A6F">
      <w:pPr>
        <w:pStyle w:val="a0"/>
        <w:numPr>
          <w:ilvl w:val="0"/>
          <w:numId w:val="13"/>
        </w:numPr>
        <w:snapToGrid w:val="0"/>
        <w:spacing w:beforeLines="5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 neighbor cell in the case when the slot indices are different between the serving cell and the neighbor cell.</w:t>
        </w:r>
      </w:ins>
    </w:p>
    <w:p w:rsidR="00053765" w:rsidRDefault="00053765">
      <w:pPr>
        <w:spacing w:line="360" w:lineRule="auto"/>
        <w:rPr>
          <w:rFonts w:eastAsiaTheme="minorEastAsia" w:cs="Times"/>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tblPr>
      <w:tblGrid>
        <w:gridCol w:w="2122"/>
        <w:gridCol w:w="6938"/>
      </w:tblGrid>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 xml:space="preserve">can be different (slot timing difference can be up to 5ms). With respect to inter-cell MTRP operation, UE should receive the non-serving cell TRS based on the slot index of the non-serving cell for correct encoding. </w:t>
            </w:r>
            <w:r>
              <w:rPr>
                <w:rFonts w:eastAsia="SimSun" w:cs="Arial" w:hint="eastAsia"/>
                <w:sz w:val="18"/>
                <w:szCs w:val="18"/>
                <w:lang w:eastAsia="zh-CN"/>
              </w:rPr>
              <w:lastRenderedPageBreak/>
              <w:t>Certainly, we can be general to further study this issue at first.</w:t>
            </w:r>
          </w:p>
          <w:p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tc>
          <w:tcPr>
            <w:tcW w:w="2122" w:type="dxa"/>
          </w:tcPr>
          <w:p w:rsidR="00055C96" w:rsidRPr="00055C96" w:rsidRDefault="00055C96">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tc>
          <w:tcPr>
            <w:tcW w:w="2122" w:type="dxa"/>
          </w:tcPr>
          <w:p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rsidTr="00F9257E">
        <w:tc>
          <w:tcPr>
            <w:tcW w:w="2122" w:type="dxa"/>
          </w:tcPr>
          <w:p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rsidTr="00F9257E">
        <w:tc>
          <w:tcPr>
            <w:tcW w:w="2122"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rsidTr="00205C59">
        <w:tc>
          <w:tcPr>
            <w:tcW w:w="2122" w:type="dxa"/>
          </w:tcPr>
          <w:p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rsidTr="00205C59">
        <w:tc>
          <w:tcPr>
            <w:tcW w:w="2122" w:type="dxa"/>
          </w:tcPr>
          <w:p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938" w:type="dxa"/>
          </w:tcPr>
          <w:p w:rsidR="00052BD0" w:rsidRPr="000A73F8" w:rsidRDefault="00D35DBB" w:rsidP="00920BD5">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rsidR="005156EB" w:rsidRPr="000A73F8" w:rsidRDefault="005156EB" w:rsidP="00ED3761">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rsidR="00ED3761" w:rsidRDefault="000B1FA8" w:rsidP="00D559C5">
            <w:pPr>
              <w:pStyle w:val="af1"/>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rsidTr="00205C59">
        <w:tc>
          <w:tcPr>
            <w:tcW w:w="2122"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rsidTr="00205C59">
        <w:tc>
          <w:tcPr>
            <w:tcW w:w="2122" w:type="dxa"/>
          </w:tcPr>
          <w:p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CORESETpoolIndex. </w:t>
            </w:r>
          </w:p>
        </w:tc>
      </w:tr>
      <w:tr w:rsidR="00B95E54" w:rsidTr="00205C59">
        <w:tc>
          <w:tcPr>
            <w:tcW w:w="2122" w:type="dxa"/>
          </w:tcPr>
          <w:p w:rsidR="00B95E54" w:rsidRDefault="00B95E54" w:rsidP="00945A0D">
            <w:pPr>
              <w:rPr>
                <w:rFonts w:eastAsiaTheme="minorEastAsia"/>
                <w:sz w:val="18"/>
                <w:szCs w:val="18"/>
                <w:lang w:eastAsia="zh-CN"/>
              </w:rPr>
            </w:pPr>
            <w:r>
              <w:rPr>
                <w:rFonts w:eastAsiaTheme="minorEastAsia"/>
                <w:sz w:val="18"/>
                <w:szCs w:val="18"/>
                <w:lang w:eastAsia="zh-CN"/>
              </w:rPr>
              <w:t>Ericsson</w:t>
            </w:r>
          </w:p>
        </w:tc>
        <w:tc>
          <w:tcPr>
            <w:tcW w:w="6938" w:type="dxa"/>
          </w:tcPr>
          <w:p w:rsidR="00B95E54" w:rsidRDefault="00B95E54" w:rsidP="00945A0D">
            <w:pPr>
              <w:rPr>
                <w:rFonts w:eastAsiaTheme="minorEastAsia"/>
                <w:sz w:val="18"/>
                <w:szCs w:val="18"/>
                <w:lang w:eastAsia="zh-CN"/>
              </w:rPr>
            </w:pPr>
            <w:r w:rsidRPr="00B95E54">
              <w:rPr>
                <w:rFonts w:eastAsiaTheme="minorEastAsia"/>
                <w:sz w:val="18"/>
                <w:szCs w:val="18"/>
                <w:lang w:eastAsia="zh-CN"/>
              </w:rPr>
              <w:t xml:space="preserve">We are OK to further discuss the CORESET pool association and the clarification on CSS.  </w:t>
            </w:r>
          </w:p>
        </w:tc>
      </w:tr>
    </w:tbl>
    <w:p w:rsidR="00053765" w:rsidRDefault="00053765" w:rsidP="002F3A6F">
      <w:pPr>
        <w:pStyle w:val="a0"/>
        <w:snapToGrid w:val="0"/>
        <w:spacing w:beforeLines="50"/>
        <w:rPr>
          <w:rFonts w:eastAsia="SimSun"/>
          <w:sz w:val="24"/>
          <w:lang w:val="en-GB"/>
        </w:rPr>
      </w:pPr>
    </w:p>
    <w:p w:rsidR="00053765" w:rsidRDefault="00C45C90" w:rsidP="002F3A6F">
      <w:pPr>
        <w:pStyle w:val="title1"/>
        <w:spacing w:before="180" w:after="180"/>
      </w:pPr>
      <w:r>
        <w:t xml:space="preserve">Reference </w:t>
      </w:r>
    </w:p>
    <w:tbl>
      <w:tblPr>
        <w:tblW w:w="8931" w:type="dxa"/>
        <w:tblInd w:w="-5" w:type="dxa"/>
        <w:tblLook w:val="04A0"/>
      </w:tblPr>
      <w:tblGrid>
        <w:gridCol w:w="1134"/>
        <w:gridCol w:w="5529"/>
        <w:gridCol w:w="2268"/>
      </w:tblGrid>
      <w:tr w:rsidR="00053765">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053765">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lastRenderedPageBreak/>
              <w:t xml:space="preserve">Case 1c: &lt;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rsidR="00053765" w:rsidRDefault="00053765">
            <w:pPr>
              <w:spacing w:after="0"/>
              <w:contextualSpacing/>
              <w:rPr>
                <w:rFonts w:cs="Times"/>
                <w:b/>
                <w:i/>
                <w:color w:val="000000"/>
                <w:sz w:val="22"/>
                <w:szCs w:val="22"/>
                <w:lang w:eastAsia="ko-KR"/>
              </w:rPr>
            </w:pPr>
          </w:p>
          <w:p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rsidR="00053765" w:rsidRDefault="00053765">
            <w:pPr>
              <w:spacing w:after="0"/>
              <w:contextualSpacing/>
              <w:rPr>
                <w:rFonts w:cs="Times"/>
                <w:b/>
                <w:i/>
                <w:color w:val="000000"/>
                <w:sz w:val="22"/>
                <w:szCs w:val="22"/>
                <w:lang w:eastAsia="ko-KR"/>
              </w:rPr>
            </w:pPr>
          </w:p>
          <w:p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rsidR="00053765" w:rsidRDefault="00053765">
            <w:pPr>
              <w:pStyle w:val="a0"/>
              <w:spacing w:after="0"/>
              <w:rPr>
                <w:rFonts w:eastAsia="Times New Roman" w:cs="Times"/>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rsidR="00053765" w:rsidRDefault="00053765">
            <w:pPr>
              <w:pStyle w:val="a0"/>
              <w:spacing w:after="0"/>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0" w:name="_Hlk53685040"/>
            <w:r>
              <w:rPr>
                <w:rFonts w:eastAsia="Times New Roman" w:cs="Times"/>
                <w:bCs/>
                <w:i/>
                <w:color w:val="000000"/>
                <w:sz w:val="22"/>
                <w:szCs w:val="22"/>
                <w:lang w:eastAsia="ko-KR"/>
              </w:rPr>
              <w:t xml:space="preserve">Inter-cell M-TRP is supported </w:t>
            </w:r>
            <w:bookmarkEnd w:id="20"/>
            <w:r>
              <w:rPr>
                <w:rFonts w:eastAsia="Times New Roman" w:cs="Times"/>
                <w:bCs/>
                <w:i/>
                <w:color w:val="000000"/>
                <w:sz w:val="22"/>
                <w:szCs w:val="22"/>
                <w:lang w:eastAsia="ko-KR"/>
              </w:rPr>
              <w:t>only for FR1 operation with a subcarrier spacing of 15 KHz</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rsidR="00053765" w:rsidRDefault="00053765">
            <w:pPr>
              <w:pStyle w:val="a0"/>
              <w:spacing w:after="0"/>
              <w:ind w:firstLine="288"/>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lastRenderedPageBreak/>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rsidR="00053765" w:rsidRDefault="00C45C90">
            <w:pPr>
              <w:rPr>
                <w:kern w:val="2"/>
                <w:lang w:val="en-GB" w:eastAsia="zh-CN"/>
              </w:rPr>
            </w:pPr>
            <w:r>
              <w:rPr>
                <w:kern w:val="2"/>
                <w:lang w:val="en-GB" w:eastAsia="zh-CN"/>
              </w:rPr>
              <w:t>The following proposals are provided,</w:t>
            </w:r>
          </w:p>
          <w:p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rsidR="00053765" w:rsidRDefault="00C45C90">
            <w:pPr>
              <w:rPr>
                <w:b/>
                <w:bCs/>
                <w:i/>
                <w:iCs/>
                <w:lang w:eastAsia="zh-CN"/>
              </w:rPr>
            </w:pPr>
            <w:r>
              <w:rPr>
                <w:b/>
                <w:bCs/>
                <w:i/>
                <w:iCs/>
                <w:lang w:eastAsia="zh-CN"/>
              </w:rPr>
              <w:t>Proposal 3: The configured non-serving cell’s SSB index is within the SMTC configured for this cell.</w:t>
            </w:r>
          </w:p>
          <w:p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rsidR="00053765" w:rsidRDefault="00C45C90">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rsidR="00053765" w:rsidRDefault="00C45C90">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rsidR="00053765" w:rsidRDefault="00C45C90" w:rsidP="002F3A6F">
            <w:pPr>
              <w:snapToGrid w:val="0"/>
              <w:spacing w:beforeLines="5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non-</w:t>
            </w:r>
            <w:r>
              <w:rPr>
                <w:rFonts w:eastAsia="SimSun" w:hint="eastAsia"/>
                <w:i/>
                <w:iCs/>
                <w:szCs w:val="20"/>
                <w:lang w:eastAsia="zh-CN"/>
              </w:rPr>
              <w:lastRenderedPageBreak/>
              <w:t xml:space="preserve">serving </w:t>
            </w:r>
            <w:r>
              <w:rPr>
                <w:rFonts w:eastAsia="SimSun" w:hint="eastAsia"/>
                <w:i/>
                <w:iCs/>
                <w:szCs w:val="20"/>
              </w:rPr>
              <w:t>cell respectively.</w:t>
            </w:r>
          </w:p>
          <w:p w:rsidR="00053765" w:rsidRDefault="00C45C90" w:rsidP="002F3A6F">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rsidR="00053765" w:rsidRDefault="00C45C90" w:rsidP="002F3A6F">
            <w:pPr>
              <w:pStyle w:val="a0"/>
              <w:snapToGrid w:val="0"/>
              <w:spacing w:beforeLines="5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rsidR="00053765" w:rsidRDefault="00C45C90" w:rsidP="002F3A6F">
            <w:pPr>
              <w:pStyle w:val="a0"/>
              <w:snapToGrid w:val="0"/>
              <w:spacing w:beforeLines="5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rsidR="00053765" w:rsidRDefault="00C45C90" w:rsidP="002F3A6F">
            <w:pPr>
              <w:snapToGrid w:val="0"/>
              <w:spacing w:beforeLines="5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pStyle w:val="a0"/>
              <w:snapToGrid w:val="0"/>
              <w:spacing w:beforeLines="5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rsidR="00053765" w:rsidRDefault="00053765" w:rsidP="002F3A6F">
            <w:pPr>
              <w:pStyle w:val="a0"/>
              <w:snapToGrid w:val="0"/>
              <w:spacing w:beforeLines="50"/>
              <w:rPr>
                <w:rFonts w:eastAsia="SimSun"/>
                <w:b/>
                <w:bCs/>
                <w:lang w:val="en-GB" w:eastAsia="zh-CN"/>
              </w:rPr>
            </w:pPr>
          </w:p>
          <w:p w:rsidR="00053765" w:rsidRDefault="00C45C90" w:rsidP="002F3A6F">
            <w:pPr>
              <w:pStyle w:val="a0"/>
              <w:snapToGrid w:val="0"/>
              <w:spacing w:beforeLines="5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rsidR="00053765" w:rsidRDefault="00C45C90" w:rsidP="002F3A6F">
            <w:pPr>
              <w:pStyle w:val="a0"/>
              <w:numPr>
                <w:ilvl w:val="1"/>
                <w:numId w:val="20"/>
              </w:numPr>
              <w:snapToGrid w:val="0"/>
              <w:spacing w:beforeLines="50"/>
              <w:rPr>
                <w:rFonts w:eastAsia="SimSun"/>
                <w:b/>
                <w:bCs/>
                <w:lang w:val="en-GB" w:eastAsia="zh-CN"/>
              </w:rPr>
            </w:pPr>
            <w:r>
              <w:rPr>
                <w:rFonts w:eastAsia="SimSun"/>
                <w:b/>
                <w:bCs/>
                <w:lang w:val="en-GB" w:eastAsia="zh-CN"/>
              </w:rPr>
              <w:t>Information in MeasObject can be starting point for providing non-serving cell information</w:t>
            </w:r>
          </w:p>
          <w:p w:rsidR="00053765" w:rsidRDefault="00C45C90" w:rsidP="002F3A6F">
            <w:pPr>
              <w:pStyle w:val="a0"/>
              <w:snapToGrid w:val="0"/>
              <w:spacing w:beforeLines="5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rsidR="00053765" w:rsidRDefault="00C45C90" w:rsidP="002F3A6F">
            <w:pPr>
              <w:pStyle w:val="a0"/>
              <w:snapToGrid w:val="0"/>
              <w:spacing w:beforeLines="5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rsidR="00053765" w:rsidRDefault="00C45C90" w:rsidP="002F3A6F">
            <w:pPr>
              <w:pStyle w:val="a0"/>
              <w:snapToGrid w:val="0"/>
              <w:spacing w:beforeLines="5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rsidR="00053765" w:rsidRDefault="00C45C90" w:rsidP="002F3A6F">
            <w:pPr>
              <w:pStyle w:val="a0"/>
              <w:snapToGrid w:val="0"/>
              <w:spacing w:beforeLines="5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rsidR="00053765" w:rsidRDefault="00C45C90" w:rsidP="002F3A6F">
            <w:pPr>
              <w:pStyle w:val="a0"/>
              <w:numPr>
                <w:ilvl w:val="1"/>
                <w:numId w:val="20"/>
              </w:numPr>
              <w:snapToGrid w:val="0"/>
              <w:spacing w:beforeLines="5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rsidR="00053765" w:rsidRDefault="00C45C90" w:rsidP="002F3A6F">
            <w:pPr>
              <w:pStyle w:val="a0"/>
              <w:numPr>
                <w:ilvl w:val="1"/>
                <w:numId w:val="20"/>
              </w:numPr>
              <w:snapToGrid w:val="0"/>
              <w:spacing w:beforeLines="50"/>
              <w:rPr>
                <w:rFonts w:eastAsia="SimSun"/>
                <w:b/>
                <w:bCs/>
                <w:lang w:val="en-GB" w:eastAsia="zh-CN"/>
              </w:rPr>
            </w:pPr>
            <w:r>
              <w:rPr>
                <w:rFonts w:eastAsia="SimSun"/>
                <w:b/>
                <w:bCs/>
                <w:lang w:val="en-GB" w:eastAsia="zh-CN"/>
              </w:rPr>
              <w:t>RS that are QCL’ed with the non-serving cell SSB</w:t>
            </w:r>
          </w:p>
          <w:p w:rsidR="00053765" w:rsidRDefault="00C45C90" w:rsidP="002F3A6F">
            <w:pPr>
              <w:pStyle w:val="a0"/>
              <w:snapToGrid w:val="0"/>
              <w:spacing w:beforeLines="5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rsidR="00053765" w:rsidRDefault="00C45C90" w:rsidP="002F3A6F">
            <w:pPr>
              <w:pStyle w:val="a0"/>
              <w:snapToGrid w:val="0"/>
              <w:spacing w:beforeLines="5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rsidR="00053765" w:rsidRDefault="00053765">
            <w:pPr>
              <w:spacing w:after="0"/>
              <w:jc w:val="left"/>
              <w:rPr>
                <w:rFonts w:ascii="Arial" w:eastAsia="SimSun"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rsidR="00053765" w:rsidRDefault="00C45C90">
            <w:pPr>
              <w:ind w:firstLineChars="193" w:firstLine="388"/>
              <w:rPr>
                <w:b/>
              </w:rPr>
            </w:pPr>
            <w:r>
              <w:rPr>
                <w:b/>
              </w:rPr>
              <w:t>Proposal #2: Consider mobility CSI-RS for QCL type C/D source of TRS/CSI-RS as well.</w:t>
            </w:r>
          </w:p>
          <w:p w:rsidR="00053765" w:rsidRDefault="00C45C90">
            <w:pPr>
              <w:ind w:firstLineChars="193" w:firstLine="388"/>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rsidR="00053765" w:rsidRDefault="00C45C90">
            <w:pPr>
              <w:ind w:firstLineChars="193" w:firstLine="388"/>
              <w:rPr>
                <w:b/>
              </w:rPr>
            </w:pPr>
            <w:r>
              <w:rPr>
                <w:b/>
              </w:rPr>
              <w:t xml:space="preserve">Proposal #4: For inter-cell MTRP transmission, consider the case that the timing difference/offset </w:t>
            </w:r>
            <w:r>
              <w:rPr>
                <w:b/>
              </w:rPr>
              <w:lastRenderedPageBreak/>
              <w:t>between two TRPs at the UE side is larger than 1 CP due to imperfect network synchronization and the large difference of propagation delay in FR 2</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rPr>
            </w:pPr>
            <w:r>
              <w:rPr>
                <w:b/>
                <w:bCs/>
                <w:i/>
                <w:iCs/>
              </w:rPr>
              <w:t xml:space="preserve">Proposal-1: Multi-cell reception mode is supported by providing the following information to the UE: </w:t>
            </w:r>
          </w:p>
          <w:p w:rsidR="00053765" w:rsidRDefault="00C45C90">
            <w:pPr>
              <w:pStyle w:val="af1"/>
              <w:widowControl/>
              <w:numPr>
                <w:ilvl w:val="0"/>
                <w:numId w:val="21"/>
              </w:numPr>
              <w:spacing w:after="200" w:line="276" w:lineRule="auto"/>
              <w:ind w:firstLineChars="0"/>
              <w:contextualSpacing/>
              <w:rPr>
                <w:b/>
                <w:bCs/>
                <w:i/>
                <w:iCs/>
              </w:rPr>
            </w:pPr>
            <w:r>
              <w:rPr>
                <w:b/>
                <w:bCs/>
                <w:i/>
                <w:iCs/>
              </w:rPr>
              <w:t>PCID (PhysCellId)</w:t>
            </w:r>
          </w:p>
          <w:p w:rsidR="00053765" w:rsidRDefault="00C45C90">
            <w:pPr>
              <w:pStyle w:val="af1"/>
              <w:widowControl/>
              <w:numPr>
                <w:ilvl w:val="0"/>
                <w:numId w:val="21"/>
              </w:numPr>
              <w:spacing w:after="200" w:line="276" w:lineRule="auto"/>
              <w:ind w:firstLineChars="0"/>
              <w:contextualSpacing/>
              <w:rPr>
                <w:b/>
                <w:bCs/>
                <w:i/>
                <w:iCs/>
              </w:rPr>
            </w:pPr>
            <w:r>
              <w:rPr>
                <w:b/>
                <w:bCs/>
                <w:i/>
                <w:iCs/>
              </w:rPr>
              <w:t>SSB pattern (ssb-PositionsInBurst, ssb-periodicityServingCell)</w:t>
            </w:r>
          </w:p>
          <w:p w:rsidR="00053765" w:rsidRDefault="00C45C90">
            <w:pPr>
              <w:pStyle w:val="af1"/>
              <w:widowControl/>
              <w:numPr>
                <w:ilvl w:val="0"/>
                <w:numId w:val="21"/>
              </w:numPr>
              <w:spacing w:after="200" w:line="276" w:lineRule="auto"/>
              <w:ind w:firstLineChars="0"/>
              <w:contextualSpacing/>
              <w:rPr>
                <w:b/>
                <w:bCs/>
                <w:i/>
                <w:iCs/>
              </w:rPr>
            </w:pPr>
            <w:r>
              <w:rPr>
                <w:b/>
                <w:bCs/>
                <w:i/>
                <w:iCs/>
              </w:rPr>
              <w:t>sub-carrier spacing (subcarrierSpacing)</w:t>
            </w:r>
          </w:p>
          <w:p w:rsidR="00053765" w:rsidRDefault="00C45C90">
            <w:pPr>
              <w:pStyle w:val="af1"/>
              <w:widowControl/>
              <w:numPr>
                <w:ilvl w:val="0"/>
                <w:numId w:val="21"/>
              </w:numPr>
              <w:spacing w:after="200" w:line="276" w:lineRule="auto"/>
              <w:ind w:firstLineChars="0"/>
              <w:contextualSpacing/>
              <w:rPr>
                <w:b/>
                <w:bCs/>
                <w:i/>
                <w:iCs/>
              </w:rPr>
            </w:pPr>
            <w:r>
              <w:rPr>
                <w:b/>
                <w:bCs/>
                <w:i/>
                <w:iCs/>
              </w:rPr>
              <w:t>frequency (absoluteFrequencySSB)</w:t>
            </w:r>
          </w:p>
          <w:p w:rsidR="00053765" w:rsidRDefault="00C45C90">
            <w:pPr>
              <w:rPr>
                <w:b/>
                <w:bCs/>
                <w:i/>
                <w:iCs/>
              </w:rPr>
            </w:pPr>
            <w:bookmarkStart w:id="21" w:name="_References"/>
            <w:bookmarkEnd w:id="21"/>
            <w:r>
              <w:rPr>
                <w:b/>
                <w:bCs/>
                <w:i/>
                <w:iCs/>
              </w:rPr>
              <w:t>Proposal-2: Consider associating the following with a TCI-State including SSB-Index from another PCID:</w:t>
            </w:r>
          </w:p>
          <w:p w:rsidR="00053765" w:rsidRDefault="00C45C90">
            <w:pPr>
              <w:pStyle w:val="af1"/>
              <w:widowControl/>
              <w:numPr>
                <w:ilvl w:val="0"/>
                <w:numId w:val="21"/>
              </w:numPr>
              <w:spacing w:after="200" w:line="276" w:lineRule="auto"/>
              <w:ind w:firstLineChars="0"/>
              <w:contextualSpacing/>
              <w:rPr>
                <w:b/>
                <w:bCs/>
                <w:i/>
                <w:iCs/>
              </w:rPr>
            </w:pPr>
            <w:r>
              <w:rPr>
                <w:b/>
                <w:bCs/>
                <w:i/>
                <w:iCs/>
              </w:rPr>
              <w:t>TRS</w:t>
            </w:r>
          </w:p>
          <w:p w:rsidR="00053765" w:rsidRDefault="00C45C90">
            <w:pPr>
              <w:pStyle w:val="af1"/>
              <w:widowControl/>
              <w:numPr>
                <w:ilvl w:val="0"/>
                <w:numId w:val="21"/>
              </w:numPr>
              <w:spacing w:after="200" w:line="276" w:lineRule="auto"/>
              <w:ind w:firstLineChars="0"/>
              <w:contextualSpacing/>
              <w:rPr>
                <w:b/>
                <w:bCs/>
                <w:i/>
                <w:iCs/>
              </w:rPr>
            </w:pPr>
            <w:r>
              <w:rPr>
                <w:b/>
                <w:bCs/>
                <w:i/>
                <w:iCs/>
              </w:rPr>
              <w:t>CORESETs</w:t>
            </w:r>
          </w:p>
          <w:p w:rsidR="00053765" w:rsidRDefault="00C45C90">
            <w:pPr>
              <w:pStyle w:val="af1"/>
              <w:widowControl/>
              <w:numPr>
                <w:ilvl w:val="0"/>
                <w:numId w:val="21"/>
              </w:numPr>
              <w:spacing w:after="200" w:line="276" w:lineRule="auto"/>
              <w:ind w:firstLineChars="0"/>
              <w:contextualSpacing/>
              <w:rPr>
                <w:b/>
                <w:bCs/>
                <w:i/>
                <w:iCs/>
              </w:rPr>
            </w:pPr>
            <w:r>
              <w:rPr>
                <w:b/>
                <w:bCs/>
                <w:i/>
                <w:iCs/>
              </w:rPr>
              <w:t>DCI codepoint for TCI-State switching</w:t>
            </w:r>
          </w:p>
          <w:p w:rsidR="00053765" w:rsidRDefault="00C45C90">
            <w:pPr>
              <w:pStyle w:val="af1"/>
              <w:widowControl/>
              <w:numPr>
                <w:ilvl w:val="0"/>
                <w:numId w:val="21"/>
              </w:numPr>
              <w:spacing w:after="200" w:line="276" w:lineRule="auto"/>
              <w:ind w:firstLineChars="0"/>
              <w:contextualSpacing/>
              <w:rPr>
                <w:b/>
                <w:bCs/>
                <w:i/>
                <w:iCs/>
              </w:rPr>
            </w:pPr>
            <w:r>
              <w:rPr>
                <w:b/>
                <w:bCs/>
                <w:i/>
                <w:iCs/>
              </w:rPr>
              <w:t>NZP-CSI-RS-ResourceSet with repetition set to ‘on’ (L1-RSRP)</w:t>
            </w:r>
          </w:p>
          <w:p w:rsidR="00053765" w:rsidRDefault="00C45C90">
            <w:pPr>
              <w:pStyle w:val="af1"/>
              <w:widowControl/>
              <w:numPr>
                <w:ilvl w:val="0"/>
                <w:numId w:val="21"/>
              </w:numPr>
              <w:spacing w:after="200" w:line="276" w:lineRule="auto"/>
              <w:ind w:firstLineChars="0"/>
              <w:contextualSpacing/>
              <w:rPr>
                <w:b/>
                <w:bCs/>
                <w:i/>
                <w:iCs/>
              </w:rPr>
            </w:pPr>
            <w:r>
              <w:rPr>
                <w:b/>
                <w:bCs/>
                <w:i/>
                <w:iCs/>
              </w:rPr>
              <w:t>BFD resources (failureDetectionResources)</w:t>
            </w:r>
          </w:p>
          <w:p w:rsidR="00053765" w:rsidRDefault="00C45C90">
            <w:pPr>
              <w:pStyle w:val="af1"/>
              <w:widowControl/>
              <w:numPr>
                <w:ilvl w:val="0"/>
                <w:numId w:val="21"/>
              </w:numPr>
              <w:spacing w:after="200" w:line="276" w:lineRule="auto"/>
              <w:ind w:firstLineChars="0"/>
              <w:contextualSpacing/>
              <w:rPr>
                <w:b/>
                <w:bCs/>
                <w:i/>
                <w:iCs/>
              </w:rPr>
            </w:pPr>
            <w:r>
              <w:rPr>
                <w:b/>
                <w:bCs/>
                <w:i/>
                <w:iCs/>
              </w:rPr>
              <w:t>CSI-RS for CSI measurement</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rsidR="00053765" w:rsidRDefault="00C45C90">
            <w:pPr>
              <w:pStyle w:val="af1"/>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rsidR="00053765" w:rsidRDefault="00C45C90">
            <w:pPr>
              <w:pStyle w:val="af1"/>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rsidR="00053765" w:rsidRDefault="00053765">
            <w:pPr>
              <w:rPr>
                <w:b/>
                <w:i/>
                <w:lang w:eastAsia="zh-CN"/>
              </w:rPr>
            </w:pPr>
          </w:p>
          <w:p w:rsidR="00053765" w:rsidRDefault="00C45C90">
            <w:pPr>
              <w:rPr>
                <w:b/>
                <w:i/>
                <w:lang w:eastAsia="zh-CN"/>
              </w:rPr>
            </w:pPr>
            <w:r>
              <w:rPr>
                <w:b/>
                <w:i/>
                <w:lang w:eastAsia="zh-CN"/>
              </w:rPr>
              <w:t>Proposal 1: For non-serving cell SSB, at least one of the following information could be considered as the configuration information:</w:t>
            </w:r>
          </w:p>
          <w:p w:rsidR="00053765" w:rsidRDefault="00C45C90">
            <w:pPr>
              <w:pStyle w:val="af1"/>
              <w:widowControl/>
              <w:numPr>
                <w:ilvl w:val="0"/>
                <w:numId w:val="22"/>
              </w:numPr>
              <w:autoSpaceDE w:val="0"/>
              <w:autoSpaceDN w:val="0"/>
              <w:adjustRightInd w:val="0"/>
              <w:snapToGrid w:val="0"/>
              <w:ind w:firstLineChars="0"/>
              <w:rPr>
                <w:b/>
                <w:i/>
              </w:rPr>
            </w:pPr>
            <w:r>
              <w:rPr>
                <w:rFonts w:hint="eastAsia"/>
                <w:b/>
                <w:i/>
              </w:rPr>
              <w:t>P</w:t>
            </w:r>
            <w:r>
              <w:rPr>
                <w:b/>
                <w:i/>
              </w:rPr>
              <w:t>CI</w:t>
            </w:r>
          </w:p>
          <w:p w:rsidR="00053765" w:rsidRDefault="00C45C90">
            <w:pPr>
              <w:pStyle w:val="af1"/>
              <w:widowControl/>
              <w:numPr>
                <w:ilvl w:val="0"/>
                <w:numId w:val="22"/>
              </w:numPr>
              <w:autoSpaceDE w:val="0"/>
              <w:autoSpaceDN w:val="0"/>
              <w:adjustRightInd w:val="0"/>
              <w:snapToGrid w:val="0"/>
              <w:ind w:firstLineChars="0"/>
              <w:rPr>
                <w:b/>
                <w:i/>
              </w:rPr>
            </w:pPr>
            <w:r>
              <w:rPr>
                <w:b/>
                <w:i/>
              </w:rPr>
              <w:t>SSB-Freq</w:t>
            </w:r>
          </w:p>
          <w:p w:rsidR="00053765" w:rsidRDefault="00C45C90">
            <w:pPr>
              <w:pStyle w:val="af1"/>
              <w:widowControl/>
              <w:numPr>
                <w:ilvl w:val="0"/>
                <w:numId w:val="22"/>
              </w:numPr>
              <w:autoSpaceDE w:val="0"/>
              <w:autoSpaceDN w:val="0"/>
              <w:adjustRightInd w:val="0"/>
              <w:snapToGrid w:val="0"/>
              <w:ind w:firstLineChars="0"/>
              <w:rPr>
                <w:b/>
                <w:i/>
              </w:rPr>
            </w:pPr>
            <w:r>
              <w:rPr>
                <w:b/>
                <w:i/>
              </w:rPr>
              <w:t>SubcarrierSpacing</w:t>
            </w:r>
          </w:p>
          <w:p w:rsidR="00053765" w:rsidRDefault="00C45C90">
            <w:pPr>
              <w:pStyle w:val="af1"/>
              <w:widowControl/>
              <w:numPr>
                <w:ilvl w:val="0"/>
                <w:numId w:val="22"/>
              </w:numPr>
              <w:autoSpaceDE w:val="0"/>
              <w:autoSpaceDN w:val="0"/>
              <w:adjustRightInd w:val="0"/>
              <w:snapToGrid w:val="0"/>
              <w:ind w:firstLineChars="0"/>
              <w:rPr>
                <w:b/>
                <w:i/>
              </w:rPr>
            </w:pPr>
            <w:r>
              <w:rPr>
                <w:b/>
                <w:i/>
              </w:rPr>
              <w:t>Periodicity</w:t>
            </w:r>
          </w:p>
          <w:p w:rsidR="00053765" w:rsidRDefault="00C45C90">
            <w:pPr>
              <w:pStyle w:val="af1"/>
              <w:widowControl/>
              <w:numPr>
                <w:ilvl w:val="0"/>
                <w:numId w:val="22"/>
              </w:numPr>
              <w:autoSpaceDE w:val="0"/>
              <w:autoSpaceDN w:val="0"/>
              <w:adjustRightInd w:val="0"/>
              <w:snapToGrid w:val="0"/>
              <w:ind w:firstLineChars="0"/>
              <w:rPr>
                <w:b/>
                <w:i/>
              </w:rPr>
            </w:pPr>
            <w:r>
              <w:rPr>
                <w:b/>
                <w:i/>
              </w:rPr>
              <w:t xml:space="preserve">ss-PBCH-BlockPower </w:t>
            </w:r>
          </w:p>
          <w:p w:rsidR="00053765" w:rsidRDefault="00C45C90">
            <w:pPr>
              <w:rPr>
                <w:b/>
                <w:i/>
                <w:lang w:eastAsia="zh-CN"/>
              </w:rPr>
            </w:pPr>
            <w:r>
              <w:rPr>
                <w:b/>
                <w:i/>
                <w:lang w:eastAsia="zh-CN"/>
              </w:rPr>
              <w:t>Proposal 2:  For inter-cell multi-TRP operation, all the signals/channels in the serving cell should not be rate-matched around non-serving cell SSB.</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f1"/>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w:t>
            </w:r>
            <w:r>
              <w:rPr>
                <w:b/>
                <w:bCs/>
                <w:sz w:val="22"/>
                <w:lang w:eastAsia="zh-TW"/>
              </w:rPr>
              <w:lastRenderedPageBreak/>
              <w:t xml:space="preserve">TRP/serving cell. </w:t>
            </w:r>
          </w:p>
          <w:p w:rsidR="00053765" w:rsidRDefault="00C45C90">
            <w:pPr>
              <w:pStyle w:val="a4"/>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rsidR="00053765" w:rsidRDefault="00053765">
            <w:pPr>
              <w:spacing w:after="0"/>
              <w:jc w:val="left"/>
              <w:rPr>
                <w:rFonts w:ascii="Arial" w:eastAsia="SimSun"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4"/>
            </w:pPr>
            <w:r>
              <w:t xml:space="preserve">Observation </w:t>
            </w:r>
            <w:r w:rsidR="006D4039">
              <w:fldChar w:fldCharType="begin"/>
            </w:r>
            <w:r>
              <w:instrText xml:space="preserve"> SEQ Observation \* ARABIC </w:instrText>
            </w:r>
            <w:r w:rsidR="006D4039">
              <w:fldChar w:fldCharType="separate"/>
            </w:r>
            <w:r>
              <w:t>1</w:t>
            </w:r>
            <w:r w:rsidR="006D4039">
              <w:fldChar w:fldCharType="end"/>
            </w:r>
            <w:r>
              <w:t>: SSB is the main QCL source for beam management reference signals.</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2</w:t>
            </w:r>
            <w:r w:rsidR="006D4039">
              <w:fldChar w:fldCharType="end"/>
            </w:r>
            <w:r>
              <w:t>: Associating SSB with a cell-specific identifier enables configuration of non-serving cell RS within the beam management framework.</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3</w:t>
            </w:r>
            <w:r w:rsidR="006D4039">
              <w:fldChar w:fldCharType="end"/>
            </w:r>
            <w:r>
              <w:t>: To associate NZP-CSI-RS with a non-serving cell, a QCL source (e.g. SSB) associated with non-serving cell identifier can be used.</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4</w:t>
            </w:r>
            <w:r w:rsidR="006D4039">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5</w:t>
            </w:r>
            <w:r w:rsidR="006D4039">
              <w:fldChar w:fldCharType="end"/>
            </w:r>
            <w:r>
              <w:t>: SSB based measurements can be supported by BM framework by associating the SSBs with a cell-specific identifier.</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6</w:t>
            </w:r>
            <w:r w:rsidR="006D4039">
              <w:fldChar w:fldCharType="end"/>
            </w:r>
            <w:r>
              <w:t>: NZP-CSI-RS measurements can be supported by BM framework by configuring the SSB with a cell-specific identifier as a QCL source in the TCI State.</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7</w:t>
            </w:r>
            <w:r w:rsidR="006D4039">
              <w:fldChar w:fldCharType="end"/>
            </w:r>
            <w:r>
              <w:t>: UE can determine the inter-cell mTRP configuration/PDCCH reception through the QCL source for the RS indicated by active TCI state for a CORESET.</w:t>
            </w:r>
          </w:p>
          <w:p w:rsidR="00053765" w:rsidRDefault="00C45C90">
            <w:pPr>
              <w:pStyle w:val="a4"/>
            </w:pPr>
            <w:r>
              <w:t xml:space="preserve">Proposal </w:t>
            </w:r>
            <w:r w:rsidR="006D4039">
              <w:fldChar w:fldCharType="begin"/>
            </w:r>
            <w:r>
              <w:instrText xml:space="preserve"> SEQ Proposal \* ARABIC </w:instrText>
            </w:r>
            <w:r w:rsidR="006D4039">
              <w:fldChar w:fldCharType="separate"/>
            </w:r>
            <w:r>
              <w:t>1</w:t>
            </w:r>
            <w:r w:rsidR="006D4039">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rsidR="00053765" w:rsidRDefault="00C45C90">
            <w:pPr>
              <w:pStyle w:val="a4"/>
            </w:pPr>
            <w:r>
              <w:t xml:space="preserve">Proposal </w:t>
            </w:r>
            <w:r>
              <w:rPr>
                <w:lang w:val="en-US"/>
              </w:rPr>
              <w:t>2</w:t>
            </w:r>
            <w:r>
              <w:t>: To configure NZP-CSI-RS resource as non-serving cell RS, configure the RS with a QCL source RS that is associated with a non-serving cell.</w:t>
            </w:r>
          </w:p>
          <w:p w:rsidR="00053765" w:rsidRDefault="00C45C90">
            <w:pPr>
              <w:pStyle w:val="a4"/>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rsidR="00053765" w:rsidRDefault="00C45C90">
            <w:pPr>
              <w:pStyle w:val="a4"/>
            </w:pPr>
            <w:r>
              <w:t xml:space="preserve">Proposal </w:t>
            </w:r>
            <w:r>
              <w:rPr>
                <w:lang w:val="en-US"/>
              </w:rPr>
              <w:t>4</w:t>
            </w:r>
            <w:r>
              <w:t>: For non-serving cell CSI-RS measurements, configure the NZP-CSI-RS with a QCL source RS that is associated with a non-serving cell identifier.</w:t>
            </w:r>
          </w:p>
          <w:p w:rsidR="00053765" w:rsidRDefault="00C45C90">
            <w:pPr>
              <w:pStyle w:val="a4"/>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widowControl w:val="0"/>
              <w:snapToGrid w:val="0"/>
              <w:spacing w:beforeLines="5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rsidR="00053765" w:rsidRDefault="00C45C90" w:rsidP="002F3A6F">
            <w:pPr>
              <w:widowControl w:val="0"/>
              <w:snapToGrid w:val="0"/>
              <w:spacing w:beforeLines="5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rsidR="00053765" w:rsidRDefault="00C45C90">
            <w:pPr>
              <w:rPr>
                <w:b/>
                <w:i/>
                <w:lang w:eastAsia="zh-CN"/>
              </w:rPr>
            </w:pPr>
            <w:r>
              <w:rPr>
                <w:b/>
                <w:i/>
                <w:lang w:eastAsia="zh-CN"/>
              </w:rPr>
              <w:t>Proposal 2: SSB from non-serving cell can be supported to be configured as non-serving cell RS.</w:t>
            </w:r>
          </w:p>
          <w:p w:rsidR="00053765" w:rsidRDefault="00C45C90">
            <w:pPr>
              <w:rPr>
                <w:b/>
                <w:i/>
                <w:lang w:eastAsia="zh-CN"/>
              </w:rPr>
            </w:pPr>
            <w:r>
              <w:rPr>
                <w:b/>
                <w:i/>
                <w:lang w:eastAsia="zh-CN"/>
              </w:rPr>
              <w:t>Proposal 3: Group based beam reporting is slightly preferred for inter-cell beam pairing.</w:t>
            </w:r>
          </w:p>
          <w:p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6D4039">
            <w:pPr>
              <w:pStyle w:val="ac"/>
              <w:tabs>
                <w:tab w:val="right" w:leader="dot" w:pos="9629"/>
              </w:tabs>
              <w:rPr>
                <w:rFonts w:asciiTheme="minorHAnsi" w:hAnsiTheme="minorHAnsi"/>
                <w:b w:val="0"/>
                <w:sz w:val="20"/>
              </w:rPr>
            </w:pPr>
            <w:r w:rsidRPr="006D4039">
              <w:rPr>
                <w:b w:val="0"/>
                <w:bCs/>
                <w:sz w:val="20"/>
              </w:rPr>
              <w:fldChar w:fldCharType="begin"/>
            </w:r>
            <w:r w:rsidR="00C45C90">
              <w:rPr>
                <w:b w:val="0"/>
                <w:bCs/>
                <w:sz w:val="20"/>
              </w:rPr>
              <w:instrText xml:space="preserve"> TOC \f O \n \h \z \t "Observation" \c </w:instrText>
            </w:r>
            <w:r w:rsidRPr="006D4039">
              <w:rPr>
                <w:b w:val="0"/>
                <w:bCs/>
                <w:sz w:val="20"/>
              </w:rPr>
              <w:fldChar w:fldCharType="separate"/>
            </w:r>
            <w:hyperlink w:anchor="_Toc61891583" w:history="1">
              <w:r w:rsidR="00C45C90">
                <w:rPr>
                  <w:rStyle w:val="af"/>
                  <w:sz w:val="20"/>
                </w:rPr>
                <w:t>Observation 1</w:t>
              </w:r>
              <w:r w:rsidR="00C45C90">
                <w:rPr>
                  <w:rFonts w:asciiTheme="minorHAnsi" w:hAnsiTheme="minorHAnsi"/>
                  <w:b w:val="0"/>
                  <w:sz w:val="20"/>
                </w:rPr>
                <w:tab/>
              </w:r>
              <w:r w:rsidR="00C45C90">
                <w:rPr>
                  <w:rStyle w:val="af"/>
                  <w:sz w:val="20"/>
                </w:rPr>
                <w:t>RAN1 progress on inter-cell get deviated when the discussion is around the RRC configuration of introducing non-serving additional cell.</w:t>
              </w:r>
            </w:hyperlink>
          </w:p>
          <w:p w:rsidR="00053765" w:rsidRDefault="006D4039">
            <w:pPr>
              <w:pStyle w:val="ac"/>
              <w:tabs>
                <w:tab w:val="right" w:leader="dot" w:pos="9629"/>
              </w:tabs>
              <w:rPr>
                <w:rFonts w:asciiTheme="minorHAnsi" w:hAnsiTheme="minorHAnsi"/>
                <w:b w:val="0"/>
                <w:sz w:val="20"/>
              </w:rPr>
            </w:pPr>
            <w:hyperlink w:anchor="_Toc61891584" w:history="1">
              <w:r w:rsidR="00C45C90">
                <w:rPr>
                  <w:rStyle w:val="af"/>
                  <w:sz w:val="20"/>
                </w:rPr>
                <w:t>Observation 2</w:t>
              </w:r>
              <w:r w:rsidR="00C45C90">
                <w:rPr>
                  <w:rFonts w:asciiTheme="minorHAnsi" w:hAnsiTheme="minorHAnsi"/>
                  <w:b w:val="0"/>
                  <w:sz w:val="20"/>
                </w:rPr>
                <w:tab/>
              </w:r>
              <w:r w:rsidR="00C45C90">
                <w:rPr>
                  <w:rStyle w:val="af"/>
                  <w:sz w:val="20"/>
                </w:rPr>
                <w:t>A minimum set of configurations for introducing non-serving cell shall be discussed first as part of the basic framework.</w:t>
              </w:r>
            </w:hyperlink>
          </w:p>
          <w:p w:rsidR="00053765" w:rsidRDefault="006D4039">
            <w:pPr>
              <w:pStyle w:val="ac"/>
              <w:tabs>
                <w:tab w:val="right" w:leader="dot" w:pos="9629"/>
              </w:tabs>
              <w:rPr>
                <w:rFonts w:asciiTheme="minorHAnsi" w:hAnsiTheme="minorHAnsi"/>
                <w:b w:val="0"/>
                <w:sz w:val="20"/>
              </w:rPr>
            </w:pPr>
            <w:hyperlink w:anchor="_Toc61891585" w:history="1">
              <w:r w:rsidR="00C45C90">
                <w:rPr>
                  <w:rStyle w:val="af"/>
                  <w:sz w:val="20"/>
                </w:rPr>
                <w:t>Observation 3</w:t>
              </w:r>
              <w:r w:rsidR="00C45C90">
                <w:rPr>
                  <w:rFonts w:asciiTheme="minorHAnsi" w:hAnsiTheme="minorHAnsi"/>
                  <w:b w:val="0"/>
                  <w:sz w:val="20"/>
                </w:rPr>
                <w:tab/>
              </w:r>
              <w:r w:rsidR="00C45C90">
                <w:rPr>
                  <w:rStyle w:val="af"/>
                  <w:sz w:val="20"/>
                </w:rPr>
                <w:t>To facilitate inter-cell multi-TRP operation, the CSI report configurations and the TCI needs to be updated.</w:t>
              </w:r>
            </w:hyperlink>
          </w:p>
          <w:p w:rsidR="00053765" w:rsidRDefault="006D4039">
            <w:pPr>
              <w:pStyle w:val="ac"/>
              <w:tabs>
                <w:tab w:val="right" w:leader="dot" w:pos="9629"/>
              </w:tabs>
              <w:rPr>
                <w:rFonts w:asciiTheme="minorHAnsi" w:hAnsiTheme="minorHAnsi"/>
                <w:b w:val="0"/>
                <w:sz w:val="20"/>
              </w:rPr>
            </w:pPr>
            <w:hyperlink w:anchor="_Toc61891586" w:history="1">
              <w:r w:rsidR="00C45C90">
                <w:rPr>
                  <w:rStyle w:val="af"/>
                  <w:sz w:val="20"/>
                </w:rPr>
                <w:t>Observation 4</w:t>
              </w:r>
              <w:r w:rsidR="00C45C90">
                <w:rPr>
                  <w:rFonts w:asciiTheme="minorHAnsi" w:hAnsiTheme="minorHAnsi"/>
                  <w:b w:val="0"/>
                  <w:sz w:val="20"/>
                </w:rPr>
                <w:tab/>
              </w:r>
              <w:r w:rsidR="00C45C90">
                <w:rPr>
                  <w:rStyle w:val="af"/>
                  <w:sz w:val="20"/>
                </w:rPr>
                <w:t>By introducing a PCI in a TCI state, the UE may be configured to perform measurements on CSI-RS transmitted from a TRP of a cell which is not the serving cell</w:t>
              </w:r>
            </w:hyperlink>
          </w:p>
          <w:p w:rsidR="00053765" w:rsidRDefault="006D4039">
            <w:pPr>
              <w:pStyle w:val="a0"/>
            </w:pPr>
            <w:r>
              <w:rPr>
                <w:b/>
                <w:bCs/>
              </w:rPr>
              <w:fldChar w:fldCharType="end"/>
            </w:r>
            <w:r w:rsidR="00C45C90">
              <w:t>Based on the discussion in the previous sections we propose the following:</w:t>
            </w:r>
          </w:p>
          <w:p w:rsidR="00053765" w:rsidRDefault="006D4039">
            <w:pPr>
              <w:pStyle w:val="ac"/>
              <w:tabs>
                <w:tab w:val="right" w:leader="dot" w:pos="9629"/>
              </w:tabs>
              <w:rPr>
                <w:rFonts w:asciiTheme="minorHAnsi" w:hAnsiTheme="minorHAnsi"/>
                <w:b w:val="0"/>
                <w:sz w:val="20"/>
              </w:rPr>
            </w:pPr>
            <w:r w:rsidRPr="006D4039">
              <w:rPr>
                <w:b w:val="0"/>
                <w:bCs/>
                <w:sz w:val="20"/>
              </w:rPr>
              <w:fldChar w:fldCharType="begin"/>
            </w:r>
            <w:r w:rsidR="00C45C90">
              <w:rPr>
                <w:b w:val="0"/>
                <w:bCs/>
                <w:sz w:val="20"/>
              </w:rPr>
              <w:instrText xml:space="preserve"> TOC \n \h \z \t "Proposal" \c </w:instrText>
            </w:r>
            <w:r w:rsidRPr="006D4039">
              <w:rPr>
                <w:b w:val="0"/>
                <w:bCs/>
                <w:sz w:val="20"/>
              </w:rPr>
              <w:fldChar w:fldCharType="separate"/>
            </w:r>
            <w:hyperlink w:anchor="_Toc61891694" w:history="1">
              <w:r w:rsidR="00C45C90">
                <w:rPr>
                  <w:rStyle w:val="af"/>
                  <w:sz w:val="20"/>
                </w:rPr>
                <w:t>Proposal 1</w:t>
              </w:r>
              <w:r w:rsidR="00C45C90">
                <w:rPr>
                  <w:rFonts w:asciiTheme="minorHAnsi" w:hAnsiTheme="minorHAnsi"/>
                  <w:b w:val="0"/>
                  <w:sz w:val="20"/>
                </w:rPr>
                <w:tab/>
              </w:r>
              <w:r w:rsidR="00C45C90">
                <w:rPr>
                  <w:rStyle w:val="af"/>
                  <w:sz w:val="20"/>
                </w:rPr>
                <w:t>RAN1 discussion on inter-cell shall focus on the physical layer functionality instead of how to configure the additional cell.</w:t>
              </w:r>
            </w:hyperlink>
          </w:p>
          <w:p w:rsidR="00053765" w:rsidRDefault="006D4039">
            <w:pPr>
              <w:pStyle w:val="ac"/>
              <w:tabs>
                <w:tab w:val="right" w:leader="dot" w:pos="9629"/>
              </w:tabs>
              <w:rPr>
                <w:rFonts w:asciiTheme="minorHAnsi" w:hAnsiTheme="minorHAnsi"/>
                <w:b w:val="0"/>
                <w:sz w:val="20"/>
              </w:rPr>
            </w:pPr>
            <w:hyperlink w:anchor="_Toc61891695" w:history="1">
              <w:r w:rsidR="00C45C90">
                <w:rPr>
                  <w:rStyle w:val="af"/>
                  <w:sz w:val="20"/>
                </w:rPr>
                <w:t>Proposal 2</w:t>
              </w:r>
              <w:r w:rsidR="00C45C90">
                <w:rPr>
                  <w:rFonts w:asciiTheme="minorHAnsi" w:hAnsiTheme="minorHAnsi"/>
                  <w:b w:val="0"/>
                  <w:sz w:val="20"/>
                </w:rPr>
                <w:tab/>
              </w:r>
              <w:r w:rsidR="00C45C90">
                <w:rPr>
                  <w:rStyle w:val="af"/>
                  <w:sz w:val="20"/>
                </w:rPr>
                <w:t>UE shall follow the common signalling, system information, paging, from serving cell only.</w:t>
              </w:r>
            </w:hyperlink>
          </w:p>
          <w:p w:rsidR="00053765" w:rsidRDefault="006D4039">
            <w:pPr>
              <w:pStyle w:val="ac"/>
              <w:tabs>
                <w:tab w:val="right" w:leader="dot" w:pos="9629"/>
              </w:tabs>
              <w:rPr>
                <w:rFonts w:asciiTheme="minorHAnsi" w:hAnsiTheme="minorHAnsi"/>
                <w:b w:val="0"/>
                <w:sz w:val="20"/>
              </w:rPr>
            </w:pPr>
            <w:hyperlink w:anchor="_Toc61891696" w:history="1">
              <w:r w:rsidR="00C45C90">
                <w:rPr>
                  <w:rStyle w:val="af"/>
                  <w:sz w:val="20"/>
                </w:rPr>
                <w:t>Proposal 3</w:t>
              </w:r>
              <w:r w:rsidR="00C45C90">
                <w:rPr>
                  <w:rFonts w:asciiTheme="minorHAnsi" w:hAnsiTheme="minorHAnsi"/>
                  <w:b w:val="0"/>
                  <w:sz w:val="20"/>
                </w:rPr>
                <w:tab/>
              </w:r>
              <w:r w:rsidR="00C45C90">
                <w:rPr>
                  <w:rStyle w:val="af"/>
                  <w:sz w:val="20"/>
                </w:rPr>
                <w:t>Dedicated PDCCH and PDSCH reception associated with an additional cell shall be supported by reusing the Multi-DCI Multi-TRP framework</w:t>
              </w:r>
            </w:hyperlink>
          </w:p>
          <w:p w:rsidR="00053765" w:rsidRDefault="006D4039">
            <w:pPr>
              <w:pStyle w:val="ac"/>
              <w:tabs>
                <w:tab w:val="right" w:leader="dot" w:pos="9629"/>
              </w:tabs>
              <w:rPr>
                <w:rFonts w:asciiTheme="minorHAnsi" w:hAnsiTheme="minorHAnsi"/>
                <w:b w:val="0"/>
                <w:sz w:val="20"/>
              </w:rPr>
            </w:pPr>
            <w:hyperlink w:anchor="_Toc61891697" w:history="1">
              <w:r w:rsidR="00C45C90">
                <w:rPr>
                  <w:rStyle w:val="af"/>
                  <w:sz w:val="20"/>
                </w:rPr>
                <w:t>Proposal 4</w:t>
              </w:r>
              <w:r w:rsidR="00C45C90">
                <w:rPr>
                  <w:rFonts w:asciiTheme="minorHAnsi" w:hAnsiTheme="minorHAnsi"/>
                  <w:b w:val="0"/>
                  <w:sz w:val="20"/>
                </w:rPr>
                <w:tab/>
              </w:r>
              <w:r w:rsidR="00C45C90">
                <w:rPr>
                  <w:rStyle w:val="af"/>
                  <w:sz w:val="20"/>
                </w:rPr>
                <w:t>In inter-cell multi-TRP operation, PCI and SSB configurations can be configured additionally and differently compared to the serving cell in order to introduce reception/transmission from/to a TRP belonging to an additional cell.</w:t>
              </w:r>
            </w:hyperlink>
          </w:p>
          <w:p w:rsidR="00053765" w:rsidRDefault="006D4039">
            <w:pPr>
              <w:pStyle w:val="ac"/>
              <w:tabs>
                <w:tab w:val="right" w:leader="dot" w:pos="9629"/>
              </w:tabs>
              <w:rPr>
                <w:rFonts w:asciiTheme="minorHAnsi" w:hAnsiTheme="minorHAnsi"/>
                <w:b w:val="0"/>
                <w:sz w:val="20"/>
              </w:rPr>
            </w:pPr>
            <w:hyperlink w:anchor="_Toc61891698" w:history="1">
              <w:r w:rsidR="00C45C90">
                <w:rPr>
                  <w:rStyle w:val="af"/>
                  <w:sz w:val="20"/>
                </w:rPr>
                <w:t>Proposal 5</w:t>
              </w:r>
              <w:r w:rsidR="00C45C90">
                <w:rPr>
                  <w:rFonts w:asciiTheme="minorHAnsi" w:hAnsiTheme="minorHAnsi"/>
                  <w:b w:val="0"/>
                  <w:sz w:val="20"/>
                </w:rPr>
                <w:tab/>
              </w:r>
              <w:r w:rsidR="00C45C90">
                <w:rPr>
                  <w:rStyle w:val="af"/>
                  <w:sz w:val="20"/>
                  <w:highlight w:val="yellow"/>
                </w:rPr>
                <w:t>Include a PCI in the TCI state</w:t>
              </w:r>
              <w:r w:rsidR="00C45C90">
                <w:rPr>
                  <w:rStyle w:val="af"/>
                  <w:sz w:val="20"/>
                </w:rPr>
                <w:t xml:space="preserve"> (at least for TCI states referring to an SSB) to facilitate the use of reference signals from a TRP of a cell which is not the serving cell as QCL source RS.</w:t>
              </w:r>
            </w:hyperlink>
          </w:p>
          <w:p w:rsidR="00053765" w:rsidRDefault="006D4039">
            <w:pPr>
              <w:spacing w:after="0"/>
              <w:jc w:val="left"/>
              <w:rPr>
                <w:rFonts w:ascii="Arial" w:eastAsia="SimSun" w:hAnsi="Arial" w:cs="Arial"/>
                <w:szCs w:val="16"/>
                <w:lang w:eastAsia="zh-CN"/>
              </w:rPr>
            </w:pPr>
            <w:r>
              <w:rPr>
                <w:b/>
                <w:bCs/>
              </w:rPr>
              <w:fldChar w:fldCharType="end"/>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rsidR="00053765" w:rsidRDefault="00C45C90">
            <w:pPr>
              <w:pStyle w:val="0Maintext"/>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rsidR="00053765" w:rsidRDefault="00C45C90">
            <w:pPr>
              <w:pStyle w:val="0Maintext"/>
              <w:numPr>
                <w:ilvl w:val="0"/>
                <w:numId w:val="12"/>
              </w:numPr>
              <w:spacing w:after="60" w:afterAutospacing="0"/>
              <w:rPr>
                <w:i/>
                <w:lang w:val="en-US" w:eastAsia="ko-KR"/>
              </w:rPr>
            </w:pPr>
            <w:r>
              <w:rPr>
                <w:i/>
                <w:lang w:val="en-US" w:eastAsia="ko-KR"/>
              </w:rPr>
              <w:t xml:space="preserve">Part 2 of the beam report contains measurement results for the selected subset of the non-serving </w:t>
            </w:r>
            <w:r>
              <w:rPr>
                <w:i/>
                <w:lang w:val="en-US" w:eastAsia="ko-KR"/>
              </w:rPr>
              <w:lastRenderedPageBreak/>
              <w:t>cells</w:t>
            </w:r>
          </w:p>
          <w:p w:rsidR="00053765" w:rsidRDefault="00C45C90">
            <w:pPr>
              <w:pStyle w:val="0Maintext"/>
              <w:spacing w:after="60" w:afterAutospacing="0"/>
              <w:ind w:leftChars="129" w:left="258" w:firstLine="0"/>
              <w:rPr>
                <w:b/>
                <w:lang w:val="en-US" w:eastAsia="ko-KR"/>
              </w:rPr>
            </w:pPr>
            <w:r>
              <w:rPr>
                <w:b/>
                <w:lang w:val="en-US" w:eastAsia="ko-KR"/>
              </w:rPr>
              <w:t xml:space="preserve">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7"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6D4039">
            <w:pPr>
              <w:spacing w:after="0"/>
              <w:jc w:val="left"/>
              <w:rPr>
                <w:rFonts w:ascii="Arial" w:eastAsia="SimSun" w:hAnsi="Arial" w:cs="Arial"/>
                <w:b/>
                <w:bCs/>
                <w:color w:val="0000FF"/>
                <w:sz w:val="16"/>
                <w:szCs w:val="16"/>
                <w:u w:val="single"/>
                <w:lang w:eastAsia="zh-CN"/>
              </w:rPr>
            </w:pPr>
            <w:hyperlink r:id="rId28"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1</w:t>
            </w:r>
            <w:r w:rsidR="006D4039">
              <w:rPr>
                <w:rFonts w:eastAsia="Batang"/>
                <w:b/>
                <w:sz w:val="22"/>
                <w:szCs w:val="28"/>
                <w:u w:val="single"/>
                <w:lang w:val="en-GB"/>
              </w:rPr>
              <w:fldChar w:fldCharType="end"/>
            </w:r>
            <w:r>
              <w:rPr>
                <w:b/>
                <w:iCs/>
                <w:sz w:val="22"/>
                <w:szCs w:val="18"/>
                <w:lang w:val="en-GB" w:eastAsia="ko-KR"/>
              </w:rPr>
              <w:t xml:space="preserve">: For providing non-serving cell information </w:t>
            </w:r>
          </w:p>
          <w:p w:rsidR="00053765" w:rsidRDefault="00C45C90">
            <w:pPr>
              <w:pStyle w:val="af1"/>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rsidR="00053765" w:rsidRDefault="00C45C90">
            <w:pPr>
              <w:pStyle w:val="af1"/>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rsidR="00053765" w:rsidRDefault="00C45C90">
            <w:pPr>
              <w:pStyle w:val="af1"/>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rsidR="00053765" w:rsidRDefault="00C45C90">
            <w:pPr>
              <w:pStyle w:val="af1"/>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rsidR="00053765" w:rsidRDefault="00C45C90">
            <w:pPr>
              <w:pStyle w:val="af1"/>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rsidR="00053765" w:rsidRDefault="00C45C90">
            <w:pPr>
              <w:pStyle w:val="af1"/>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rsidR="00053765" w:rsidRDefault="00053765">
            <w:pPr>
              <w:pStyle w:val="af1"/>
              <w:ind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2</w:t>
            </w:r>
            <w:r w:rsidR="006D4039">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3</w:t>
            </w:r>
            <w:r w:rsidR="006D4039">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rsidR="00053765" w:rsidRDefault="00053765">
            <w:pPr>
              <w:pStyle w:val="af1"/>
              <w:ind w:left="780"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4</w:t>
            </w:r>
            <w:r w:rsidR="006D4039">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053765">
            <w:pPr>
              <w:spacing w:after="0"/>
              <w:jc w:val="left"/>
              <w:rPr>
                <w:rFonts w:ascii="Arial" w:eastAsia="SimSun"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before="60"/>
              <w:rPr>
                <w:b/>
                <w:bCs/>
                <w:color w:val="212121"/>
                <w:sz w:val="23"/>
                <w:szCs w:val="23"/>
                <w:u w:val="single"/>
              </w:rPr>
            </w:pPr>
            <w:r>
              <w:rPr>
                <w:rFonts w:eastAsiaTheme="minorEastAsia"/>
                <w:b/>
                <w:bCs/>
                <w:sz w:val="22"/>
                <w:szCs w:val="22"/>
                <w:u w:val="single"/>
              </w:rPr>
              <w:t>Proposal 1:</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TRP-ID is needed in the IE to indicate each non-serving cell. TRP-ID can be </w:t>
            </w:r>
            <w:r>
              <w:rPr>
                <w:rFonts w:ascii="Times New Roman" w:hAnsi="Times New Roman"/>
                <w:b/>
                <w:bCs/>
                <w:i/>
                <w:iCs/>
                <w:color w:val="212121"/>
                <w:sz w:val="22"/>
              </w:rPr>
              <w:lastRenderedPageBreak/>
              <w:t>configured in TCI state/QCL-Info configuration if SSB of non-serving cell is configured as QCL source RS.</w:t>
            </w:r>
          </w:p>
          <w:p w:rsidR="00053765" w:rsidRDefault="00053765">
            <w:pPr>
              <w:spacing w:before="60"/>
              <w:rPr>
                <w:rFonts w:eastAsiaTheme="minorEastAsia"/>
                <w:b/>
                <w:bCs/>
                <w:sz w:val="22"/>
                <w:szCs w:val="22"/>
                <w:u w:val="single"/>
              </w:rPr>
            </w:pPr>
          </w:p>
          <w:p w:rsidR="00053765" w:rsidRDefault="00C45C90">
            <w:pPr>
              <w:spacing w:before="60"/>
              <w:rPr>
                <w:b/>
                <w:bCs/>
                <w:color w:val="212121"/>
                <w:sz w:val="23"/>
                <w:szCs w:val="23"/>
                <w:u w:val="single"/>
              </w:rPr>
            </w:pPr>
            <w:r>
              <w:rPr>
                <w:rFonts w:eastAsiaTheme="minorEastAsia"/>
                <w:b/>
                <w:bCs/>
                <w:sz w:val="22"/>
                <w:szCs w:val="22"/>
                <w:u w:val="single"/>
              </w:rPr>
              <w:t>Proposal 2:</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rsidR="00053765" w:rsidRDefault="00053765" w:rsidP="002F3A6F">
            <w:pPr>
              <w:spacing w:afterLines="50"/>
              <w:rPr>
                <w:rFonts w:eastAsiaTheme="minorEastAsia"/>
                <w:sz w:val="22"/>
                <w:szCs w:val="22"/>
                <w:lang w:eastAsia="zh-CN"/>
              </w:rPr>
            </w:pPr>
          </w:p>
          <w:p w:rsidR="00053765" w:rsidRDefault="00C45C90">
            <w:pPr>
              <w:spacing w:before="60"/>
              <w:rPr>
                <w:b/>
                <w:bCs/>
                <w:color w:val="212121"/>
                <w:sz w:val="23"/>
                <w:szCs w:val="23"/>
                <w:u w:val="single"/>
              </w:rPr>
            </w:pPr>
            <w:r>
              <w:rPr>
                <w:rFonts w:eastAsiaTheme="minorEastAsia"/>
                <w:b/>
                <w:bCs/>
                <w:sz w:val="22"/>
                <w:szCs w:val="22"/>
                <w:u w:val="single"/>
              </w:rPr>
              <w:t>Proposal 3:</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rsidR="00053765" w:rsidRDefault="00053765" w:rsidP="002F3A6F">
            <w:pPr>
              <w:spacing w:afterLines="50"/>
              <w:rPr>
                <w:rFonts w:eastAsiaTheme="minorEastAsia"/>
                <w:sz w:val="22"/>
                <w:szCs w:val="22"/>
                <w:lang w:eastAsia="zh-CN"/>
              </w:rPr>
            </w:pPr>
          </w:p>
          <w:p w:rsidR="00053765" w:rsidRDefault="00053765">
            <w:pPr>
              <w:spacing w:after="0"/>
              <w:jc w:val="left"/>
              <w:rPr>
                <w:rFonts w:ascii="Arial" w:eastAsia="SimSun" w:hAnsi="Arial" w:cs="Arial"/>
                <w:sz w:val="16"/>
                <w:szCs w:val="16"/>
                <w:lang w:eastAsia="zh-CN"/>
              </w:rPr>
            </w:pPr>
          </w:p>
        </w:tc>
      </w:tr>
    </w:tbl>
    <w:p w:rsidR="00053765" w:rsidRPr="0081359B" w:rsidRDefault="00053765">
      <w:pPr>
        <w:spacing w:line="360" w:lineRule="auto"/>
        <w:rPr>
          <w:rFonts w:cs="Times"/>
        </w:rPr>
      </w:pPr>
    </w:p>
    <w:sectPr w:rsidR="00053765" w:rsidRPr="0081359B" w:rsidSect="006D4039">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E8" w:rsidRDefault="004025E8">
      <w:pPr>
        <w:spacing w:after="0"/>
      </w:pPr>
      <w:r>
        <w:separator/>
      </w:r>
    </w:p>
  </w:endnote>
  <w:endnote w:type="continuationSeparator" w:id="0">
    <w:p w:rsidR="004025E8" w:rsidRDefault="004025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imHe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E8" w:rsidRDefault="004025E8">
      <w:pPr>
        <w:spacing w:after="0"/>
      </w:pPr>
      <w:r>
        <w:separator/>
      </w:r>
    </w:p>
  </w:footnote>
  <w:footnote w:type="continuationSeparator" w:id="0">
    <w:p w:rsidR="004025E8" w:rsidRDefault="004025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0E" w:rsidRDefault="00D4770E">
    <w:pPr>
      <w:pStyle w:val="ab"/>
      <w:ind w:right="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1"/>
  </w:num>
  <w:num w:numId="3">
    <w:abstractNumId w:val="21"/>
  </w:num>
  <w:num w:numId="4">
    <w:abstractNumId w:val="12"/>
  </w:num>
  <w:num w:numId="5">
    <w:abstractNumId w:val="19"/>
  </w:num>
  <w:num w:numId="6">
    <w:abstractNumId w:val="10"/>
  </w:num>
  <w:num w:numId="7">
    <w:abstractNumId w:val="16"/>
  </w:num>
  <w:num w:numId="8">
    <w:abstractNumId w:val="26"/>
  </w:num>
  <w:num w:numId="9">
    <w:abstractNumId w:val="6"/>
  </w:num>
  <w:num w:numId="10">
    <w:abstractNumId w:val="9"/>
  </w:num>
  <w:num w:numId="11">
    <w:abstractNumId w:val="2"/>
  </w:num>
  <w:num w:numId="12">
    <w:abstractNumId w:val="8"/>
  </w:num>
  <w:num w:numId="13">
    <w:abstractNumId w:val="25"/>
  </w:num>
  <w:num w:numId="14">
    <w:abstractNumId w:val="17"/>
  </w:num>
  <w:num w:numId="15">
    <w:abstractNumId w:val="7"/>
  </w:num>
  <w:num w:numId="16">
    <w:abstractNumId w:val="22"/>
  </w:num>
  <w:num w:numId="17">
    <w:abstractNumId w:val="23"/>
  </w:num>
  <w:num w:numId="18">
    <w:abstractNumId w:val="18"/>
  </w:num>
  <w:num w:numId="19">
    <w:abstractNumId w:val="0"/>
  </w:num>
  <w:num w:numId="20">
    <w:abstractNumId w:val="5"/>
  </w:num>
  <w:num w:numId="21">
    <w:abstractNumId w:val="24"/>
  </w:num>
  <w:num w:numId="22">
    <w:abstractNumId w:val="20"/>
  </w:num>
  <w:num w:numId="23">
    <w:abstractNumId w:val="15"/>
  </w:num>
  <w:num w:numId="24">
    <w:abstractNumId w:val="27"/>
  </w:num>
  <w:num w:numId="25">
    <w:abstractNumId w:val="4"/>
  </w:num>
  <w:num w:numId="26">
    <w:abstractNumId w:val="1"/>
  </w:num>
  <w:num w:numId="27">
    <w:abstractNumId w:val="13"/>
  </w:num>
  <w:num w:numId="28">
    <w:abstractNumId w:val="3"/>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j">
    <w15:presenceInfo w15:providerId="None" w15:userId="wang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200"/>
  <w:hyphenationZone w:val="425"/>
  <w:characterSpacingControl w:val="doNotCompress"/>
  <w:hdrShapeDefaults>
    <o:shapedefaults v:ext="edit" spidmax="5122"/>
  </w:hdrShapeDefaults>
  <w:footnotePr>
    <w:footnote w:id="-1"/>
    <w:footnote w:id="0"/>
  </w:footnotePr>
  <w:endnotePr>
    <w:endnote w:id="-1"/>
    <w:endnote w:id="0"/>
  </w:endnotePr>
  <w:compat>
    <w:applyBreakingRules/>
    <w:useFELayout/>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Bullet 5" w:qFormat="1"/>
    <w:lsdException w:name="Title" w:semiHidden="0" w:unhideWhenUsed="0"/>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Date" w:qFormat="1"/>
    <w:lsdException w:name="Hyperlink" w:uiPriority="99" w:qFormat="1"/>
    <w:lsdException w:name="Strong" w:semiHidden="0" w:unhideWhenUsed="0"/>
    <w:lsdException w:name="Emphasis" w:semiHidden="0" w:unhideWhenUsed="0"/>
    <w:lsdException w:name="Document Map" w:qFormat="1"/>
    <w:lsdException w:name="HTML Top of Form" w:uiPriority="99"/>
    <w:lsdException w:name="HTML Bottom of Form" w:uiPriority="99"/>
    <w:lsdException w:name="HTML Preformatted"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39"/>
    <w:pPr>
      <w:spacing w:after="120"/>
      <w:jc w:val="both"/>
    </w:pPr>
    <w:rPr>
      <w:rFonts w:eastAsia="Times New Roman"/>
      <w:szCs w:val="24"/>
      <w:lang w:eastAsia="en-US"/>
    </w:rPr>
  </w:style>
  <w:style w:type="paragraph" w:styleId="1">
    <w:name w:val="heading 1"/>
    <w:basedOn w:val="a"/>
    <w:next w:val="a0"/>
    <w:link w:val="1Char"/>
    <w:rsid w:val="006D4039"/>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rsid w:val="006D4039"/>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rsid w:val="006D4039"/>
    <w:pPr>
      <w:keepNext/>
      <w:spacing w:before="240" w:after="60"/>
      <w:outlineLvl w:val="2"/>
    </w:pPr>
    <w:rPr>
      <w:rFonts w:ascii="Arial" w:eastAsia="MS Mincho" w:hAnsi="Arial" w:cs="Arial"/>
      <w:b/>
      <w:bCs/>
      <w:sz w:val="26"/>
      <w:szCs w:val="26"/>
    </w:rPr>
  </w:style>
  <w:style w:type="paragraph" w:styleId="4">
    <w:name w:val="heading 4"/>
    <w:basedOn w:val="a"/>
    <w:next w:val="a"/>
    <w:rsid w:val="006D4039"/>
    <w:pPr>
      <w:keepNext/>
      <w:spacing w:before="240" w:after="60"/>
      <w:outlineLvl w:val="3"/>
    </w:pPr>
    <w:rPr>
      <w:rFonts w:eastAsia="MS Mincho"/>
      <w:b/>
      <w:bCs/>
      <w:sz w:val="28"/>
      <w:szCs w:val="28"/>
    </w:rPr>
  </w:style>
  <w:style w:type="paragraph" w:styleId="50">
    <w:name w:val="heading 5"/>
    <w:basedOn w:val="a"/>
    <w:next w:val="a"/>
    <w:qFormat/>
    <w:rsid w:val="006D4039"/>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rsid w:val="006D4039"/>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rsid w:val="006D4039"/>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rsid w:val="006D4039"/>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rsid w:val="006D4039"/>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D4039"/>
    <w:rPr>
      <w:rFonts w:eastAsia="MS Mincho"/>
    </w:rPr>
  </w:style>
  <w:style w:type="paragraph" w:styleId="40">
    <w:name w:val="List Bullet 4"/>
    <w:basedOn w:val="a"/>
    <w:rsid w:val="006D4039"/>
    <w:pPr>
      <w:tabs>
        <w:tab w:val="left" w:pos="1304"/>
      </w:tabs>
      <w:ind w:left="1304" w:hanging="1304"/>
      <w:contextualSpacing/>
    </w:pPr>
  </w:style>
  <w:style w:type="paragraph" w:styleId="a4">
    <w:name w:val="caption"/>
    <w:basedOn w:val="a"/>
    <w:next w:val="a"/>
    <w:link w:val="Char0"/>
    <w:qFormat/>
    <w:rsid w:val="006D4039"/>
    <w:pPr>
      <w:overflowPunct w:val="0"/>
      <w:autoSpaceDE w:val="0"/>
      <w:autoSpaceDN w:val="0"/>
      <w:adjustRightInd w:val="0"/>
      <w:spacing w:before="120"/>
      <w:textAlignment w:val="baseline"/>
    </w:pPr>
    <w:rPr>
      <w:szCs w:val="20"/>
      <w:lang w:val="en-GB"/>
    </w:rPr>
  </w:style>
  <w:style w:type="paragraph" w:styleId="a5">
    <w:name w:val="Document Map"/>
    <w:basedOn w:val="a"/>
    <w:semiHidden/>
    <w:qFormat/>
    <w:rsid w:val="006D4039"/>
    <w:pPr>
      <w:shd w:val="clear" w:color="auto" w:fill="000080"/>
    </w:pPr>
  </w:style>
  <w:style w:type="paragraph" w:styleId="a6">
    <w:name w:val="annotation text"/>
    <w:basedOn w:val="a"/>
    <w:link w:val="Char1"/>
    <w:uiPriority w:val="99"/>
    <w:qFormat/>
    <w:rsid w:val="006D4039"/>
  </w:style>
  <w:style w:type="paragraph" w:styleId="2">
    <w:name w:val="List 2"/>
    <w:basedOn w:val="a7"/>
    <w:qFormat/>
    <w:rsid w:val="006D4039"/>
    <w:pPr>
      <w:numPr>
        <w:numId w:val="1"/>
      </w:numPr>
      <w:spacing w:before="180"/>
    </w:pPr>
    <w:rPr>
      <w:rFonts w:ascii="Arial" w:hAnsi="Arial"/>
      <w:sz w:val="22"/>
      <w:szCs w:val="20"/>
    </w:rPr>
  </w:style>
  <w:style w:type="paragraph" w:styleId="a7">
    <w:name w:val="List"/>
    <w:basedOn w:val="a"/>
    <w:qFormat/>
    <w:rsid w:val="006D4039"/>
    <w:pPr>
      <w:ind w:left="283" w:hanging="283"/>
    </w:pPr>
  </w:style>
  <w:style w:type="paragraph" w:styleId="5">
    <w:name w:val="List Bullet 5"/>
    <w:basedOn w:val="40"/>
    <w:qFormat/>
    <w:rsid w:val="006D4039"/>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80">
    <w:name w:val="toc 8"/>
    <w:basedOn w:val="10"/>
    <w:next w:val="a"/>
    <w:qFormat/>
    <w:rsid w:val="006D40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rsid w:val="006D4039"/>
  </w:style>
  <w:style w:type="paragraph" w:styleId="a8">
    <w:name w:val="Date"/>
    <w:basedOn w:val="a"/>
    <w:next w:val="a"/>
    <w:link w:val="Char2"/>
    <w:qFormat/>
    <w:rsid w:val="006D4039"/>
    <w:pPr>
      <w:ind w:leftChars="2500" w:left="100"/>
    </w:pPr>
  </w:style>
  <w:style w:type="paragraph" w:styleId="a9">
    <w:name w:val="Balloon Text"/>
    <w:basedOn w:val="a"/>
    <w:semiHidden/>
    <w:qFormat/>
    <w:rsid w:val="006D4039"/>
    <w:rPr>
      <w:sz w:val="18"/>
      <w:szCs w:val="18"/>
    </w:rPr>
  </w:style>
  <w:style w:type="paragraph" w:styleId="aa">
    <w:name w:val="footer"/>
    <w:basedOn w:val="a"/>
    <w:qFormat/>
    <w:rsid w:val="006D4039"/>
    <w:pPr>
      <w:tabs>
        <w:tab w:val="center" w:pos="4153"/>
        <w:tab w:val="right" w:pos="8306"/>
      </w:tabs>
      <w:snapToGrid w:val="0"/>
    </w:pPr>
    <w:rPr>
      <w:sz w:val="18"/>
      <w:szCs w:val="18"/>
    </w:rPr>
  </w:style>
  <w:style w:type="paragraph" w:styleId="ab">
    <w:name w:val="header"/>
    <w:basedOn w:val="a"/>
    <w:link w:val="Char3"/>
    <w:qFormat/>
    <w:rsid w:val="006D4039"/>
    <w:pPr>
      <w:tabs>
        <w:tab w:val="center" w:pos="4536"/>
        <w:tab w:val="right" w:pos="9072"/>
      </w:tabs>
    </w:pPr>
    <w:rPr>
      <w:rFonts w:ascii="Arial" w:eastAsia="MS Mincho" w:hAnsi="Arial"/>
      <w:b/>
    </w:rPr>
  </w:style>
  <w:style w:type="paragraph" w:styleId="ac">
    <w:name w:val="table of figures"/>
    <w:basedOn w:val="a0"/>
    <w:next w:val="a"/>
    <w:uiPriority w:val="99"/>
    <w:qFormat/>
    <w:rsid w:val="006D4039"/>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rsid w:val="006D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d">
    <w:name w:val="annotation subject"/>
    <w:basedOn w:val="a6"/>
    <w:next w:val="a6"/>
    <w:semiHidden/>
    <w:rsid w:val="006D4039"/>
    <w:rPr>
      <w:b/>
      <w:bCs/>
    </w:rPr>
  </w:style>
  <w:style w:type="table" w:styleId="ae">
    <w:name w:val="Table Grid"/>
    <w:basedOn w:val="a2"/>
    <w:uiPriority w:val="39"/>
    <w:qFormat/>
    <w:rsid w:val="006D4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sid w:val="006D4039"/>
    <w:rPr>
      <w:color w:val="0000FF"/>
      <w:u w:val="single"/>
    </w:rPr>
  </w:style>
  <w:style w:type="character" w:styleId="af0">
    <w:name w:val="annotation reference"/>
    <w:qFormat/>
    <w:rsid w:val="006D4039"/>
    <w:rPr>
      <w:sz w:val="21"/>
      <w:szCs w:val="21"/>
    </w:rPr>
  </w:style>
  <w:style w:type="character" w:customStyle="1" w:styleId="Char0">
    <w:name w:val="题注 Char"/>
    <w:link w:val="a4"/>
    <w:qFormat/>
    <w:rsid w:val="006D4039"/>
    <w:rPr>
      <w:lang w:val="en-GB" w:eastAsia="en-US" w:bidi="ar-SA"/>
    </w:rPr>
  </w:style>
  <w:style w:type="paragraph" w:customStyle="1" w:styleId="TAC">
    <w:name w:val="TAC"/>
    <w:basedOn w:val="a"/>
    <w:link w:val="TACChar"/>
    <w:qFormat/>
    <w:rsid w:val="006D403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rsid w:val="006D4039"/>
    <w:pPr>
      <w:keepNext/>
      <w:keepLines/>
    </w:pPr>
    <w:rPr>
      <w:rFonts w:ascii="Arial" w:hAnsi="Arial"/>
      <w:sz w:val="18"/>
      <w:szCs w:val="20"/>
      <w:lang w:val="en-GB"/>
    </w:rPr>
  </w:style>
  <w:style w:type="paragraph" w:customStyle="1" w:styleId="TAH">
    <w:name w:val="TAH"/>
    <w:basedOn w:val="a"/>
    <w:link w:val="TAHCar"/>
    <w:qFormat/>
    <w:rsid w:val="006D4039"/>
    <w:pPr>
      <w:keepNext/>
      <w:keepLines/>
      <w:jc w:val="center"/>
    </w:pPr>
    <w:rPr>
      <w:rFonts w:ascii="Arial" w:hAnsi="Arial"/>
      <w:b/>
      <w:sz w:val="18"/>
      <w:szCs w:val="20"/>
      <w:lang w:val="en-GB"/>
    </w:rPr>
  </w:style>
  <w:style w:type="paragraph" w:customStyle="1" w:styleId="TH">
    <w:name w:val="TH"/>
    <w:basedOn w:val="a"/>
    <w:link w:val="THChar"/>
    <w:qFormat/>
    <w:rsid w:val="006D4039"/>
    <w:pPr>
      <w:keepNext/>
      <w:keepLines/>
      <w:spacing w:before="60" w:after="180"/>
      <w:jc w:val="center"/>
    </w:pPr>
    <w:rPr>
      <w:rFonts w:ascii="Arial" w:hAnsi="Arial"/>
      <w:b/>
      <w:szCs w:val="20"/>
      <w:lang w:val="en-GB"/>
    </w:rPr>
  </w:style>
  <w:style w:type="paragraph" w:customStyle="1" w:styleId="TF">
    <w:name w:val="TF"/>
    <w:basedOn w:val="TH"/>
    <w:qFormat/>
    <w:rsid w:val="006D4039"/>
    <w:pPr>
      <w:keepNext w:val="0"/>
      <w:spacing w:before="0" w:after="240"/>
    </w:pPr>
  </w:style>
  <w:style w:type="paragraph" w:customStyle="1" w:styleId="CharCharCharCharCharCharCharCharCharCharCharCharChar">
    <w:name w:val="Char Char Char Char Char Char Char Char Char Char Char Char Char"/>
    <w:basedOn w:val="a5"/>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sid w:val="006D4039"/>
    <w:rPr>
      <w:rFonts w:ascii="Times" w:hAnsi="Times"/>
      <w:sz w:val="22"/>
      <w:szCs w:val="20"/>
    </w:rPr>
  </w:style>
  <w:style w:type="paragraph" w:customStyle="1" w:styleId="CharCharCharCharCharChar">
    <w:name w:val="Char Char Char Char Char Char"/>
    <w:semiHidden/>
    <w:qFormat/>
    <w:rsid w:val="006D4039"/>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rsid w:val="006D4039"/>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rsid w:val="006D4039"/>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标题 3 Char"/>
    <w:link w:val="3"/>
    <w:qFormat/>
    <w:rsid w:val="006D4039"/>
    <w:rPr>
      <w:rFonts w:ascii="Arial" w:eastAsia="MS Mincho" w:hAnsi="Arial" w:cs="Arial"/>
      <w:b/>
      <w:bCs/>
      <w:sz w:val="26"/>
      <w:szCs w:val="26"/>
      <w:lang w:eastAsia="en-US"/>
    </w:rPr>
  </w:style>
  <w:style w:type="character" w:customStyle="1" w:styleId="Char">
    <w:name w:val="正文文本 Char"/>
    <w:link w:val="a0"/>
    <w:qFormat/>
    <w:rsid w:val="006D4039"/>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5"/>
    <w:qFormat/>
    <w:rsid w:val="006D4039"/>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rsid w:val="006D4039"/>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6D4039"/>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rsid w:val="006D4039"/>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页眉 Char"/>
    <w:link w:val="ab"/>
    <w:qFormat/>
    <w:rsid w:val="006D4039"/>
    <w:rPr>
      <w:rFonts w:ascii="Arial" w:eastAsia="MS Mincho" w:hAnsi="Arial"/>
      <w:b/>
      <w:szCs w:val="24"/>
      <w:lang w:val="en-US" w:eastAsia="en-US" w:bidi="ar-SA"/>
    </w:rPr>
  </w:style>
  <w:style w:type="character" w:customStyle="1" w:styleId="btChar">
    <w:name w:val="bt Char"/>
    <w:qFormat/>
    <w:rsid w:val="006D4039"/>
    <w:rPr>
      <w:rFonts w:ascii="Arial" w:eastAsia="MS Mincho" w:hAnsi="Arial" w:cs="Arial"/>
      <w:color w:val="0000FF"/>
      <w:kern w:val="2"/>
      <w:szCs w:val="24"/>
      <w:lang w:val="en-US" w:eastAsia="en-US" w:bidi="ar-SA"/>
    </w:rPr>
  </w:style>
  <w:style w:type="paragraph" w:customStyle="1" w:styleId="TdocHeader2">
    <w:name w:val="Tdoc_Header_2"/>
    <w:basedOn w:val="a"/>
    <w:qFormat/>
    <w:rsid w:val="006D4039"/>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6D4039"/>
  </w:style>
  <w:style w:type="paragraph" w:customStyle="1" w:styleId="ecxmsobodytext">
    <w:name w:val="ecxmsobodytext"/>
    <w:basedOn w:val="a"/>
    <w:qFormat/>
    <w:rsid w:val="006D4039"/>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rsid w:val="006D4039"/>
    <w:pPr>
      <w:spacing w:before="100" w:beforeAutospacing="1" w:after="100" w:afterAutospacing="1"/>
    </w:pPr>
    <w:rPr>
      <w:rFonts w:ascii="SimSun" w:eastAsia="SimSun" w:hAnsi="SimSun" w:cs="SimSun"/>
      <w:sz w:val="24"/>
      <w:lang w:eastAsia="zh-CN"/>
    </w:rPr>
  </w:style>
  <w:style w:type="paragraph" w:styleId="af1">
    <w:name w:val="List Paragraph"/>
    <w:aliases w:val="- Bullets,목록 단락,リスト段落,Lista1,?? ??,?????,????,列出段落1,中等深浅网格 1 - 着色 21"/>
    <w:basedOn w:val="a"/>
    <w:link w:val="Char5"/>
    <w:uiPriority w:val="34"/>
    <w:qFormat/>
    <w:rsid w:val="006D4039"/>
    <w:pPr>
      <w:widowControl w:val="0"/>
      <w:ind w:firstLineChars="200" w:firstLine="420"/>
    </w:pPr>
    <w:rPr>
      <w:rFonts w:ascii="Calibri" w:eastAsia="SimSun" w:hAnsi="Calibri"/>
      <w:kern w:val="2"/>
      <w:sz w:val="21"/>
      <w:szCs w:val="22"/>
      <w:lang w:eastAsia="zh-CN"/>
    </w:rPr>
  </w:style>
  <w:style w:type="paragraph" w:customStyle="1" w:styleId="H6">
    <w:name w:val="H6"/>
    <w:basedOn w:val="50"/>
    <w:next w:val="a"/>
    <w:qFormat/>
    <w:rsid w:val="006D4039"/>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7"/>
    <w:link w:val="B10"/>
    <w:qFormat/>
    <w:rsid w:val="006D4039"/>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6D4039"/>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6D4039"/>
    <w:rPr>
      <w:rFonts w:eastAsia="Times New Roman"/>
      <w:lang w:val="en-GB" w:eastAsia="en-GB"/>
    </w:rPr>
  </w:style>
  <w:style w:type="character" w:customStyle="1" w:styleId="THChar">
    <w:name w:val="TH Char"/>
    <w:link w:val="TH"/>
    <w:qFormat/>
    <w:rsid w:val="006D4039"/>
    <w:rPr>
      <w:rFonts w:ascii="Arial" w:eastAsia="Times New Roman" w:hAnsi="Arial"/>
      <w:b/>
      <w:lang w:val="en-GB" w:eastAsia="en-US"/>
    </w:rPr>
  </w:style>
  <w:style w:type="paragraph" w:customStyle="1" w:styleId="EQ">
    <w:name w:val="EQ"/>
    <w:basedOn w:val="a"/>
    <w:next w:val="a"/>
    <w:uiPriority w:val="99"/>
    <w:qFormat/>
    <w:rsid w:val="006D403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sid w:val="006D4039"/>
    <w:rPr>
      <w:rFonts w:eastAsia="Times New Roman"/>
      <w:lang w:eastAsia="en-US"/>
    </w:rPr>
  </w:style>
  <w:style w:type="paragraph" w:customStyle="1" w:styleId="references">
    <w:name w:val="references"/>
    <w:qFormat/>
    <w:rsid w:val="006D4039"/>
    <w:pPr>
      <w:numPr>
        <w:numId w:val="5"/>
      </w:numPr>
      <w:spacing w:after="50" w:line="180" w:lineRule="exact"/>
      <w:jc w:val="both"/>
    </w:pPr>
    <w:rPr>
      <w:rFonts w:eastAsia="MS Mincho"/>
      <w:szCs w:val="16"/>
      <w:lang w:eastAsia="en-US"/>
    </w:rPr>
  </w:style>
  <w:style w:type="character" w:customStyle="1" w:styleId="Char5">
    <w:name w:val="列出段落 Char"/>
    <w:aliases w:val="- Bullets Char,목록 단락 Char,リスト段落 Char,Lista1 Char,?? ?? Char,????? Char,???? Char,列出段落1 Char,中等深浅网格 1 - 着色 21 Char"/>
    <w:link w:val="af1"/>
    <w:uiPriority w:val="34"/>
    <w:qFormat/>
    <w:locked/>
    <w:rsid w:val="006D4039"/>
    <w:rPr>
      <w:rFonts w:ascii="Calibri" w:hAnsi="Calibri"/>
      <w:kern w:val="2"/>
      <w:sz w:val="21"/>
      <w:szCs w:val="22"/>
    </w:rPr>
  </w:style>
  <w:style w:type="paragraph" w:customStyle="1" w:styleId="Style11">
    <w:name w:val="Style1.1"/>
    <w:basedOn w:val="a0"/>
    <w:link w:val="Style11Char"/>
    <w:qFormat/>
    <w:rsid w:val="006D4039"/>
    <w:pPr>
      <w:tabs>
        <w:tab w:val="left" w:pos="-806"/>
      </w:tabs>
      <w:spacing w:before="240"/>
    </w:pPr>
    <w:rPr>
      <w:rFonts w:ascii="Arial" w:hAnsi="Arial"/>
      <w:b/>
      <w:sz w:val="24"/>
      <w:szCs w:val="20"/>
    </w:rPr>
  </w:style>
  <w:style w:type="character" w:customStyle="1" w:styleId="Style11Char">
    <w:name w:val="Style1.1 Char"/>
    <w:link w:val="Style11"/>
    <w:qFormat/>
    <w:rsid w:val="006D4039"/>
    <w:rPr>
      <w:rFonts w:ascii="Arial" w:eastAsia="MS Mincho" w:hAnsi="Arial"/>
      <w:b/>
      <w:sz w:val="24"/>
      <w:lang w:eastAsia="en-US"/>
    </w:rPr>
  </w:style>
  <w:style w:type="paragraph" w:customStyle="1" w:styleId="111Style2">
    <w:name w:val="1.1.1 Style 2"/>
    <w:basedOn w:val="4"/>
    <w:link w:val="111Style2Char"/>
    <w:qFormat/>
    <w:rsid w:val="006D4039"/>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sid w:val="006D4039"/>
    <w:rPr>
      <w:rFonts w:ascii="Arial" w:eastAsia="Arial" w:hAnsi="Arial"/>
      <w:b/>
      <w:sz w:val="22"/>
      <w:lang w:eastAsia="en-US"/>
    </w:rPr>
  </w:style>
  <w:style w:type="paragraph" w:customStyle="1" w:styleId="Revision1">
    <w:name w:val="Revision1"/>
    <w:hidden/>
    <w:uiPriority w:val="99"/>
    <w:semiHidden/>
    <w:qFormat/>
    <w:rsid w:val="006D4039"/>
    <w:rPr>
      <w:rFonts w:eastAsia="Times New Roman"/>
      <w:szCs w:val="24"/>
      <w:lang w:eastAsia="en-US"/>
    </w:rPr>
  </w:style>
  <w:style w:type="paragraph" w:customStyle="1" w:styleId="Proposal0">
    <w:name w:val="Proposal"/>
    <w:basedOn w:val="a"/>
    <w:qFormat/>
    <w:rsid w:val="006D4039"/>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har1">
    <w:name w:val="批注文字 Char1"/>
    <w:link w:val="a6"/>
    <w:qFormat/>
    <w:rsid w:val="006D4039"/>
    <w:rPr>
      <w:rFonts w:eastAsia="Times New Roman"/>
      <w:szCs w:val="24"/>
      <w:lang w:eastAsia="en-US"/>
    </w:rPr>
  </w:style>
  <w:style w:type="paragraph" w:customStyle="1" w:styleId="text">
    <w:name w:val="text"/>
    <w:basedOn w:val="a"/>
    <w:link w:val="textChar"/>
    <w:qFormat/>
    <w:rsid w:val="006D4039"/>
    <w:pPr>
      <w:widowControl w:val="0"/>
      <w:spacing w:after="240"/>
    </w:pPr>
    <w:rPr>
      <w:rFonts w:ascii="Calibri" w:eastAsia="SimSun" w:hAnsi="Calibri"/>
      <w:kern w:val="2"/>
      <w:sz w:val="24"/>
      <w:szCs w:val="20"/>
      <w:lang w:eastAsia="zh-CN"/>
    </w:rPr>
  </w:style>
  <w:style w:type="character" w:customStyle="1" w:styleId="textChar">
    <w:name w:val="text Char"/>
    <w:link w:val="text"/>
    <w:qFormat/>
    <w:rsid w:val="006D4039"/>
    <w:rPr>
      <w:rFonts w:ascii="Calibri" w:hAnsi="Calibri"/>
      <w:kern w:val="2"/>
      <w:sz w:val="24"/>
    </w:rPr>
  </w:style>
  <w:style w:type="character" w:customStyle="1" w:styleId="B1Zchn">
    <w:name w:val="B1 Zchn"/>
    <w:qFormat/>
    <w:rsid w:val="006D4039"/>
    <w:rPr>
      <w:lang w:eastAsia="en-US"/>
    </w:rPr>
  </w:style>
  <w:style w:type="character" w:customStyle="1" w:styleId="B2Char">
    <w:name w:val="B2 Char"/>
    <w:link w:val="B2"/>
    <w:qFormat/>
    <w:rsid w:val="006D4039"/>
    <w:rPr>
      <w:rFonts w:eastAsia="Times New Roman"/>
      <w:lang w:val="en-GB" w:eastAsia="en-GB"/>
    </w:rPr>
  </w:style>
  <w:style w:type="paragraph" w:customStyle="1" w:styleId="Comments">
    <w:name w:val="Comments"/>
    <w:basedOn w:val="a"/>
    <w:link w:val="CommentsChar"/>
    <w:qFormat/>
    <w:rsid w:val="006D4039"/>
    <w:pPr>
      <w:spacing w:before="40"/>
    </w:pPr>
    <w:rPr>
      <w:rFonts w:ascii="Arial" w:eastAsia="MS Mincho" w:hAnsi="Arial"/>
      <w:i/>
      <w:sz w:val="18"/>
      <w:lang w:val="en-GB" w:eastAsia="en-GB"/>
    </w:rPr>
  </w:style>
  <w:style w:type="character" w:customStyle="1" w:styleId="CommentsChar">
    <w:name w:val="Comments Char"/>
    <w:link w:val="Comments"/>
    <w:qFormat/>
    <w:rsid w:val="006D4039"/>
    <w:rPr>
      <w:rFonts w:ascii="Arial" w:eastAsia="MS Mincho" w:hAnsi="Arial"/>
      <w:i/>
      <w:sz w:val="18"/>
      <w:szCs w:val="24"/>
      <w:lang w:val="en-GB" w:eastAsia="en-GB"/>
    </w:rPr>
  </w:style>
  <w:style w:type="character" w:customStyle="1" w:styleId="TACChar">
    <w:name w:val="TAC Char"/>
    <w:link w:val="TAC"/>
    <w:qFormat/>
    <w:rsid w:val="006D4039"/>
    <w:rPr>
      <w:rFonts w:ascii="Arial" w:eastAsia="Times New Roman" w:hAnsi="Arial"/>
      <w:sz w:val="18"/>
      <w:lang w:val="en-GB" w:eastAsia="en-GB"/>
    </w:rPr>
  </w:style>
  <w:style w:type="character" w:customStyle="1" w:styleId="B1Char1">
    <w:name w:val="B1 Char1"/>
    <w:qFormat/>
    <w:rsid w:val="006D4039"/>
    <w:rPr>
      <w:lang w:val="en-GB" w:eastAsia="en-US"/>
    </w:rPr>
  </w:style>
  <w:style w:type="paragraph" w:customStyle="1" w:styleId="textintend1">
    <w:name w:val="text intend 1"/>
    <w:basedOn w:val="text"/>
    <w:qFormat/>
    <w:rsid w:val="006D4039"/>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D4039"/>
    <w:rPr>
      <w:rFonts w:ascii="Arial" w:eastAsia="Times New Roman" w:hAnsi="Arial"/>
      <w:b/>
      <w:sz w:val="18"/>
      <w:lang w:val="en-GB" w:eastAsia="en-US"/>
    </w:rPr>
  </w:style>
  <w:style w:type="paragraph" w:customStyle="1" w:styleId="PL">
    <w:name w:val="PL"/>
    <w:link w:val="PLChar"/>
    <w:qFormat/>
    <w:rsid w:val="006D4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6D4039"/>
    <w:rPr>
      <w:rFonts w:ascii="Courier New" w:eastAsia="Batang" w:hAnsi="Courier New"/>
      <w:sz w:val="16"/>
      <w:shd w:val="clear" w:color="auto" w:fill="E6E6E6"/>
      <w:lang w:val="en-GB" w:eastAsia="sv-SE"/>
    </w:rPr>
  </w:style>
  <w:style w:type="character" w:customStyle="1" w:styleId="Char6">
    <w:name w:val="批注文字 Char"/>
    <w:qFormat/>
    <w:rsid w:val="006D4039"/>
    <w:rPr>
      <w:rFonts w:ascii="Times" w:eastAsia="Batang" w:hAnsi="Times"/>
      <w:lang w:val="en-GB" w:eastAsia="en-US" w:bidi="ar-SA"/>
    </w:rPr>
  </w:style>
  <w:style w:type="character" w:customStyle="1" w:styleId="TALChar">
    <w:name w:val="TAL Char"/>
    <w:link w:val="TAL"/>
    <w:qFormat/>
    <w:rsid w:val="006D4039"/>
    <w:rPr>
      <w:rFonts w:ascii="Arial" w:eastAsia="Times New Roman" w:hAnsi="Arial"/>
      <w:sz w:val="18"/>
      <w:lang w:val="en-GB" w:eastAsia="en-US"/>
    </w:rPr>
  </w:style>
  <w:style w:type="character" w:customStyle="1" w:styleId="HTMLChar">
    <w:name w:val="HTML 预设格式 Char"/>
    <w:link w:val="HTML"/>
    <w:qFormat/>
    <w:rsid w:val="006D4039"/>
    <w:rPr>
      <w:rFonts w:ascii="SimSun" w:hAnsi="SimSun" w:cs="SimSun"/>
      <w:sz w:val="24"/>
      <w:szCs w:val="24"/>
    </w:rPr>
  </w:style>
  <w:style w:type="paragraph" w:customStyle="1" w:styleId="title1">
    <w:name w:val="title 1"/>
    <w:basedOn w:val="1"/>
    <w:link w:val="title1Char"/>
    <w:qFormat/>
    <w:rsid w:val="006D4039"/>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D4039"/>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1Char">
    <w:name w:val="标题 1 Char"/>
    <w:link w:val="1"/>
    <w:qFormat/>
    <w:rsid w:val="006D4039"/>
    <w:rPr>
      <w:rFonts w:ascii="Arial" w:hAnsi="Arial" w:cs="Arial"/>
      <w:b/>
      <w:bCs/>
      <w:kern w:val="32"/>
      <w:sz w:val="28"/>
      <w:szCs w:val="32"/>
    </w:rPr>
  </w:style>
  <w:style w:type="character" w:customStyle="1" w:styleId="title1Char">
    <w:name w:val="title 1 Char"/>
    <w:link w:val="title1"/>
    <w:qFormat/>
    <w:rsid w:val="006D4039"/>
    <w:rPr>
      <w:rFonts w:ascii="Arial" w:hAnsi="Arial"/>
      <w:sz w:val="36"/>
      <w:lang w:val="fr-FR"/>
    </w:rPr>
  </w:style>
  <w:style w:type="paragraph" w:customStyle="1" w:styleId="title3">
    <w:name w:val="title 3"/>
    <w:basedOn w:val="3"/>
    <w:link w:val="title3Char"/>
    <w:qFormat/>
    <w:rsid w:val="006D4039"/>
    <w:rPr>
      <w:b w:val="0"/>
      <w:sz w:val="24"/>
    </w:rPr>
  </w:style>
  <w:style w:type="character" w:customStyle="1" w:styleId="2Char">
    <w:name w:val="标题 2 Char"/>
    <w:link w:val="20"/>
    <w:qFormat/>
    <w:rsid w:val="006D4039"/>
    <w:rPr>
      <w:rFonts w:ascii="Arial" w:eastAsia="MS Mincho" w:hAnsi="Arial" w:cs="Arial"/>
      <w:b/>
      <w:bCs/>
      <w:iCs/>
      <w:szCs w:val="28"/>
    </w:rPr>
  </w:style>
  <w:style w:type="character" w:customStyle="1" w:styleId="title2Char">
    <w:name w:val="title 2 Char"/>
    <w:link w:val="title2"/>
    <w:qFormat/>
    <w:rsid w:val="006D4039"/>
    <w:rPr>
      <w:rFonts w:ascii="Arial" w:hAnsi="Arial"/>
      <w:bCs/>
      <w:iCs/>
      <w:sz w:val="28"/>
      <w:lang w:val="en-GB"/>
    </w:rPr>
  </w:style>
  <w:style w:type="paragraph" w:customStyle="1" w:styleId="proposal">
    <w:name w:val="proposal"/>
    <w:basedOn w:val="a0"/>
    <w:link w:val="proposalChar"/>
    <w:qFormat/>
    <w:rsid w:val="006D4039"/>
    <w:pPr>
      <w:numPr>
        <w:numId w:val="9"/>
      </w:numPr>
      <w:spacing w:beforeLines="50" w:afterLines="50"/>
      <w:ind w:left="1134" w:hanging="1134"/>
    </w:pPr>
    <w:rPr>
      <w:rFonts w:eastAsia="SimSun"/>
      <w:b/>
      <w:szCs w:val="20"/>
      <w:lang w:eastAsia="zh-CN"/>
    </w:rPr>
  </w:style>
  <w:style w:type="character" w:customStyle="1" w:styleId="title3Char">
    <w:name w:val="title 3 Char"/>
    <w:link w:val="title3"/>
    <w:qFormat/>
    <w:rsid w:val="006D4039"/>
    <w:rPr>
      <w:rFonts w:ascii="Arial" w:eastAsia="MS Mincho" w:hAnsi="Arial" w:cs="Arial"/>
      <w:bCs/>
      <w:sz w:val="24"/>
      <w:szCs w:val="26"/>
      <w:lang w:eastAsia="en-US"/>
    </w:rPr>
  </w:style>
  <w:style w:type="paragraph" w:customStyle="1" w:styleId="bullet">
    <w:name w:val="bullet"/>
    <w:basedOn w:val="a"/>
    <w:link w:val="bulletChar"/>
    <w:qFormat/>
    <w:rsid w:val="006D4039"/>
    <w:pPr>
      <w:numPr>
        <w:numId w:val="10"/>
      </w:numPr>
    </w:pPr>
    <w:rPr>
      <w:rFonts w:eastAsia="SimSun"/>
      <w:lang w:eastAsia="zh-CN"/>
    </w:rPr>
  </w:style>
  <w:style w:type="character" w:customStyle="1" w:styleId="proposalChar">
    <w:name w:val="proposal Char"/>
    <w:link w:val="proposal"/>
    <w:qFormat/>
    <w:rsid w:val="006D4039"/>
    <w:rPr>
      <w:b/>
    </w:rPr>
  </w:style>
  <w:style w:type="character" w:customStyle="1" w:styleId="bulletChar">
    <w:name w:val="bullet Char"/>
    <w:link w:val="bullet"/>
    <w:qFormat/>
    <w:rsid w:val="006D4039"/>
    <w:rPr>
      <w:szCs w:val="24"/>
    </w:rPr>
  </w:style>
  <w:style w:type="character" w:customStyle="1" w:styleId="Char2">
    <w:name w:val="日期 Char"/>
    <w:basedOn w:val="a1"/>
    <w:link w:val="a8"/>
    <w:qFormat/>
    <w:rsid w:val="006D4039"/>
    <w:rPr>
      <w:rFonts w:eastAsia="Times New Roman"/>
      <w:szCs w:val="24"/>
      <w:lang w:eastAsia="en-US"/>
    </w:rPr>
  </w:style>
  <w:style w:type="character" w:styleId="af3">
    <w:name w:val="Placeholder Text"/>
    <w:basedOn w:val="a1"/>
    <w:uiPriority w:val="99"/>
    <w:semiHidden/>
    <w:qFormat/>
    <w:rsid w:val="006D4039"/>
    <w:rPr>
      <w:color w:val="808080"/>
    </w:rPr>
  </w:style>
  <w:style w:type="character" w:customStyle="1" w:styleId="af4">
    <w:name w:val="批注文字 字符"/>
    <w:uiPriority w:val="99"/>
    <w:qFormat/>
    <w:rsid w:val="006D4039"/>
    <w:rPr>
      <w:rFonts w:ascii="Times" w:hAnsi="Times"/>
      <w:lang w:val="en-GB" w:eastAsia="en-US"/>
    </w:rPr>
  </w:style>
  <w:style w:type="paragraph" w:customStyle="1" w:styleId="Style1">
    <w:name w:val="Style1"/>
    <w:basedOn w:val="a"/>
    <w:link w:val="Style1Char"/>
    <w:qFormat/>
    <w:rsid w:val="006D4039"/>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6D4039"/>
  </w:style>
  <w:style w:type="paragraph" w:customStyle="1" w:styleId="Reference">
    <w:name w:val="Reference"/>
    <w:basedOn w:val="a"/>
    <w:qFormat/>
    <w:rsid w:val="006D4039"/>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6D4039"/>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sid w:val="006D4039"/>
    <w:rPr>
      <w:rFonts w:eastAsia="Malgun Gothic" w:cs="Batang"/>
      <w:lang w:val="en-GB" w:eastAsia="en-US"/>
    </w:rPr>
  </w:style>
  <w:style w:type="character" w:customStyle="1" w:styleId="normaltextrun">
    <w:name w:val="normaltextrun"/>
    <w:basedOn w:val="a1"/>
    <w:qFormat/>
    <w:rsid w:val="006D4039"/>
  </w:style>
  <w:style w:type="character" w:customStyle="1" w:styleId="eop">
    <w:name w:val="eop"/>
    <w:basedOn w:val="a1"/>
    <w:qFormat/>
    <w:rsid w:val="006D4039"/>
  </w:style>
  <w:style w:type="character" w:customStyle="1" w:styleId="Char11">
    <w:name w:val="正文文本 Char1"/>
    <w:qFormat/>
    <w:rsid w:val="006D4039"/>
    <w:rPr>
      <w:rFonts w:eastAsia="MS Mincho"/>
      <w:szCs w:val="24"/>
      <w:lang w:val="en-US" w:eastAsia="en-US" w:bidi="ar-SA"/>
    </w:rPr>
  </w:style>
  <w:style w:type="paragraph" w:customStyle="1" w:styleId="paragraph">
    <w:name w:val="paragraph"/>
    <w:basedOn w:val="a"/>
    <w:rsid w:val="00E512EB"/>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a1"/>
    <w:rsid w:val="00E512EB"/>
  </w:style>
  <w:style w:type="character" w:customStyle="1" w:styleId="spellingerror">
    <w:name w:val="spellingerror"/>
    <w:basedOn w:val="a1"/>
    <w:rsid w:val="00E512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2.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5.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6.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56E0A4-CF6B-445E-9A77-7A7C3C37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8009</Words>
  <Characters>45653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cmcc</cp:lastModifiedBy>
  <cp:revision>3</cp:revision>
  <cp:lastPrinted>2011-08-03T09:36:00Z</cp:lastPrinted>
  <dcterms:created xsi:type="dcterms:W3CDTF">2021-01-25T10:00:00Z</dcterms:created>
  <dcterms:modified xsi:type="dcterms:W3CDTF">2021-01-25T10:03:00Z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