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14:paraId="0416DB12" w14:textId="77777777" w:rsidTr="00DF7E65">
        <w:tc>
          <w:tcPr>
            <w:tcW w:w="2547" w:type="dxa"/>
          </w:tcPr>
          <w:p w14:paraId="70AD1F64" w14:textId="72D5E0ED"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3C9A3CAF" w14:textId="1A310AA9"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14:paraId="0FB9855F" w14:textId="77777777" w:rsidTr="00DF7E65">
        <w:tc>
          <w:tcPr>
            <w:tcW w:w="2547" w:type="dxa"/>
          </w:tcPr>
          <w:p w14:paraId="7251C104" w14:textId="761D144D"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14:paraId="4566B1A3" w14:textId="54A0BF57"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14:paraId="1516DC8A" w14:textId="77777777" w:rsidTr="00DF7E65">
        <w:tc>
          <w:tcPr>
            <w:tcW w:w="2547" w:type="dxa"/>
          </w:tcPr>
          <w:p w14:paraId="709CC3B6" w14:textId="4A7239C9"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490D0F75" w14:textId="1D0EA0A3"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r w:rsidR="00C4788E" w14:paraId="6478C1FC" w14:textId="77777777" w:rsidTr="00FB2173">
        <w:tc>
          <w:tcPr>
            <w:tcW w:w="2547" w:type="dxa"/>
          </w:tcPr>
          <w:p w14:paraId="33F88988" w14:textId="77777777"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513" w:type="dxa"/>
          </w:tcPr>
          <w:p w14:paraId="60C0EE09" w14:textId="77777777" w:rsidR="00C4788E" w:rsidRDefault="00C4788E" w:rsidP="00FB2173">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w:t>
            </w:r>
            <w:r>
              <w:rPr>
                <w:rFonts w:eastAsiaTheme="minorEastAsia" w:hint="eastAsia"/>
                <w:sz w:val="18"/>
                <w:szCs w:val="18"/>
                <w:lang w:eastAsia="zh-CN"/>
              </w:rPr>
              <w:t>s revision.</w:t>
            </w:r>
          </w:p>
        </w:tc>
      </w:tr>
      <w:tr w:rsidR="00C4788E" w14:paraId="35D7D44E" w14:textId="77777777" w:rsidTr="00DF7E65">
        <w:tc>
          <w:tcPr>
            <w:tcW w:w="2547" w:type="dxa"/>
          </w:tcPr>
          <w:p w14:paraId="06BC8EF3" w14:textId="5BB9EA53"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513" w:type="dxa"/>
          </w:tcPr>
          <w:p w14:paraId="5310CC1D" w14:textId="77777777" w:rsidR="00E512EB" w:rsidRPr="002049C1" w:rsidRDefault="00E512EB" w:rsidP="00E512EB">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18"/>
                <w:szCs w:val="18"/>
                <w:lang w:val="en-US"/>
              </w:rPr>
              <w:t>Support this proposal.</w:t>
            </w:r>
            <w:r>
              <w:rPr>
                <w:rStyle w:val="normaltextrun"/>
                <w:rFonts w:ascii="PMingLiU" w:eastAsia="PMingLiU" w:hAnsi="PMingLiU" w:cs="Segoe UI" w:hint="eastAsia"/>
                <w:sz w:val="18"/>
                <w:szCs w:val="18"/>
                <w:lang w:val="en-US"/>
              </w:rPr>
              <w:t> </w:t>
            </w:r>
            <w:r>
              <w:rPr>
                <w:rStyle w:val="normaltextrun"/>
                <w:sz w:val="18"/>
                <w:szCs w:val="18"/>
                <w:lang w:val="en-US"/>
              </w:rPr>
              <w:t>To address QC concern, we could try this formulation:</w:t>
            </w:r>
            <w:r w:rsidRPr="002049C1">
              <w:rPr>
                <w:rStyle w:val="eop"/>
                <w:sz w:val="18"/>
                <w:szCs w:val="18"/>
                <w:lang w:val="en-US"/>
              </w:rPr>
              <w:t> </w:t>
            </w:r>
          </w:p>
          <w:p w14:paraId="0AC4AAC4" w14:textId="46735C03" w:rsidR="00C4788E" w:rsidRDefault="00E512EB" w:rsidP="00E512EB">
            <w:pPr>
              <w:rPr>
                <w:rFonts w:eastAsiaTheme="minorEastAsia"/>
                <w:sz w:val="18"/>
                <w:szCs w:val="18"/>
                <w:lang w:eastAsia="zh-CN"/>
              </w:rPr>
            </w:pPr>
            <w:r>
              <w:rPr>
                <w:rStyle w:val="normaltextrun"/>
                <w:rFonts w:ascii="PMingLiU" w:eastAsia="PMingLiU" w:hAnsi="PMingLiU" w:cs="Segoe UI" w:hint="eastAsia"/>
                <w:sz w:val="18"/>
                <w:szCs w:val="18"/>
              </w:rPr>
              <w:t> </w:t>
            </w:r>
            <w:r>
              <w:rPr>
                <w:rStyle w:val="normaltextrun"/>
                <w:b/>
                <w:bCs/>
                <w:sz w:val="18"/>
                <w:szCs w:val="18"/>
              </w:rPr>
              <w:t>“Non-serving cell information can be configured to be associated with a TCI state and/or </w:t>
            </w:r>
            <w:proofErr w:type="gramStart"/>
            <w:r>
              <w:rPr>
                <w:rStyle w:val="normaltextrun"/>
                <w:b/>
                <w:bCs/>
                <w:sz w:val="18"/>
                <w:szCs w:val="18"/>
              </w:rPr>
              <w:t>a</w:t>
            </w:r>
            <w:r>
              <w:rPr>
                <w:rStyle w:val="normaltextrun"/>
                <w:rFonts w:ascii="PMingLiU" w:eastAsia="PMingLiU" w:hAnsi="PMingLiU" w:cs="Segoe UI" w:hint="eastAsia"/>
                <w:b/>
                <w:bCs/>
                <w:sz w:val="18"/>
                <w:szCs w:val="18"/>
              </w:rPr>
              <w:t> </w:t>
            </w:r>
            <w:r>
              <w:rPr>
                <w:rStyle w:val="normaltextrun"/>
                <w:rFonts w:ascii="PMingLiU" w:eastAsia="PMingLiU" w:hAnsi="PMingLiU" w:cs="Segoe UI"/>
                <w:b/>
                <w:bCs/>
                <w:sz w:val="18"/>
                <w:szCs w:val="18"/>
              </w:rPr>
              <w:t xml:space="preserve"> </w:t>
            </w:r>
            <w:r>
              <w:rPr>
                <w:rStyle w:val="normaltextrun"/>
                <w:b/>
                <w:bCs/>
                <w:sz w:val="18"/>
                <w:szCs w:val="18"/>
              </w:rPr>
              <w:t>QCL</w:t>
            </w:r>
            <w:proofErr w:type="gramEnd"/>
            <w:r>
              <w:rPr>
                <w:rStyle w:val="normaltextrun"/>
                <w:b/>
                <w:bCs/>
                <w:sz w:val="18"/>
                <w:szCs w:val="18"/>
              </w:rPr>
              <w:t xml:space="preserve">-info </w:t>
            </w:r>
            <w:r>
              <w:rPr>
                <w:rStyle w:val="normaltextrun"/>
                <w:rFonts w:ascii="PMingLiU" w:eastAsia="PMingLiU" w:hAnsi="PMingLiU" w:cs="Segoe UI" w:hint="eastAsia"/>
                <w:b/>
                <w:bCs/>
                <w:sz w:val="18"/>
                <w:szCs w:val="18"/>
              </w:rPr>
              <w:t> </w:t>
            </w:r>
            <w:r>
              <w:rPr>
                <w:rStyle w:val="normaltextrun"/>
                <w:b/>
                <w:bCs/>
                <w:sz w:val="18"/>
                <w:szCs w:val="18"/>
              </w:rPr>
              <w:t>and includes at least the non-serving cell PCI</w:t>
            </w:r>
            <w:r>
              <w:rPr>
                <w:rStyle w:val="normaltextrun"/>
                <w:rFonts w:ascii="PMingLiU" w:eastAsia="PMingLiU" w:hAnsi="PMingLiU" w:cs="Segoe UI" w:hint="eastAsia"/>
                <w:b/>
                <w:bCs/>
                <w:sz w:val="18"/>
                <w:szCs w:val="18"/>
              </w:rPr>
              <w:t>. </w:t>
            </w:r>
            <w:r>
              <w:rPr>
                <w:rStyle w:val="normaltextrun"/>
                <w:b/>
                <w:bCs/>
                <w:sz w:val="18"/>
                <w:szCs w:val="18"/>
              </w:rPr>
              <w:t>To be discussed further whether configuration is explicit or implicit (</w:t>
            </w:r>
            <w:r>
              <w:rPr>
                <w:rStyle w:val="contextualspellingandgrammarerror"/>
                <w:b/>
                <w:bCs/>
                <w:sz w:val="18"/>
                <w:szCs w:val="18"/>
              </w:rPr>
              <w:t>e.g.</w:t>
            </w:r>
            <w:r>
              <w:rPr>
                <w:rStyle w:val="normaltextrun"/>
                <w:b/>
                <w:bCs/>
                <w:sz w:val="18"/>
                <w:szCs w:val="18"/>
              </w:rPr>
              <w:t> a flag)</w:t>
            </w:r>
            <w:r>
              <w:rPr>
                <w:rStyle w:val="normaltextrun"/>
                <w:rFonts w:ascii="PMingLiU" w:eastAsia="PMingLiU" w:hAnsi="PMingLiU" w:cs="Segoe UI" w:hint="eastAsia"/>
                <w:b/>
                <w:bCs/>
                <w:sz w:val="18"/>
                <w:szCs w:val="18"/>
              </w:rPr>
              <w:t>”</w:t>
            </w:r>
            <w:r w:rsidRPr="002049C1">
              <w:rPr>
                <w:rStyle w:val="eop"/>
                <w:rFonts w:ascii="PMingLiU" w:eastAsia="PMingLiU" w:hAnsi="PMingLiU" w:cs="Segoe UI" w:hint="eastAsia"/>
                <w:sz w:val="18"/>
                <w:szCs w:val="18"/>
              </w:rPr>
              <w:t> </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ListParagraph"/>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ListParagraph"/>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ListParagraph"/>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ListParagraph"/>
        <w:numPr>
          <w:ilvl w:val="0"/>
          <w:numId w:val="13"/>
        </w:numPr>
        <w:ind w:leftChars="300" w:left="960" w:firstLineChars="0"/>
        <w:rPr>
          <w:i/>
          <w:szCs w:val="20"/>
        </w:rPr>
      </w:pPr>
      <w:r>
        <w:rPr>
          <w:i/>
          <w:szCs w:val="20"/>
        </w:rPr>
        <w:t>ss-PBCH-</w:t>
      </w:r>
      <w:proofErr w:type="spellStart"/>
      <w:r>
        <w:rPr>
          <w:i/>
          <w:szCs w:val="20"/>
        </w:rPr>
        <w:t>BlockPower</w:t>
      </w:r>
      <w:proofErr w:type="spellEnd"/>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 xml:space="preserve">he SSBs of non-serving cells have the same center frequency and SCS as the SSBs </w:t>
            </w:r>
            <w:r>
              <w:rPr>
                <w:rFonts w:eastAsiaTheme="minorEastAsia"/>
                <w:sz w:val="18"/>
                <w:szCs w:val="18"/>
                <w:lang w:eastAsia="zh-CN"/>
              </w:rPr>
              <w:lastRenderedPageBreak/>
              <w:t>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r w:rsidRPr="009C489B">
              <w:rPr>
                <w:rFonts w:eastAsiaTheme="minorEastAsia"/>
                <w:sz w:val="18"/>
                <w:szCs w:val="18"/>
                <w:lang w:eastAsia="zh-CN"/>
              </w:rPr>
              <w:t>ss-PBCH-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r w:rsidRPr="00B01C43">
              <w:rPr>
                <w:rFonts w:cs="Times"/>
                <w:i/>
                <w:sz w:val="18"/>
                <w:szCs w:val="18"/>
              </w:rPr>
              <w:t>ss-PBCH-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ListParagraph"/>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ListParagraph"/>
              <w:numPr>
                <w:ilvl w:val="0"/>
                <w:numId w:val="13"/>
              </w:numPr>
              <w:ind w:leftChars="300" w:left="960" w:firstLineChars="0"/>
              <w:rPr>
                <w:i/>
                <w:szCs w:val="20"/>
              </w:rPr>
            </w:pPr>
            <w:r>
              <w:rPr>
                <w:i/>
                <w:szCs w:val="20"/>
              </w:rPr>
              <w:lastRenderedPageBreak/>
              <w:t>sfn0-Offset-r16</w:t>
            </w:r>
            <w:r>
              <w:rPr>
                <w:rFonts w:hint="eastAsia"/>
                <w:i/>
                <w:szCs w:val="20"/>
              </w:rPr>
              <w:t xml:space="preserve">, </w:t>
            </w:r>
          </w:p>
          <w:p w14:paraId="72DE99F3" w14:textId="77777777" w:rsidR="004E70BE" w:rsidRDefault="004E70BE" w:rsidP="004E70BE">
            <w:pPr>
              <w:pStyle w:val="ListParagraph"/>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ListParagraph"/>
              <w:numPr>
                <w:ilvl w:val="0"/>
                <w:numId w:val="13"/>
              </w:numPr>
              <w:ind w:leftChars="300" w:left="960" w:firstLineChars="0"/>
              <w:rPr>
                <w:i/>
                <w:szCs w:val="20"/>
              </w:rPr>
            </w:pPr>
            <w:proofErr w:type="spellStart"/>
            <w:r w:rsidRPr="004E70BE">
              <w:rPr>
                <w:i/>
                <w:szCs w:val="20"/>
              </w:rPr>
              <w:t>halfFrameIndex</w:t>
            </w:r>
            <w:proofErr w:type="spellEnd"/>
          </w:p>
        </w:tc>
      </w:tr>
      <w:tr w:rsidR="00A94D87" w14:paraId="12FD6930" w14:textId="77777777" w:rsidTr="00AC0954">
        <w:tc>
          <w:tcPr>
            <w:tcW w:w="2405" w:type="dxa"/>
          </w:tcPr>
          <w:p w14:paraId="709A2C1D" w14:textId="54F2A0AE" w:rsidR="00A94D87" w:rsidRDefault="00A94D87" w:rsidP="004E70BE">
            <w:pPr>
              <w:rPr>
                <w:rFonts w:eastAsiaTheme="minorEastAsia"/>
                <w:sz w:val="18"/>
                <w:szCs w:val="18"/>
                <w:lang w:eastAsia="zh-CN"/>
              </w:rPr>
            </w:pPr>
            <w:r>
              <w:rPr>
                <w:rFonts w:eastAsiaTheme="minorEastAsia"/>
                <w:sz w:val="18"/>
                <w:szCs w:val="18"/>
                <w:lang w:eastAsia="zh-CN"/>
              </w:rPr>
              <w:lastRenderedPageBreak/>
              <w:t>Nokia</w:t>
            </w:r>
          </w:p>
        </w:tc>
        <w:tc>
          <w:tcPr>
            <w:tcW w:w="6655" w:type="dxa"/>
          </w:tcPr>
          <w:p w14:paraId="0FF7A8C7" w14:textId="66F08CCD"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14:paraId="0A678C58" w14:textId="77777777" w:rsidR="00A94D87" w:rsidRDefault="00A94D87" w:rsidP="00A94D87">
            <w:pPr>
              <w:pStyle w:val="ListParagraph"/>
              <w:numPr>
                <w:ilvl w:val="0"/>
                <w:numId w:val="13"/>
              </w:numPr>
              <w:ind w:leftChars="300" w:left="960" w:firstLineChars="0"/>
              <w:rPr>
                <w:i/>
                <w:szCs w:val="20"/>
              </w:rPr>
            </w:pPr>
            <w:r>
              <w:rPr>
                <w:i/>
                <w:szCs w:val="20"/>
              </w:rPr>
              <w:t>sbSubcarrierSpacing-r16</w:t>
            </w:r>
          </w:p>
          <w:p w14:paraId="417FAFC9" w14:textId="77777777" w:rsidR="00A94D87" w:rsidRDefault="00A94D87" w:rsidP="00A94D87">
            <w:pPr>
              <w:pStyle w:val="ListParagraph"/>
              <w:numPr>
                <w:ilvl w:val="0"/>
                <w:numId w:val="13"/>
              </w:numPr>
              <w:ind w:leftChars="300" w:left="960" w:firstLineChars="0"/>
              <w:rPr>
                <w:i/>
                <w:szCs w:val="20"/>
              </w:rPr>
            </w:pPr>
            <w:r>
              <w:rPr>
                <w:i/>
                <w:szCs w:val="20"/>
              </w:rPr>
              <w:t>ssb-Freq-r16</w:t>
            </w:r>
          </w:p>
          <w:p w14:paraId="659B5449" w14:textId="3F6D8BCC" w:rsidR="00A94D87" w:rsidRDefault="00A94D87" w:rsidP="00A94D87">
            <w:pPr>
              <w:pStyle w:val="ListParagraph"/>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14:paraId="5A197850" w14:textId="77777777" w:rsidTr="00AC0954">
        <w:tc>
          <w:tcPr>
            <w:tcW w:w="2405" w:type="dxa"/>
          </w:tcPr>
          <w:p w14:paraId="2335FB7B" w14:textId="68DB92AF" w:rsidR="00D4770E" w:rsidRDefault="00D4770E" w:rsidP="00D4770E">
            <w:pPr>
              <w:rPr>
                <w:rFonts w:eastAsiaTheme="minorEastAsia"/>
                <w:sz w:val="18"/>
                <w:szCs w:val="18"/>
                <w:lang w:eastAsia="zh-CN"/>
              </w:rPr>
            </w:pPr>
            <w:r>
              <w:rPr>
                <w:rFonts w:eastAsiaTheme="minorEastAsia" w:hint="eastAsia"/>
                <w:sz w:val="18"/>
                <w:szCs w:val="18"/>
                <w:lang w:eastAsia="zh-CN"/>
              </w:rPr>
              <w:t>Xiaomi</w:t>
            </w:r>
          </w:p>
        </w:tc>
        <w:tc>
          <w:tcPr>
            <w:tcW w:w="6655" w:type="dxa"/>
          </w:tcPr>
          <w:p w14:paraId="68FD57AD" w14:textId="4A974114"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14:paraId="1D69732D" w14:textId="77777777" w:rsidTr="00AC0954">
        <w:tc>
          <w:tcPr>
            <w:tcW w:w="2405" w:type="dxa"/>
          </w:tcPr>
          <w:p w14:paraId="5C3B9D4C" w14:textId="5261C52C" w:rsidR="00F754D1" w:rsidRDefault="00F754D1" w:rsidP="00D4770E">
            <w:pPr>
              <w:rPr>
                <w:rFonts w:eastAsiaTheme="minorEastAsia"/>
                <w:sz w:val="18"/>
                <w:szCs w:val="18"/>
                <w:lang w:eastAsia="zh-CN"/>
              </w:rPr>
            </w:pPr>
            <w:r>
              <w:rPr>
                <w:rFonts w:eastAsiaTheme="minorEastAsia"/>
                <w:sz w:val="18"/>
                <w:szCs w:val="18"/>
                <w:lang w:eastAsia="zh-CN"/>
              </w:rPr>
              <w:t>NEC</w:t>
            </w:r>
          </w:p>
        </w:tc>
        <w:tc>
          <w:tcPr>
            <w:tcW w:w="6655" w:type="dxa"/>
          </w:tcPr>
          <w:p w14:paraId="760E4B3E" w14:textId="02C10628"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r w:rsidR="00C4788E" w14:paraId="2257E51A" w14:textId="77777777" w:rsidTr="00FB2173">
        <w:tc>
          <w:tcPr>
            <w:tcW w:w="2405" w:type="dxa"/>
          </w:tcPr>
          <w:p w14:paraId="25F91F14" w14:textId="77777777" w:rsidR="00C4788E" w:rsidRDefault="00C4788E" w:rsidP="00FB2173">
            <w:pPr>
              <w:rPr>
                <w:rFonts w:eastAsiaTheme="minorEastAsia"/>
                <w:sz w:val="18"/>
                <w:szCs w:val="18"/>
                <w:lang w:eastAsia="zh-CN"/>
              </w:rPr>
            </w:pPr>
            <w:r>
              <w:rPr>
                <w:rFonts w:eastAsiaTheme="minorEastAsia"/>
                <w:sz w:val="18"/>
                <w:szCs w:val="18"/>
                <w:lang w:eastAsia="zh-CN"/>
              </w:rPr>
              <w:t>CATT</w:t>
            </w:r>
          </w:p>
        </w:tc>
        <w:tc>
          <w:tcPr>
            <w:tcW w:w="6655" w:type="dxa"/>
          </w:tcPr>
          <w:p w14:paraId="6129F990" w14:textId="77777777" w:rsidR="00C4788E" w:rsidRDefault="00C4788E" w:rsidP="00FB2173">
            <w:pPr>
              <w:rPr>
                <w:rFonts w:eastAsiaTheme="minorEastAsia"/>
                <w:sz w:val="18"/>
                <w:szCs w:val="18"/>
                <w:lang w:eastAsia="zh-CN"/>
              </w:rPr>
            </w:pPr>
            <w:r>
              <w:rPr>
                <w:rFonts w:eastAsiaTheme="minorEastAsia" w:hint="eastAsia"/>
                <w:sz w:val="18"/>
                <w:szCs w:val="18"/>
                <w:lang w:eastAsia="zh-CN"/>
              </w:rPr>
              <w:t>Agree with HW.</w:t>
            </w:r>
          </w:p>
        </w:tc>
      </w:tr>
      <w:tr w:rsidR="00C4788E" w14:paraId="33D5A3C9" w14:textId="77777777" w:rsidTr="00AC0954">
        <w:tc>
          <w:tcPr>
            <w:tcW w:w="2405" w:type="dxa"/>
          </w:tcPr>
          <w:p w14:paraId="4F777F42" w14:textId="3793A56E" w:rsidR="00C4788E" w:rsidRDefault="00E512EB" w:rsidP="00D4770E">
            <w:pPr>
              <w:rPr>
                <w:rFonts w:eastAsiaTheme="minorEastAsia"/>
                <w:sz w:val="18"/>
                <w:szCs w:val="18"/>
                <w:lang w:eastAsia="zh-CN"/>
              </w:rPr>
            </w:pPr>
            <w:r>
              <w:rPr>
                <w:rFonts w:eastAsiaTheme="minorEastAsia"/>
                <w:sz w:val="18"/>
                <w:szCs w:val="18"/>
                <w:lang w:eastAsia="zh-CN"/>
              </w:rPr>
              <w:t>Ericsson</w:t>
            </w:r>
          </w:p>
        </w:tc>
        <w:tc>
          <w:tcPr>
            <w:tcW w:w="6655" w:type="dxa"/>
          </w:tcPr>
          <w:p w14:paraId="04BBBE16" w14:textId="77777777" w:rsidR="00E512EB" w:rsidRPr="00FA5615" w:rsidRDefault="00E512EB" w:rsidP="00E512EB">
            <w:pPr>
              <w:pStyle w:val="paragraph"/>
              <w:spacing w:before="0" w:beforeAutospacing="0" w:after="0" w:afterAutospacing="0"/>
              <w:jc w:val="both"/>
              <w:textAlignment w:val="baseline"/>
              <w:rPr>
                <w:rFonts w:ascii="Calibri" w:hAnsi="Calibri" w:cs="Calibri"/>
                <w:sz w:val="21"/>
                <w:szCs w:val="21"/>
                <w:lang w:val="en-US"/>
              </w:rPr>
            </w:pPr>
            <w:r>
              <w:rPr>
                <w:rStyle w:val="normaltextrun"/>
                <w:sz w:val="18"/>
                <w:szCs w:val="18"/>
                <w:lang w:val="en-US"/>
              </w:rPr>
              <w:t>We understand that this is a controversial topic which requires more discussion on use cases et. To make progress, we</w:t>
            </w:r>
            <w:r>
              <w:rPr>
                <w:rStyle w:val="normaltextrun"/>
                <w:rFonts w:ascii="SimSun" w:eastAsia="SimSun" w:hAnsi="SimSun" w:cs="Calibri" w:hint="eastAsia"/>
                <w:sz w:val="18"/>
                <w:szCs w:val="18"/>
                <w:lang w:val="en-US"/>
              </w:rPr>
              <w:t> </w:t>
            </w:r>
            <w:r>
              <w:rPr>
                <w:rStyle w:val="normaltextrun"/>
                <w:sz w:val="18"/>
                <w:szCs w:val="18"/>
                <w:lang w:val="en-US"/>
              </w:rPr>
              <w:t>suggest aiming at agreeing to the basic functionality at least, and then continue discussing whether we need to add more information, </w:t>
            </w:r>
            <w:r>
              <w:rPr>
                <w:rStyle w:val="contextualspellingandgrammarerror"/>
                <w:sz w:val="18"/>
                <w:szCs w:val="18"/>
                <w:lang w:val="en-US"/>
              </w:rPr>
              <w:t>i.e.</w:t>
            </w:r>
            <w:r>
              <w:rPr>
                <w:rStyle w:val="normaltextrun"/>
                <w:sz w:val="18"/>
                <w:szCs w:val="18"/>
                <w:lang w:val="en-US"/>
              </w:rPr>
              <w:t> these are FFS</w:t>
            </w:r>
            <w:r>
              <w:rPr>
                <w:rStyle w:val="normaltextrun"/>
                <w:rFonts w:ascii="SimSun" w:eastAsia="SimSun" w:hAnsi="SimSun" w:cs="Calibri" w:hint="eastAsia"/>
                <w:sz w:val="18"/>
                <w:szCs w:val="18"/>
                <w:lang w:val="en-US"/>
              </w:rPr>
              <w:t> </w:t>
            </w:r>
            <w:r>
              <w:rPr>
                <w:rStyle w:val="normaltextrun"/>
                <w:sz w:val="18"/>
                <w:szCs w:val="18"/>
                <w:lang w:val="en-US"/>
              </w:rPr>
              <w:t>in this agreement</w:t>
            </w:r>
            <w:r>
              <w:rPr>
                <w:rStyle w:val="normaltextrun"/>
                <w:rFonts w:ascii="SimSun" w:eastAsia="SimSun" w:hAnsi="SimSun" w:cs="Calibri" w:hint="eastAsia"/>
                <w:sz w:val="18"/>
                <w:szCs w:val="18"/>
                <w:lang w:val="en-US"/>
              </w:rPr>
              <w:t>.</w:t>
            </w:r>
            <w:r>
              <w:rPr>
                <w:rStyle w:val="normaltextrun"/>
                <w:sz w:val="18"/>
                <w:szCs w:val="18"/>
                <w:lang w:val="en-US"/>
              </w:rPr>
              <w:t> Note that if </w:t>
            </w:r>
            <w:r>
              <w:rPr>
                <w:rStyle w:val="contextualspellingandgrammarerror"/>
                <w:sz w:val="18"/>
                <w:szCs w:val="18"/>
                <w:lang w:val="en-US"/>
              </w:rPr>
              <w:t>e.g.</w:t>
            </w:r>
            <w:r>
              <w:rPr>
                <w:rStyle w:val="normaltextrun"/>
                <w:sz w:val="18"/>
                <w:szCs w:val="18"/>
                <w:lang w:val="en-US"/>
              </w:rPr>
              <w:t> SCS is not agreed to be included it naturally means only same SCS is supported. </w:t>
            </w:r>
            <w:r w:rsidRPr="00FA5615">
              <w:rPr>
                <w:rStyle w:val="eop"/>
                <w:sz w:val="18"/>
                <w:szCs w:val="18"/>
                <w:lang w:val="en-US"/>
              </w:rPr>
              <w:t> </w:t>
            </w:r>
          </w:p>
          <w:p w14:paraId="317809BD" w14:textId="77777777"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Basic set:</w:t>
            </w:r>
            <w:r w:rsidRPr="00FA5615">
              <w:rPr>
                <w:rStyle w:val="eop"/>
                <w:b/>
                <w:bCs/>
                <w:sz w:val="18"/>
                <w:szCs w:val="18"/>
              </w:rPr>
              <w:t> </w:t>
            </w:r>
          </w:p>
          <w:p w14:paraId="651A76E4"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ssb-PositionsInBurst</w:t>
            </w:r>
            <w:proofErr w:type="spellEnd"/>
            <w:r w:rsidRPr="00FA5615">
              <w:rPr>
                <w:rStyle w:val="eop"/>
                <w:rFonts w:ascii="Calibri" w:hAnsi="Calibri" w:cs="Calibri"/>
                <w:b/>
                <w:bCs/>
                <w:sz w:val="21"/>
                <w:szCs w:val="21"/>
              </w:rPr>
              <w:t> </w:t>
            </w:r>
          </w:p>
          <w:p w14:paraId="435003DC"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ssb</w:t>
            </w:r>
            <w:proofErr w:type="spellEnd"/>
            <w:r w:rsidRPr="00FA5615">
              <w:rPr>
                <w:rStyle w:val="normaltextrun"/>
                <w:rFonts w:ascii="Calibri" w:hAnsi="Calibri" w:cs="Calibri"/>
                <w:b/>
                <w:bCs/>
                <w:i/>
                <w:iCs/>
                <w:sz w:val="21"/>
                <w:szCs w:val="21"/>
                <w:lang w:val="en-US"/>
              </w:rPr>
              <w:t>-Periodicity</w:t>
            </w:r>
            <w:r w:rsidRPr="00FA5615">
              <w:rPr>
                <w:rStyle w:val="eop"/>
                <w:rFonts w:ascii="Calibri" w:hAnsi="Calibri" w:cs="Calibri"/>
                <w:b/>
                <w:bCs/>
                <w:sz w:val="21"/>
                <w:szCs w:val="21"/>
              </w:rPr>
              <w:t> </w:t>
            </w:r>
          </w:p>
          <w:p w14:paraId="6FB0F280"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ss-PBCH-</w:t>
            </w:r>
            <w:proofErr w:type="spellStart"/>
            <w:r w:rsidRPr="00FA5615">
              <w:rPr>
                <w:rStyle w:val="spellingerror"/>
                <w:rFonts w:ascii="Calibri" w:hAnsi="Calibri" w:cs="Calibri"/>
                <w:b/>
                <w:bCs/>
                <w:i/>
                <w:iCs/>
                <w:sz w:val="21"/>
                <w:szCs w:val="21"/>
                <w:lang w:val="en-US"/>
              </w:rPr>
              <w:t>BlockPower</w:t>
            </w:r>
            <w:proofErr w:type="spellEnd"/>
            <w:r w:rsidRPr="00FA5615">
              <w:rPr>
                <w:rStyle w:val="eop"/>
                <w:rFonts w:ascii="Calibri" w:hAnsi="Calibri" w:cs="Calibri"/>
                <w:b/>
                <w:bCs/>
                <w:sz w:val="21"/>
                <w:szCs w:val="21"/>
              </w:rPr>
              <w:t> </w:t>
            </w:r>
          </w:p>
          <w:p w14:paraId="725401B2" w14:textId="77777777" w:rsidR="00E512EB" w:rsidRPr="00FA5615" w:rsidRDefault="00E512EB" w:rsidP="00E512EB">
            <w:pPr>
              <w:pStyle w:val="paragraph"/>
              <w:spacing w:before="0" w:beforeAutospacing="0" w:after="0" w:afterAutospacing="0"/>
              <w:jc w:val="both"/>
              <w:textAlignment w:val="baseline"/>
              <w:rPr>
                <w:rFonts w:ascii="Calibri" w:hAnsi="Calibri" w:cs="Calibri"/>
                <w:b/>
                <w:bCs/>
                <w:sz w:val="21"/>
                <w:szCs w:val="21"/>
              </w:rPr>
            </w:pPr>
            <w:r w:rsidRPr="00FA5615">
              <w:rPr>
                <w:rStyle w:val="normaltextrun"/>
                <w:b/>
                <w:bCs/>
                <w:sz w:val="18"/>
                <w:szCs w:val="18"/>
                <w:lang w:val="en-US"/>
              </w:rPr>
              <w:t>FFS:</w:t>
            </w:r>
            <w:r w:rsidRPr="00FA5615">
              <w:rPr>
                <w:rStyle w:val="eop"/>
                <w:b/>
                <w:bCs/>
                <w:sz w:val="18"/>
                <w:szCs w:val="18"/>
              </w:rPr>
              <w:t> </w:t>
            </w:r>
          </w:p>
          <w:p w14:paraId="1BD20AC5"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sbSubcarrierSpacing-r16</w:t>
            </w:r>
            <w:r w:rsidRPr="00FA5615">
              <w:rPr>
                <w:rStyle w:val="eop"/>
                <w:rFonts w:ascii="Calibri" w:hAnsi="Calibri" w:cs="Calibri"/>
                <w:b/>
                <w:bCs/>
                <w:sz w:val="21"/>
                <w:szCs w:val="21"/>
              </w:rPr>
              <w:t> </w:t>
            </w:r>
          </w:p>
          <w:p w14:paraId="63F3D9D7"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ssb-Freq-r16</w:t>
            </w:r>
            <w:r w:rsidRPr="00FA5615">
              <w:rPr>
                <w:rStyle w:val="eop"/>
                <w:rFonts w:ascii="Calibri" w:hAnsi="Calibri" w:cs="Calibri"/>
                <w:b/>
                <w:bCs/>
                <w:sz w:val="21"/>
                <w:szCs w:val="21"/>
              </w:rPr>
              <w:t> </w:t>
            </w:r>
          </w:p>
          <w:p w14:paraId="1CF908BD"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sfn0-Offset-r16, </w:t>
            </w:r>
            <w:r w:rsidRPr="00FA5615">
              <w:rPr>
                <w:rStyle w:val="eop"/>
                <w:rFonts w:ascii="Calibri" w:hAnsi="Calibri" w:cs="Calibri"/>
                <w:b/>
                <w:bCs/>
                <w:sz w:val="21"/>
                <w:szCs w:val="21"/>
              </w:rPr>
              <w:t> </w:t>
            </w:r>
          </w:p>
          <w:p w14:paraId="18D10943"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r w:rsidRPr="00FA5615">
              <w:rPr>
                <w:rStyle w:val="normaltextrun"/>
                <w:rFonts w:ascii="Calibri" w:hAnsi="Calibri" w:cs="Calibri"/>
                <w:b/>
                <w:bCs/>
                <w:i/>
                <w:iCs/>
                <w:sz w:val="21"/>
                <w:szCs w:val="21"/>
                <w:lang w:val="en-US"/>
              </w:rPr>
              <w:t>sfn-SSB-Offset-r16</w:t>
            </w:r>
            <w:r w:rsidRPr="00FA5615">
              <w:rPr>
                <w:rStyle w:val="eop"/>
                <w:rFonts w:ascii="Calibri" w:hAnsi="Calibri" w:cs="Calibri"/>
                <w:b/>
                <w:bCs/>
                <w:sz w:val="21"/>
                <w:szCs w:val="21"/>
              </w:rPr>
              <w:t> </w:t>
            </w:r>
          </w:p>
          <w:p w14:paraId="265D1793"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AbsoluteFrequencySSB</w:t>
            </w:r>
            <w:proofErr w:type="spellEnd"/>
            <w:r w:rsidRPr="00FA5615">
              <w:rPr>
                <w:rStyle w:val="eop"/>
                <w:rFonts w:ascii="Calibri" w:hAnsi="Calibri" w:cs="Calibri"/>
                <w:b/>
                <w:bCs/>
                <w:sz w:val="21"/>
                <w:szCs w:val="21"/>
              </w:rPr>
              <w:t> </w:t>
            </w:r>
          </w:p>
          <w:p w14:paraId="5C5E19C6" w14:textId="77777777" w:rsidR="00E512EB" w:rsidRPr="00FA5615" w:rsidRDefault="00E512EB" w:rsidP="00E512EB">
            <w:pPr>
              <w:pStyle w:val="paragraph"/>
              <w:numPr>
                <w:ilvl w:val="0"/>
                <w:numId w:val="29"/>
              </w:numPr>
              <w:spacing w:before="0" w:beforeAutospacing="0" w:after="0" w:afterAutospacing="0"/>
              <w:jc w:val="both"/>
              <w:textAlignment w:val="baseline"/>
              <w:rPr>
                <w:rFonts w:ascii="Calibri" w:hAnsi="Calibri" w:cs="Calibri"/>
                <w:b/>
                <w:bCs/>
                <w:sz w:val="21"/>
                <w:szCs w:val="21"/>
              </w:rPr>
            </w:pPr>
            <w:proofErr w:type="spellStart"/>
            <w:r w:rsidRPr="00FA5615">
              <w:rPr>
                <w:rStyle w:val="spellingerror"/>
                <w:rFonts w:ascii="Calibri" w:hAnsi="Calibri" w:cs="Calibri"/>
                <w:b/>
                <w:bCs/>
                <w:i/>
                <w:iCs/>
                <w:sz w:val="21"/>
                <w:szCs w:val="21"/>
                <w:lang w:val="en-US"/>
              </w:rPr>
              <w:t>halfFrameIndex</w:t>
            </w:r>
            <w:proofErr w:type="spellEnd"/>
            <w:r w:rsidRPr="00FA5615">
              <w:rPr>
                <w:rStyle w:val="eop"/>
                <w:rFonts w:ascii="Calibri" w:hAnsi="Calibri" w:cs="Calibri"/>
                <w:b/>
                <w:bCs/>
                <w:sz w:val="21"/>
                <w:szCs w:val="21"/>
              </w:rPr>
              <w:t> </w:t>
            </w:r>
          </w:p>
          <w:p w14:paraId="3659F340" w14:textId="77777777" w:rsidR="00C4788E" w:rsidRDefault="00C4788E" w:rsidP="00D4770E">
            <w:pPr>
              <w:rPr>
                <w:rFonts w:eastAsiaTheme="minorEastAsia"/>
                <w:sz w:val="18"/>
                <w:szCs w:val="18"/>
                <w:lang w:eastAsia="zh-CN"/>
              </w:rPr>
            </w:pP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SimSun"/>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ins>
    </w:p>
    <w:p w14:paraId="4C046D56" w14:textId="77777777" w:rsidR="00B0504A" w:rsidRDefault="00B0504A" w:rsidP="00B0504A">
      <w:pPr>
        <w:pStyle w:val="ListParagraph"/>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lastRenderedPageBreak/>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ListParagraph"/>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(e.g., r</w:t>
            </w:r>
            <w:r w:rsidRPr="00B01D16">
              <w:rPr>
                <w:rFonts w:eastAsia="SimSun"/>
                <w:iCs/>
                <w:szCs w:val="20"/>
                <w:lang w:eastAsia="zh-CN"/>
              </w:rPr>
              <w:t>e-index the non-serving cell</w:t>
            </w:r>
            <w:r>
              <w:rPr>
                <w:rFonts w:eastAsia="SimSun"/>
                <w:iCs/>
                <w:szCs w:val="20"/>
                <w:lang w:eastAsia="zh-CN"/>
              </w:rPr>
              <w:t xml:space="preserve">)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01349754" w14:textId="77777777" w:rsidR="00832768" w:rsidRDefault="00832768" w:rsidP="00832768">
            <w:pPr>
              <w:pStyle w:val="ListParagraph"/>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14:paraId="2E270A4B" w14:textId="77777777" w:rsidTr="003D3387">
        <w:tc>
          <w:tcPr>
            <w:tcW w:w="2263" w:type="dxa"/>
          </w:tcPr>
          <w:p w14:paraId="7F2684E2" w14:textId="6A5A93AF"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14:paraId="2FE09D08" w14:textId="77777777"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e.g. Option 2 does not scale e.g. for L1/L2 centric mobility use case and other options introduce additional configuration steps/additional signaling.</w:t>
            </w:r>
          </w:p>
          <w:p w14:paraId="03C4C0D9" w14:textId="119E0597"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14:paraId="0C9E864C" w14:textId="77777777" w:rsidTr="003D3387">
        <w:tc>
          <w:tcPr>
            <w:tcW w:w="2263" w:type="dxa"/>
          </w:tcPr>
          <w:p w14:paraId="22D074F2" w14:textId="61C53616"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14:paraId="32233B16" w14:textId="4B42A057"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14:paraId="7EAA3C8F" w14:textId="77777777" w:rsidTr="003D3387">
        <w:tc>
          <w:tcPr>
            <w:tcW w:w="2263" w:type="dxa"/>
          </w:tcPr>
          <w:p w14:paraId="31E3B995" w14:textId="4FC06057" w:rsidR="00F754D1" w:rsidRDefault="00F754D1" w:rsidP="00A8063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14:paraId="08534C7E" w14:textId="5935F3C9"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r w:rsidR="0038122E" w14:paraId="76AA4E9E" w14:textId="77777777" w:rsidTr="00FB2173">
        <w:tc>
          <w:tcPr>
            <w:tcW w:w="2263" w:type="dxa"/>
          </w:tcPr>
          <w:p w14:paraId="41ED89A8" w14:textId="77777777" w:rsidR="0038122E" w:rsidRDefault="0038122E" w:rsidP="00FB2173">
            <w:pPr>
              <w:rPr>
                <w:rFonts w:eastAsiaTheme="minorEastAsia"/>
                <w:sz w:val="18"/>
                <w:szCs w:val="18"/>
                <w:lang w:eastAsia="zh-CN"/>
              </w:rPr>
            </w:pPr>
            <w:r>
              <w:rPr>
                <w:rFonts w:eastAsiaTheme="minorEastAsia" w:hint="eastAsia"/>
                <w:sz w:val="18"/>
                <w:szCs w:val="18"/>
                <w:lang w:eastAsia="zh-CN"/>
              </w:rPr>
              <w:t>CATT</w:t>
            </w:r>
          </w:p>
        </w:tc>
        <w:tc>
          <w:tcPr>
            <w:tcW w:w="6797" w:type="dxa"/>
          </w:tcPr>
          <w:p w14:paraId="50C6D370" w14:textId="77777777" w:rsidR="0038122E" w:rsidRDefault="0038122E"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opinion, the only thing RAN1 needs to do is to let RAN2 know that the </w:t>
            </w:r>
            <w:r w:rsidRPr="007879EB">
              <w:rPr>
                <w:rFonts w:eastAsiaTheme="minorEastAsia"/>
                <w:sz w:val="18"/>
                <w:szCs w:val="18"/>
                <w:lang w:eastAsia="zh-CN"/>
              </w:rPr>
              <w:t>associat</w:t>
            </w:r>
            <w:r w:rsidRPr="007879EB">
              <w:rPr>
                <w:rFonts w:eastAsiaTheme="minorEastAsia" w:hint="eastAsia"/>
                <w:sz w:val="18"/>
                <w:szCs w:val="18"/>
                <w:lang w:eastAsia="zh-CN"/>
              </w:rPr>
              <w:t>ion of</w:t>
            </w:r>
            <w:r w:rsidRPr="007879EB">
              <w:rPr>
                <w:rFonts w:eastAsiaTheme="minorEastAsia"/>
                <w:sz w:val="18"/>
                <w:szCs w:val="18"/>
                <w:lang w:eastAsia="zh-CN"/>
              </w:rPr>
              <w:t xml:space="preserve"> non-serving cell information </w:t>
            </w:r>
            <w:r w:rsidRPr="007879EB">
              <w:rPr>
                <w:rFonts w:eastAsiaTheme="minorEastAsia" w:hint="eastAsia"/>
                <w:sz w:val="18"/>
                <w:szCs w:val="18"/>
                <w:lang w:eastAsia="zh-CN"/>
              </w:rPr>
              <w:t>and</w:t>
            </w:r>
            <w:r w:rsidRPr="007879EB">
              <w:rPr>
                <w:rFonts w:eastAsiaTheme="minorEastAsia"/>
                <w:sz w:val="18"/>
                <w:szCs w:val="18"/>
                <w:lang w:eastAsia="zh-CN"/>
              </w:rPr>
              <w:t xml:space="preserve"> TCI state and/or QCL –info</w:t>
            </w:r>
            <w:r>
              <w:rPr>
                <w:rFonts w:eastAsiaTheme="minorEastAsia" w:hint="eastAsia"/>
                <w:sz w:val="18"/>
                <w:szCs w:val="18"/>
                <w:lang w:eastAsia="zh-CN"/>
              </w:rPr>
              <w:t xml:space="preserve"> is needed. </w:t>
            </w:r>
            <w:r>
              <w:rPr>
                <w:rFonts w:eastAsiaTheme="minorEastAsia"/>
                <w:sz w:val="18"/>
                <w:szCs w:val="18"/>
                <w:lang w:eastAsia="zh-CN"/>
              </w:rPr>
              <w:t>H</w:t>
            </w:r>
            <w:r>
              <w:rPr>
                <w:rFonts w:eastAsiaTheme="minorEastAsia" w:hint="eastAsia"/>
                <w:sz w:val="18"/>
                <w:szCs w:val="18"/>
                <w:lang w:eastAsia="zh-CN"/>
              </w:rPr>
              <w:t xml:space="preserve">owever, how the association is realized is up to RAN2. </w:t>
            </w:r>
          </w:p>
        </w:tc>
      </w:tr>
      <w:tr w:rsidR="0038122E" w14:paraId="4EE8540E" w14:textId="77777777" w:rsidTr="003D3387">
        <w:tc>
          <w:tcPr>
            <w:tcW w:w="2263" w:type="dxa"/>
          </w:tcPr>
          <w:p w14:paraId="082258CC" w14:textId="6E1EA071" w:rsidR="0038122E" w:rsidRPr="0038122E" w:rsidRDefault="00E512EB" w:rsidP="00A80634">
            <w:pPr>
              <w:rPr>
                <w:rFonts w:eastAsiaTheme="minorEastAsia"/>
                <w:sz w:val="18"/>
                <w:szCs w:val="18"/>
                <w:lang w:eastAsia="zh-CN"/>
              </w:rPr>
            </w:pPr>
            <w:r>
              <w:rPr>
                <w:rFonts w:eastAsiaTheme="minorEastAsia"/>
                <w:sz w:val="18"/>
                <w:szCs w:val="18"/>
                <w:lang w:eastAsia="zh-CN"/>
              </w:rPr>
              <w:lastRenderedPageBreak/>
              <w:t>Ericsson</w:t>
            </w:r>
          </w:p>
        </w:tc>
        <w:tc>
          <w:tcPr>
            <w:tcW w:w="6797" w:type="dxa"/>
          </w:tcPr>
          <w:p w14:paraId="28B550C5" w14:textId="5E41D7A4" w:rsidR="0038122E" w:rsidRDefault="00E512EB" w:rsidP="00A80634">
            <w:pPr>
              <w:rPr>
                <w:rFonts w:eastAsiaTheme="minorEastAsia"/>
                <w:sz w:val="18"/>
                <w:szCs w:val="18"/>
                <w:lang w:eastAsia="zh-CN"/>
              </w:rPr>
            </w:pPr>
            <w:r w:rsidRPr="007F1643">
              <w:rPr>
                <w:rFonts w:eastAsiaTheme="minorEastAsia"/>
                <w:sz w:val="18"/>
                <w:szCs w:val="18"/>
                <w:lang w:eastAsia="zh-CN"/>
              </w:rPr>
              <w:t xml:space="preserve">We </w:t>
            </w:r>
            <w:r>
              <w:rPr>
                <w:rFonts w:eastAsiaTheme="minorEastAsia"/>
                <w:sz w:val="18"/>
                <w:szCs w:val="18"/>
                <w:lang w:eastAsia="zh-CN"/>
              </w:rPr>
              <w:t>share</w:t>
            </w:r>
            <w:r w:rsidRPr="007F1643">
              <w:rPr>
                <w:rFonts w:eastAsiaTheme="minorEastAsia"/>
                <w:sz w:val="18"/>
                <w:szCs w:val="18"/>
                <w:lang w:eastAsia="zh-CN"/>
              </w:rPr>
              <w:t xml:space="preserve"> the similar view as Nokia, i.e. option 1 with PCI is configured in TCI state explicitly. How to optimize the RRC overhead is not a discussion or decision for RAN1. After we agree on what function shall be supported, RAN2 will optimize the signaling using their expertise and taking into other factors in ASN.1 structure.</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76B79CEC" w14:textId="75C5AEDD"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14:paraId="20B44A57" w14:textId="77777777" w:rsidTr="008D3B00">
        <w:tc>
          <w:tcPr>
            <w:tcW w:w="2547" w:type="dxa"/>
          </w:tcPr>
          <w:p w14:paraId="50ABDFFD" w14:textId="2869EB21"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6CBCC3E6" w14:textId="6C19AE0E"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14:paraId="08286456" w14:textId="77777777" w:rsidTr="008D3B00">
        <w:tc>
          <w:tcPr>
            <w:tcW w:w="2547" w:type="dxa"/>
          </w:tcPr>
          <w:p w14:paraId="2E9393C9" w14:textId="02AD7988"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14:paraId="6E993F90" w14:textId="541C0F80"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14:paraId="2CC59514" w14:textId="77777777" w:rsidTr="008D3B00">
        <w:tc>
          <w:tcPr>
            <w:tcW w:w="2547" w:type="dxa"/>
          </w:tcPr>
          <w:p w14:paraId="301A9C87" w14:textId="5E6D3713"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07F3BDD0" w14:textId="7338911F"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80584A" w14:paraId="1B26473C" w14:textId="77777777" w:rsidTr="00FB2173">
        <w:tc>
          <w:tcPr>
            <w:tcW w:w="2547" w:type="dxa"/>
          </w:tcPr>
          <w:p w14:paraId="2A0D74BF" w14:textId="77777777" w:rsidR="0080584A" w:rsidRDefault="0080584A" w:rsidP="00FB2173">
            <w:pPr>
              <w:rPr>
                <w:rFonts w:eastAsiaTheme="minorEastAsia"/>
                <w:sz w:val="18"/>
                <w:szCs w:val="18"/>
                <w:lang w:eastAsia="zh-CN"/>
              </w:rPr>
            </w:pPr>
            <w:r>
              <w:rPr>
                <w:rFonts w:eastAsiaTheme="minorEastAsia"/>
                <w:sz w:val="18"/>
                <w:szCs w:val="18"/>
                <w:lang w:eastAsia="zh-CN"/>
              </w:rPr>
              <w:t>CATT</w:t>
            </w:r>
          </w:p>
        </w:tc>
        <w:tc>
          <w:tcPr>
            <w:tcW w:w="6513" w:type="dxa"/>
          </w:tcPr>
          <w:p w14:paraId="61447AC2" w14:textId="77777777" w:rsidR="0080584A" w:rsidRPr="00F341E0" w:rsidRDefault="0080584A" w:rsidP="00FB217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clarification on the </w:t>
            </w:r>
            <w:r w:rsidRPr="00F341E0">
              <w:rPr>
                <w:rFonts w:eastAsiaTheme="minorEastAsia"/>
                <w:sz w:val="18"/>
                <w:szCs w:val="18"/>
                <w:lang w:eastAsia="zh-CN"/>
              </w:rPr>
              <w:t>purpose</w:t>
            </w:r>
            <w:r w:rsidRPr="00F341E0">
              <w:rPr>
                <w:rFonts w:eastAsiaTheme="minorEastAsia" w:hint="eastAsia"/>
                <w:sz w:val="18"/>
                <w:szCs w:val="18"/>
                <w:lang w:eastAsia="zh-CN"/>
              </w:rPr>
              <w:t xml:space="preserve"> </w:t>
            </w:r>
            <w:r>
              <w:rPr>
                <w:rFonts w:eastAsiaTheme="minorEastAsia" w:hint="eastAsia"/>
                <w:sz w:val="18"/>
                <w:szCs w:val="18"/>
                <w:lang w:eastAsia="zh-CN"/>
              </w:rPr>
              <w:t xml:space="preserve">of introducing </w:t>
            </w:r>
            <w:r>
              <w:rPr>
                <w:bCs/>
                <w:iCs/>
                <w:lang w:eastAsia="zh-CN"/>
              </w:rPr>
              <w:t>non-serving cell SSB set ID</w:t>
            </w:r>
            <w:r>
              <w:rPr>
                <w:rFonts w:eastAsiaTheme="minorEastAsia" w:hint="eastAsia"/>
                <w:bCs/>
                <w:iCs/>
                <w:lang w:eastAsia="zh-CN"/>
              </w:rPr>
              <w:t xml:space="preserve"> is needed.</w:t>
            </w:r>
          </w:p>
        </w:tc>
      </w:tr>
      <w:tr w:rsidR="0080584A" w14:paraId="08B5305F" w14:textId="77777777" w:rsidTr="008D3B00">
        <w:tc>
          <w:tcPr>
            <w:tcW w:w="2547" w:type="dxa"/>
          </w:tcPr>
          <w:p w14:paraId="57B02614" w14:textId="59388814" w:rsidR="0080584A" w:rsidRP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513" w:type="dxa"/>
          </w:tcPr>
          <w:p w14:paraId="1BB1A289" w14:textId="100E0E73" w:rsidR="0080584A" w:rsidRDefault="00D24256" w:rsidP="009241AA">
            <w:pPr>
              <w:rPr>
                <w:rFonts w:eastAsiaTheme="minorEastAsia"/>
                <w:sz w:val="18"/>
                <w:szCs w:val="18"/>
                <w:lang w:eastAsia="zh-CN"/>
              </w:rPr>
            </w:pPr>
            <w:r>
              <w:rPr>
                <w:rFonts w:eastAsiaTheme="minorEastAsia"/>
                <w:sz w:val="18"/>
                <w:szCs w:val="18"/>
                <w:lang w:eastAsia="zh-CN"/>
              </w:rPr>
              <w:t>S</w:t>
            </w:r>
            <w:r>
              <w:rPr>
                <w:rFonts w:eastAsiaTheme="minorEastAsia"/>
                <w:lang w:eastAsia="zh-CN"/>
              </w:rPr>
              <w:t>upport the proposal.</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14:paraId="53AC726C" w14:textId="77777777">
        <w:tc>
          <w:tcPr>
            <w:tcW w:w="2405" w:type="dxa"/>
          </w:tcPr>
          <w:p w14:paraId="1E182BC6" w14:textId="04658D06"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20540E11" w14:textId="1AB440C3"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14:paraId="13149F14" w14:textId="77777777">
        <w:tc>
          <w:tcPr>
            <w:tcW w:w="2405" w:type="dxa"/>
          </w:tcPr>
          <w:p w14:paraId="5A83A074" w14:textId="08609886"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14:paraId="06AF6DD1" w14:textId="7CC7F1B1"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14:paraId="591B5C65" w14:textId="77777777">
        <w:tc>
          <w:tcPr>
            <w:tcW w:w="2405" w:type="dxa"/>
          </w:tcPr>
          <w:p w14:paraId="478E8B27" w14:textId="1962B623" w:rsidR="00F754D1" w:rsidRDefault="00F754D1" w:rsidP="009241AA">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27D39B3" w14:textId="71CBD2CD" w:rsidR="00F754D1" w:rsidRDefault="00F754D1" w:rsidP="009241AA">
            <w:pPr>
              <w:rPr>
                <w:rFonts w:eastAsiaTheme="minorEastAsia"/>
                <w:sz w:val="18"/>
                <w:szCs w:val="18"/>
                <w:lang w:eastAsia="zh-CN"/>
              </w:rPr>
            </w:pPr>
            <w:r>
              <w:rPr>
                <w:rFonts w:eastAsiaTheme="minorEastAsia"/>
                <w:sz w:val="18"/>
                <w:szCs w:val="18"/>
                <w:lang w:eastAsia="zh-CN"/>
              </w:rPr>
              <w:t>Not support.</w:t>
            </w:r>
          </w:p>
        </w:tc>
      </w:tr>
      <w:tr w:rsidR="0080584A" w14:paraId="240D54D1" w14:textId="77777777" w:rsidTr="00FB2173">
        <w:tc>
          <w:tcPr>
            <w:tcW w:w="2405" w:type="dxa"/>
          </w:tcPr>
          <w:p w14:paraId="4331E6CD" w14:textId="77777777" w:rsidR="0080584A" w:rsidRDefault="0080584A"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14:paraId="6C701CCA" w14:textId="77777777" w:rsidR="0080584A" w:rsidRDefault="0080584A" w:rsidP="00FB2173">
            <w:pPr>
              <w:rPr>
                <w:rFonts w:eastAsiaTheme="minorEastAsia"/>
                <w:sz w:val="18"/>
                <w:szCs w:val="18"/>
                <w:lang w:eastAsia="zh-CN"/>
              </w:rPr>
            </w:pPr>
            <w:r>
              <w:rPr>
                <w:rFonts w:eastAsiaTheme="minorEastAsia" w:hint="eastAsia"/>
                <w:sz w:val="18"/>
                <w:szCs w:val="18"/>
                <w:lang w:eastAsia="zh-CN"/>
              </w:rPr>
              <w:t>Not needed.</w:t>
            </w:r>
          </w:p>
        </w:tc>
      </w:tr>
      <w:tr w:rsidR="0080584A" w14:paraId="291E3BDC" w14:textId="77777777">
        <w:tc>
          <w:tcPr>
            <w:tcW w:w="2405" w:type="dxa"/>
          </w:tcPr>
          <w:p w14:paraId="6FD8034F" w14:textId="453B38DD" w:rsidR="0080584A" w:rsidRDefault="00D24256" w:rsidP="009241AA">
            <w:pPr>
              <w:rPr>
                <w:rFonts w:eastAsiaTheme="minorEastAsia"/>
                <w:sz w:val="18"/>
                <w:szCs w:val="18"/>
                <w:lang w:eastAsia="zh-CN"/>
              </w:rPr>
            </w:pPr>
            <w:r>
              <w:rPr>
                <w:rFonts w:eastAsiaTheme="minorEastAsia"/>
                <w:sz w:val="18"/>
                <w:szCs w:val="18"/>
                <w:lang w:eastAsia="zh-CN"/>
              </w:rPr>
              <w:t>Ericsson</w:t>
            </w:r>
          </w:p>
        </w:tc>
        <w:tc>
          <w:tcPr>
            <w:tcW w:w="6655" w:type="dxa"/>
          </w:tcPr>
          <w:p w14:paraId="4D03E2BD" w14:textId="75AD23AE" w:rsidR="0080584A" w:rsidRDefault="00D24256" w:rsidP="009241AA">
            <w:pPr>
              <w:rPr>
                <w:rFonts w:eastAsiaTheme="minorEastAsia"/>
                <w:sz w:val="18"/>
                <w:szCs w:val="18"/>
                <w:lang w:eastAsia="zh-CN"/>
              </w:rPr>
            </w:pPr>
            <w:r>
              <w:rPr>
                <w:rStyle w:val="normaltextrun"/>
                <w:color w:val="000000"/>
                <w:sz w:val="18"/>
                <w:szCs w:val="18"/>
                <w:shd w:val="clear" w:color="auto" w:fill="FFFFFF"/>
              </w:rPr>
              <w:t>Open for future discussion about benefits and use cases to configure other RSs in addition to SSB</w:t>
            </w:r>
            <w:r>
              <w:rPr>
                <w:rStyle w:val="normaltextrun"/>
                <w:rFonts w:ascii="PMingLiU" w:eastAsia="PMingLiU" w:hAnsi="PMingLiU" w:hint="eastAsia"/>
                <w:color w:val="000000"/>
                <w:sz w:val="18"/>
                <w:szCs w:val="18"/>
                <w:shd w:val="clear" w:color="auto" w:fill="FFFFFF"/>
              </w:rPr>
              <w:t>.</w:t>
            </w:r>
            <w:r>
              <w:rPr>
                <w:rStyle w:val="eop"/>
                <w:rFonts w:ascii="PMingLiU" w:eastAsia="PMingLiU" w:hAnsi="PMingLiU" w:hint="eastAsia"/>
                <w:color w:val="000000"/>
                <w:sz w:val="18"/>
                <w:szCs w:val="18"/>
                <w:shd w:val="clear" w:color="auto" w:fill="FFFFFF"/>
              </w:rPr>
              <w:t> </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14:paraId="3DE7C344" w14:textId="77777777" w:rsidTr="0053587E">
        <w:tc>
          <w:tcPr>
            <w:tcW w:w="2405" w:type="dxa"/>
          </w:tcPr>
          <w:p w14:paraId="04E0DE6D" w14:textId="674A8A4E"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14:paraId="41C1ABC7" w14:textId="169BCE6A"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14:paraId="45E496C1" w14:textId="77777777" w:rsidTr="0053587E">
        <w:tc>
          <w:tcPr>
            <w:tcW w:w="2405" w:type="dxa"/>
          </w:tcPr>
          <w:p w14:paraId="3CB40DCF" w14:textId="5ADFF12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6282903E" w14:textId="5C337C4C"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14:paraId="712E6578" w14:textId="77777777" w:rsidTr="0053587E">
        <w:tc>
          <w:tcPr>
            <w:tcW w:w="2405" w:type="dxa"/>
          </w:tcPr>
          <w:p w14:paraId="7A2F2A9C" w14:textId="2212866A"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7E828B7E" w14:textId="264C4C62"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r w:rsidR="00334363" w14:paraId="603D24F5" w14:textId="77777777" w:rsidTr="00FB2173">
        <w:tc>
          <w:tcPr>
            <w:tcW w:w="2405" w:type="dxa"/>
          </w:tcPr>
          <w:p w14:paraId="645FFA7E" w14:textId="77777777" w:rsidR="00334363" w:rsidRDefault="00334363"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14:paraId="5119A789" w14:textId="77777777" w:rsidR="00334363" w:rsidRDefault="00334363" w:rsidP="00FB2173">
            <w:pPr>
              <w:rPr>
                <w:rFonts w:eastAsiaTheme="minorEastAsia"/>
                <w:sz w:val="18"/>
                <w:szCs w:val="18"/>
                <w:lang w:eastAsia="zh-CN"/>
              </w:rPr>
            </w:pPr>
            <w:r>
              <w:rPr>
                <w:rFonts w:eastAsiaTheme="minorEastAsia" w:hint="eastAsia"/>
                <w:sz w:val="18"/>
                <w:szCs w:val="18"/>
                <w:lang w:eastAsia="zh-CN"/>
              </w:rPr>
              <w:t>Agree with Apple.</w:t>
            </w:r>
          </w:p>
        </w:tc>
      </w:tr>
      <w:tr w:rsidR="00334363" w14:paraId="4710A392" w14:textId="77777777" w:rsidTr="0053587E">
        <w:tc>
          <w:tcPr>
            <w:tcW w:w="2405" w:type="dxa"/>
          </w:tcPr>
          <w:p w14:paraId="4F6604D5" w14:textId="6FB829C2" w:rsidR="00334363" w:rsidRDefault="00952016" w:rsidP="00646D53">
            <w:pPr>
              <w:rPr>
                <w:rFonts w:eastAsiaTheme="minorEastAsia"/>
                <w:sz w:val="18"/>
                <w:szCs w:val="18"/>
                <w:lang w:eastAsia="zh-CN"/>
              </w:rPr>
            </w:pPr>
            <w:r>
              <w:rPr>
                <w:rFonts w:eastAsiaTheme="minorEastAsia"/>
                <w:sz w:val="18"/>
                <w:szCs w:val="18"/>
                <w:lang w:eastAsia="zh-CN"/>
              </w:rPr>
              <w:t>Ericsson</w:t>
            </w:r>
          </w:p>
        </w:tc>
        <w:tc>
          <w:tcPr>
            <w:tcW w:w="6655" w:type="dxa"/>
          </w:tcPr>
          <w:p w14:paraId="17D45013" w14:textId="45C5D705" w:rsidR="00334363" w:rsidRDefault="00952016" w:rsidP="00646D53">
            <w:pPr>
              <w:rPr>
                <w:rFonts w:eastAsiaTheme="minorEastAsia"/>
                <w:sz w:val="18"/>
                <w:szCs w:val="18"/>
                <w:lang w:eastAsia="zh-CN"/>
              </w:rPr>
            </w:pPr>
            <w:r>
              <w:rPr>
                <w:rStyle w:val="normaltextrun"/>
                <w:color w:val="000000"/>
                <w:sz w:val="18"/>
                <w:szCs w:val="18"/>
                <w:shd w:val="clear" w:color="auto" w:fill="FFFFFF"/>
              </w:rPr>
              <w:t>Support the proposal. The inter-cell functionality is not complete if this proposal is not agreed</w:t>
            </w:r>
            <w:r>
              <w:rPr>
                <w:rStyle w:val="normaltextrun"/>
                <w:rFonts w:ascii="SimSun" w:eastAsia="SimSun" w:hAnsi="SimSun" w:hint="eastAsia"/>
                <w:color w:val="000000"/>
                <w:sz w:val="18"/>
                <w:szCs w:val="18"/>
                <w:shd w:val="clear" w:color="auto" w:fill="FFFFFF"/>
              </w:rPr>
              <w:t>. </w:t>
            </w:r>
            <w:r>
              <w:rPr>
                <w:rStyle w:val="eop"/>
                <w:rFonts w:ascii="SimSun" w:eastAsia="SimSun" w:hAnsi="SimSun" w:hint="eastAsia"/>
                <w:color w:val="000000"/>
                <w:sz w:val="18"/>
                <w:szCs w:val="18"/>
                <w:shd w:val="clear" w:color="auto" w:fill="FFFFFF"/>
              </w:rPr>
              <w:t> </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14:paraId="5C1FFAF3" w14:textId="77777777" w:rsidTr="009A1447">
        <w:tc>
          <w:tcPr>
            <w:tcW w:w="2547" w:type="dxa"/>
          </w:tcPr>
          <w:p w14:paraId="79B7D65B" w14:textId="2CC9B579"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1CA76024" w14:textId="6DC16156"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14:paraId="2E432B6D" w14:textId="77777777" w:rsidTr="009A1447">
        <w:tc>
          <w:tcPr>
            <w:tcW w:w="2547" w:type="dxa"/>
          </w:tcPr>
          <w:p w14:paraId="6C452212" w14:textId="06F0E426" w:rsidR="00646D53" w:rsidRDefault="00646D53" w:rsidP="00646D53">
            <w:pPr>
              <w:rPr>
                <w:rFonts w:eastAsiaTheme="minorEastAsia"/>
                <w:sz w:val="18"/>
                <w:szCs w:val="18"/>
                <w:lang w:eastAsia="zh-CN"/>
              </w:rPr>
            </w:pPr>
            <w:r>
              <w:rPr>
                <w:rFonts w:eastAsiaTheme="minorEastAsia" w:hint="eastAsia"/>
                <w:sz w:val="18"/>
                <w:szCs w:val="18"/>
                <w:lang w:eastAsia="zh-CN"/>
              </w:rPr>
              <w:lastRenderedPageBreak/>
              <w:t>Xiaomi</w:t>
            </w:r>
          </w:p>
        </w:tc>
        <w:tc>
          <w:tcPr>
            <w:tcW w:w="6513" w:type="dxa"/>
          </w:tcPr>
          <w:p w14:paraId="33390A0C" w14:textId="626D4A10"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r w:rsidR="00D22626" w14:paraId="3144CFC4" w14:textId="77777777" w:rsidTr="00FB2173">
        <w:tc>
          <w:tcPr>
            <w:tcW w:w="2547" w:type="dxa"/>
          </w:tcPr>
          <w:p w14:paraId="42C56FC2" w14:textId="77777777"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513" w:type="dxa"/>
          </w:tcPr>
          <w:p w14:paraId="2B5D319B" w14:textId="77777777" w:rsidR="00D22626" w:rsidRDefault="00D22626" w:rsidP="00FB217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e are open to discuss this issue.</w:t>
            </w:r>
          </w:p>
        </w:tc>
      </w:tr>
      <w:tr w:rsidR="00D22626" w14:paraId="277EB3D3" w14:textId="77777777" w:rsidTr="009A1447">
        <w:tc>
          <w:tcPr>
            <w:tcW w:w="2547" w:type="dxa"/>
          </w:tcPr>
          <w:p w14:paraId="793B7AFD" w14:textId="141774DE" w:rsidR="00D22626" w:rsidRPr="00D22626" w:rsidRDefault="00926A35" w:rsidP="00646D53">
            <w:pPr>
              <w:rPr>
                <w:rFonts w:eastAsiaTheme="minorEastAsia"/>
                <w:sz w:val="18"/>
                <w:szCs w:val="18"/>
                <w:lang w:eastAsia="zh-CN"/>
              </w:rPr>
            </w:pPr>
            <w:r>
              <w:rPr>
                <w:rFonts w:eastAsiaTheme="minorEastAsia"/>
                <w:sz w:val="18"/>
                <w:szCs w:val="18"/>
                <w:lang w:eastAsia="zh-CN"/>
              </w:rPr>
              <w:t>Ericsson</w:t>
            </w:r>
          </w:p>
        </w:tc>
        <w:tc>
          <w:tcPr>
            <w:tcW w:w="6513" w:type="dxa"/>
          </w:tcPr>
          <w:p w14:paraId="79EA2AF3" w14:textId="26905907" w:rsidR="00D22626" w:rsidRDefault="00926A35" w:rsidP="00646D53">
            <w:pPr>
              <w:rPr>
                <w:rFonts w:eastAsiaTheme="minorEastAsia"/>
                <w:sz w:val="18"/>
                <w:szCs w:val="18"/>
                <w:lang w:eastAsia="zh-CN"/>
              </w:rPr>
            </w:pPr>
            <w:r>
              <w:rPr>
                <w:rFonts w:eastAsiaTheme="minorEastAsia"/>
                <w:sz w:val="18"/>
                <w:szCs w:val="18"/>
                <w:lang w:eastAsia="zh-CN"/>
              </w:rPr>
              <w:t>Support Option 1.</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w:t>
            </w:r>
            <w:r>
              <w:rPr>
                <w:rFonts w:eastAsiaTheme="minorEastAsia"/>
                <w:sz w:val="18"/>
                <w:szCs w:val="18"/>
                <w:lang w:eastAsia="zh-CN"/>
              </w:rPr>
              <w:lastRenderedPageBreak/>
              <w:t xml:space="preserve">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14:paraId="0C8D9B39" w14:textId="77777777" w:rsidTr="00F16C4A">
        <w:tc>
          <w:tcPr>
            <w:tcW w:w="2405" w:type="dxa"/>
          </w:tcPr>
          <w:p w14:paraId="6FDADBC4" w14:textId="5F4872EB"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14:paraId="3A2DDD3F" w14:textId="25312B52"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14:paraId="6BE0F766" w14:textId="77777777" w:rsidTr="00F16C4A">
        <w:tc>
          <w:tcPr>
            <w:tcW w:w="2405" w:type="dxa"/>
          </w:tcPr>
          <w:p w14:paraId="7B4A6715" w14:textId="7DA1C17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70619D6B" w14:textId="41881F64"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14:paraId="18DC3493" w14:textId="77777777" w:rsidTr="00F16C4A">
        <w:tc>
          <w:tcPr>
            <w:tcW w:w="2405" w:type="dxa"/>
          </w:tcPr>
          <w:p w14:paraId="4A9EA7DC" w14:textId="1EF33D6F"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39A7DE3" w14:textId="1E51BD5B"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p>
        </w:tc>
      </w:tr>
      <w:tr w:rsidR="00D22626" w14:paraId="7BA04E72" w14:textId="77777777" w:rsidTr="00FB2173">
        <w:tc>
          <w:tcPr>
            <w:tcW w:w="2405" w:type="dxa"/>
          </w:tcPr>
          <w:p w14:paraId="4EF71BFF" w14:textId="77777777" w:rsidR="00D22626" w:rsidRDefault="00D22626" w:rsidP="00FB2173">
            <w:pPr>
              <w:rPr>
                <w:rFonts w:eastAsiaTheme="minorEastAsia"/>
                <w:sz w:val="18"/>
                <w:szCs w:val="18"/>
                <w:lang w:eastAsia="zh-CN"/>
              </w:rPr>
            </w:pPr>
            <w:r>
              <w:rPr>
                <w:rFonts w:eastAsiaTheme="minorEastAsia" w:hint="eastAsia"/>
                <w:sz w:val="18"/>
                <w:szCs w:val="18"/>
                <w:lang w:eastAsia="zh-CN"/>
              </w:rPr>
              <w:t>CATT</w:t>
            </w:r>
          </w:p>
        </w:tc>
        <w:tc>
          <w:tcPr>
            <w:tcW w:w="6655" w:type="dxa"/>
          </w:tcPr>
          <w:p w14:paraId="78F9EED5" w14:textId="77777777" w:rsidR="00D22626" w:rsidRDefault="00D22626" w:rsidP="00FB2173">
            <w:pPr>
              <w:rPr>
                <w:rFonts w:eastAsiaTheme="minorEastAsia"/>
                <w:sz w:val="18"/>
                <w:szCs w:val="18"/>
                <w:lang w:eastAsia="zh-CN"/>
              </w:rPr>
            </w:pPr>
            <w:r>
              <w:rPr>
                <w:rFonts w:eastAsiaTheme="minorEastAsia" w:hint="eastAsia"/>
                <w:sz w:val="18"/>
                <w:szCs w:val="18"/>
                <w:lang w:eastAsia="zh-CN"/>
              </w:rPr>
              <w:t>In RAN1 #95, we have the following agreement on M-DCI based M-TRP:</w:t>
            </w:r>
          </w:p>
          <w:p w14:paraId="274C627B" w14:textId="77777777" w:rsidR="00D22626" w:rsidRPr="00DC6F8C" w:rsidRDefault="00D22626" w:rsidP="00FB2173">
            <w:pPr>
              <w:rPr>
                <w:rFonts w:eastAsiaTheme="minorEastAsia"/>
                <w:sz w:val="18"/>
                <w:szCs w:val="18"/>
                <w:lang w:eastAsia="zh-CN"/>
              </w:rPr>
            </w:pPr>
            <w:r w:rsidRPr="00DC6F8C">
              <w:rPr>
                <w:b/>
                <w:sz w:val="18"/>
                <w:szCs w:val="18"/>
                <w:highlight w:val="green"/>
              </w:rPr>
              <w:t>Agreement</w:t>
            </w:r>
            <w:r w:rsidRPr="00DC6F8C">
              <w:rPr>
                <w:b/>
                <w:sz w:val="18"/>
                <w:szCs w:val="18"/>
              </w:rPr>
              <w:t xml:space="preserve"> </w:t>
            </w:r>
            <w:r w:rsidRPr="00DC6F8C">
              <w:rPr>
                <w:rFonts w:eastAsiaTheme="minorEastAsia" w:hint="eastAsia"/>
                <w:b/>
                <w:sz w:val="18"/>
                <w:szCs w:val="18"/>
                <w:lang w:eastAsia="zh-CN"/>
              </w:rPr>
              <w:t>(unrelated parts omitted)</w:t>
            </w:r>
          </w:p>
          <w:p w14:paraId="386AE153" w14:textId="77777777" w:rsidR="00D22626" w:rsidRPr="00DC6F8C" w:rsidRDefault="00D22626" w:rsidP="00FB2173">
            <w:pPr>
              <w:rPr>
                <w:sz w:val="18"/>
                <w:szCs w:val="18"/>
              </w:rPr>
            </w:pPr>
            <w:r w:rsidRPr="00DC6F8C">
              <w:rPr>
                <w:sz w:val="18"/>
                <w:szCs w:val="18"/>
              </w:rPr>
              <w:t xml:space="preserve">For multiple-PDCCH based multi-TRP/panel DL transmission, at least following enhancements can be studied for </w:t>
            </w:r>
            <w:proofErr w:type="spellStart"/>
            <w:r w:rsidRPr="00DC6F8C">
              <w:rPr>
                <w:sz w:val="18"/>
                <w:szCs w:val="18"/>
              </w:rPr>
              <w:t>eMBB</w:t>
            </w:r>
            <w:proofErr w:type="spellEnd"/>
            <w:r w:rsidRPr="00DC6F8C">
              <w:rPr>
                <w:sz w:val="18"/>
                <w:szCs w:val="18"/>
              </w:rPr>
              <w:t xml:space="preserve">: </w:t>
            </w:r>
          </w:p>
          <w:p w14:paraId="7753026B" w14:textId="77777777" w:rsidR="00D22626" w:rsidRPr="00DC6F8C" w:rsidRDefault="00D22626" w:rsidP="00FB2173">
            <w:pPr>
              <w:rPr>
                <w:rFonts w:eastAsiaTheme="minorEastAsia"/>
                <w:sz w:val="18"/>
                <w:szCs w:val="18"/>
                <w:lang w:eastAsia="zh-CN"/>
              </w:rPr>
            </w:pPr>
            <w:r w:rsidRPr="00DC6F8C">
              <w:rPr>
                <w:rFonts w:eastAsiaTheme="minorEastAsia"/>
                <w:sz w:val="18"/>
                <w:szCs w:val="18"/>
                <w:lang w:eastAsia="zh-CN"/>
              </w:rPr>
              <w:t>…</w:t>
            </w:r>
          </w:p>
          <w:p w14:paraId="4690B7D6" w14:textId="77777777" w:rsidR="00D22626" w:rsidRPr="00DC6F8C" w:rsidRDefault="00D22626" w:rsidP="00D22626">
            <w:pPr>
              <w:pStyle w:val="ListParagraph"/>
              <w:widowControl/>
              <w:numPr>
                <w:ilvl w:val="0"/>
                <w:numId w:val="28"/>
              </w:numPr>
              <w:spacing w:after="160" w:line="259" w:lineRule="auto"/>
              <w:ind w:firstLineChars="0"/>
              <w:contextualSpacing/>
              <w:rPr>
                <w:rFonts w:ascii="Times New Roman" w:hAnsi="Times New Roman"/>
                <w:bCs/>
                <w:sz w:val="18"/>
                <w:szCs w:val="18"/>
                <w:lang w:eastAsia="en-US"/>
              </w:rPr>
            </w:pPr>
            <w:r w:rsidRPr="00DC6F8C">
              <w:rPr>
                <w:rFonts w:ascii="Times New Roman" w:hAnsi="Times New Roman"/>
                <w:bCs/>
                <w:sz w:val="18"/>
                <w:szCs w:val="18"/>
                <w:lang w:eastAsia="en-US"/>
              </w:rPr>
              <w:t>Note that for the sake of discussion, the UE may assume that the UE may receive DL transmission from multiple TRP within a CP with single/multiple FFT windows. Companies are encouraged to clarify time/frequency synchronization assumptions for proposed multi-TRP/panel DL transmission.</w:t>
            </w:r>
          </w:p>
          <w:p w14:paraId="38E9550C" w14:textId="77777777" w:rsidR="00D22626" w:rsidRDefault="00D22626" w:rsidP="00FB2173">
            <w:pPr>
              <w:rPr>
                <w:rFonts w:eastAsiaTheme="minorEastAsia"/>
                <w:sz w:val="18"/>
                <w:szCs w:val="18"/>
                <w:lang w:eastAsia="zh-CN"/>
              </w:rPr>
            </w:pPr>
            <w:r w:rsidRPr="00DC6F8C">
              <w:rPr>
                <w:rFonts w:eastAsiaTheme="minorEastAsia"/>
                <w:sz w:val="18"/>
                <w:szCs w:val="18"/>
                <w:lang w:eastAsia="zh-CN"/>
              </w:rPr>
              <w:t>…</w:t>
            </w:r>
          </w:p>
          <w:p w14:paraId="6A709210" w14:textId="77777777" w:rsidR="00D22626" w:rsidRPr="00DC6F8C" w:rsidRDefault="00D22626" w:rsidP="00FB2173">
            <w:pPr>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n our view, the note in previous agreement still applies to current discussion. </w:t>
            </w:r>
            <w:r>
              <w:rPr>
                <w:rFonts w:eastAsiaTheme="minorEastAsia"/>
                <w:sz w:val="18"/>
                <w:szCs w:val="18"/>
                <w:lang w:eastAsia="zh-CN"/>
              </w:rPr>
              <w:t>S</w:t>
            </w:r>
            <w:r>
              <w:rPr>
                <w:rFonts w:eastAsiaTheme="minorEastAsia" w:hint="eastAsia"/>
                <w:sz w:val="18"/>
                <w:szCs w:val="18"/>
                <w:lang w:eastAsia="zh-CN"/>
              </w:rPr>
              <w:t>o, it</w:t>
            </w:r>
            <w:r>
              <w:rPr>
                <w:rFonts w:eastAsiaTheme="minorEastAsia"/>
                <w:sz w:val="18"/>
                <w:szCs w:val="18"/>
                <w:lang w:eastAsia="zh-CN"/>
              </w:rPr>
              <w:t>’</w:t>
            </w:r>
            <w:r>
              <w:rPr>
                <w:rFonts w:eastAsiaTheme="minorEastAsia" w:hint="eastAsia"/>
                <w:sz w:val="18"/>
                <w:szCs w:val="18"/>
                <w:lang w:eastAsia="zh-CN"/>
              </w:rPr>
              <w:t xml:space="preserve">s not </w:t>
            </w:r>
            <w:r>
              <w:rPr>
                <w:rFonts w:eastAsiaTheme="minorEastAsia"/>
                <w:sz w:val="18"/>
                <w:szCs w:val="18"/>
                <w:lang w:eastAsia="zh-CN"/>
              </w:rPr>
              <w:t>necessary</w:t>
            </w:r>
            <w:r>
              <w:rPr>
                <w:rFonts w:eastAsiaTheme="minorEastAsia" w:hint="eastAsia"/>
                <w:sz w:val="18"/>
                <w:szCs w:val="18"/>
                <w:lang w:eastAsia="zh-CN"/>
              </w:rPr>
              <w:t xml:space="preserve"> to repeat the discussion on synchronization assumptions. </w:t>
            </w:r>
          </w:p>
        </w:tc>
      </w:tr>
      <w:tr w:rsidR="00D22626" w14:paraId="28E75D68" w14:textId="77777777" w:rsidTr="00F16C4A">
        <w:tc>
          <w:tcPr>
            <w:tcW w:w="2405" w:type="dxa"/>
          </w:tcPr>
          <w:p w14:paraId="61AB8070" w14:textId="55C60D47" w:rsidR="00D22626" w:rsidRPr="00D22626" w:rsidRDefault="00505A03" w:rsidP="00646D53">
            <w:pPr>
              <w:rPr>
                <w:rFonts w:eastAsiaTheme="minorEastAsia"/>
                <w:sz w:val="18"/>
                <w:szCs w:val="18"/>
                <w:lang w:eastAsia="zh-CN"/>
              </w:rPr>
            </w:pPr>
            <w:r>
              <w:rPr>
                <w:rFonts w:eastAsiaTheme="minorEastAsia"/>
                <w:sz w:val="18"/>
                <w:szCs w:val="18"/>
                <w:lang w:eastAsia="zh-CN"/>
              </w:rPr>
              <w:t>Ericsson</w:t>
            </w:r>
          </w:p>
        </w:tc>
        <w:tc>
          <w:tcPr>
            <w:tcW w:w="6655" w:type="dxa"/>
          </w:tcPr>
          <w:p w14:paraId="0B6B27ED" w14:textId="516431A4" w:rsidR="00D22626" w:rsidRDefault="00505A03" w:rsidP="00646D53">
            <w:pPr>
              <w:rPr>
                <w:rFonts w:eastAsiaTheme="minorEastAsia"/>
                <w:sz w:val="18"/>
                <w:szCs w:val="18"/>
                <w:lang w:eastAsia="zh-CN"/>
              </w:rPr>
            </w:pPr>
            <w:r>
              <w:rPr>
                <w:rStyle w:val="normaltextrun"/>
                <w:color w:val="000000"/>
                <w:sz w:val="18"/>
                <w:szCs w:val="18"/>
                <w:shd w:val="clear" w:color="auto" w:fill="FFFFFF"/>
              </w:rPr>
              <w:t>The discussion shall be treated with lowest priority</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and</w:t>
            </w:r>
            <w:r>
              <w:rPr>
                <w:rStyle w:val="normaltextrun"/>
                <w:rFonts w:ascii="SimSun" w:eastAsia="SimSun" w:hAnsi="SimSun" w:hint="eastAsia"/>
                <w:color w:val="000000"/>
                <w:sz w:val="18"/>
                <w:szCs w:val="18"/>
                <w:shd w:val="clear" w:color="auto" w:fill="FFFFFF"/>
              </w:rPr>
              <w:t> </w:t>
            </w:r>
            <w:r>
              <w:rPr>
                <w:rStyle w:val="normaltextrun"/>
                <w:color w:val="000000"/>
                <w:sz w:val="18"/>
                <w:szCs w:val="18"/>
                <w:shd w:val="clear" w:color="auto" w:fill="FFFFFF"/>
              </w:rPr>
              <w:t>after the basic functionality has been settled</w:t>
            </w:r>
            <w:r>
              <w:rPr>
                <w:rStyle w:val="normaltextrun"/>
                <w:rFonts w:ascii="SimSun" w:eastAsia="SimSun" w:hAnsi="SimSun" w:hint="eastAsia"/>
                <w:color w:val="000000"/>
                <w:sz w:val="16"/>
                <w:szCs w:val="16"/>
                <w:shd w:val="clear" w:color="auto" w:fill="FFFFFF"/>
              </w:rPr>
              <w:t>.</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6" w:author="ZTE" w:date="2021-01-24T22:55:00Z"/>
          <w:rFonts w:eastAsiaTheme="minorEastAsia"/>
          <w:iCs/>
          <w:lang w:eastAsia="zh-CN"/>
        </w:rPr>
      </w:pPr>
      <w:del w:id="17"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lastRenderedPageBreak/>
        <w:t>CSI-RS for CSI measurement</w:t>
      </w:r>
    </w:p>
    <w:p w14:paraId="73A73311" w14:textId="77777777" w:rsidR="00053765" w:rsidRDefault="00C45C90">
      <w:pPr>
        <w:pStyle w:val="BodyText"/>
        <w:numPr>
          <w:ilvl w:val="0"/>
          <w:numId w:val="13"/>
        </w:numPr>
        <w:snapToGrid w:val="0"/>
        <w:spacing w:beforeLines="50" w:before="120"/>
        <w:rPr>
          <w:ins w:id="18" w:author="ZTE" w:date="2021-01-24T22:54:00Z"/>
          <w:iCs/>
          <w:lang w:eastAsia="zh-CN"/>
        </w:rPr>
      </w:pPr>
      <w:ins w:id="19"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w:t>
            </w:r>
            <w:r>
              <w:rPr>
                <w:rFonts w:eastAsiaTheme="minorEastAsia"/>
                <w:sz w:val="18"/>
                <w:szCs w:val="18"/>
                <w:lang w:eastAsia="zh-CN"/>
              </w:rPr>
              <w:lastRenderedPageBreak/>
              <w:t>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4B11BDC9" w14:textId="77777777" w:rsidR="00052BD0" w:rsidRPr="000A73F8" w:rsidRDefault="00D35DBB" w:rsidP="00920BD5">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ListParagraph"/>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ListParagraph"/>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14:paraId="0BBFF96E" w14:textId="77777777" w:rsidTr="00205C59">
        <w:tc>
          <w:tcPr>
            <w:tcW w:w="2122" w:type="dxa"/>
          </w:tcPr>
          <w:p w14:paraId="14A9CF78" w14:textId="6F3981B7"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14:paraId="5188E4D7" w14:textId="7F8F5856"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B95E54" w14:paraId="5F518EDD" w14:textId="77777777" w:rsidTr="00205C59">
        <w:tc>
          <w:tcPr>
            <w:tcW w:w="2122" w:type="dxa"/>
          </w:tcPr>
          <w:p w14:paraId="15B86B2D" w14:textId="16A3C7C2" w:rsidR="00B95E54" w:rsidRDefault="00B95E54" w:rsidP="00945A0D">
            <w:pPr>
              <w:rPr>
                <w:rFonts w:eastAsiaTheme="minorEastAsia"/>
                <w:sz w:val="18"/>
                <w:szCs w:val="18"/>
                <w:lang w:eastAsia="zh-CN"/>
              </w:rPr>
            </w:pPr>
            <w:r>
              <w:rPr>
                <w:rFonts w:eastAsiaTheme="minorEastAsia"/>
                <w:sz w:val="18"/>
                <w:szCs w:val="18"/>
                <w:lang w:eastAsia="zh-CN"/>
              </w:rPr>
              <w:t>Ericsson</w:t>
            </w:r>
          </w:p>
        </w:tc>
        <w:tc>
          <w:tcPr>
            <w:tcW w:w="6938" w:type="dxa"/>
          </w:tcPr>
          <w:p w14:paraId="5EF45AF0" w14:textId="0E699204" w:rsidR="00B95E54" w:rsidRDefault="00B95E54" w:rsidP="00945A0D">
            <w:pPr>
              <w:rPr>
                <w:rFonts w:eastAsiaTheme="minorEastAsia"/>
                <w:sz w:val="18"/>
                <w:szCs w:val="18"/>
                <w:lang w:eastAsia="zh-CN"/>
              </w:rPr>
            </w:pPr>
            <w:r w:rsidRPr="00B95E54">
              <w:rPr>
                <w:rFonts w:eastAsiaTheme="minorEastAsia"/>
                <w:sz w:val="18"/>
                <w:szCs w:val="18"/>
                <w:lang w:eastAsia="zh-CN"/>
              </w:rPr>
              <w:t xml:space="preserve">We are OK to further discuss the CORESET pool association and the clarification on CSS.  </w:t>
            </w:r>
          </w:p>
        </w:tc>
      </w:tr>
    </w:tbl>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1C6518">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1C6518">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0" w:name="_Hlk53685040"/>
            <w:r>
              <w:rPr>
                <w:rFonts w:eastAsia="Times New Roman" w:cs="Times"/>
                <w:bCs/>
                <w:i/>
                <w:color w:val="000000"/>
                <w:sz w:val="22"/>
                <w:szCs w:val="22"/>
                <w:lang w:eastAsia="ko-KR"/>
              </w:rPr>
              <w:t xml:space="preserve">Inter-cell M-TRP is supported </w:t>
            </w:r>
            <w:bookmarkEnd w:id="20"/>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lastRenderedPageBreak/>
              <w:t xml:space="preserve">interCellDiffSCS-r17 indicates supported subcarrier spacings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1C6518">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proofErr w:type="spellStart"/>
            <w:r>
              <w:rPr>
                <w:rFonts w:eastAsia="SimSun"/>
                <w:b/>
                <w:i/>
                <w:szCs w:val="20"/>
                <w:lang w:eastAsia="zh-CN"/>
              </w:rPr>
              <w:t>MeasObject</w:t>
            </w:r>
            <w:proofErr w:type="spellEnd"/>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Huawei, </w:t>
            </w:r>
            <w:proofErr w:type="spellStart"/>
            <w:r>
              <w:rPr>
                <w:rFonts w:ascii="Arial" w:eastAsia="SimSun"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1C6518">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lastRenderedPageBreak/>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1C6518">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Information in </w:t>
            </w:r>
            <w:proofErr w:type="spellStart"/>
            <w:r>
              <w:rPr>
                <w:rFonts w:eastAsia="SimSun"/>
                <w:b/>
                <w:bCs/>
                <w:lang w:val="en-GB" w:eastAsia="zh-CN"/>
              </w:rPr>
              <w:t>MeasObject</w:t>
            </w:r>
            <w:proofErr w:type="spellEnd"/>
            <w:r>
              <w:rPr>
                <w:rFonts w:eastAsia="SimSun"/>
                <w:b/>
                <w:bCs/>
                <w:lang w:val="en-GB" w:eastAsia="zh-CN"/>
              </w:rPr>
              <w:t xml:space="preserve">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lastRenderedPageBreak/>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1C6518">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1" w:name="_References"/>
            <w:bookmarkEnd w:id="21"/>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1C6518">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lastRenderedPageBreak/>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1C6518">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1C6518">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1C6518">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1C6518">
            <w:pPr>
              <w:spacing w:after="0"/>
              <w:jc w:val="left"/>
              <w:rPr>
                <w:rFonts w:ascii="Arial" w:eastAsia="SimSun" w:hAnsi="Arial" w:cs="Arial"/>
                <w:b/>
                <w:bCs/>
                <w:color w:val="0000FF"/>
                <w:sz w:val="16"/>
                <w:szCs w:val="16"/>
                <w:u w:val="single"/>
                <w:lang w:eastAsia="zh-CN"/>
              </w:rPr>
            </w:pPr>
            <w:hyperlink r:id="rId24"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1C6518">
            <w:pPr>
              <w:spacing w:after="0"/>
              <w:jc w:val="left"/>
              <w:rPr>
                <w:rFonts w:ascii="Arial" w:eastAsia="SimSun" w:hAnsi="Arial" w:cs="Arial"/>
                <w:b/>
                <w:bCs/>
                <w:color w:val="0000FF"/>
                <w:sz w:val="16"/>
                <w:szCs w:val="16"/>
                <w:u w:val="single"/>
                <w:lang w:eastAsia="zh-CN"/>
              </w:rPr>
            </w:pPr>
            <w:hyperlink r:id="rId25"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1C6518">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1C6518">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1C6518">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1C6518">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1C6518">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1C6518">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1C6518">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1C6518">
            <w:pPr>
              <w:spacing w:after="0"/>
              <w:jc w:val="left"/>
              <w:rPr>
                <w:rFonts w:ascii="Arial" w:eastAsia="SimSun" w:hAnsi="Arial" w:cs="Arial"/>
                <w:b/>
                <w:bCs/>
                <w:color w:val="0000FF"/>
                <w:sz w:val="16"/>
                <w:szCs w:val="16"/>
                <w:u w:val="single"/>
                <w:lang w:eastAsia="zh-CN"/>
              </w:rPr>
            </w:pPr>
            <w:hyperlink r:id="rId26"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lastRenderedPageBreak/>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1C6518">
            <w:pPr>
              <w:spacing w:after="0"/>
              <w:jc w:val="left"/>
              <w:rPr>
                <w:rFonts w:ascii="Arial" w:eastAsia="SimSun" w:hAnsi="Arial" w:cs="Arial"/>
                <w:b/>
                <w:bCs/>
                <w:color w:val="0000FF"/>
                <w:sz w:val="16"/>
                <w:szCs w:val="16"/>
                <w:u w:val="single"/>
                <w:lang w:eastAsia="zh-CN"/>
              </w:rPr>
            </w:pPr>
            <w:hyperlink r:id="rId27"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1C6518">
            <w:pPr>
              <w:spacing w:after="0"/>
              <w:jc w:val="left"/>
              <w:rPr>
                <w:rFonts w:ascii="Arial" w:eastAsia="SimSun" w:hAnsi="Arial" w:cs="Arial"/>
                <w:b/>
                <w:bCs/>
                <w:color w:val="0000FF"/>
                <w:sz w:val="16"/>
                <w:szCs w:val="16"/>
                <w:u w:val="single"/>
                <w:lang w:eastAsia="zh-CN"/>
              </w:rPr>
            </w:pPr>
            <w:hyperlink r:id="rId28"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w:t>
            </w:r>
            <w:proofErr w:type="spellStart"/>
            <w:r>
              <w:rPr>
                <w:rFonts w:ascii="Times New Roman" w:hAnsi="Times New Roman"/>
                <w:b/>
                <w:bCs/>
                <w:iCs/>
                <w:lang w:val="en-GB"/>
              </w:rPr>
              <w:t>BlockPower</w:t>
            </w:r>
            <w:proofErr w:type="spellEnd"/>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lastRenderedPageBreak/>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1E42" w14:textId="77777777" w:rsidR="001C6518" w:rsidRDefault="001C6518">
      <w:pPr>
        <w:spacing w:after="0"/>
      </w:pPr>
      <w:r>
        <w:separator/>
      </w:r>
    </w:p>
  </w:endnote>
  <w:endnote w:type="continuationSeparator" w:id="0">
    <w:p w14:paraId="69F228E1" w14:textId="77777777" w:rsidR="001C6518" w:rsidRDefault="001C6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0F6F" w14:textId="77777777" w:rsidR="001C6518" w:rsidRDefault="001C6518">
      <w:pPr>
        <w:spacing w:after="0"/>
      </w:pPr>
      <w:r>
        <w:separator/>
      </w:r>
    </w:p>
  </w:footnote>
  <w:footnote w:type="continuationSeparator" w:id="0">
    <w:p w14:paraId="186D6A2F" w14:textId="77777777" w:rsidR="001C6518" w:rsidRDefault="001C65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6FD" w14:textId="77777777" w:rsidR="00D4770E" w:rsidRDefault="00D4770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8AB1A05"/>
    <w:multiLevelType w:val="hybridMultilevel"/>
    <w:tmpl w:val="E7B0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FF0C6B"/>
    <w:multiLevelType w:val="hybridMultilevel"/>
    <w:tmpl w:val="185844B6"/>
    <w:lvl w:ilvl="0" w:tplc="4BB840CE">
      <w:start w:val="1"/>
      <w:numFmt w:val="bullet"/>
      <w:lvlText w:val="-"/>
      <w:lvlJc w:val="left"/>
      <w:pPr>
        <w:ind w:left="720" w:hanging="360"/>
      </w:pPr>
      <w:rPr>
        <w:rFonts w:ascii="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1"/>
  </w:num>
  <w:num w:numId="3">
    <w:abstractNumId w:val="21"/>
  </w:num>
  <w:num w:numId="4">
    <w:abstractNumId w:val="12"/>
  </w:num>
  <w:num w:numId="5">
    <w:abstractNumId w:val="19"/>
  </w:num>
  <w:num w:numId="6">
    <w:abstractNumId w:val="10"/>
  </w:num>
  <w:num w:numId="7">
    <w:abstractNumId w:val="16"/>
  </w:num>
  <w:num w:numId="8">
    <w:abstractNumId w:val="26"/>
  </w:num>
  <w:num w:numId="9">
    <w:abstractNumId w:val="6"/>
  </w:num>
  <w:num w:numId="10">
    <w:abstractNumId w:val="9"/>
  </w:num>
  <w:num w:numId="11">
    <w:abstractNumId w:val="2"/>
  </w:num>
  <w:num w:numId="12">
    <w:abstractNumId w:val="8"/>
  </w:num>
  <w:num w:numId="13">
    <w:abstractNumId w:val="25"/>
  </w:num>
  <w:num w:numId="14">
    <w:abstractNumId w:val="17"/>
  </w:num>
  <w:num w:numId="15">
    <w:abstractNumId w:val="7"/>
  </w:num>
  <w:num w:numId="16">
    <w:abstractNumId w:val="22"/>
  </w:num>
  <w:num w:numId="17">
    <w:abstractNumId w:val="23"/>
  </w:num>
  <w:num w:numId="18">
    <w:abstractNumId w:val="18"/>
  </w:num>
  <w:num w:numId="19">
    <w:abstractNumId w:val="0"/>
  </w:num>
  <w:num w:numId="20">
    <w:abstractNumId w:val="5"/>
  </w:num>
  <w:num w:numId="21">
    <w:abstractNumId w:val="24"/>
  </w:num>
  <w:num w:numId="22">
    <w:abstractNumId w:val="20"/>
  </w:num>
  <w:num w:numId="23">
    <w:abstractNumId w:val="15"/>
  </w:num>
  <w:num w:numId="24">
    <w:abstractNumId w:val="27"/>
  </w:num>
  <w:num w:numId="25">
    <w:abstractNumId w:val="4"/>
  </w:num>
  <w:num w:numId="26">
    <w:abstractNumId w:val="1"/>
  </w:num>
  <w:num w:numId="27">
    <w:abstractNumId w:val="13"/>
  </w:num>
  <w:num w:numId="28">
    <w:abstractNumId w:val="3"/>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518"/>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016"/>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12036F24-1B33-4E83-B5A3-54CD1D12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aliases w:val="- Bullets,목록 단락,リスト段落,Lista1,?? ??,?????,????,列出段落1,中等深浅网格 1 - 着色 21"/>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paragraph" w:customStyle="1" w:styleId="paragraph">
    <w:name w:val="paragraph"/>
    <w:basedOn w:val="Normal"/>
    <w:rsid w:val="00E512EB"/>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DefaultParagraphFont"/>
    <w:rsid w:val="00E512EB"/>
  </w:style>
  <w:style w:type="character" w:customStyle="1" w:styleId="spellingerror">
    <w:name w:val="spellingerror"/>
    <w:basedOn w:val="DefaultParagraphFont"/>
    <w:rsid w:val="00E5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E9E30-6CB5-4A6F-8EDB-B0873FC67BFE}">
  <ds:schemaRefs>
    <ds:schemaRef ds:uri="http://schemas.openxmlformats.org/officeDocument/2006/bibliography"/>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6.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7.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8462</Words>
  <Characters>44853</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Ericsson</cp:lastModifiedBy>
  <cp:revision>10</cp:revision>
  <cp:lastPrinted>2011-08-03T09:36:00Z</cp:lastPrinted>
  <dcterms:created xsi:type="dcterms:W3CDTF">2021-01-25T09:24:00Z</dcterms:created>
  <dcterms:modified xsi:type="dcterms:W3CDTF">2021-01-25T09:30:00Z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