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55A89" w14:textId="77777777" w:rsidR="00053765" w:rsidRDefault="00C45C90">
      <w:pPr>
        <w:tabs>
          <w:tab w:val="right" w:pos="9356"/>
          <w:tab w:val="right" w:pos="9639"/>
        </w:tabs>
        <w:ind w:right="2"/>
        <w:rPr>
          <w:rFonts w:ascii="Arial" w:hAnsi="Arial" w:cs="Arial"/>
          <w:b/>
          <w:bCs/>
          <w:sz w:val="28"/>
        </w:rPr>
      </w:pPr>
      <w:r>
        <w:rPr>
          <w:rFonts w:ascii="Arial" w:hAnsi="Arial" w:cs="Arial"/>
          <w:b/>
          <w:bCs/>
          <w:sz w:val="28"/>
        </w:rPr>
        <w:t>3GPP TSG RAN WG1 #104-e</w:t>
      </w:r>
      <w:r>
        <w:rPr>
          <w:rFonts w:asciiTheme="minorEastAsia" w:eastAsiaTheme="minorEastAsia" w:hAnsiTheme="minorEastAsia" w:cs="Arial" w:hint="eastAsia"/>
          <w:b/>
          <w:bCs/>
          <w:sz w:val="28"/>
          <w:lang w:eastAsia="zh-CN"/>
        </w:rPr>
        <w:t>-</w:t>
      </w:r>
      <w:r>
        <w:rPr>
          <w:rFonts w:ascii="Arial" w:hAnsi="Arial" w:cs="Arial"/>
          <w:b/>
          <w:bCs/>
          <w:sz w:val="28"/>
        </w:rPr>
        <w:tab/>
        <w:t>R1-200xxxx</w:t>
      </w:r>
    </w:p>
    <w:p w14:paraId="5C1F12B5" w14:textId="77777777" w:rsidR="00053765" w:rsidRDefault="00C45C90">
      <w:pPr>
        <w:rPr>
          <w:rFonts w:ascii="Arial" w:hAnsi="Arial" w:cs="Arial"/>
          <w:b/>
          <w:bCs/>
          <w:sz w:val="28"/>
          <w:szCs w:val="28"/>
          <w:lang w:eastAsia="ja-JP"/>
        </w:rPr>
      </w:pPr>
      <w:r>
        <w:rPr>
          <w:rFonts w:ascii="Arial" w:hAnsi="Arial" w:cs="Arial"/>
          <w:b/>
          <w:bCs/>
          <w:sz w:val="28"/>
          <w:szCs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2F1D9AE6" w14:textId="77777777" w:rsidR="00053765" w:rsidRDefault="00053765">
      <w:pPr>
        <w:pStyle w:val="ab"/>
        <w:rPr>
          <w:rFonts w:eastAsia="宋体" w:cs="Arial"/>
          <w:bCs/>
          <w:sz w:val="22"/>
          <w:szCs w:val="22"/>
          <w:lang w:eastAsia="zh-CN"/>
        </w:rPr>
      </w:pPr>
    </w:p>
    <w:p w14:paraId="1DCC27AC" w14:textId="77777777" w:rsidR="00053765" w:rsidRDefault="00C45C90">
      <w:pPr>
        <w:pStyle w:val="ab"/>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t>moderator (</w:t>
      </w:r>
      <w:r>
        <w:rPr>
          <w:rFonts w:eastAsia="宋体"/>
          <w:sz w:val="22"/>
          <w:szCs w:val="22"/>
          <w:lang w:eastAsia="zh-CN"/>
        </w:rPr>
        <w:t>vivo)</w:t>
      </w:r>
    </w:p>
    <w:p w14:paraId="3C1ABB37" w14:textId="77777777" w:rsidR="00053765" w:rsidRDefault="00C45C90">
      <w:pPr>
        <w:pStyle w:val="ab"/>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688CFCA1" w14:textId="77777777" w:rsidR="00053765" w:rsidRDefault="00C45C90">
      <w:pPr>
        <w:pStyle w:val="ab"/>
        <w:tabs>
          <w:tab w:val="left" w:pos="1800"/>
        </w:tabs>
        <w:rPr>
          <w:rFonts w:eastAsia="宋体"/>
          <w:sz w:val="22"/>
          <w:szCs w:val="22"/>
          <w:lang w:eastAsia="zh-CN"/>
        </w:rPr>
      </w:pPr>
      <w:r>
        <w:rPr>
          <w:rFonts w:cs="Arial"/>
          <w:sz w:val="22"/>
          <w:szCs w:val="22"/>
        </w:rPr>
        <w:t>Agenda Item:</w:t>
      </w:r>
      <w:r>
        <w:rPr>
          <w:rFonts w:cs="Arial"/>
          <w:sz w:val="22"/>
          <w:szCs w:val="22"/>
        </w:rPr>
        <w:tab/>
      </w:r>
      <w:r>
        <w:rPr>
          <w:rFonts w:eastAsia="宋体" w:cs="Arial"/>
          <w:sz w:val="22"/>
          <w:szCs w:val="22"/>
          <w:lang w:eastAsia="zh-CN"/>
        </w:rPr>
        <w:t>8.1.2.2</w:t>
      </w:r>
    </w:p>
    <w:p w14:paraId="03C4898E" w14:textId="77777777" w:rsidR="00053765" w:rsidRDefault="00C45C90">
      <w:pPr>
        <w:pStyle w:val="ab"/>
        <w:tabs>
          <w:tab w:val="left" w:pos="1800"/>
        </w:tabs>
        <w:rPr>
          <w:rFonts w:eastAsia="宋体" w:cs="Arial"/>
          <w:sz w:val="22"/>
          <w:szCs w:val="22"/>
          <w:lang w:eastAsia="zh-CN"/>
        </w:rPr>
      </w:pPr>
      <w:r>
        <w:rPr>
          <w:rFonts w:cs="Arial"/>
          <w:sz w:val="22"/>
          <w:szCs w:val="22"/>
        </w:rPr>
        <w:t>Document for:</w:t>
      </w:r>
      <w:r>
        <w:rPr>
          <w:rFonts w:cs="Arial"/>
          <w:sz w:val="22"/>
          <w:szCs w:val="22"/>
        </w:rPr>
        <w:tab/>
        <w:t>Discussion</w:t>
      </w:r>
      <w:r>
        <w:rPr>
          <w:rFonts w:eastAsia="宋体" w:cs="Arial"/>
          <w:sz w:val="22"/>
          <w:szCs w:val="22"/>
          <w:lang w:eastAsia="zh-CN"/>
        </w:rPr>
        <w:t xml:space="preserve"> and Decision</w:t>
      </w:r>
    </w:p>
    <w:p w14:paraId="25DDB0A1" w14:textId="77777777" w:rsidR="00053765" w:rsidRDefault="00C45C90">
      <w:pPr>
        <w:pStyle w:val="title1"/>
        <w:rPr>
          <w:lang w:val="en-US"/>
        </w:rPr>
      </w:pPr>
      <w:r>
        <w:rPr>
          <w:lang w:val="en-US"/>
        </w:rPr>
        <w:t>Introduction</w:t>
      </w:r>
    </w:p>
    <w:p w14:paraId="44CDD220" w14:textId="77777777" w:rsidR="00053765" w:rsidRDefault="00C45C90">
      <w:pPr>
        <w:rPr>
          <w:rFonts w:eastAsiaTheme="minorEastAsia"/>
          <w:lang w:eastAsia="zh-CN"/>
        </w:rPr>
      </w:pPr>
      <w:bookmarkStart w:id="1" w:name="OLE_LINK13"/>
      <w:bookmarkStart w:id="2" w:name="OLE_LINK14"/>
      <w:r>
        <w:rPr>
          <w:rFonts w:eastAsiaTheme="minorEastAsia" w:hint="eastAsia"/>
          <w:lang w:eastAsia="zh-CN"/>
        </w:rPr>
        <w:t>F</w:t>
      </w:r>
      <w:r>
        <w:rPr>
          <w:rFonts w:eastAsiaTheme="minorEastAsia"/>
          <w:lang w:eastAsia="zh-CN"/>
        </w:rPr>
        <w:t>ollowing agreements were reached in RAN1#103e</w:t>
      </w:r>
    </w:p>
    <w:p w14:paraId="2702F3F6" w14:textId="77777777" w:rsidR="00053765" w:rsidRDefault="00C45C90">
      <w:pPr>
        <w:rPr>
          <w:b/>
          <w:highlight w:val="green"/>
        </w:rPr>
      </w:pPr>
      <w:r>
        <w:rPr>
          <w:b/>
          <w:highlight w:val="green"/>
        </w:rPr>
        <w:t>Agreement</w:t>
      </w:r>
    </w:p>
    <w:p w14:paraId="3755F225" w14:textId="77777777" w:rsidR="00053765" w:rsidRDefault="00C45C90">
      <w:r>
        <w:t>For QCL /TCI related enhancement for enhanced inter-cell multi-TRP operations, support RRC configuration of non-serving cell information</w:t>
      </w:r>
    </w:p>
    <w:p w14:paraId="77373DBF" w14:textId="77777777" w:rsidR="00053765" w:rsidRDefault="00C45C90">
      <w:pPr>
        <w:pStyle w:val="af1"/>
        <w:widowControl/>
        <w:numPr>
          <w:ilvl w:val="0"/>
          <w:numId w:val="12"/>
        </w:numPr>
        <w:snapToGrid w:val="0"/>
        <w:spacing w:after="0"/>
        <w:ind w:firstLineChars="0"/>
        <w:rPr>
          <w:rFonts w:cs="Times"/>
        </w:rPr>
      </w:pPr>
      <w:r>
        <w:rPr>
          <w:rFonts w:cs="Times"/>
        </w:rPr>
        <w:t xml:space="preserve">Non-serving cell information can be associated with the TCI state and/or QCL -info at least when “neighbor cell SSB” is used as “QCL </w:t>
      </w:r>
      <w:proofErr w:type="spellStart"/>
      <w:r>
        <w:rPr>
          <w:rFonts w:cs="Times"/>
        </w:rPr>
        <w:t>referenceSignal</w:t>
      </w:r>
      <w:proofErr w:type="spellEnd"/>
      <w:r>
        <w:rPr>
          <w:rFonts w:cs="Times"/>
        </w:rPr>
        <w:t xml:space="preserve"> ”</w:t>
      </w:r>
    </w:p>
    <w:p w14:paraId="1D48AD18" w14:textId="77777777" w:rsidR="00053765" w:rsidRDefault="00C45C90">
      <w:pPr>
        <w:pStyle w:val="af1"/>
        <w:widowControl/>
        <w:numPr>
          <w:ilvl w:val="1"/>
          <w:numId w:val="12"/>
        </w:numPr>
        <w:snapToGrid w:val="0"/>
        <w:spacing w:after="0"/>
        <w:ind w:firstLineChars="0"/>
        <w:rPr>
          <w:rFonts w:cs="Times"/>
        </w:rPr>
      </w:pPr>
      <w:r>
        <w:rPr>
          <w:rFonts w:cs="Times"/>
        </w:rPr>
        <w:t>FFS : Whether beam indication enhancement is needed in addition to QCL -info enhancement</w:t>
      </w:r>
    </w:p>
    <w:p w14:paraId="082529FE" w14:textId="77777777" w:rsidR="00053765" w:rsidRDefault="00C45C90">
      <w:pPr>
        <w:pStyle w:val="af1"/>
        <w:widowControl/>
        <w:numPr>
          <w:ilvl w:val="1"/>
          <w:numId w:val="12"/>
        </w:numPr>
        <w:snapToGrid w:val="0"/>
        <w:spacing w:after="0"/>
        <w:ind w:firstLineChars="0"/>
        <w:rPr>
          <w:rFonts w:cs="Times"/>
        </w:rPr>
      </w:pPr>
      <w:r>
        <w:rPr>
          <w:rFonts w:cs="Times"/>
        </w:rPr>
        <w:t>FFS : Whether the association is explicit or implicit</w:t>
      </w:r>
    </w:p>
    <w:p w14:paraId="14C8B890" w14:textId="77777777" w:rsidR="00053765" w:rsidRDefault="00C45C90">
      <w:pPr>
        <w:rPr>
          <w:rFonts w:eastAsiaTheme="minorEastAsia"/>
          <w:lang w:eastAsia="zh-CN"/>
        </w:rPr>
      </w:pPr>
      <w:r>
        <w:rPr>
          <w:rFonts w:eastAsiaTheme="minorEastAsia" w:hint="eastAsia"/>
          <w:lang w:eastAsia="zh-CN"/>
        </w:rPr>
        <w:t xml:space="preserve"> </w:t>
      </w:r>
    </w:p>
    <w:p w14:paraId="735D2422" w14:textId="77777777" w:rsidR="00053765" w:rsidRDefault="00C45C90">
      <w:pPr>
        <w:rPr>
          <w:b/>
          <w:highlight w:val="green"/>
        </w:rPr>
      </w:pPr>
      <w:r>
        <w:rPr>
          <w:b/>
          <w:highlight w:val="green"/>
        </w:rPr>
        <w:t>Agreement</w:t>
      </w:r>
    </w:p>
    <w:p w14:paraId="5740128D" w14:textId="77777777" w:rsidR="00053765" w:rsidRDefault="00C45C90">
      <w:r>
        <w:t xml:space="preserve">The information provided by </w:t>
      </w:r>
      <w:r>
        <w:rPr>
          <w:i/>
        </w:rPr>
        <w:t>SSB-Configuration-r16</w:t>
      </w:r>
      <w:r>
        <w:t>/</w:t>
      </w:r>
      <w:r>
        <w:rPr>
          <w:i/>
        </w:rPr>
        <w:t>ssb-InfoNcell-r16</w:t>
      </w:r>
      <w:r>
        <w:t xml:space="preserve"> and/or </w:t>
      </w:r>
      <w:proofErr w:type="spellStart"/>
      <w:r>
        <w:rPr>
          <w:i/>
        </w:rPr>
        <w:t>MeasObject</w:t>
      </w:r>
      <w:proofErr w:type="spellEnd"/>
      <w:r>
        <w:t xml:space="preserve"> can be starting point for providing non-serving cell information</w:t>
      </w:r>
    </w:p>
    <w:p w14:paraId="5014A222" w14:textId="77777777" w:rsidR="00053765" w:rsidRDefault="00053765">
      <w:pPr>
        <w:rPr>
          <w:rFonts w:eastAsiaTheme="minorEastAsia"/>
          <w:lang w:eastAsia="zh-CN"/>
        </w:rPr>
      </w:pPr>
    </w:p>
    <w:p w14:paraId="429CD64E" w14:textId="77777777" w:rsidR="00053765" w:rsidRDefault="00C45C90">
      <w:pPr>
        <w:rPr>
          <w:rFonts w:eastAsiaTheme="minorEastAsia"/>
          <w:lang w:eastAsia="zh-CN"/>
        </w:rPr>
      </w:pPr>
      <w:r>
        <w:rPr>
          <w:rFonts w:eastAsiaTheme="minorEastAsia"/>
          <w:lang w:eastAsia="zh-CN"/>
        </w:rPr>
        <w:t xml:space="preserve">In section 2, issues raised in contributions are summarized and proposals are provided. </w:t>
      </w:r>
    </w:p>
    <w:p w14:paraId="15D65404" w14:textId="77777777" w:rsidR="00053765" w:rsidRDefault="00053765">
      <w:pPr>
        <w:rPr>
          <w:rFonts w:eastAsiaTheme="minorEastAsia"/>
          <w:lang w:eastAsia="zh-CN"/>
        </w:rPr>
      </w:pPr>
    </w:p>
    <w:p w14:paraId="5A61E396" w14:textId="77777777" w:rsidR="00053765" w:rsidRDefault="00C45C90">
      <w:pPr>
        <w:pStyle w:val="title1"/>
      </w:pPr>
      <w:r>
        <w:t>Following items are</w:t>
      </w:r>
      <w:r>
        <w:rPr>
          <w:rFonts w:hint="eastAsia"/>
        </w:rPr>
        <w:t xml:space="preserve"> </w:t>
      </w:r>
      <w:r>
        <w:t>proposed for discussion</w:t>
      </w:r>
      <w:r>
        <w:rPr>
          <w:rFonts w:hint="eastAsia"/>
        </w:rPr>
        <w:t xml:space="preserve"> </w:t>
      </w:r>
    </w:p>
    <w:p w14:paraId="7864CBED" w14:textId="77777777" w:rsidR="00053765" w:rsidRDefault="00C45C90">
      <w:pPr>
        <w:pStyle w:val="title2"/>
        <w:rPr>
          <w:sz w:val="24"/>
        </w:rPr>
      </w:pPr>
      <w:r>
        <w:rPr>
          <w:sz w:val="24"/>
        </w:rPr>
        <w:t>Item 1: Non-serving cell information</w:t>
      </w:r>
    </w:p>
    <w:p w14:paraId="4DF04C84" w14:textId="77777777" w:rsidR="00053765" w:rsidRDefault="00C45C90">
      <w:pPr>
        <w:rPr>
          <w:lang w:val="en-GB"/>
        </w:rPr>
      </w:pPr>
      <w:r>
        <w:rPr>
          <w:rFonts w:eastAsiaTheme="minorEastAsia"/>
          <w:b/>
          <w:bCs/>
          <w:iCs/>
          <w:lang w:val="en-GB" w:eastAsia="zh-CN"/>
        </w:rPr>
        <w:t xml:space="preserve">Proposal </w:t>
      </w:r>
      <w:r>
        <w:rPr>
          <w:rFonts w:eastAsiaTheme="minorEastAsia" w:hint="eastAsia"/>
          <w:b/>
          <w:bCs/>
          <w:iCs/>
          <w:lang w:val="en-GB" w:eastAsia="zh-CN"/>
        </w:rPr>
        <w:t>1-1</w:t>
      </w:r>
      <w:r>
        <w:rPr>
          <w:rFonts w:eastAsiaTheme="minorEastAsia"/>
          <w:b/>
          <w:bCs/>
          <w:iCs/>
          <w:lang w:val="en-GB" w:eastAsia="zh-CN"/>
        </w:rPr>
        <w:t xml:space="preserve">: </w:t>
      </w:r>
      <w:r>
        <w:rPr>
          <w:rFonts w:cs="Times"/>
        </w:rPr>
        <w:t xml:space="preserve">Non-serving cell information associated with the TCI state and/or QCL -info </w:t>
      </w:r>
      <w:r>
        <w:rPr>
          <w:lang w:val="en-GB"/>
        </w:rPr>
        <w:t xml:space="preserve">at least includes non-serving cell PCI </w:t>
      </w:r>
    </w:p>
    <w:p w14:paraId="16B442E4" w14:textId="77777777" w:rsidR="00053765" w:rsidRDefault="00053765">
      <w:pPr>
        <w:spacing w:after="0"/>
        <w:rPr>
          <w:rFonts w:eastAsiaTheme="minorEastAsia"/>
          <w:bCs/>
          <w:sz w:val="18"/>
          <w:szCs w:val="18"/>
          <w:lang w:eastAsia="zh-CN"/>
        </w:rPr>
      </w:pPr>
    </w:p>
    <w:p w14:paraId="1C76DDA0"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547"/>
        <w:gridCol w:w="6513"/>
      </w:tblGrid>
      <w:tr w:rsidR="00053765" w14:paraId="17F0A386" w14:textId="77777777">
        <w:tc>
          <w:tcPr>
            <w:tcW w:w="2547" w:type="dxa"/>
          </w:tcPr>
          <w:p w14:paraId="172110D4"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6A8F565A"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022C5921" w14:textId="77777777">
        <w:tc>
          <w:tcPr>
            <w:tcW w:w="2547" w:type="dxa"/>
          </w:tcPr>
          <w:p w14:paraId="05BE0395"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659C0B92" w14:textId="77777777" w:rsidR="00053765" w:rsidRDefault="00C45C90">
            <w:pPr>
              <w:rPr>
                <w:rFonts w:eastAsiaTheme="minorEastAsia"/>
                <w:sz w:val="18"/>
                <w:szCs w:val="18"/>
                <w:lang w:eastAsia="zh-CN"/>
              </w:rPr>
            </w:pPr>
            <w:r>
              <w:rPr>
                <w:rFonts w:eastAsiaTheme="minorEastAsia"/>
                <w:sz w:val="18"/>
                <w:szCs w:val="18"/>
                <w:lang w:eastAsia="zh-CN"/>
              </w:rPr>
              <w:t xml:space="preserve">Support the proposal in principle. To avoid confusion, we suggest </w:t>
            </w:r>
          </w:p>
          <w:p w14:paraId="2E74D2D5" w14:textId="77777777" w:rsidR="00053765" w:rsidRDefault="00C45C90">
            <w:pPr>
              <w:rPr>
                <w:lang w:val="en-GB"/>
              </w:rPr>
            </w:pPr>
            <w:r>
              <w:rPr>
                <w:rFonts w:cs="Times"/>
              </w:rPr>
              <w:t xml:space="preserve">Non-serving cell information </w:t>
            </w:r>
            <w:r>
              <w:rPr>
                <w:rFonts w:cs="Times"/>
                <w:strike/>
                <w:color w:val="FF0000"/>
              </w:rPr>
              <w:t>associated with the TCI state and/or QCL -info</w:t>
            </w:r>
            <w:r>
              <w:rPr>
                <w:rFonts w:cs="Times"/>
              </w:rPr>
              <w:t xml:space="preserve"> </w:t>
            </w:r>
            <w:r>
              <w:rPr>
                <w:lang w:val="en-GB"/>
              </w:rPr>
              <w:t>at least includes non-serving cell PCI</w:t>
            </w:r>
          </w:p>
          <w:p w14:paraId="52C8F358" w14:textId="77777777" w:rsidR="00053765" w:rsidRDefault="00C45C90">
            <w:pPr>
              <w:rPr>
                <w:rFonts w:eastAsiaTheme="minorEastAsia"/>
                <w:sz w:val="18"/>
                <w:szCs w:val="18"/>
                <w:lang w:eastAsia="zh-CN"/>
              </w:rPr>
            </w:pPr>
            <w:r>
              <w:rPr>
                <w:rFonts w:eastAsiaTheme="minorEastAsia"/>
                <w:sz w:val="18"/>
                <w:szCs w:val="18"/>
                <w:lang w:eastAsia="zh-CN"/>
              </w:rPr>
              <w:t>This is because whether PCI is directly indicated in TCI-state/QCL-Info or a flag is indicated is a separate discussion (topic of proposal 1-3).</w:t>
            </w:r>
          </w:p>
        </w:tc>
      </w:tr>
      <w:tr w:rsidR="00053765" w14:paraId="3CE0653B" w14:textId="77777777">
        <w:trPr>
          <w:trHeight w:val="90"/>
        </w:trPr>
        <w:tc>
          <w:tcPr>
            <w:tcW w:w="2547" w:type="dxa"/>
          </w:tcPr>
          <w:p w14:paraId="7A63F883" w14:textId="77777777" w:rsidR="00053765" w:rsidRDefault="00C45C90">
            <w:pPr>
              <w:rPr>
                <w:rFonts w:eastAsiaTheme="minorEastAsia"/>
                <w:sz w:val="18"/>
                <w:szCs w:val="18"/>
                <w:lang w:eastAsia="zh-CN"/>
              </w:rPr>
            </w:pPr>
            <w:r>
              <w:rPr>
                <w:rFonts w:eastAsiaTheme="minorEastAsia"/>
                <w:sz w:val="18"/>
                <w:szCs w:val="18"/>
                <w:lang w:eastAsia="zh-CN"/>
              </w:rPr>
              <w:t>OPPO</w:t>
            </w:r>
          </w:p>
        </w:tc>
        <w:tc>
          <w:tcPr>
            <w:tcW w:w="6513" w:type="dxa"/>
          </w:tcPr>
          <w:p w14:paraId="6841BC44" w14:textId="77777777"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14:paraId="045F615B" w14:textId="77777777">
        <w:tc>
          <w:tcPr>
            <w:tcW w:w="2547" w:type="dxa"/>
          </w:tcPr>
          <w:p w14:paraId="07984AD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787B3194" w14:textId="77777777" w:rsidR="00053765" w:rsidRDefault="00C45C90">
            <w:pPr>
              <w:rPr>
                <w:rFonts w:eastAsiaTheme="minorEastAsia"/>
                <w:sz w:val="18"/>
                <w:szCs w:val="18"/>
                <w:lang w:eastAsia="zh-CN"/>
              </w:rPr>
            </w:pPr>
            <w:r>
              <w:rPr>
                <w:rFonts w:eastAsiaTheme="minorEastAsia" w:hint="eastAsia"/>
                <w:sz w:val="18"/>
                <w:szCs w:val="18"/>
                <w:lang w:eastAsia="zh-CN"/>
              </w:rPr>
              <w:t>Support in principle.</w:t>
            </w:r>
          </w:p>
          <w:p w14:paraId="2929EC0F"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In the last meeting, we agreed that to configure RRC </w:t>
            </w:r>
            <w:proofErr w:type="spellStart"/>
            <w:r>
              <w:rPr>
                <w:rFonts w:eastAsiaTheme="minorEastAsia" w:hint="eastAsia"/>
                <w:sz w:val="18"/>
                <w:szCs w:val="18"/>
                <w:lang w:eastAsia="zh-CN"/>
              </w:rPr>
              <w:t>signalling</w:t>
            </w:r>
            <w:proofErr w:type="spellEnd"/>
            <w:r>
              <w:rPr>
                <w:rFonts w:eastAsiaTheme="minorEastAsia" w:hint="eastAsia"/>
                <w:sz w:val="18"/>
                <w:szCs w:val="18"/>
                <w:lang w:eastAsia="zh-CN"/>
              </w:rPr>
              <w:t xml:space="preserve"> of no-serving cell info </w:t>
            </w:r>
            <w:r>
              <w:rPr>
                <w:rFonts w:eastAsiaTheme="minorEastAsia" w:hint="eastAsia"/>
                <w:b/>
                <w:bCs/>
                <w:sz w:val="18"/>
                <w:szCs w:val="18"/>
                <w:lang w:eastAsia="zh-CN"/>
              </w:rPr>
              <w:t xml:space="preserve">when use </w:t>
            </w:r>
            <w:r>
              <w:rPr>
                <w:rFonts w:eastAsiaTheme="minorEastAsia"/>
                <w:b/>
                <w:bCs/>
                <w:sz w:val="18"/>
                <w:szCs w:val="18"/>
                <w:lang w:eastAsia="zh-CN"/>
              </w:rPr>
              <w:t>“</w:t>
            </w:r>
            <w:r>
              <w:rPr>
                <w:rFonts w:eastAsiaTheme="minorEastAsia" w:hint="eastAsia"/>
                <w:b/>
                <w:bCs/>
                <w:sz w:val="18"/>
                <w:szCs w:val="18"/>
                <w:lang w:eastAsia="zh-CN"/>
              </w:rPr>
              <w:t>neighbor cell SSB</w:t>
            </w:r>
            <w:r>
              <w:rPr>
                <w:rFonts w:eastAsiaTheme="minorEastAsia"/>
                <w:b/>
                <w:bCs/>
                <w:sz w:val="18"/>
                <w:szCs w:val="18"/>
                <w:lang w:eastAsia="zh-CN"/>
              </w:rPr>
              <w:t>”</w:t>
            </w:r>
            <w:r>
              <w:rPr>
                <w:rFonts w:eastAsiaTheme="minorEastAsia" w:hint="eastAsia"/>
                <w:b/>
                <w:bCs/>
                <w:sz w:val="18"/>
                <w:szCs w:val="18"/>
                <w:lang w:eastAsia="zh-CN"/>
              </w:rPr>
              <w:t xml:space="preserve"> as </w:t>
            </w:r>
            <w:r>
              <w:rPr>
                <w:rFonts w:eastAsiaTheme="minorEastAsia"/>
                <w:b/>
                <w:bCs/>
                <w:sz w:val="18"/>
                <w:szCs w:val="18"/>
                <w:lang w:eastAsia="zh-CN"/>
              </w:rPr>
              <w:t>“</w:t>
            </w:r>
            <w:r>
              <w:rPr>
                <w:rFonts w:eastAsiaTheme="minorEastAsia" w:hint="eastAsia"/>
                <w:b/>
                <w:bCs/>
                <w:sz w:val="18"/>
                <w:szCs w:val="18"/>
                <w:lang w:eastAsia="zh-CN"/>
              </w:rPr>
              <w:t xml:space="preserve">QCL </w:t>
            </w:r>
            <w:proofErr w:type="spellStart"/>
            <w:r>
              <w:rPr>
                <w:rFonts w:eastAsiaTheme="minorEastAsia" w:hint="eastAsia"/>
                <w:b/>
                <w:bCs/>
                <w:sz w:val="18"/>
                <w:szCs w:val="18"/>
                <w:lang w:eastAsia="zh-CN"/>
              </w:rPr>
              <w:t>referenceSignal</w:t>
            </w:r>
            <w:proofErr w:type="spellEnd"/>
            <w:r>
              <w:rPr>
                <w:rFonts w:eastAsiaTheme="minorEastAsia"/>
                <w:b/>
                <w:bCs/>
                <w:sz w:val="18"/>
                <w:szCs w:val="18"/>
                <w:lang w:eastAsia="zh-CN"/>
              </w:rPr>
              <w:t>”</w:t>
            </w:r>
            <w:r>
              <w:rPr>
                <w:rFonts w:eastAsiaTheme="minorEastAsia" w:hint="eastAsia"/>
                <w:sz w:val="18"/>
                <w:szCs w:val="18"/>
                <w:lang w:eastAsia="zh-CN"/>
              </w:rPr>
              <w:t>. Thus, we suggest to refine this proposal as below.</w:t>
            </w:r>
          </w:p>
          <w:p w14:paraId="4851C780" w14:textId="77777777" w:rsidR="00053765" w:rsidRDefault="00C45C90">
            <w:pPr>
              <w:rPr>
                <w:rFonts w:eastAsiaTheme="minorEastAsia"/>
                <w:sz w:val="18"/>
                <w:szCs w:val="18"/>
                <w:lang w:eastAsia="zh-CN"/>
              </w:rPr>
            </w:pPr>
            <w:r>
              <w:rPr>
                <w:rFonts w:ascii="Arial" w:hAnsi="Arial" w:cs="Arial"/>
                <w:sz w:val="18"/>
                <w:szCs w:val="18"/>
              </w:rPr>
              <w:t>Non-serving cell information</w:t>
            </w:r>
            <w:r>
              <w:rPr>
                <w:rFonts w:ascii="Arial" w:eastAsia="宋体" w:hAnsi="Arial" w:cs="Arial"/>
                <w:sz w:val="18"/>
                <w:szCs w:val="18"/>
                <w:lang w:eastAsia="zh-CN"/>
              </w:rPr>
              <w:t xml:space="preserve"> </w:t>
            </w:r>
            <w:r>
              <w:rPr>
                <w:rFonts w:ascii="Arial" w:hAnsi="Arial" w:cs="Arial"/>
                <w:sz w:val="18"/>
                <w:szCs w:val="18"/>
              </w:rPr>
              <w:t xml:space="preserve">associated with the TCI state and/or QCL -info </w:t>
            </w:r>
            <w:r>
              <w:rPr>
                <w:rFonts w:ascii="Arial" w:hAnsi="Arial" w:cs="Arial"/>
                <w:sz w:val="18"/>
                <w:szCs w:val="18"/>
                <w:lang w:val="en-GB"/>
              </w:rPr>
              <w:t>at least includes non-serving cell PCI</w:t>
            </w:r>
            <w:r>
              <w:rPr>
                <w:rFonts w:ascii="Arial" w:eastAsia="宋体" w:hAnsi="Arial" w:cs="Arial"/>
                <w:sz w:val="18"/>
                <w:szCs w:val="18"/>
                <w:lang w:eastAsia="zh-CN"/>
              </w:rPr>
              <w:t xml:space="preserve"> </w:t>
            </w:r>
            <w:r>
              <w:rPr>
                <w:rFonts w:ascii="Arial" w:eastAsia="宋体" w:hAnsi="Arial" w:cs="Arial"/>
                <w:color w:val="FF0000"/>
                <w:sz w:val="18"/>
                <w:szCs w:val="18"/>
                <w:lang w:eastAsia="zh-CN"/>
              </w:rPr>
              <w:t xml:space="preserve">when </w:t>
            </w:r>
            <w:r>
              <w:rPr>
                <w:rFonts w:ascii="Arial" w:eastAsiaTheme="minorEastAsia" w:hAnsi="Arial" w:cs="Arial"/>
                <w:color w:val="FF0000"/>
                <w:sz w:val="18"/>
                <w:szCs w:val="18"/>
                <w:lang w:eastAsia="zh-CN"/>
              </w:rPr>
              <w:t xml:space="preserve">use “neighbor cell SSB” as “QCL </w:t>
            </w:r>
            <w:proofErr w:type="spellStart"/>
            <w:r>
              <w:rPr>
                <w:rFonts w:ascii="Arial" w:eastAsiaTheme="minorEastAsia" w:hAnsi="Arial" w:cs="Arial"/>
                <w:color w:val="FF0000"/>
                <w:sz w:val="18"/>
                <w:szCs w:val="18"/>
                <w:lang w:eastAsia="zh-CN"/>
              </w:rPr>
              <w:lastRenderedPageBreak/>
              <w:t>referenceSignal</w:t>
            </w:r>
            <w:proofErr w:type="spellEnd"/>
            <w:r>
              <w:rPr>
                <w:rFonts w:ascii="Arial" w:eastAsiaTheme="minorEastAsia" w:hAnsi="Arial" w:cs="Arial"/>
                <w:color w:val="FF0000"/>
                <w:sz w:val="18"/>
                <w:szCs w:val="18"/>
                <w:lang w:eastAsia="zh-CN"/>
              </w:rPr>
              <w:t>”</w:t>
            </w:r>
            <w:r>
              <w:rPr>
                <w:rFonts w:ascii="Arial" w:eastAsiaTheme="minorEastAsia" w:hAnsi="Arial" w:cs="Arial"/>
                <w:sz w:val="18"/>
                <w:szCs w:val="18"/>
                <w:lang w:eastAsia="zh-CN"/>
              </w:rPr>
              <w:t>.</w:t>
            </w:r>
          </w:p>
        </w:tc>
      </w:tr>
      <w:tr w:rsidR="006F0AB3" w14:paraId="47FE4167" w14:textId="77777777">
        <w:tc>
          <w:tcPr>
            <w:tcW w:w="2547" w:type="dxa"/>
          </w:tcPr>
          <w:p w14:paraId="2B74364E" w14:textId="3046005C" w:rsidR="006F0AB3" w:rsidRPr="006F0AB3" w:rsidRDefault="006F0AB3">
            <w:pPr>
              <w:rPr>
                <w:rFonts w:eastAsia="PMingLiU"/>
                <w:sz w:val="18"/>
                <w:szCs w:val="18"/>
                <w:lang w:eastAsia="zh-TW"/>
              </w:rPr>
            </w:pPr>
            <w:r>
              <w:rPr>
                <w:rFonts w:eastAsia="PMingLiU" w:hint="eastAsia"/>
                <w:sz w:val="18"/>
                <w:szCs w:val="18"/>
                <w:lang w:eastAsia="zh-TW"/>
              </w:rPr>
              <w:lastRenderedPageBreak/>
              <w:t>A</w:t>
            </w:r>
            <w:r>
              <w:rPr>
                <w:rFonts w:eastAsia="PMingLiU"/>
                <w:sz w:val="18"/>
                <w:szCs w:val="18"/>
                <w:lang w:eastAsia="zh-TW"/>
              </w:rPr>
              <w:t>PT</w:t>
            </w:r>
          </w:p>
        </w:tc>
        <w:tc>
          <w:tcPr>
            <w:tcW w:w="6513" w:type="dxa"/>
          </w:tcPr>
          <w:p w14:paraId="24541033" w14:textId="4F653DD8" w:rsidR="006F0AB3" w:rsidRPr="006F0AB3" w:rsidRDefault="006F0AB3">
            <w:pPr>
              <w:rPr>
                <w:rFonts w:eastAsia="PMingLiU"/>
                <w:sz w:val="18"/>
                <w:szCs w:val="18"/>
                <w:lang w:eastAsia="zh-TW"/>
              </w:rPr>
            </w:pPr>
            <w:r>
              <w:rPr>
                <w:rFonts w:eastAsia="PMingLiU"/>
                <w:sz w:val="18"/>
                <w:szCs w:val="18"/>
                <w:lang w:eastAsia="zh-TW"/>
              </w:rPr>
              <w:t xml:space="preserve">We support this proposal. </w:t>
            </w:r>
          </w:p>
        </w:tc>
      </w:tr>
      <w:tr w:rsidR="003C6CDC" w14:paraId="495D736A" w14:textId="77777777">
        <w:tc>
          <w:tcPr>
            <w:tcW w:w="2547" w:type="dxa"/>
          </w:tcPr>
          <w:p w14:paraId="0778A6D0" w14:textId="7218A612" w:rsidR="003C6CDC" w:rsidRDefault="003C6CDC" w:rsidP="003C6CDC">
            <w:pPr>
              <w:rPr>
                <w:rFonts w:eastAsia="PMingLiU"/>
                <w:sz w:val="18"/>
                <w:szCs w:val="18"/>
                <w:lang w:eastAsia="zh-TW"/>
              </w:rPr>
            </w:pPr>
            <w:r>
              <w:rPr>
                <w:rFonts w:eastAsiaTheme="minorEastAsia"/>
                <w:sz w:val="18"/>
                <w:szCs w:val="18"/>
                <w:lang w:eastAsia="zh-CN"/>
              </w:rPr>
              <w:t>Samsung</w:t>
            </w:r>
          </w:p>
        </w:tc>
        <w:tc>
          <w:tcPr>
            <w:tcW w:w="6513" w:type="dxa"/>
          </w:tcPr>
          <w:p w14:paraId="3AA43A4D" w14:textId="36A7F98D" w:rsidR="003C6CDC" w:rsidRDefault="003C6CDC" w:rsidP="003C6CDC">
            <w:pPr>
              <w:rPr>
                <w:rFonts w:eastAsia="PMingLiU"/>
                <w:sz w:val="18"/>
                <w:szCs w:val="18"/>
                <w:lang w:eastAsia="zh-TW"/>
              </w:rPr>
            </w:pPr>
            <w:r>
              <w:rPr>
                <w:rFonts w:eastAsiaTheme="minorEastAsia"/>
                <w:sz w:val="18"/>
                <w:szCs w:val="18"/>
                <w:lang w:eastAsia="zh-CN"/>
              </w:rPr>
              <w:t>We do not support the proposal. How to associate non-serving cell PCI with TCI-state/QCL-Info (explicit or implicit) should be discussed under proposal 1-3 by listing all options. Without the association part, this proposal is not needed at all.</w:t>
            </w:r>
          </w:p>
        </w:tc>
      </w:tr>
      <w:tr w:rsidR="00317D6A" w14:paraId="3721ABE6" w14:textId="77777777">
        <w:tc>
          <w:tcPr>
            <w:tcW w:w="2547" w:type="dxa"/>
          </w:tcPr>
          <w:p w14:paraId="15F0DC78" w14:textId="37299098" w:rsidR="00317D6A" w:rsidRDefault="00317D6A" w:rsidP="003C6CDC">
            <w:pPr>
              <w:rPr>
                <w:rFonts w:eastAsiaTheme="minorEastAsia"/>
                <w:sz w:val="18"/>
                <w:szCs w:val="18"/>
                <w:lang w:eastAsia="zh-CN"/>
              </w:rPr>
            </w:pPr>
            <w:r>
              <w:rPr>
                <w:rFonts w:eastAsiaTheme="minorEastAsia"/>
                <w:sz w:val="18"/>
                <w:szCs w:val="18"/>
                <w:lang w:eastAsia="zh-CN"/>
              </w:rPr>
              <w:t>MediaTek</w:t>
            </w:r>
          </w:p>
        </w:tc>
        <w:tc>
          <w:tcPr>
            <w:tcW w:w="6513" w:type="dxa"/>
          </w:tcPr>
          <w:p w14:paraId="5446B1D9" w14:textId="21CC56C5" w:rsidR="00317D6A" w:rsidRDefault="00317D6A" w:rsidP="003C6CDC">
            <w:pPr>
              <w:rPr>
                <w:rFonts w:eastAsiaTheme="minorEastAsia"/>
                <w:sz w:val="18"/>
                <w:szCs w:val="18"/>
                <w:lang w:eastAsia="zh-CN"/>
              </w:rPr>
            </w:pPr>
            <w:r>
              <w:rPr>
                <w:rFonts w:eastAsiaTheme="minorEastAsia"/>
                <w:sz w:val="18"/>
                <w:szCs w:val="18"/>
                <w:lang w:eastAsia="zh-CN"/>
              </w:rPr>
              <w:t>Support</w:t>
            </w:r>
          </w:p>
        </w:tc>
      </w:tr>
      <w:tr w:rsidR="00F9257E" w14:paraId="69D2672A" w14:textId="77777777" w:rsidTr="00F9257E">
        <w:trPr>
          <w:trHeight w:val="90"/>
        </w:trPr>
        <w:tc>
          <w:tcPr>
            <w:tcW w:w="2547" w:type="dxa"/>
          </w:tcPr>
          <w:p w14:paraId="211E9C47" w14:textId="77777777" w:rsidR="00F9257E" w:rsidRPr="0016084B" w:rsidRDefault="00F9257E" w:rsidP="00C8369A">
            <w:pPr>
              <w:rPr>
                <w:rFonts w:eastAsiaTheme="minorEastAsia"/>
                <w:sz w:val="18"/>
                <w:szCs w:val="18"/>
                <w:lang w:eastAsia="ko-KR"/>
              </w:rPr>
            </w:pPr>
            <w:r w:rsidRPr="0016084B">
              <w:rPr>
                <w:rFonts w:eastAsiaTheme="minorEastAsia" w:hint="eastAsia"/>
                <w:sz w:val="18"/>
                <w:szCs w:val="18"/>
                <w:lang w:eastAsia="zh-CN"/>
              </w:rPr>
              <w:t>LG</w:t>
            </w:r>
          </w:p>
        </w:tc>
        <w:tc>
          <w:tcPr>
            <w:tcW w:w="6513" w:type="dxa"/>
          </w:tcPr>
          <w:p w14:paraId="2E5E1182" w14:textId="77777777" w:rsidR="00F9257E" w:rsidRDefault="00F9257E" w:rsidP="00C8369A">
            <w:pPr>
              <w:rPr>
                <w:rFonts w:eastAsiaTheme="minorEastAsia"/>
                <w:sz w:val="18"/>
                <w:szCs w:val="18"/>
                <w:lang w:eastAsia="zh-CN"/>
              </w:rPr>
            </w:pPr>
            <w:r>
              <w:rPr>
                <w:rFonts w:eastAsiaTheme="minorEastAsia" w:hint="eastAsia"/>
                <w:sz w:val="18"/>
                <w:szCs w:val="18"/>
                <w:lang w:eastAsia="zh-CN"/>
              </w:rPr>
              <w:t>Support ZTE</w:t>
            </w:r>
            <w:r>
              <w:rPr>
                <w:rFonts w:eastAsiaTheme="minorEastAsia"/>
                <w:sz w:val="18"/>
                <w:szCs w:val="18"/>
                <w:lang w:eastAsia="zh-CN"/>
              </w:rPr>
              <w:t>’s comment</w:t>
            </w:r>
            <w:r>
              <w:rPr>
                <w:rFonts w:eastAsiaTheme="minorEastAsia" w:hint="eastAsia"/>
                <w:sz w:val="18"/>
                <w:szCs w:val="18"/>
                <w:lang w:eastAsia="zh-CN"/>
              </w:rPr>
              <w:t>.</w:t>
            </w:r>
          </w:p>
        </w:tc>
      </w:tr>
      <w:tr w:rsidR="00FF34D8" w14:paraId="7658EA5C" w14:textId="77777777" w:rsidTr="00F9257E">
        <w:trPr>
          <w:trHeight w:val="90"/>
        </w:trPr>
        <w:tc>
          <w:tcPr>
            <w:tcW w:w="2547" w:type="dxa"/>
          </w:tcPr>
          <w:p w14:paraId="5ED48C0D" w14:textId="2A4CE6A2" w:rsidR="00FF34D8" w:rsidRPr="0016084B" w:rsidRDefault="00FF34D8" w:rsidP="00FF34D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1B0DAAAA" w14:textId="63388C39" w:rsidR="00FF34D8" w:rsidRDefault="00FF34D8" w:rsidP="00FF34D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this proposal.</w:t>
            </w:r>
          </w:p>
        </w:tc>
      </w:tr>
      <w:tr w:rsidR="00DF7E65" w14:paraId="4DBA417D" w14:textId="77777777" w:rsidTr="00DF7E65">
        <w:tc>
          <w:tcPr>
            <w:tcW w:w="2547" w:type="dxa"/>
          </w:tcPr>
          <w:p w14:paraId="34E7C5D7" w14:textId="77777777" w:rsidR="00DF7E65" w:rsidRDefault="00DF7E65" w:rsidP="00C8369A">
            <w:pPr>
              <w:rPr>
                <w:rFonts w:eastAsiaTheme="minorEastAsia"/>
                <w:sz w:val="18"/>
                <w:szCs w:val="18"/>
                <w:lang w:eastAsia="zh-CN"/>
              </w:rPr>
            </w:pPr>
            <w:r>
              <w:rPr>
                <w:rFonts w:eastAsiaTheme="minorEastAsia" w:hint="eastAsia"/>
                <w:sz w:val="18"/>
                <w:szCs w:val="18"/>
                <w:lang w:eastAsia="zh-CN"/>
              </w:rPr>
              <w:t>Huawei</w:t>
            </w:r>
            <w:r>
              <w:rPr>
                <w:rFonts w:eastAsiaTheme="minorEastAsia"/>
                <w:sz w:val="18"/>
                <w:szCs w:val="18"/>
                <w:lang w:eastAsia="zh-CN"/>
              </w:rPr>
              <w:t xml:space="preserve">, </w:t>
            </w:r>
            <w:proofErr w:type="spellStart"/>
            <w:r>
              <w:rPr>
                <w:rFonts w:eastAsiaTheme="minorEastAsia"/>
                <w:sz w:val="18"/>
                <w:szCs w:val="18"/>
                <w:lang w:eastAsia="zh-CN"/>
              </w:rPr>
              <w:t>HiSilicon</w:t>
            </w:r>
            <w:proofErr w:type="spellEnd"/>
          </w:p>
        </w:tc>
        <w:tc>
          <w:tcPr>
            <w:tcW w:w="6513" w:type="dxa"/>
          </w:tcPr>
          <w:p w14:paraId="3A9DAB1D" w14:textId="77777777" w:rsidR="00DF7E65" w:rsidRDefault="00DF7E65" w:rsidP="00C8369A">
            <w:pPr>
              <w:rPr>
                <w:rFonts w:eastAsiaTheme="minorEastAsia"/>
                <w:sz w:val="18"/>
                <w:szCs w:val="18"/>
                <w:lang w:eastAsia="zh-CN"/>
              </w:rPr>
            </w:pPr>
            <w:r>
              <w:rPr>
                <w:rFonts w:eastAsiaTheme="minorEastAsia"/>
                <w:sz w:val="18"/>
                <w:szCs w:val="18"/>
                <w:lang w:eastAsia="zh-CN"/>
              </w:rPr>
              <w:t>Support the proposal.</w:t>
            </w:r>
          </w:p>
        </w:tc>
      </w:tr>
      <w:tr w:rsidR="00FA38A6" w14:paraId="155F0452" w14:textId="77777777" w:rsidTr="00DF7E65">
        <w:tc>
          <w:tcPr>
            <w:tcW w:w="2547" w:type="dxa"/>
          </w:tcPr>
          <w:p w14:paraId="4C33120C" w14:textId="638689BC" w:rsidR="00FA38A6" w:rsidRDefault="00FA38A6"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14:paraId="5E4843D4" w14:textId="19FAE919" w:rsidR="00FA38A6" w:rsidRDefault="00FA38A6" w:rsidP="00C8369A">
            <w:pPr>
              <w:rPr>
                <w:rFonts w:eastAsiaTheme="minorEastAsia"/>
                <w:sz w:val="18"/>
                <w:szCs w:val="18"/>
                <w:lang w:eastAsia="zh-CN"/>
              </w:rPr>
            </w:pPr>
            <w:r>
              <w:rPr>
                <w:rFonts w:eastAsiaTheme="minorEastAsia"/>
                <w:sz w:val="18"/>
                <w:szCs w:val="18"/>
                <w:lang w:eastAsia="zh-CN"/>
              </w:rPr>
              <w:t>Support the proposal.</w:t>
            </w:r>
          </w:p>
        </w:tc>
      </w:tr>
      <w:tr w:rsidR="004E70BE" w14:paraId="010F1506" w14:textId="77777777" w:rsidTr="00DF7E65">
        <w:tc>
          <w:tcPr>
            <w:tcW w:w="2547" w:type="dxa"/>
          </w:tcPr>
          <w:p w14:paraId="4FE061DB" w14:textId="4870BB22"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513" w:type="dxa"/>
          </w:tcPr>
          <w:p w14:paraId="6E16F056" w14:textId="27C7D0EF" w:rsidR="004E70BE" w:rsidRDefault="004E70BE" w:rsidP="004E70BE">
            <w:pPr>
              <w:rPr>
                <w:rFonts w:eastAsiaTheme="minorEastAsia"/>
                <w:sz w:val="18"/>
                <w:szCs w:val="18"/>
                <w:lang w:eastAsia="zh-CN"/>
              </w:rPr>
            </w:pPr>
            <w:r>
              <w:rPr>
                <w:rFonts w:eastAsiaTheme="minorEastAsia"/>
                <w:sz w:val="18"/>
                <w:szCs w:val="18"/>
                <w:lang w:eastAsia="zh-CN"/>
              </w:rPr>
              <w:t>Support the proposal</w:t>
            </w:r>
          </w:p>
        </w:tc>
      </w:tr>
      <w:tr w:rsidR="00A94D87" w14:paraId="0416DB12" w14:textId="77777777" w:rsidTr="00DF7E65">
        <w:tc>
          <w:tcPr>
            <w:tcW w:w="2547" w:type="dxa"/>
          </w:tcPr>
          <w:p w14:paraId="70AD1F64" w14:textId="72D5E0ED"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513" w:type="dxa"/>
          </w:tcPr>
          <w:p w14:paraId="3C9A3CAF" w14:textId="1A310AA9" w:rsidR="00A94D87" w:rsidRDefault="00A94D87" w:rsidP="004E70BE">
            <w:pPr>
              <w:rPr>
                <w:rFonts w:eastAsiaTheme="minorEastAsia"/>
                <w:sz w:val="18"/>
                <w:szCs w:val="18"/>
                <w:lang w:eastAsia="zh-CN"/>
              </w:rPr>
            </w:pPr>
            <w:r>
              <w:rPr>
                <w:rFonts w:eastAsiaTheme="minorEastAsia"/>
                <w:sz w:val="18"/>
                <w:szCs w:val="18"/>
                <w:lang w:eastAsia="zh-CN"/>
              </w:rPr>
              <w:t xml:space="preserve">Support. </w:t>
            </w:r>
          </w:p>
        </w:tc>
      </w:tr>
      <w:tr w:rsidR="00D4770E" w14:paraId="0FB9855F" w14:textId="77777777" w:rsidTr="00DF7E65">
        <w:tc>
          <w:tcPr>
            <w:tcW w:w="2547" w:type="dxa"/>
          </w:tcPr>
          <w:p w14:paraId="7251C104" w14:textId="761D144D" w:rsidR="00D4770E" w:rsidRDefault="00D4770E" w:rsidP="00D4770E">
            <w:pPr>
              <w:rPr>
                <w:rFonts w:eastAsiaTheme="minorEastAsia"/>
                <w:sz w:val="18"/>
                <w:szCs w:val="18"/>
                <w:lang w:eastAsia="zh-CN"/>
              </w:rPr>
            </w:pPr>
            <w:r>
              <w:rPr>
                <w:rFonts w:eastAsiaTheme="minorEastAsia"/>
                <w:sz w:val="18"/>
                <w:szCs w:val="18"/>
                <w:lang w:eastAsia="zh-CN"/>
              </w:rPr>
              <w:t>Xiaomi</w:t>
            </w:r>
          </w:p>
        </w:tc>
        <w:tc>
          <w:tcPr>
            <w:tcW w:w="6513" w:type="dxa"/>
          </w:tcPr>
          <w:p w14:paraId="4566B1A3" w14:textId="54A0BF57" w:rsidR="00D4770E" w:rsidRDefault="00D4770E" w:rsidP="00D4770E">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proposal</w:t>
            </w:r>
          </w:p>
        </w:tc>
      </w:tr>
      <w:tr w:rsidR="00F754D1" w14:paraId="1516DC8A" w14:textId="77777777" w:rsidTr="00DF7E65">
        <w:tc>
          <w:tcPr>
            <w:tcW w:w="2547" w:type="dxa"/>
          </w:tcPr>
          <w:p w14:paraId="709CC3B6" w14:textId="4A7239C9" w:rsidR="00F754D1" w:rsidRDefault="00F754D1" w:rsidP="00D4770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513" w:type="dxa"/>
          </w:tcPr>
          <w:p w14:paraId="490D0F75" w14:textId="1D0EA0A3" w:rsidR="00F754D1" w:rsidRDefault="00F754D1" w:rsidP="00D4770E">
            <w:pPr>
              <w:rPr>
                <w:rFonts w:eastAsiaTheme="minorEastAsia"/>
                <w:sz w:val="18"/>
                <w:szCs w:val="18"/>
                <w:lang w:eastAsia="zh-CN"/>
              </w:rPr>
            </w:pPr>
            <w:r>
              <w:rPr>
                <w:rFonts w:eastAsiaTheme="minorEastAsia"/>
                <w:sz w:val="18"/>
                <w:szCs w:val="18"/>
                <w:lang w:eastAsia="zh-CN"/>
              </w:rPr>
              <w:t>Support the proposal.</w:t>
            </w:r>
          </w:p>
        </w:tc>
      </w:tr>
      <w:tr w:rsidR="00C4788E" w14:paraId="6478C1FC" w14:textId="77777777" w:rsidTr="00FB2173">
        <w:tc>
          <w:tcPr>
            <w:tcW w:w="2547" w:type="dxa"/>
          </w:tcPr>
          <w:p w14:paraId="33F88988" w14:textId="77777777" w:rsidR="00C4788E" w:rsidRDefault="00C4788E" w:rsidP="00FB2173">
            <w:pPr>
              <w:rPr>
                <w:rFonts w:eastAsiaTheme="minorEastAsia"/>
                <w:sz w:val="18"/>
                <w:szCs w:val="18"/>
                <w:lang w:eastAsia="zh-CN"/>
              </w:rPr>
            </w:pPr>
            <w:r>
              <w:rPr>
                <w:rFonts w:eastAsiaTheme="minorEastAsia"/>
                <w:sz w:val="18"/>
                <w:szCs w:val="18"/>
                <w:lang w:eastAsia="zh-CN"/>
              </w:rPr>
              <w:t>CATT</w:t>
            </w:r>
          </w:p>
        </w:tc>
        <w:tc>
          <w:tcPr>
            <w:tcW w:w="6513" w:type="dxa"/>
          </w:tcPr>
          <w:p w14:paraId="60C0EE09" w14:textId="77777777" w:rsidR="00C4788E" w:rsidRDefault="00C4788E" w:rsidP="00FB2173">
            <w:pPr>
              <w:rPr>
                <w:rFonts w:eastAsiaTheme="minorEastAsia"/>
                <w:sz w:val="18"/>
                <w:szCs w:val="18"/>
                <w:lang w:eastAsia="zh-CN"/>
              </w:rPr>
            </w:pPr>
            <w:r>
              <w:rPr>
                <w:rFonts w:eastAsiaTheme="minorEastAsia" w:hint="eastAsia"/>
                <w:sz w:val="18"/>
                <w:szCs w:val="18"/>
                <w:lang w:eastAsia="zh-CN"/>
              </w:rPr>
              <w:t>Support ZTE</w:t>
            </w:r>
            <w:r>
              <w:rPr>
                <w:rFonts w:eastAsiaTheme="minorEastAsia"/>
                <w:sz w:val="18"/>
                <w:szCs w:val="18"/>
                <w:lang w:eastAsia="zh-CN"/>
              </w:rPr>
              <w:t>’</w:t>
            </w:r>
            <w:r>
              <w:rPr>
                <w:rFonts w:eastAsiaTheme="minorEastAsia" w:hint="eastAsia"/>
                <w:sz w:val="18"/>
                <w:szCs w:val="18"/>
                <w:lang w:eastAsia="zh-CN"/>
              </w:rPr>
              <w:t>s revision.</w:t>
            </w:r>
          </w:p>
        </w:tc>
      </w:tr>
      <w:tr w:rsidR="00C4788E" w14:paraId="35D7D44E" w14:textId="77777777" w:rsidTr="00DF7E65">
        <w:tc>
          <w:tcPr>
            <w:tcW w:w="2547" w:type="dxa"/>
          </w:tcPr>
          <w:p w14:paraId="06BC8EF3" w14:textId="77777777" w:rsidR="00C4788E" w:rsidRDefault="00C4788E" w:rsidP="00D4770E">
            <w:pPr>
              <w:rPr>
                <w:rFonts w:eastAsiaTheme="minorEastAsia" w:hint="eastAsia"/>
                <w:sz w:val="18"/>
                <w:szCs w:val="18"/>
                <w:lang w:eastAsia="zh-CN"/>
              </w:rPr>
            </w:pPr>
          </w:p>
        </w:tc>
        <w:tc>
          <w:tcPr>
            <w:tcW w:w="6513" w:type="dxa"/>
          </w:tcPr>
          <w:p w14:paraId="0AC4AAC4" w14:textId="77777777" w:rsidR="00C4788E" w:rsidRDefault="00C4788E" w:rsidP="00D4770E">
            <w:pPr>
              <w:rPr>
                <w:rFonts w:eastAsiaTheme="minorEastAsia"/>
                <w:sz w:val="18"/>
                <w:szCs w:val="18"/>
                <w:lang w:eastAsia="zh-CN"/>
              </w:rPr>
            </w:pPr>
          </w:p>
        </w:tc>
      </w:tr>
    </w:tbl>
    <w:p w14:paraId="5A268A18" w14:textId="77777777" w:rsidR="00053765" w:rsidRDefault="00053765">
      <w:pPr>
        <w:ind w:leftChars="100" w:left="200"/>
        <w:rPr>
          <w:b/>
          <w:bCs/>
          <w:iCs/>
          <w:lang w:val="en-GB"/>
        </w:rPr>
      </w:pPr>
    </w:p>
    <w:p w14:paraId="138C90BD" w14:textId="77777777" w:rsidR="00053765" w:rsidRDefault="00C45C90">
      <w:pPr>
        <w:rPr>
          <w:rFonts w:eastAsiaTheme="minorEastAsia"/>
          <w:b/>
          <w:bCs/>
          <w:iCs/>
          <w:lang w:val="en-GB" w:eastAsia="zh-CN"/>
        </w:rPr>
      </w:pPr>
      <w:r>
        <w:rPr>
          <w:rFonts w:cs="Times"/>
        </w:rPr>
        <w:t>Non-serving cell information</w:t>
      </w:r>
      <w:r>
        <w:rPr>
          <w:rFonts w:eastAsiaTheme="minorEastAsia"/>
          <w:bCs/>
          <w:iCs/>
          <w:lang w:val="en-GB" w:eastAsia="zh-CN"/>
        </w:rPr>
        <w:t xml:space="preserve"> other than PCI</w:t>
      </w:r>
      <w:r>
        <w:rPr>
          <w:rFonts w:cs="Times"/>
        </w:rPr>
        <w:t xml:space="preserve"> associated with the TCI state and/or QCL –info,</w:t>
      </w:r>
      <w:r>
        <w:rPr>
          <w:rFonts w:eastAsiaTheme="minorEastAsia"/>
          <w:bCs/>
          <w:iCs/>
          <w:lang w:val="en-GB" w:eastAsia="zh-CN"/>
        </w:rPr>
        <w:t xml:space="preserve"> following are proposed in contributions. Discuss whether all or some of them are needed.</w:t>
      </w:r>
    </w:p>
    <w:p w14:paraId="12996A38" w14:textId="77777777" w:rsidR="00053765" w:rsidRDefault="00C45C90">
      <w:pPr>
        <w:pStyle w:val="af1"/>
        <w:numPr>
          <w:ilvl w:val="0"/>
          <w:numId w:val="13"/>
        </w:numPr>
        <w:ind w:leftChars="300" w:left="960" w:firstLineChars="0"/>
        <w:rPr>
          <w:i/>
          <w:szCs w:val="20"/>
        </w:rPr>
      </w:pPr>
      <w:r>
        <w:rPr>
          <w:i/>
          <w:szCs w:val="20"/>
        </w:rPr>
        <w:t>sbSubcarrierSpacing-r16</w:t>
      </w:r>
    </w:p>
    <w:p w14:paraId="228CABBB" w14:textId="77777777" w:rsidR="00053765" w:rsidRDefault="00C45C90">
      <w:pPr>
        <w:pStyle w:val="af1"/>
        <w:numPr>
          <w:ilvl w:val="0"/>
          <w:numId w:val="13"/>
        </w:numPr>
        <w:ind w:leftChars="300" w:left="960" w:firstLineChars="0"/>
        <w:rPr>
          <w:i/>
          <w:szCs w:val="20"/>
        </w:rPr>
      </w:pPr>
      <w:r>
        <w:rPr>
          <w:i/>
          <w:szCs w:val="20"/>
        </w:rPr>
        <w:t>ssb-Freq-r16</w:t>
      </w:r>
    </w:p>
    <w:p w14:paraId="09A4E00E" w14:textId="77777777" w:rsidR="00053765" w:rsidRDefault="00C45C90">
      <w:pPr>
        <w:pStyle w:val="af1"/>
        <w:numPr>
          <w:ilvl w:val="0"/>
          <w:numId w:val="13"/>
        </w:numPr>
        <w:ind w:leftChars="300" w:left="960" w:firstLineChars="0"/>
        <w:rPr>
          <w:i/>
          <w:szCs w:val="20"/>
        </w:rPr>
      </w:pPr>
      <w:r>
        <w:rPr>
          <w:i/>
          <w:szCs w:val="20"/>
        </w:rPr>
        <w:t>sfn0-Offset-r16</w:t>
      </w:r>
      <w:r>
        <w:rPr>
          <w:rFonts w:hint="eastAsia"/>
          <w:i/>
          <w:szCs w:val="20"/>
        </w:rPr>
        <w:t xml:space="preserve">, </w:t>
      </w:r>
    </w:p>
    <w:p w14:paraId="153438A1" w14:textId="77777777" w:rsidR="00053765" w:rsidRDefault="00C45C90">
      <w:pPr>
        <w:pStyle w:val="af1"/>
        <w:numPr>
          <w:ilvl w:val="0"/>
          <w:numId w:val="13"/>
        </w:numPr>
        <w:ind w:leftChars="300" w:left="960" w:firstLineChars="0"/>
        <w:rPr>
          <w:i/>
          <w:szCs w:val="20"/>
        </w:rPr>
      </w:pPr>
      <w:r>
        <w:rPr>
          <w:i/>
          <w:szCs w:val="20"/>
        </w:rPr>
        <w:t>sfn-SSB-Offset-r16</w:t>
      </w:r>
    </w:p>
    <w:p w14:paraId="0F6D2D2B" w14:textId="77777777" w:rsidR="00053765" w:rsidRDefault="00C45C90">
      <w:pPr>
        <w:pStyle w:val="af1"/>
        <w:numPr>
          <w:ilvl w:val="0"/>
          <w:numId w:val="13"/>
        </w:numPr>
        <w:ind w:leftChars="300" w:left="960" w:firstLineChars="0"/>
        <w:rPr>
          <w:i/>
          <w:szCs w:val="20"/>
        </w:rPr>
      </w:pPr>
      <w:proofErr w:type="spellStart"/>
      <w:r>
        <w:rPr>
          <w:i/>
          <w:szCs w:val="20"/>
        </w:rPr>
        <w:t>halfFrameIndex</w:t>
      </w:r>
      <w:proofErr w:type="spellEnd"/>
    </w:p>
    <w:p w14:paraId="6A6A7255" w14:textId="77777777" w:rsidR="00053765" w:rsidRDefault="00C45C90">
      <w:pPr>
        <w:pStyle w:val="af1"/>
        <w:numPr>
          <w:ilvl w:val="0"/>
          <w:numId w:val="13"/>
        </w:numPr>
        <w:ind w:leftChars="300" w:left="960" w:firstLineChars="0"/>
        <w:rPr>
          <w:i/>
          <w:szCs w:val="20"/>
        </w:rPr>
      </w:pPr>
      <w:proofErr w:type="spellStart"/>
      <w:r>
        <w:rPr>
          <w:i/>
          <w:szCs w:val="20"/>
        </w:rPr>
        <w:t>ssb-PositionsInBurst</w:t>
      </w:r>
      <w:proofErr w:type="spellEnd"/>
    </w:p>
    <w:p w14:paraId="10B10B10" w14:textId="77777777" w:rsidR="00053765" w:rsidRDefault="00C45C90">
      <w:pPr>
        <w:pStyle w:val="af1"/>
        <w:numPr>
          <w:ilvl w:val="0"/>
          <w:numId w:val="13"/>
        </w:numPr>
        <w:ind w:leftChars="300" w:left="960" w:firstLineChars="0"/>
        <w:rPr>
          <w:i/>
          <w:szCs w:val="20"/>
        </w:rPr>
      </w:pPr>
      <w:proofErr w:type="spellStart"/>
      <w:r>
        <w:rPr>
          <w:i/>
          <w:szCs w:val="20"/>
        </w:rPr>
        <w:t>ssb</w:t>
      </w:r>
      <w:proofErr w:type="spellEnd"/>
      <w:r>
        <w:rPr>
          <w:i/>
          <w:szCs w:val="20"/>
        </w:rPr>
        <w:t>-Periodicity</w:t>
      </w:r>
    </w:p>
    <w:p w14:paraId="730212AA" w14:textId="77777777" w:rsidR="00053765" w:rsidRDefault="00C45C90">
      <w:pPr>
        <w:pStyle w:val="af1"/>
        <w:numPr>
          <w:ilvl w:val="0"/>
          <w:numId w:val="13"/>
        </w:numPr>
        <w:ind w:leftChars="300" w:left="960" w:firstLineChars="0"/>
        <w:rPr>
          <w:i/>
          <w:szCs w:val="20"/>
        </w:rPr>
      </w:pPr>
      <w:proofErr w:type="spellStart"/>
      <w:r>
        <w:rPr>
          <w:i/>
          <w:szCs w:val="20"/>
        </w:rPr>
        <w:t>absoluteFrequencySSB</w:t>
      </w:r>
      <w:proofErr w:type="spellEnd"/>
    </w:p>
    <w:p w14:paraId="31930A41" w14:textId="77777777" w:rsidR="00053765" w:rsidRDefault="00C45C90">
      <w:pPr>
        <w:pStyle w:val="af1"/>
        <w:numPr>
          <w:ilvl w:val="0"/>
          <w:numId w:val="13"/>
        </w:numPr>
        <w:ind w:leftChars="300" w:left="960" w:firstLineChars="0"/>
        <w:rPr>
          <w:i/>
          <w:szCs w:val="20"/>
        </w:rPr>
      </w:pPr>
      <w:proofErr w:type="spellStart"/>
      <w:r>
        <w:rPr>
          <w:i/>
          <w:szCs w:val="20"/>
        </w:rPr>
        <w:t>ss</w:t>
      </w:r>
      <w:proofErr w:type="spellEnd"/>
      <w:r>
        <w:rPr>
          <w:i/>
          <w:szCs w:val="20"/>
        </w:rPr>
        <w:t>-PBCH-</w:t>
      </w:r>
      <w:proofErr w:type="spellStart"/>
      <w:r>
        <w:rPr>
          <w:i/>
          <w:szCs w:val="20"/>
        </w:rPr>
        <w:t>BlockPower</w:t>
      </w:r>
      <w:proofErr w:type="spellEnd"/>
    </w:p>
    <w:p w14:paraId="70FD3B3F" w14:textId="77777777" w:rsidR="00053765" w:rsidRDefault="00C45C90">
      <w:pPr>
        <w:pStyle w:val="af1"/>
        <w:numPr>
          <w:ilvl w:val="0"/>
          <w:numId w:val="13"/>
        </w:numPr>
        <w:ind w:leftChars="300" w:left="960" w:firstLineChars="0"/>
        <w:rPr>
          <w:szCs w:val="20"/>
        </w:rPr>
      </w:pPr>
      <w:r>
        <w:rPr>
          <w:szCs w:val="20"/>
        </w:rPr>
        <w:t>other information not precluded</w:t>
      </w:r>
    </w:p>
    <w:p w14:paraId="3DD6E5B6" w14:textId="77777777" w:rsidR="00053765" w:rsidRDefault="00053765">
      <w:pPr>
        <w:spacing w:after="0"/>
        <w:rPr>
          <w:rFonts w:eastAsiaTheme="minorEastAsia"/>
          <w:b/>
          <w:bCs/>
          <w:iCs/>
          <w:lang w:val="en-GB" w:eastAsia="zh-CN"/>
        </w:rPr>
      </w:pPr>
    </w:p>
    <w:p w14:paraId="78373A7A" w14:textId="77777777" w:rsidR="00053765" w:rsidRDefault="00C45C90">
      <w:pPr>
        <w:spacing w:after="0"/>
        <w:rPr>
          <w:rFonts w:eastAsiaTheme="minorEastAsia"/>
          <w:b/>
          <w:bCs/>
          <w:sz w:val="18"/>
          <w:szCs w:val="18"/>
          <w:lang w:eastAsia="zh-CN"/>
        </w:rPr>
      </w:pPr>
      <w:r>
        <w:rPr>
          <w:rFonts w:eastAsiaTheme="minorEastAsia"/>
          <w:b/>
          <w:bCs/>
          <w:iCs/>
          <w:lang w:val="en-GB" w:eastAsia="zh-CN"/>
        </w:rPr>
        <w:t>Proposal</w:t>
      </w:r>
      <w:r>
        <w:rPr>
          <w:rFonts w:eastAsiaTheme="minorEastAsia" w:hint="eastAsia"/>
          <w:b/>
          <w:bCs/>
          <w:iCs/>
          <w:lang w:val="en-GB" w:eastAsia="zh-CN"/>
        </w:rPr>
        <w:t xml:space="preserve"> 1-</w:t>
      </w:r>
      <w:r>
        <w:rPr>
          <w:rFonts w:eastAsiaTheme="minorEastAsia"/>
          <w:b/>
          <w:bCs/>
          <w:iCs/>
          <w:lang w:val="en-GB" w:eastAsia="zh-CN"/>
        </w:rPr>
        <w:t xml:space="preserve">2: </w:t>
      </w:r>
    </w:p>
    <w:p w14:paraId="79CB3F78" w14:textId="77777777" w:rsidR="00053765" w:rsidRDefault="00053765">
      <w:pPr>
        <w:spacing w:after="0"/>
        <w:rPr>
          <w:rFonts w:eastAsiaTheme="minorEastAsia"/>
          <w:bCs/>
          <w:sz w:val="18"/>
          <w:szCs w:val="18"/>
          <w:lang w:eastAsia="zh-CN"/>
        </w:rPr>
      </w:pPr>
    </w:p>
    <w:p w14:paraId="054EE731"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405"/>
        <w:gridCol w:w="6655"/>
      </w:tblGrid>
      <w:tr w:rsidR="00053765" w14:paraId="20947630" w14:textId="77777777">
        <w:tc>
          <w:tcPr>
            <w:tcW w:w="2405" w:type="dxa"/>
          </w:tcPr>
          <w:p w14:paraId="3F07FB5F"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30434AAC"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041CAF8F" w14:textId="77777777">
        <w:tc>
          <w:tcPr>
            <w:tcW w:w="2405" w:type="dxa"/>
          </w:tcPr>
          <w:p w14:paraId="7A86D0C6"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210424C2" w14:textId="77777777" w:rsidR="00053765" w:rsidRDefault="00C45C90">
            <w:pPr>
              <w:rPr>
                <w:rFonts w:eastAsiaTheme="minorEastAsia"/>
                <w:sz w:val="18"/>
                <w:szCs w:val="18"/>
                <w:lang w:eastAsia="zh-CN"/>
              </w:rPr>
            </w:pPr>
            <w:r>
              <w:rPr>
                <w:rFonts w:eastAsiaTheme="minorEastAsia"/>
                <w:sz w:val="18"/>
                <w:szCs w:val="18"/>
                <w:lang w:eastAsia="zh-CN"/>
              </w:rPr>
              <w:t>From our point of view, at least the following are not needed and should be the same as the serving cell: SCS and SFN related parameters. In addition, to be consistent with L1/L2 mobility in item 1, the frequency location of non-serving cell SSB should be the same as the serving cell.</w:t>
            </w:r>
          </w:p>
          <w:p w14:paraId="3702DE73" w14:textId="77777777" w:rsidR="00053765" w:rsidRDefault="00C45C90">
            <w:pPr>
              <w:rPr>
                <w:rFonts w:eastAsiaTheme="minorEastAsia"/>
                <w:sz w:val="18"/>
                <w:szCs w:val="18"/>
                <w:lang w:eastAsia="zh-CN"/>
              </w:rPr>
            </w:pPr>
            <w:r>
              <w:rPr>
                <w:rFonts w:eastAsiaTheme="minorEastAsia"/>
                <w:sz w:val="18"/>
                <w:szCs w:val="18"/>
                <w:lang w:eastAsia="zh-CN"/>
              </w:rPr>
              <w:t>For other parameters, we are open to include them as part of non-serving cell information.</w:t>
            </w:r>
          </w:p>
        </w:tc>
      </w:tr>
      <w:tr w:rsidR="00053765" w14:paraId="558BE50A" w14:textId="77777777">
        <w:tc>
          <w:tcPr>
            <w:tcW w:w="2405" w:type="dxa"/>
          </w:tcPr>
          <w:p w14:paraId="5B87A2E4"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7D80E987"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According to the agreement in 8.1.1, only </w:t>
            </w:r>
            <w:r>
              <w:rPr>
                <w:rFonts w:eastAsiaTheme="minorEastAsia" w:cs="Times" w:hint="eastAsia"/>
                <w:lang w:eastAsia="zh-CN"/>
              </w:rPr>
              <w:t>i</w:t>
            </w:r>
            <w:r>
              <w:rPr>
                <w:rFonts w:cs="Times"/>
              </w:rPr>
              <w:t>ntra-frequency scenario</w:t>
            </w:r>
            <w:r>
              <w:rPr>
                <w:rFonts w:eastAsiaTheme="minorEastAsia"/>
                <w:sz w:val="18"/>
                <w:szCs w:val="18"/>
                <w:lang w:eastAsia="zh-CN"/>
              </w:rPr>
              <w:t xml:space="preserve"> </w:t>
            </w:r>
            <w:r>
              <w:rPr>
                <w:rFonts w:eastAsiaTheme="minorEastAsia" w:hint="eastAsia"/>
                <w:sz w:val="18"/>
                <w:szCs w:val="18"/>
                <w:lang w:eastAsia="zh-CN"/>
              </w:rPr>
              <w:t>is assumed now, where t</w:t>
            </w:r>
            <w:r>
              <w:rPr>
                <w:rFonts w:eastAsiaTheme="minorEastAsia"/>
                <w:sz w:val="18"/>
                <w:szCs w:val="18"/>
                <w:lang w:eastAsia="zh-CN"/>
              </w:rPr>
              <w:t>he SSBs of non-serving cells have the same center frequency and SCS as the SSBs of the serving cell</w:t>
            </w:r>
            <w:r>
              <w:rPr>
                <w:rFonts w:eastAsiaTheme="minorEastAsia" w:hint="eastAsia"/>
                <w:sz w:val="18"/>
                <w:szCs w:val="18"/>
                <w:lang w:eastAsia="zh-CN"/>
              </w:rPr>
              <w:t xml:space="preserve">. Based on this, SCS and frequency configuration is not needed in non-serving cell information. We are open to other information. </w:t>
            </w:r>
          </w:p>
        </w:tc>
      </w:tr>
      <w:tr w:rsidR="00053765" w14:paraId="0AFF8295" w14:textId="77777777">
        <w:tc>
          <w:tcPr>
            <w:tcW w:w="2405" w:type="dxa"/>
          </w:tcPr>
          <w:p w14:paraId="72DE9A5B"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60D47A36" w14:textId="77777777" w:rsidR="00053765" w:rsidRDefault="00C45C90">
            <w:pPr>
              <w:rPr>
                <w:rFonts w:eastAsiaTheme="minorEastAsia"/>
                <w:sz w:val="18"/>
                <w:szCs w:val="18"/>
                <w:lang w:eastAsia="zh-CN"/>
              </w:rPr>
            </w:pPr>
            <w:r>
              <w:rPr>
                <w:rFonts w:eastAsiaTheme="minorEastAsia" w:hint="eastAsia"/>
                <w:sz w:val="18"/>
                <w:szCs w:val="18"/>
                <w:lang w:eastAsia="zh-CN"/>
              </w:rPr>
              <w:t>We are NOT supportive of this proposal in principle.</w:t>
            </w:r>
          </w:p>
          <w:p w14:paraId="52614BD9"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It is obvious that most of the listed non-serving cell information provided by </w:t>
            </w:r>
            <w:r>
              <w:rPr>
                <w:rFonts w:eastAsiaTheme="minorEastAsia" w:hint="eastAsia"/>
                <w:i/>
                <w:iCs/>
                <w:sz w:val="18"/>
                <w:szCs w:val="18"/>
                <w:lang w:eastAsia="zh-CN"/>
              </w:rPr>
              <w:t>SSB-Configuration-r16</w:t>
            </w:r>
            <w:r>
              <w:rPr>
                <w:rFonts w:eastAsiaTheme="minorEastAsia" w:hint="eastAsia"/>
                <w:sz w:val="18"/>
                <w:szCs w:val="18"/>
                <w:lang w:eastAsia="zh-CN"/>
              </w:rPr>
              <w:t xml:space="preserve"> only. However, in the lasting meeting, RAN1 agreed that the </w:t>
            </w:r>
            <w:r>
              <w:rPr>
                <w:rFonts w:eastAsiaTheme="minorEastAsia" w:hint="eastAsia"/>
                <w:sz w:val="18"/>
                <w:szCs w:val="18"/>
                <w:lang w:eastAsia="zh-CN"/>
              </w:rPr>
              <w:lastRenderedPageBreak/>
              <w:t xml:space="preserve">information of non-serving cell SSB can also be provided by </w:t>
            </w:r>
            <w:proofErr w:type="spellStart"/>
            <w:r>
              <w:rPr>
                <w:rFonts w:eastAsiaTheme="minorEastAsia" w:hint="eastAsia"/>
                <w:i/>
                <w:iCs/>
                <w:sz w:val="18"/>
                <w:szCs w:val="18"/>
                <w:lang w:eastAsia="zh-CN"/>
              </w:rPr>
              <w:t>MeasObject</w:t>
            </w:r>
            <w:proofErr w:type="spellEnd"/>
            <w:r>
              <w:rPr>
                <w:rFonts w:eastAsiaTheme="minorEastAsia" w:hint="eastAsia"/>
                <w:sz w:val="18"/>
                <w:szCs w:val="18"/>
                <w:lang w:eastAsia="zh-CN"/>
              </w:rPr>
              <w:t>. To avoid any ambiguity and backward discussion, we suggest to modify this proposal as below.</w:t>
            </w:r>
          </w:p>
          <w:p w14:paraId="79A7A2B0" w14:textId="77777777" w:rsidR="00053765" w:rsidRDefault="00C45C90">
            <w:pPr>
              <w:rPr>
                <w:rFonts w:ascii="Arial" w:eastAsia="宋体" w:hAnsi="Arial" w:cs="Arial"/>
                <w:iCs/>
                <w:kern w:val="2"/>
                <w:sz w:val="18"/>
                <w:szCs w:val="18"/>
                <w:lang w:eastAsia="zh-CN"/>
              </w:rPr>
            </w:pPr>
            <w:r>
              <w:rPr>
                <w:rFonts w:ascii="Arial" w:eastAsia="宋体" w:hAnsi="Arial" w:cs="Arial"/>
                <w:iCs/>
                <w:kern w:val="2"/>
                <w:sz w:val="18"/>
                <w:szCs w:val="18"/>
                <w:lang w:eastAsia="zh-CN"/>
              </w:rPr>
              <w:t>Non-serving cell information</w:t>
            </w:r>
            <w:r>
              <w:rPr>
                <w:rFonts w:ascii="Arial" w:eastAsia="宋体" w:hAnsi="Arial" w:cs="Arial"/>
                <w:iCs/>
                <w:kern w:val="2"/>
                <w:sz w:val="18"/>
                <w:szCs w:val="18"/>
                <w:lang w:val="en-GB" w:eastAsia="zh-CN"/>
              </w:rPr>
              <w:t xml:space="preserve"> other than PCI</w:t>
            </w:r>
            <w:r>
              <w:rPr>
                <w:rFonts w:ascii="Arial" w:eastAsia="宋体" w:hAnsi="Arial" w:cs="Arial"/>
                <w:iCs/>
                <w:kern w:val="2"/>
                <w:sz w:val="18"/>
                <w:szCs w:val="18"/>
                <w:lang w:eastAsia="zh-CN"/>
              </w:rPr>
              <w:t xml:space="preserve"> associated with the TCI state and/or QCL –info</w:t>
            </w:r>
            <w:r>
              <w:rPr>
                <w:rFonts w:ascii="Arial" w:eastAsia="宋体" w:hAnsi="Arial" w:cs="Arial"/>
                <w:iCs/>
                <w:color w:val="FF0000"/>
                <w:kern w:val="2"/>
                <w:sz w:val="18"/>
                <w:szCs w:val="18"/>
                <w:lang w:eastAsia="zh-CN"/>
              </w:rPr>
              <w:t xml:space="preserve"> when use “neighbor cell SSB” as “QCL </w:t>
            </w:r>
            <w:proofErr w:type="spellStart"/>
            <w:r>
              <w:rPr>
                <w:rFonts w:ascii="Arial" w:eastAsia="宋体" w:hAnsi="Arial" w:cs="Arial"/>
                <w:iCs/>
                <w:color w:val="FF0000"/>
                <w:kern w:val="2"/>
                <w:sz w:val="18"/>
                <w:szCs w:val="18"/>
                <w:lang w:eastAsia="zh-CN"/>
              </w:rPr>
              <w:t>referenceSignal</w:t>
            </w:r>
            <w:proofErr w:type="spellEnd"/>
            <w:r>
              <w:rPr>
                <w:rFonts w:ascii="Arial" w:eastAsia="宋体" w:hAnsi="Arial" w:cs="Arial"/>
                <w:iCs/>
                <w:color w:val="FF0000"/>
                <w:kern w:val="2"/>
                <w:sz w:val="18"/>
                <w:szCs w:val="18"/>
                <w:lang w:eastAsia="zh-CN"/>
              </w:rPr>
              <w:t>”</w:t>
            </w:r>
            <w:r>
              <w:rPr>
                <w:rFonts w:ascii="Arial" w:eastAsia="宋体" w:hAnsi="Arial" w:cs="Arial"/>
                <w:iCs/>
                <w:kern w:val="2"/>
                <w:sz w:val="18"/>
                <w:szCs w:val="18"/>
                <w:lang w:eastAsia="zh-CN"/>
              </w:rPr>
              <w:t>,</w:t>
            </w:r>
            <w:r>
              <w:rPr>
                <w:rFonts w:ascii="Arial" w:eastAsia="宋体" w:hAnsi="Arial" w:cs="Arial"/>
                <w:iCs/>
                <w:kern w:val="2"/>
                <w:sz w:val="18"/>
                <w:szCs w:val="18"/>
                <w:lang w:val="en-GB" w:eastAsia="zh-CN"/>
              </w:rPr>
              <w:t xml:space="preserve"> following are proposed in contributions. Discuss whether all or some of them are needed.</w:t>
            </w:r>
          </w:p>
          <w:p w14:paraId="2F19387E" w14:textId="77777777"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Subcarrier spacing of SSB</w:t>
            </w:r>
          </w:p>
          <w:p w14:paraId="75990BAB" w14:textId="77777777"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Frequency of SSB</w:t>
            </w:r>
          </w:p>
          <w:p w14:paraId="0B618D6B" w14:textId="77777777"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Absolute frequency of Common RB 0 and offset to Point A</w:t>
            </w:r>
          </w:p>
          <w:p w14:paraId="387B03BC" w14:textId="77777777"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Half frame index of SSB</w:t>
            </w:r>
          </w:p>
          <w:p w14:paraId="624B102C" w14:textId="77777777"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Time domain positions of the transmitted SSB in a half frame</w:t>
            </w:r>
          </w:p>
          <w:p w14:paraId="74B84FC2" w14:textId="77777777"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SFN offset of SSB</w:t>
            </w:r>
          </w:p>
          <w:p w14:paraId="5DD8B545" w14:textId="77777777"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periodicity of SSB</w:t>
            </w:r>
          </w:p>
          <w:p w14:paraId="5DAEF234" w14:textId="77777777"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power of SSB</w:t>
            </w:r>
          </w:p>
          <w:p w14:paraId="1B8EA270" w14:textId="77777777"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Other information not preclude</w:t>
            </w:r>
          </w:p>
          <w:p w14:paraId="49FA6B98" w14:textId="77777777" w:rsidR="00053765" w:rsidRDefault="00C45C90">
            <w:pPr>
              <w:rPr>
                <w:rFonts w:ascii="Arial" w:eastAsia="宋体" w:hAnsi="Arial" w:cs="Arial"/>
                <w:iCs/>
                <w:color w:val="FF0000"/>
                <w:kern w:val="2"/>
                <w:sz w:val="18"/>
                <w:szCs w:val="18"/>
                <w:lang w:eastAsia="zh-CN"/>
              </w:rPr>
            </w:pPr>
            <w:r>
              <w:rPr>
                <w:rFonts w:ascii="Arial" w:eastAsia="宋体" w:hAnsi="Arial" w:cs="Arial"/>
                <w:iCs/>
                <w:color w:val="FF0000"/>
                <w:kern w:val="2"/>
                <w:sz w:val="18"/>
                <w:szCs w:val="18"/>
                <w:lang w:eastAsia="zh-CN"/>
              </w:rPr>
              <w:t>FFS: How to configure these above non-serving cell information.</w:t>
            </w:r>
          </w:p>
          <w:p w14:paraId="26FE75F2" w14:textId="77777777" w:rsidR="00053765" w:rsidRDefault="00C45C90">
            <w:pPr>
              <w:rPr>
                <w:rFonts w:ascii="Arial" w:eastAsia="宋体" w:hAnsi="Arial" w:cs="Arial"/>
                <w:iCs/>
                <w:color w:val="FF0000"/>
                <w:kern w:val="2"/>
                <w:szCs w:val="20"/>
                <w:lang w:eastAsia="zh-CN"/>
              </w:rPr>
            </w:pPr>
            <w:r>
              <w:rPr>
                <w:rFonts w:eastAsiaTheme="minorEastAsia"/>
                <w:sz w:val="18"/>
                <w:szCs w:val="18"/>
                <w:lang w:eastAsia="zh-CN"/>
              </w:rPr>
              <w:t>Besides</w:t>
            </w:r>
            <w:r>
              <w:rPr>
                <w:rFonts w:eastAsiaTheme="minorEastAsia" w:hint="eastAsia"/>
                <w:sz w:val="18"/>
                <w:szCs w:val="18"/>
                <w:lang w:eastAsia="zh-CN"/>
              </w:rPr>
              <w:t xml:space="preserve"> and by extrapolation</w:t>
            </w:r>
            <w:r>
              <w:rPr>
                <w:rFonts w:eastAsiaTheme="minorEastAsia"/>
                <w:sz w:val="18"/>
                <w:szCs w:val="18"/>
                <w:lang w:eastAsia="zh-CN"/>
              </w:rPr>
              <w:t xml:space="preserve">, </w:t>
            </w:r>
            <w:r>
              <w:rPr>
                <w:rFonts w:eastAsiaTheme="minorEastAsia" w:hint="eastAsia"/>
                <w:sz w:val="18"/>
                <w:szCs w:val="18"/>
                <w:lang w:eastAsia="zh-CN"/>
              </w:rPr>
              <w:t xml:space="preserve">it can NOT be seen the logic that to link this AI with L1/L2-centric inter-cell mobility in AI 8.1.1. For inter-cell MTRP operation in AI 8.1.2.2, it aims to enhance TCI/QCL-related aspect, which based on Rel-16 </w:t>
            </w:r>
            <w:proofErr w:type="spellStart"/>
            <w:r>
              <w:rPr>
                <w:rFonts w:eastAsiaTheme="minorEastAsia" w:hint="eastAsia"/>
                <w:sz w:val="18"/>
                <w:szCs w:val="18"/>
                <w:lang w:eastAsia="zh-CN"/>
              </w:rPr>
              <w:t>eMIMO</w:t>
            </w:r>
            <w:proofErr w:type="spellEnd"/>
            <w:r>
              <w:rPr>
                <w:rFonts w:eastAsiaTheme="minorEastAsia" w:hint="eastAsia"/>
                <w:sz w:val="18"/>
                <w:szCs w:val="18"/>
                <w:lang w:eastAsia="zh-CN"/>
              </w:rPr>
              <w:t xml:space="preserve"> framework. In contrast, the design of L1/L2-centric mobility in AI 8.1.1 aims to enhance the beam management with mobility, which will be based on Rel-17 </w:t>
            </w:r>
            <w:proofErr w:type="spellStart"/>
            <w:r>
              <w:rPr>
                <w:rFonts w:eastAsiaTheme="minorEastAsia" w:hint="eastAsia"/>
                <w:sz w:val="18"/>
                <w:szCs w:val="18"/>
                <w:lang w:eastAsia="zh-CN"/>
              </w:rPr>
              <w:t>FeMIMO</w:t>
            </w:r>
            <w:proofErr w:type="spellEnd"/>
            <w:r>
              <w:rPr>
                <w:rFonts w:eastAsiaTheme="minorEastAsia" w:hint="eastAsia"/>
                <w:sz w:val="18"/>
                <w:szCs w:val="18"/>
                <w:lang w:eastAsia="zh-CN"/>
              </w:rPr>
              <w:t xml:space="preserve"> framework, and RAN1 has not preclude the inter-frequency scenario. Based on the above analysis, it makes no sense to limit the frequency allocation, SCS and SFN of non-serving cell SSB to be the same as that of serving cell.</w:t>
            </w:r>
          </w:p>
        </w:tc>
      </w:tr>
      <w:tr w:rsidR="003C6CDC" w14:paraId="150B5666" w14:textId="77777777">
        <w:tc>
          <w:tcPr>
            <w:tcW w:w="2405" w:type="dxa"/>
          </w:tcPr>
          <w:p w14:paraId="15494384" w14:textId="57394693" w:rsidR="003C6CDC" w:rsidRDefault="003C6CDC" w:rsidP="003C6CDC">
            <w:pPr>
              <w:rPr>
                <w:rFonts w:eastAsiaTheme="minorEastAsia"/>
                <w:sz w:val="18"/>
                <w:szCs w:val="18"/>
                <w:lang w:eastAsia="zh-CN"/>
              </w:rPr>
            </w:pPr>
            <w:r>
              <w:rPr>
                <w:rFonts w:eastAsiaTheme="minorEastAsia"/>
                <w:sz w:val="18"/>
                <w:szCs w:val="18"/>
                <w:lang w:eastAsia="zh-CN"/>
              </w:rPr>
              <w:lastRenderedPageBreak/>
              <w:t>Samsung</w:t>
            </w:r>
          </w:p>
        </w:tc>
        <w:tc>
          <w:tcPr>
            <w:tcW w:w="6655" w:type="dxa"/>
          </w:tcPr>
          <w:p w14:paraId="2F4DF90A" w14:textId="77777777" w:rsidR="00D43833" w:rsidRDefault="003C6CDC" w:rsidP="003C6CDC">
            <w:pPr>
              <w:rPr>
                <w:rFonts w:eastAsiaTheme="minorEastAsia"/>
                <w:sz w:val="18"/>
                <w:szCs w:val="18"/>
                <w:lang w:eastAsia="zh-CN"/>
              </w:rPr>
            </w:pPr>
            <w:r>
              <w:rPr>
                <w:rFonts w:eastAsiaTheme="minorEastAsia"/>
                <w:sz w:val="18"/>
                <w:szCs w:val="18"/>
                <w:lang w:eastAsia="zh-CN"/>
              </w:rPr>
              <w:t xml:space="preserve">We would like to add a list of non-serving cells (PCIs) (e.g., </w:t>
            </w:r>
            <w:proofErr w:type="spellStart"/>
            <w:r>
              <w:rPr>
                <w:rFonts w:eastAsiaTheme="minorEastAsia"/>
                <w:sz w:val="18"/>
                <w:szCs w:val="18"/>
                <w:lang w:eastAsia="zh-CN"/>
              </w:rPr>
              <w:t>pci</w:t>
            </w:r>
            <w:proofErr w:type="spellEnd"/>
            <w:r>
              <w:rPr>
                <w:rFonts w:eastAsiaTheme="minorEastAsia"/>
                <w:sz w:val="18"/>
                <w:szCs w:val="18"/>
                <w:lang w:eastAsia="zh-CN"/>
              </w:rPr>
              <w:t xml:space="preserve">-List in MO) as part of the non-serving cell information. </w:t>
            </w:r>
          </w:p>
          <w:p w14:paraId="36AFE5B0" w14:textId="5B5F101B" w:rsidR="003C6CDC" w:rsidRDefault="003C6CDC" w:rsidP="003C6CDC">
            <w:pPr>
              <w:rPr>
                <w:rFonts w:eastAsiaTheme="minorEastAsia"/>
                <w:sz w:val="18"/>
                <w:szCs w:val="18"/>
                <w:lang w:eastAsia="zh-CN"/>
              </w:rPr>
            </w:pPr>
            <w:r>
              <w:rPr>
                <w:rFonts w:eastAsiaTheme="minorEastAsia"/>
                <w:sz w:val="18"/>
                <w:szCs w:val="18"/>
                <w:lang w:eastAsia="zh-CN"/>
              </w:rPr>
              <w:t>Again, how to associate PCI with TCI-state/QCL-info should be discussed in proposal 1-3 by listing all options. So we cannot support “</w:t>
            </w:r>
            <w:r>
              <w:rPr>
                <w:rFonts w:cs="Times"/>
              </w:rPr>
              <w:t>Non-serving cell information</w:t>
            </w:r>
            <w:r w:rsidRPr="008B73A1">
              <w:rPr>
                <w:rFonts w:eastAsiaTheme="minorEastAsia"/>
                <w:bCs/>
                <w:iCs/>
                <w:lang w:val="en-GB" w:eastAsia="zh-CN"/>
              </w:rPr>
              <w:t xml:space="preserve"> </w:t>
            </w:r>
            <w:r w:rsidRPr="004510BE">
              <w:rPr>
                <w:rFonts w:eastAsiaTheme="minorEastAsia"/>
                <w:bCs/>
                <w:iCs/>
                <w:lang w:val="en-GB" w:eastAsia="zh-CN"/>
              </w:rPr>
              <w:t>other than PCI</w:t>
            </w:r>
            <w:r>
              <w:rPr>
                <w:rFonts w:cs="Times"/>
              </w:rPr>
              <w:t xml:space="preserve"> associated with the TCI state and/or QCL –info</w:t>
            </w:r>
            <w:r>
              <w:rPr>
                <w:rFonts w:eastAsiaTheme="minorEastAsia"/>
                <w:sz w:val="18"/>
                <w:szCs w:val="18"/>
                <w:lang w:eastAsia="zh-CN"/>
              </w:rPr>
              <w:t>” in this proposal, which has unclear/confusing implication</w:t>
            </w:r>
            <w:r w:rsidR="00D43833">
              <w:rPr>
                <w:rFonts w:eastAsiaTheme="minorEastAsia"/>
                <w:sz w:val="18"/>
                <w:szCs w:val="18"/>
                <w:lang w:eastAsia="zh-CN"/>
              </w:rPr>
              <w:t>s</w:t>
            </w:r>
            <w:r>
              <w:rPr>
                <w:rFonts w:eastAsiaTheme="minorEastAsia"/>
                <w:sz w:val="18"/>
                <w:szCs w:val="18"/>
                <w:lang w:eastAsia="zh-CN"/>
              </w:rPr>
              <w:t>.</w:t>
            </w:r>
          </w:p>
        </w:tc>
      </w:tr>
      <w:tr w:rsidR="00317D6A" w14:paraId="06DC5D4A" w14:textId="77777777">
        <w:tc>
          <w:tcPr>
            <w:tcW w:w="2405" w:type="dxa"/>
          </w:tcPr>
          <w:p w14:paraId="55B4FBF5" w14:textId="4EF38CFD" w:rsidR="00317D6A" w:rsidRDefault="00317D6A" w:rsidP="003C6CDC">
            <w:pPr>
              <w:rPr>
                <w:rFonts w:eastAsiaTheme="minorEastAsia"/>
                <w:sz w:val="18"/>
                <w:szCs w:val="18"/>
                <w:lang w:eastAsia="zh-CN"/>
              </w:rPr>
            </w:pPr>
            <w:r>
              <w:rPr>
                <w:rFonts w:eastAsiaTheme="minorEastAsia"/>
                <w:sz w:val="18"/>
                <w:szCs w:val="18"/>
                <w:lang w:eastAsia="zh-CN"/>
              </w:rPr>
              <w:t>MediaTek</w:t>
            </w:r>
          </w:p>
        </w:tc>
        <w:tc>
          <w:tcPr>
            <w:tcW w:w="6655" w:type="dxa"/>
          </w:tcPr>
          <w:p w14:paraId="1B32CC82" w14:textId="61B3C477" w:rsidR="00317D6A" w:rsidRDefault="00317D6A" w:rsidP="003C6CDC">
            <w:pPr>
              <w:rPr>
                <w:rFonts w:eastAsiaTheme="minorEastAsia"/>
                <w:sz w:val="18"/>
                <w:szCs w:val="18"/>
                <w:lang w:eastAsia="zh-CN"/>
              </w:rPr>
            </w:pPr>
            <w:r>
              <w:rPr>
                <w:rFonts w:eastAsiaTheme="minorEastAsia"/>
                <w:sz w:val="18"/>
                <w:szCs w:val="18"/>
                <w:lang w:eastAsia="zh-CN"/>
              </w:rPr>
              <w:t>Agree with QC and OPPO. The same center frequency and SCS can be assumed.</w:t>
            </w:r>
          </w:p>
        </w:tc>
      </w:tr>
      <w:tr w:rsidR="00F9257E" w14:paraId="7AD0AA4F" w14:textId="77777777" w:rsidTr="00F9257E">
        <w:tc>
          <w:tcPr>
            <w:tcW w:w="2405" w:type="dxa"/>
          </w:tcPr>
          <w:p w14:paraId="1FBADDC4" w14:textId="77777777"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14:paraId="5EDA6139" w14:textId="77777777" w:rsidR="00F9257E" w:rsidRDefault="00F9257E" w:rsidP="00C8369A">
            <w:pPr>
              <w:rPr>
                <w:rFonts w:eastAsiaTheme="minorEastAsia"/>
                <w:sz w:val="18"/>
                <w:szCs w:val="18"/>
                <w:lang w:eastAsia="zh-CN"/>
              </w:rPr>
            </w:pPr>
            <w:r>
              <w:rPr>
                <w:rFonts w:eastAsiaTheme="minorEastAsia"/>
                <w:sz w:val="18"/>
                <w:szCs w:val="18"/>
                <w:lang w:eastAsia="zh-CN"/>
              </w:rPr>
              <w:t xml:space="preserve">We support ZTE’s suggestion and would like to add </w:t>
            </w:r>
            <w:proofErr w:type="spellStart"/>
            <w:r w:rsidRPr="0016084B">
              <w:rPr>
                <w:rFonts w:eastAsiaTheme="minorEastAsia"/>
                <w:i/>
                <w:sz w:val="18"/>
                <w:szCs w:val="18"/>
                <w:lang w:eastAsia="zh-CN"/>
              </w:rPr>
              <w:t>MeasObjectId</w:t>
            </w:r>
            <w:proofErr w:type="spellEnd"/>
            <w:r>
              <w:rPr>
                <w:rFonts w:eastAsiaTheme="minorEastAsia"/>
                <w:i/>
                <w:sz w:val="18"/>
                <w:szCs w:val="18"/>
                <w:lang w:eastAsia="zh-CN"/>
              </w:rPr>
              <w:t xml:space="preserve">, </w:t>
            </w:r>
            <w:r w:rsidRPr="0016084B">
              <w:rPr>
                <w:rFonts w:eastAsiaTheme="minorEastAsia"/>
                <w:sz w:val="18"/>
                <w:szCs w:val="18"/>
                <w:lang w:eastAsia="zh-CN"/>
              </w:rPr>
              <w:t>whic</w:t>
            </w:r>
            <w:r>
              <w:rPr>
                <w:rFonts w:eastAsiaTheme="minorEastAsia"/>
                <w:sz w:val="18"/>
                <w:szCs w:val="18"/>
                <w:lang w:eastAsia="zh-CN"/>
              </w:rPr>
              <w:t>h can be associated with QCL reference signal with PCID.</w:t>
            </w:r>
          </w:p>
        </w:tc>
      </w:tr>
      <w:tr w:rsidR="007F581A" w14:paraId="6AAE398A" w14:textId="77777777" w:rsidTr="00F9257E">
        <w:tc>
          <w:tcPr>
            <w:tcW w:w="2405" w:type="dxa"/>
          </w:tcPr>
          <w:p w14:paraId="2CCCE618" w14:textId="1055D8CA" w:rsidR="007F581A" w:rsidRDefault="007F581A" w:rsidP="007F581A">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486A6851" w14:textId="77777777" w:rsidR="007F581A" w:rsidRDefault="007F581A" w:rsidP="007F581A">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non-serving cell should have the same center frequency and SSB SCS as serving cell. Hence, center frequency and SSB SCS configurations are not needed.</w:t>
            </w:r>
          </w:p>
          <w:p w14:paraId="4BA3EC54" w14:textId="3530C856" w:rsidR="007F581A" w:rsidRDefault="007F581A" w:rsidP="007F581A">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addition, at least </w:t>
            </w:r>
            <w:proofErr w:type="spellStart"/>
            <w:r w:rsidRPr="009C489B">
              <w:rPr>
                <w:rFonts w:eastAsiaTheme="minorEastAsia"/>
                <w:sz w:val="18"/>
                <w:szCs w:val="18"/>
                <w:lang w:eastAsia="zh-CN"/>
              </w:rPr>
              <w:t>ssb</w:t>
            </w:r>
            <w:proofErr w:type="spellEnd"/>
            <w:r w:rsidRPr="009C489B">
              <w:rPr>
                <w:rFonts w:eastAsiaTheme="minorEastAsia"/>
                <w:sz w:val="18"/>
                <w:szCs w:val="18"/>
                <w:lang w:eastAsia="zh-CN"/>
              </w:rPr>
              <w:t>-Periodicity</w:t>
            </w:r>
            <w:r>
              <w:rPr>
                <w:rFonts w:eastAsiaTheme="minorEastAsia"/>
                <w:sz w:val="18"/>
                <w:szCs w:val="18"/>
                <w:lang w:eastAsia="zh-CN"/>
              </w:rPr>
              <w:t xml:space="preserve"> and </w:t>
            </w:r>
            <w:proofErr w:type="spellStart"/>
            <w:r w:rsidRPr="009C489B">
              <w:rPr>
                <w:rFonts w:eastAsiaTheme="minorEastAsia"/>
                <w:sz w:val="18"/>
                <w:szCs w:val="18"/>
                <w:lang w:eastAsia="zh-CN"/>
              </w:rPr>
              <w:t>ss</w:t>
            </w:r>
            <w:proofErr w:type="spellEnd"/>
            <w:r w:rsidRPr="009C489B">
              <w:rPr>
                <w:rFonts w:eastAsiaTheme="minorEastAsia"/>
                <w:sz w:val="18"/>
                <w:szCs w:val="18"/>
                <w:lang w:eastAsia="zh-CN"/>
              </w:rPr>
              <w:t>-PBCH-</w:t>
            </w:r>
            <w:proofErr w:type="spellStart"/>
            <w:r w:rsidRPr="009C489B">
              <w:rPr>
                <w:rFonts w:eastAsiaTheme="minorEastAsia"/>
                <w:sz w:val="18"/>
                <w:szCs w:val="18"/>
                <w:lang w:eastAsia="zh-CN"/>
              </w:rPr>
              <w:t>BlockPower</w:t>
            </w:r>
            <w:proofErr w:type="spellEnd"/>
            <w:r>
              <w:rPr>
                <w:rFonts w:eastAsiaTheme="minorEastAsia"/>
                <w:sz w:val="18"/>
                <w:szCs w:val="18"/>
                <w:lang w:eastAsia="zh-CN"/>
              </w:rPr>
              <w:t xml:space="preserve"> are needed. We are open to further discuss other parameters.</w:t>
            </w:r>
          </w:p>
        </w:tc>
      </w:tr>
      <w:tr w:rsidR="00AC0954" w14:paraId="6C9C27CD" w14:textId="77777777" w:rsidTr="00AC0954">
        <w:tc>
          <w:tcPr>
            <w:tcW w:w="2405" w:type="dxa"/>
          </w:tcPr>
          <w:p w14:paraId="18D72E29" w14:textId="77777777" w:rsidR="00AC0954" w:rsidRDefault="00AC0954"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14:paraId="12128C47" w14:textId="77777777" w:rsidR="00AC0954" w:rsidRDefault="00AC0954" w:rsidP="00C8369A">
            <w:pPr>
              <w:rPr>
                <w:rFonts w:eastAsiaTheme="minorEastAsia"/>
                <w:sz w:val="18"/>
                <w:szCs w:val="18"/>
                <w:lang w:eastAsia="zh-CN"/>
              </w:rPr>
            </w:pPr>
            <w:r w:rsidRPr="00077079">
              <w:rPr>
                <w:rFonts w:eastAsiaTheme="minorEastAsia"/>
                <w:sz w:val="18"/>
                <w:szCs w:val="18"/>
                <w:lang w:eastAsia="zh-CN"/>
              </w:rPr>
              <w:t xml:space="preserve">As agreed in 8.1.1, </w:t>
            </w:r>
            <w:r w:rsidRPr="00B01C43">
              <w:rPr>
                <w:rFonts w:eastAsiaTheme="minorEastAsia" w:cs="Times"/>
                <w:sz w:val="18"/>
                <w:szCs w:val="18"/>
                <w:lang w:eastAsia="zh-CN"/>
              </w:rPr>
              <w:t>i</w:t>
            </w:r>
            <w:r w:rsidRPr="00B01C43">
              <w:rPr>
                <w:rFonts w:cs="Times"/>
                <w:sz w:val="18"/>
                <w:szCs w:val="18"/>
              </w:rPr>
              <w:t xml:space="preserve">ntra-frequency scenario is assumed for </w:t>
            </w:r>
            <w:r>
              <w:rPr>
                <w:rFonts w:cs="Times"/>
                <w:sz w:val="18"/>
                <w:szCs w:val="18"/>
              </w:rPr>
              <w:t>L1/L2-mobility, this scenario is equally applicable to inter-cell M-TRP operation and as such: parameters such as SSB center frequency, SFN, half-frame indexes are expected to be the same across cells</w:t>
            </w:r>
            <w:r w:rsidRPr="00B01C43">
              <w:rPr>
                <w:rFonts w:cs="Times"/>
                <w:sz w:val="18"/>
                <w:szCs w:val="18"/>
              </w:rPr>
              <w:t xml:space="preserve">. Also, multi-DCI operation assumes the same BWP, SCS, and time domain synchronization within symbol level (i.e. within CP). So it seems only </w:t>
            </w:r>
            <w:proofErr w:type="spellStart"/>
            <w:r w:rsidRPr="00B01C43">
              <w:rPr>
                <w:rFonts w:cs="Times"/>
                <w:i/>
                <w:sz w:val="18"/>
                <w:szCs w:val="18"/>
              </w:rPr>
              <w:t>ss</w:t>
            </w:r>
            <w:proofErr w:type="spellEnd"/>
            <w:r w:rsidRPr="00B01C43">
              <w:rPr>
                <w:rFonts w:cs="Times"/>
                <w:i/>
                <w:sz w:val="18"/>
                <w:szCs w:val="18"/>
              </w:rPr>
              <w:t>-PBCH-</w:t>
            </w:r>
            <w:proofErr w:type="spellStart"/>
            <w:r w:rsidRPr="00B01C43">
              <w:rPr>
                <w:rFonts w:cs="Times"/>
                <w:i/>
                <w:sz w:val="18"/>
                <w:szCs w:val="18"/>
              </w:rPr>
              <w:t>BlockPower</w:t>
            </w:r>
            <w:proofErr w:type="spellEnd"/>
            <w:r w:rsidRPr="00B01C43">
              <w:rPr>
                <w:rFonts w:cs="Times"/>
                <w:sz w:val="18"/>
                <w:szCs w:val="18"/>
              </w:rPr>
              <w:t xml:space="preserve"> may be useful.</w:t>
            </w:r>
          </w:p>
        </w:tc>
      </w:tr>
      <w:tr w:rsidR="00FA38A6" w14:paraId="058B700D" w14:textId="77777777" w:rsidTr="00AC0954">
        <w:tc>
          <w:tcPr>
            <w:tcW w:w="2405" w:type="dxa"/>
          </w:tcPr>
          <w:p w14:paraId="3346A160" w14:textId="515665EF" w:rsidR="00FA38A6" w:rsidRDefault="00FA38A6"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14:paraId="5607C6B7" w14:textId="77777777" w:rsidR="00FA38A6" w:rsidRDefault="002940CC" w:rsidP="00C8369A">
            <w:pPr>
              <w:rPr>
                <w:rFonts w:eastAsiaTheme="minorEastAsia"/>
                <w:sz w:val="18"/>
                <w:szCs w:val="18"/>
                <w:lang w:eastAsia="zh-CN"/>
              </w:rPr>
            </w:pPr>
            <w:r>
              <w:rPr>
                <w:rFonts w:eastAsiaTheme="minorEastAsia"/>
                <w:sz w:val="18"/>
                <w:szCs w:val="18"/>
                <w:lang w:eastAsia="zh-CN"/>
              </w:rPr>
              <w:t xml:space="preserve">We also think </w:t>
            </w:r>
            <w:r w:rsidR="00177849">
              <w:rPr>
                <w:rFonts w:eastAsiaTheme="minorEastAsia"/>
                <w:sz w:val="18"/>
                <w:szCs w:val="18"/>
                <w:lang w:eastAsia="zh-CN"/>
              </w:rPr>
              <w:t xml:space="preserve">the non-serving cell’s SSB should have the same center frequency and SCS as the SSBs of the serving cell if </w:t>
            </w:r>
            <w:r w:rsidR="00085638" w:rsidRPr="00085638">
              <w:rPr>
                <w:rFonts w:eastAsiaTheme="minorEastAsia"/>
                <w:sz w:val="18"/>
                <w:szCs w:val="18"/>
                <w:lang w:eastAsia="zh-CN"/>
              </w:rPr>
              <w:t>intra-frequency scenario is</w:t>
            </w:r>
            <w:r w:rsidR="00085638">
              <w:rPr>
                <w:rFonts w:eastAsiaTheme="minorEastAsia"/>
                <w:sz w:val="18"/>
                <w:szCs w:val="18"/>
                <w:lang w:eastAsia="zh-CN"/>
              </w:rPr>
              <w:t xml:space="preserve"> assume</w:t>
            </w:r>
            <w:r w:rsidR="00B44413">
              <w:rPr>
                <w:rFonts w:eastAsiaTheme="minorEastAsia"/>
                <w:sz w:val="18"/>
                <w:szCs w:val="18"/>
                <w:lang w:eastAsia="zh-CN"/>
              </w:rPr>
              <w:t>d</w:t>
            </w:r>
            <w:r w:rsidR="00085638">
              <w:rPr>
                <w:rFonts w:eastAsiaTheme="minorEastAsia"/>
                <w:sz w:val="18"/>
                <w:szCs w:val="18"/>
                <w:lang w:eastAsia="zh-CN"/>
              </w:rPr>
              <w:t xml:space="preserve"> for inter-cell multi-TRP operation</w:t>
            </w:r>
            <w:r w:rsidR="000947DE">
              <w:rPr>
                <w:rFonts w:eastAsiaTheme="minorEastAsia"/>
                <w:sz w:val="18"/>
                <w:szCs w:val="18"/>
                <w:lang w:eastAsia="zh-CN"/>
              </w:rPr>
              <w:t>.</w:t>
            </w:r>
            <w:r w:rsidR="00B44413">
              <w:rPr>
                <w:rFonts w:eastAsiaTheme="minorEastAsia"/>
                <w:sz w:val="18"/>
                <w:szCs w:val="18"/>
                <w:lang w:eastAsia="zh-CN"/>
              </w:rPr>
              <w:t xml:space="preserve"> </w:t>
            </w:r>
          </w:p>
          <w:p w14:paraId="37A9BB83" w14:textId="011FDA77" w:rsidR="00D05447" w:rsidRPr="00077079" w:rsidRDefault="00D05447" w:rsidP="00C8369A">
            <w:pPr>
              <w:rPr>
                <w:rFonts w:eastAsiaTheme="minorEastAsia"/>
                <w:sz w:val="18"/>
                <w:szCs w:val="18"/>
                <w:lang w:eastAsia="zh-CN"/>
              </w:rPr>
            </w:pPr>
            <w:r>
              <w:rPr>
                <w:rFonts w:eastAsiaTheme="minorEastAsia"/>
                <w:sz w:val="18"/>
                <w:szCs w:val="18"/>
                <w:lang w:eastAsia="zh-CN"/>
              </w:rPr>
              <w:t>We are open to the other parameters.</w:t>
            </w:r>
          </w:p>
        </w:tc>
      </w:tr>
      <w:tr w:rsidR="004E70BE" w14:paraId="6BDCFC18" w14:textId="77777777" w:rsidTr="00AC0954">
        <w:tc>
          <w:tcPr>
            <w:tcW w:w="2405" w:type="dxa"/>
          </w:tcPr>
          <w:p w14:paraId="3725277B" w14:textId="7C274401"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14:paraId="0968E06A" w14:textId="77777777" w:rsidR="004E70BE" w:rsidRDefault="004E70BE" w:rsidP="004E70BE">
            <w:pPr>
              <w:rPr>
                <w:rFonts w:eastAsiaTheme="minorEastAsia"/>
                <w:sz w:val="18"/>
                <w:szCs w:val="18"/>
                <w:lang w:eastAsia="zh-CN"/>
              </w:rPr>
            </w:pPr>
            <w:r>
              <w:rPr>
                <w:rFonts w:eastAsiaTheme="minorEastAsia"/>
                <w:sz w:val="18"/>
                <w:szCs w:val="18"/>
                <w:lang w:eastAsia="zh-CN"/>
              </w:rPr>
              <w:t xml:space="preserve">We failed to see the necessity for the following parameters: </w:t>
            </w:r>
          </w:p>
          <w:p w14:paraId="1775F457" w14:textId="77777777" w:rsidR="004E70BE" w:rsidRDefault="004E70BE" w:rsidP="004E70BE">
            <w:pPr>
              <w:pStyle w:val="af1"/>
              <w:numPr>
                <w:ilvl w:val="0"/>
                <w:numId w:val="13"/>
              </w:numPr>
              <w:ind w:leftChars="300" w:left="960" w:firstLineChars="0"/>
              <w:rPr>
                <w:i/>
                <w:szCs w:val="20"/>
              </w:rPr>
            </w:pPr>
            <w:r>
              <w:rPr>
                <w:i/>
                <w:szCs w:val="20"/>
              </w:rPr>
              <w:t>sbSubcarrierSpacing-r16</w:t>
            </w:r>
          </w:p>
          <w:p w14:paraId="232B5911" w14:textId="77777777" w:rsidR="004E70BE" w:rsidRDefault="004E70BE" w:rsidP="004E70BE">
            <w:pPr>
              <w:pStyle w:val="af1"/>
              <w:numPr>
                <w:ilvl w:val="0"/>
                <w:numId w:val="13"/>
              </w:numPr>
              <w:ind w:leftChars="300" w:left="960" w:firstLineChars="0"/>
              <w:rPr>
                <w:i/>
                <w:szCs w:val="20"/>
              </w:rPr>
            </w:pPr>
            <w:r>
              <w:rPr>
                <w:i/>
                <w:szCs w:val="20"/>
              </w:rPr>
              <w:t>sfn0-Offset-r16</w:t>
            </w:r>
            <w:r>
              <w:rPr>
                <w:rFonts w:hint="eastAsia"/>
                <w:i/>
                <w:szCs w:val="20"/>
              </w:rPr>
              <w:t xml:space="preserve">, </w:t>
            </w:r>
          </w:p>
          <w:p w14:paraId="72DE99F3" w14:textId="77777777" w:rsidR="004E70BE" w:rsidRDefault="004E70BE" w:rsidP="004E70BE">
            <w:pPr>
              <w:pStyle w:val="af1"/>
              <w:numPr>
                <w:ilvl w:val="0"/>
                <w:numId w:val="13"/>
              </w:numPr>
              <w:ind w:leftChars="300" w:left="960" w:firstLineChars="0"/>
              <w:rPr>
                <w:i/>
                <w:szCs w:val="20"/>
              </w:rPr>
            </w:pPr>
            <w:r>
              <w:rPr>
                <w:i/>
                <w:szCs w:val="20"/>
              </w:rPr>
              <w:t>sfn-SSB-Offset-r16</w:t>
            </w:r>
          </w:p>
          <w:p w14:paraId="27686AFC" w14:textId="4CA1B662" w:rsidR="004E70BE" w:rsidRPr="004E70BE" w:rsidRDefault="004E70BE" w:rsidP="004E70BE">
            <w:pPr>
              <w:pStyle w:val="af1"/>
              <w:numPr>
                <w:ilvl w:val="0"/>
                <w:numId w:val="13"/>
              </w:numPr>
              <w:ind w:leftChars="300" w:left="960" w:firstLineChars="0"/>
              <w:rPr>
                <w:i/>
                <w:szCs w:val="20"/>
              </w:rPr>
            </w:pPr>
            <w:proofErr w:type="spellStart"/>
            <w:r w:rsidRPr="004E70BE">
              <w:rPr>
                <w:i/>
                <w:szCs w:val="20"/>
              </w:rPr>
              <w:t>halfFrameIndex</w:t>
            </w:r>
            <w:proofErr w:type="spellEnd"/>
          </w:p>
        </w:tc>
      </w:tr>
      <w:tr w:rsidR="00A94D87" w14:paraId="12FD6930" w14:textId="77777777" w:rsidTr="00AC0954">
        <w:tc>
          <w:tcPr>
            <w:tcW w:w="2405" w:type="dxa"/>
          </w:tcPr>
          <w:p w14:paraId="709A2C1D" w14:textId="54F2A0AE" w:rsidR="00A94D87" w:rsidRDefault="00A94D87" w:rsidP="004E70BE">
            <w:pPr>
              <w:rPr>
                <w:rFonts w:eastAsiaTheme="minorEastAsia"/>
                <w:sz w:val="18"/>
                <w:szCs w:val="18"/>
                <w:lang w:eastAsia="zh-CN"/>
              </w:rPr>
            </w:pPr>
            <w:r>
              <w:rPr>
                <w:rFonts w:eastAsiaTheme="minorEastAsia"/>
                <w:sz w:val="18"/>
                <w:szCs w:val="18"/>
                <w:lang w:eastAsia="zh-CN"/>
              </w:rPr>
              <w:lastRenderedPageBreak/>
              <w:t>Nokia</w:t>
            </w:r>
          </w:p>
        </w:tc>
        <w:tc>
          <w:tcPr>
            <w:tcW w:w="6655" w:type="dxa"/>
          </w:tcPr>
          <w:p w14:paraId="0FF7A8C7" w14:textId="66F08CCD" w:rsidR="00A94D87" w:rsidRDefault="00945A0D" w:rsidP="004E70BE">
            <w:pPr>
              <w:rPr>
                <w:rFonts w:eastAsiaTheme="minorEastAsia"/>
                <w:sz w:val="18"/>
                <w:szCs w:val="18"/>
                <w:lang w:eastAsia="zh-CN"/>
              </w:rPr>
            </w:pPr>
            <w:r>
              <w:rPr>
                <w:rFonts w:eastAsiaTheme="minorEastAsia"/>
                <w:sz w:val="18"/>
                <w:szCs w:val="18"/>
                <w:lang w:eastAsia="zh-CN"/>
              </w:rPr>
              <w:t xml:space="preserve">An </w:t>
            </w:r>
            <w:r w:rsidR="00A94D87">
              <w:rPr>
                <w:rFonts w:eastAsiaTheme="minorEastAsia"/>
                <w:sz w:val="18"/>
                <w:szCs w:val="18"/>
                <w:lang w:eastAsia="zh-CN"/>
              </w:rPr>
              <w:t xml:space="preserve">Intra-frequency scenario should be assumed for inter-cell multi-TRP. We failed to see the need </w:t>
            </w:r>
            <w:r>
              <w:rPr>
                <w:rFonts w:eastAsiaTheme="minorEastAsia"/>
                <w:sz w:val="18"/>
                <w:szCs w:val="18"/>
                <w:lang w:eastAsia="zh-CN"/>
              </w:rPr>
              <w:t>for</w:t>
            </w:r>
            <w:r w:rsidR="00A94D87">
              <w:rPr>
                <w:rFonts w:eastAsiaTheme="minorEastAsia"/>
                <w:sz w:val="18"/>
                <w:szCs w:val="18"/>
                <w:lang w:eastAsia="zh-CN"/>
              </w:rPr>
              <w:t xml:space="preserve"> the following,  </w:t>
            </w:r>
          </w:p>
          <w:p w14:paraId="0A678C58" w14:textId="77777777" w:rsidR="00A94D87" w:rsidRDefault="00A94D87" w:rsidP="00A94D87">
            <w:pPr>
              <w:pStyle w:val="af1"/>
              <w:numPr>
                <w:ilvl w:val="0"/>
                <w:numId w:val="13"/>
              </w:numPr>
              <w:ind w:leftChars="300" w:left="960" w:firstLineChars="0"/>
              <w:rPr>
                <w:i/>
                <w:szCs w:val="20"/>
              </w:rPr>
            </w:pPr>
            <w:r>
              <w:rPr>
                <w:i/>
                <w:szCs w:val="20"/>
              </w:rPr>
              <w:t>sbSubcarrierSpacing-r16</w:t>
            </w:r>
          </w:p>
          <w:p w14:paraId="417FAFC9" w14:textId="77777777" w:rsidR="00A94D87" w:rsidRDefault="00A94D87" w:rsidP="00A94D87">
            <w:pPr>
              <w:pStyle w:val="af1"/>
              <w:numPr>
                <w:ilvl w:val="0"/>
                <w:numId w:val="13"/>
              </w:numPr>
              <w:ind w:leftChars="300" w:left="960" w:firstLineChars="0"/>
              <w:rPr>
                <w:i/>
                <w:szCs w:val="20"/>
              </w:rPr>
            </w:pPr>
            <w:r>
              <w:rPr>
                <w:i/>
                <w:szCs w:val="20"/>
              </w:rPr>
              <w:t>ssb-Freq-r16</w:t>
            </w:r>
          </w:p>
          <w:p w14:paraId="659B5449" w14:textId="3F6D8BCC" w:rsidR="00A94D87" w:rsidRDefault="00A94D87" w:rsidP="00A94D87">
            <w:pPr>
              <w:pStyle w:val="af1"/>
              <w:numPr>
                <w:ilvl w:val="0"/>
                <w:numId w:val="13"/>
              </w:numPr>
              <w:ind w:leftChars="300" w:left="960" w:firstLineChars="0"/>
              <w:rPr>
                <w:rFonts w:eastAsiaTheme="minorEastAsia"/>
                <w:sz w:val="18"/>
                <w:szCs w:val="18"/>
              </w:rPr>
            </w:pPr>
            <w:proofErr w:type="spellStart"/>
            <w:r>
              <w:rPr>
                <w:i/>
                <w:szCs w:val="20"/>
              </w:rPr>
              <w:t>absoluteFrequencySSB</w:t>
            </w:r>
            <w:proofErr w:type="spellEnd"/>
          </w:p>
        </w:tc>
      </w:tr>
      <w:tr w:rsidR="00D4770E" w14:paraId="5A197850" w14:textId="77777777" w:rsidTr="00AC0954">
        <w:tc>
          <w:tcPr>
            <w:tcW w:w="2405" w:type="dxa"/>
          </w:tcPr>
          <w:p w14:paraId="2335FB7B" w14:textId="68DB92AF" w:rsidR="00D4770E" w:rsidRDefault="00D4770E" w:rsidP="00D4770E">
            <w:pPr>
              <w:rPr>
                <w:rFonts w:eastAsiaTheme="minorEastAsia"/>
                <w:sz w:val="18"/>
                <w:szCs w:val="18"/>
                <w:lang w:eastAsia="zh-CN"/>
              </w:rPr>
            </w:pPr>
            <w:r>
              <w:rPr>
                <w:rFonts w:eastAsiaTheme="minorEastAsia" w:hint="eastAsia"/>
                <w:sz w:val="18"/>
                <w:szCs w:val="18"/>
                <w:lang w:eastAsia="zh-CN"/>
              </w:rPr>
              <w:t>Xiaomi</w:t>
            </w:r>
          </w:p>
        </w:tc>
        <w:tc>
          <w:tcPr>
            <w:tcW w:w="6655" w:type="dxa"/>
          </w:tcPr>
          <w:p w14:paraId="68FD57AD" w14:textId="4A974114" w:rsidR="00D4770E" w:rsidRDefault="00D4770E" w:rsidP="00D4770E">
            <w:pPr>
              <w:rPr>
                <w:rFonts w:eastAsiaTheme="minorEastAsia"/>
                <w:sz w:val="18"/>
                <w:szCs w:val="18"/>
                <w:lang w:eastAsia="zh-CN"/>
              </w:rPr>
            </w:pPr>
            <w:r>
              <w:rPr>
                <w:rFonts w:eastAsiaTheme="minorEastAsia"/>
                <w:sz w:val="18"/>
                <w:szCs w:val="18"/>
                <w:lang w:eastAsia="zh-CN"/>
              </w:rPr>
              <w:t>Since only intra-frequency scenario is supported for L1/L2 mobility in 8.1.1, we think that the SSB of non-serving cell should have same center frequency and SCS as the SSB of serving cell. Thus at least SCS and frequency of SSB are not needed.</w:t>
            </w:r>
          </w:p>
        </w:tc>
      </w:tr>
      <w:tr w:rsidR="00F754D1" w14:paraId="1D69732D" w14:textId="77777777" w:rsidTr="00AC0954">
        <w:tc>
          <w:tcPr>
            <w:tcW w:w="2405" w:type="dxa"/>
          </w:tcPr>
          <w:p w14:paraId="5C3B9D4C" w14:textId="5261C52C" w:rsidR="00F754D1" w:rsidRDefault="00F754D1" w:rsidP="00D4770E">
            <w:pPr>
              <w:rPr>
                <w:rFonts w:eastAsiaTheme="minorEastAsia"/>
                <w:sz w:val="18"/>
                <w:szCs w:val="18"/>
                <w:lang w:eastAsia="zh-CN"/>
              </w:rPr>
            </w:pPr>
            <w:r>
              <w:rPr>
                <w:rFonts w:eastAsiaTheme="minorEastAsia"/>
                <w:sz w:val="18"/>
                <w:szCs w:val="18"/>
                <w:lang w:eastAsia="zh-CN"/>
              </w:rPr>
              <w:t>NEC</w:t>
            </w:r>
          </w:p>
        </w:tc>
        <w:tc>
          <w:tcPr>
            <w:tcW w:w="6655" w:type="dxa"/>
          </w:tcPr>
          <w:p w14:paraId="760E4B3E" w14:textId="02C10628" w:rsidR="00F754D1" w:rsidRDefault="00F754D1" w:rsidP="00D4770E">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ZTE’s revision.</w:t>
            </w:r>
          </w:p>
        </w:tc>
      </w:tr>
      <w:tr w:rsidR="00C4788E" w14:paraId="2257E51A" w14:textId="77777777" w:rsidTr="00FB2173">
        <w:tc>
          <w:tcPr>
            <w:tcW w:w="2405" w:type="dxa"/>
          </w:tcPr>
          <w:p w14:paraId="25F91F14" w14:textId="77777777" w:rsidR="00C4788E" w:rsidRDefault="00C4788E" w:rsidP="00FB2173">
            <w:pPr>
              <w:rPr>
                <w:rFonts w:eastAsiaTheme="minorEastAsia"/>
                <w:sz w:val="18"/>
                <w:szCs w:val="18"/>
                <w:lang w:eastAsia="zh-CN"/>
              </w:rPr>
            </w:pPr>
            <w:r>
              <w:rPr>
                <w:rFonts w:eastAsiaTheme="minorEastAsia"/>
                <w:sz w:val="18"/>
                <w:szCs w:val="18"/>
                <w:lang w:eastAsia="zh-CN"/>
              </w:rPr>
              <w:t>CATT</w:t>
            </w:r>
          </w:p>
        </w:tc>
        <w:tc>
          <w:tcPr>
            <w:tcW w:w="6655" w:type="dxa"/>
          </w:tcPr>
          <w:p w14:paraId="6129F990" w14:textId="77777777" w:rsidR="00C4788E" w:rsidRDefault="00C4788E" w:rsidP="00FB2173">
            <w:pPr>
              <w:rPr>
                <w:rFonts w:eastAsiaTheme="minorEastAsia"/>
                <w:sz w:val="18"/>
                <w:szCs w:val="18"/>
                <w:lang w:eastAsia="zh-CN"/>
              </w:rPr>
            </w:pPr>
            <w:r>
              <w:rPr>
                <w:rFonts w:eastAsiaTheme="minorEastAsia" w:hint="eastAsia"/>
                <w:sz w:val="18"/>
                <w:szCs w:val="18"/>
                <w:lang w:eastAsia="zh-CN"/>
              </w:rPr>
              <w:t>Agree with HW.</w:t>
            </w:r>
          </w:p>
        </w:tc>
      </w:tr>
      <w:tr w:rsidR="00C4788E" w14:paraId="33D5A3C9" w14:textId="77777777" w:rsidTr="00AC0954">
        <w:tc>
          <w:tcPr>
            <w:tcW w:w="2405" w:type="dxa"/>
          </w:tcPr>
          <w:p w14:paraId="4F777F42" w14:textId="77777777" w:rsidR="00C4788E" w:rsidRDefault="00C4788E" w:rsidP="00D4770E">
            <w:pPr>
              <w:rPr>
                <w:rFonts w:eastAsiaTheme="minorEastAsia"/>
                <w:sz w:val="18"/>
                <w:szCs w:val="18"/>
                <w:lang w:eastAsia="zh-CN"/>
              </w:rPr>
            </w:pPr>
          </w:p>
        </w:tc>
        <w:tc>
          <w:tcPr>
            <w:tcW w:w="6655" w:type="dxa"/>
          </w:tcPr>
          <w:p w14:paraId="3659F340" w14:textId="77777777" w:rsidR="00C4788E" w:rsidRDefault="00C4788E" w:rsidP="00D4770E">
            <w:pPr>
              <w:rPr>
                <w:rFonts w:eastAsiaTheme="minorEastAsia" w:hint="eastAsia"/>
                <w:sz w:val="18"/>
                <w:szCs w:val="18"/>
                <w:lang w:eastAsia="zh-CN"/>
              </w:rPr>
            </w:pPr>
          </w:p>
        </w:tc>
      </w:tr>
    </w:tbl>
    <w:p w14:paraId="0741546A" w14:textId="77777777" w:rsidR="00053765" w:rsidRPr="00AC0954" w:rsidRDefault="00053765" w:rsidP="00F9257E">
      <w:pPr>
        <w:ind w:firstLineChars="100" w:firstLine="200"/>
        <w:rPr>
          <w:rFonts w:eastAsiaTheme="minorEastAsia"/>
          <w:bCs/>
          <w:iCs/>
          <w:lang w:eastAsia="zh-CN"/>
        </w:rPr>
      </w:pPr>
    </w:p>
    <w:p w14:paraId="70502884" w14:textId="58C8F320" w:rsidR="00053765" w:rsidRDefault="00C45C90">
      <w:pPr>
        <w:rPr>
          <w:bCs/>
          <w:iCs/>
          <w:lang w:val="en-GB"/>
        </w:rPr>
      </w:pPr>
      <w:r>
        <w:rPr>
          <w:rFonts w:eastAsiaTheme="minorEastAsia" w:hint="eastAsia"/>
          <w:b/>
          <w:bCs/>
          <w:iCs/>
          <w:lang w:val="en-GB" w:eastAsia="zh-CN"/>
        </w:rPr>
        <w:t>Proposal 1-</w:t>
      </w:r>
      <w:r>
        <w:rPr>
          <w:rFonts w:eastAsiaTheme="minorEastAsia"/>
          <w:b/>
          <w:bCs/>
          <w:iCs/>
          <w:lang w:val="en-GB" w:eastAsia="zh-CN"/>
        </w:rPr>
        <w:t>3</w:t>
      </w:r>
      <w:r>
        <w:rPr>
          <w:rFonts w:eastAsiaTheme="minorEastAsia" w:hint="eastAsia"/>
          <w:b/>
          <w:bCs/>
          <w:iCs/>
          <w:lang w:val="en-GB" w:eastAsia="zh-CN"/>
        </w:rPr>
        <w:t>:</w:t>
      </w:r>
      <w:r>
        <w:rPr>
          <w:rFonts w:eastAsiaTheme="minorEastAsia"/>
          <w:b/>
          <w:bCs/>
          <w:iCs/>
          <w:lang w:val="en-GB" w:eastAsia="zh-CN"/>
        </w:rPr>
        <w:t xml:space="preserve"> </w:t>
      </w:r>
      <w:r>
        <w:rPr>
          <w:bCs/>
          <w:iCs/>
          <w:lang w:val="en-GB"/>
        </w:rPr>
        <w:t xml:space="preserve">Regarding how to associate non-serving cell information with </w:t>
      </w:r>
      <w:r>
        <w:rPr>
          <w:rFonts w:cs="Times"/>
        </w:rPr>
        <w:t>TCI state and/or QCL –info, support at least one of the following options</w:t>
      </w:r>
      <w:r w:rsidR="00D43833">
        <w:rPr>
          <w:rFonts w:cs="Times"/>
        </w:rPr>
        <w:t xml:space="preserve"> </w:t>
      </w:r>
      <w:r w:rsidR="00D43833">
        <w:rPr>
          <w:rFonts w:cs="Times"/>
          <w:highlight w:val="yellow"/>
        </w:rPr>
        <w:t xml:space="preserve">accounting for </w:t>
      </w:r>
      <w:r w:rsidR="00D43833" w:rsidRPr="00D43833">
        <w:rPr>
          <w:rFonts w:cs="Times"/>
          <w:highlight w:val="yellow"/>
        </w:rPr>
        <w:t>RRC signaling overhead and RAN2 impact</w:t>
      </w:r>
      <w:r>
        <w:rPr>
          <w:rFonts w:cs="Times"/>
        </w:rPr>
        <w:t>.</w:t>
      </w:r>
    </w:p>
    <w:p w14:paraId="4E2F5121" w14:textId="77777777" w:rsidR="00053765" w:rsidRDefault="00C45C90">
      <w:pPr>
        <w:rPr>
          <w:kern w:val="2"/>
          <w:lang w:val="en-GB" w:eastAsia="zh-CN"/>
        </w:rPr>
      </w:pPr>
      <w:r>
        <w:rPr>
          <w:rFonts w:eastAsiaTheme="minorEastAsia" w:hint="eastAsia"/>
          <w:b/>
          <w:bCs/>
          <w:iCs/>
          <w:lang w:val="en-GB" w:eastAsia="zh-CN"/>
        </w:rPr>
        <w:t xml:space="preserve">Option1: </w:t>
      </w:r>
      <w:r>
        <w:rPr>
          <w:kern w:val="2"/>
          <w:lang w:val="en-GB" w:eastAsia="zh-CN"/>
        </w:rPr>
        <w:t xml:space="preserve">Explicitly indicate non-serving cell PCI in the TCI state or </w:t>
      </w:r>
      <w:r>
        <w:rPr>
          <w:rFonts w:eastAsiaTheme="minorEastAsia"/>
          <w:bCs/>
          <w:i/>
          <w:iCs/>
          <w:lang w:val="en-GB" w:eastAsia="zh-CN"/>
        </w:rPr>
        <w:t>CSI-</w:t>
      </w:r>
      <w:proofErr w:type="spellStart"/>
      <w:r>
        <w:rPr>
          <w:rFonts w:eastAsiaTheme="minorEastAsia"/>
          <w:bCs/>
          <w:i/>
          <w:iCs/>
          <w:lang w:val="en-GB" w:eastAsia="zh-CN"/>
        </w:rPr>
        <w:t>ReportConfig</w:t>
      </w:r>
      <w:proofErr w:type="spellEnd"/>
      <w:r>
        <w:rPr>
          <w:rFonts w:eastAsiaTheme="minorEastAsia"/>
          <w:bCs/>
          <w:iCs/>
          <w:lang w:val="en-GB" w:eastAsia="zh-CN"/>
        </w:rPr>
        <w:t xml:space="preserve"> or </w:t>
      </w:r>
      <w:r>
        <w:rPr>
          <w:i/>
          <w:iCs/>
        </w:rPr>
        <w:t>CSI-SSB-</w:t>
      </w:r>
      <w:proofErr w:type="spellStart"/>
      <w:r>
        <w:rPr>
          <w:i/>
          <w:iCs/>
        </w:rPr>
        <w:t>ResourceSet</w:t>
      </w:r>
      <w:proofErr w:type="spellEnd"/>
      <w:r>
        <w:rPr>
          <w:rFonts w:eastAsiaTheme="minorEastAsia"/>
          <w:bCs/>
          <w:iCs/>
          <w:lang w:val="en-GB" w:eastAsia="zh-CN"/>
        </w:rPr>
        <w:t>.</w:t>
      </w:r>
    </w:p>
    <w:p w14:paraId="08483E87" w14:textId="77777777" w:rsidR="00053765" w:rsidRDefault="00C45C90">
      <w:pPr>
        <w:pStyle w:val="af1"/>
        <w:numPr>
          <w:ilvl w:val="0"/>
          <w:numId w:val="13"/>
        </w:numPr>
        <w:ind w:firstLineChars="0"/>
        <w:rPr>
          <w:rFonts w:ascii="Times New Roman" w:eastAsiaTheme="minorEastAsia" w:hAnsi="Times New Roman"/>
          <w:bCs/>
          <w:iCs/>
          <w:lang w:val="en-GB"/>
        </w:rPr>
      </w:pPr>
      <w:r>
        <w:rPr>
          <w:rFonts w:ascii="Times New Roman" w:eastAsiaTheme="minorEastAsia" w:hAnsi="Times New Roman"/>
          <w:bCs/>
          <w:iCs/>
          <w:lang w:val="en-GB"/>
        </w:rPr>
        <w:t>FFS other non-serving cell information</w:t>
      </w:r>
    </w:p>
    <w:p w14:paraId="569364DC" w14:textId="77777777" w:rsidR="00053765" w:rsidRDefault="00C45C90">
      <w:pPr>
        <w:rPr>
          <w:rFonts w:eastAsia="宋体"/>
          <w:iCs/>
          <w:szCs w:val="20"/>
          <w:lang w:eastAsia="zh-CN"/>
        </w:rPr>
      </w:pPr>
      <w:r>
        <w:rPr>
          <w:rFonts w:eastAsiaTheme="minorEastAsia"/>
          <w:b/>
          <w:bCs/>
          <w:iCs/>
          <w:lang w:val="en-GB" w:eastAsia="zh-CN"/>
        </w:rPr>
        <w:t>Option2:</w:t>
      </w:r>
      <w:r>
        <w:rPr>
          <w:rFonts w:eastAsiaTheme="minorEastAsia"/>
          <w:bCs/>
          <w:iCs/>
          <w:lang w:val="en-GB" w:eastAsia="zh-CN"/>
        </w:rPr>
        <w:t xml:space="preserve"> Introduce </w:t>
      </w:r>
      <w:r>
        <w:rPr>
          <w:rFonts w:eastAsia="宋体" w:hint="eastAsia"/>
          <w:iCs/>
          <w:szCs w:val="20"/>
          <w:lang w:eastAsia="zh-CN"/>
        </w:rPr>
        <w:t xml:space="preserve">a flag to indicate </w:t>
      </w:r>
      <w:r>
        <w:rPr>
          <w:rFonts w:eastAsia="宋体"/>
          <w:iCs/>
          <w:szCs w:val="20"/>
          <w:lang w:eastAsia="zh-CN"/>
        </w:rPr>
        <w:t>whether</w:t>
      </w:r>
      <w:r>
        <w:rPr>
          <w:rFonts w:eastAsia="宋体" w:hint="eastAsia"/>
          <w:iCs/>
          <w:szCs w:val="20"/>
          <w:lang w:eastAsia="zh-CN"/>
        </w:rPr>
        <w:t xml:space="preserve"> a TCI state/QCL information is associated with non-serving cell </w:t>
      </w:r>
      <w:r>
        <w:rPr>
          <w:rFonts w:eastAsia="宋体"/>
          <w:iCs/>
          <w:szCs w:val="20"/>
          <w:lang w:eastAsia="zh-CN"/>
        </w:rPr>
        <w:t>information</w:t>
      </w:r>
      <w:r>
        <w:rPr>
          <w:rFonts w:eastAsia="宋体" w:hint="eastAsia"/>
          <w:iCs/>
          <w:szCs w:val="20"/>
          <w:lang w:eastAsia="zh-CN"/>
        </w:rPr>
        <w:t xml:space="preserve"> or serving cell</w:t>
      </w:r>
    </w:p>
    <w:p w14:paraId="6F911F04" w14:textId="77777777" w:rsidR="00053765" w:rsidRDefault="00C45C90">
      <w:pPr>
        <w:pStyle w:val="af1"/>
        <w:numPr>
          <w:ilvl w:val="0"/>
          <w:numId w:val="13"/>
        </w:numPr>
        <w:ind w:firstLineChars="0"/>
        <w:rPr>
          <w:rFonts w:ascii="Times New Roman" w:eastAsiaTheme="minorEastAsia" w:hAnsi="Times New Roman"/>
          <w:bCs/>
          <w:iCs/>
          <w:lang w:val="en-GB"/>
        </w:rPr>
      </w:pPr>
      <w:r>
        <w:rPr>
          <w:rFonts w:ascii="Times New Roman" w:eastAsiaTheme="minorEastAsia" w:hAnsi="Times New Roman" w:hint="eastAsia"/>
          <w:bCs/>
          <w:iCs/>
          <w:lang w:val="en-GB"/>
        </w:rPr>
        <w:t xml:space="preserve">FFS: how the flag </w:t>
      </w:r>
      <w:r>
        <w:rPr>
          <w:rFonts w:ascii="Times New Roman" w:eastAsiaTheme="minorEastAsia" w:hAnsi="Times New Roman"/>
          <w:bCs/>
          <w:iCs/>
          <w:lang w:val="en-GB"/>
        </w:rPr>
        <w:t>is linked to non-serving cell</w:t>
      </w:r>
    </w:p>
    <w:p w14:paraId="2D5FC727" w14:textId="77777777" w:rsidR="00053765" w:rsidRDefault="00C45C90">
      <w:pPr>
        <w:rPr>
          <w:ins w:id="3" w:author="ZTE" w:date="2021-01-24T22:50:00Z"/>
          <w:kern w:val="2"/>
          <w:lang w:val="en-GB" w:eastAsia="zh-CN"/>
        </w:rPr>
      </w:pPr>
      <w:ins w:id="4" w:author="ZTE" w:date="2021-01-24T22:50:00Z">
        <w:r>
          <w:rPr>
            <w:rFonts w:eastAsiaTheme="minorEastAsia" w:hint="eastAsia"/>
            <w:b/>
            <w:bCs/>
            <w:iCs/>
            <w:lang w:val="en-GB" w:eastAsia="zh-CN"/>
          </w:rPr>
          <w:t>Option</w:t>
        </w:r>
        <w:r>
          <w:rPr>
            <w:rFonts w:eastAsiaTheme="minorEastAsia" w:hint="eastAsia"/>
            <w:b/>
            <w:bCs/>
            <w:iCs/>
            <w:lang w:eastAsia="zh-CN"/>
          </w:rPr>
          <w:t>3</w:t>
        </w:r>
        <w:r>
          <w:rPr>
            <w:rFonts w:eastAsiaTheme="minorEastAsia" w:hint="eastAsia"/>
            <w:b/>
            <w:bCs/>
            <w:iCs/>
            <w:lang w:val="en-GB" w:eastAsia="zh-CN"/>
          </w:rPr>
          <w:t xml:space="preserve">: </w:t>
        </w:r>
        <w:r>
          <w:rPr>
            <w:rFonts w:eastAsiaTheme="minorEastAsia"/>
            <w:iCs/>
            <w:lang w:eastAsia="zh-CN"/>
          </w:rPr>
          <w:t>E</w:t>
        </w:r>
        <w:r>
          <w:rPr>
            <w:rFonts w:eastAsiaTheme="minorEastAsia" w:hint="eastAsia"/>
            <w:iCs/>
            <w:lang w:eastAsia="zh-CN"/>
          </w:rPr>
          <w:t>xplicit</w:t>
        </w:r>
        <w:r>
          <w:rPr>
            <w:rFonts w:eastAsiaTheme="minorEastAsia"/>
            <w:iCs/>
            <w:lang w:eastAsia="zh-CN"/>
          </w:rPr>
          <w:t xml:space="preserve"> or implicit</w:t>
        </w:r>
        <w:r>
          <w:rPr>
            <w:rFonts w:eastAsiaTheme="minorEastAsia" w:hint="eastAsia"/>
            <w:iCs/>
            <w:lang w:eastAsia="zh-CN"/>
          </w:rPr>
          <w:t xml:space="preserve"> </w:t>
        </w:r>
        <w:r>
          <w:rPr>
            <w:rFonts w:eastAsiaTheme="minorEastAsia"/>
            <w:iCs/>
            <w:lang w:eastAsia="zh-CN"/>
          </w:rPr>
          <w:t xml:space="preserve">grouping of </w:t>
        </w:r>
        <w:r>
          <w:rPr>
            <w:rFonts w:eastAsiaTheme="minorEastAsia" w:hint="eastAsia"/>
            <w:iCs/>
            <w:lang w:eastAsia="zh-CN"/>
          </w:rPr>
          <w:t>TCI states associated with non-serving cell info</w:t>
        </w:r>
      </w:ins>
      <w:ins w:id="5" w:author="ZTE" w:date="2021-01-24T22:59:00Z">
        <w:r>
          <w:rPr>
            <w:rFonts w:eastAsiaTheme="minorEastAsia" w:hint="eastAsia"/>
            <w:iCs/>
            <w:lang w:eastAsia="zh-CN"/>
          </w:rPr>
          <w:t>r</w:t>
        </w:r>
      </w:ins>
      <w:ins w:id="6" w:author="ZTE" w:date="2021-01-24T22:50:00Z">
        <w:r>
          <w:rPr>
            <w:rFonts w:eastAsiaTheme="minorEastAsia" w:hint="eastAsia"/>
            <w:iCs/>
            <w:lang w:eastAsia="zh-CN"/>
          </w:rPr>
          <w:t>mation corresponding to the serving cell and the non-serving cell respectively</w:t>
        </w:r>
        <w:r>
          <w:rPr>
            <w:rFonts w:eastAsiaTheme="minorEastAsia"/>
            <w:bCs/>
            <w:iCs/>
            <w:lang w:val="en-GB" w:eastAsia="zh-CN"/>
          </w:rPr>
          <w:t>.</w:t>
        </w:r>
      </w:ins>
    </w:p>
    <w:p w14:paraId="4E67EFD2" w14:textId="77777777" w:rsidR="00053765" w:rsidRDefault="00C45C90">
      <w:pPr>
        <w:pStyle w:val="af1"/>
        <w:numPr>
          <w:ilvl w:val="0"/>
          <w:numId w:val="13"/>
        </w:numPr>
        <w:ind w:firstLineChars="0"/>
        <w:rPr>
          <w:ins w:id="7" w:author="ZTE" w:date="2021-01-24T22:50:00Z"/>
          <w:rFonts w:ascii="Times New Roman" w:eastAsiaTheme="minorEastAsia" w:hAnsi="Times New Roman"/>
          <w:bCs/>
          <w:iCs/>
          <w:lang w:val="en-GB"/>
        </w:rPr>
      </w:pPr>
      <w:ins w:id="8" w:author="ZTE" w:date="2021-01-24T22:50:00Z">
        <w:r>
          <w:rPr>
            <w:rFonts w:ascii="Times New Roman" w:eastAsiaTheme="minorEastAsia" w:hAnsi="Times New Roman" w:hint="eastAsia"/>
            <w:bCs/>
            <w:iCs/>
          </w:rPr>
          <w:t xml:space="preserve">Each group is associated with a </w:t>
        </w:r>
        <w:r>
          <w:rPr>
            <w:rFonts w:ascii="Times New Roman" w:eastAsiaTheme="minorEastAsia" w:hAnsi="Times New Roman" w:hint="eastAsia"/>
            <w:bCs/>
            <w:i/>
          </w:rPr>
          <w:t xml:space="preserve">CORESETPoolIndex </w:t>
        </w:r>
        <w:r>
          <w:rPr>
            <w:rFonts w:ascii="Times New Roman" w:eastAsiaTheme="minorEastAsia" w:hAnsi="Times New Roman" w:hint="eastAsia"/>
            <w:bCs/>
            <w:iCs/>
          </w:rPr>
          <w:t>value.</w:t>
        </w:r>
      </w:ins>
    </w:p>
    <w:p w14:paraId="04681E2A" w14:textId="77777777" w:rsidR="00053765" w:rsidRDefault="00C45C90">
      <w:pPr>
        <w:pStyle w:val="af1"/>
        <w:numPr>
          <w:ilvl w:val="0"/>
          <w:numId w:val="13"/>
        </w:numPr>
        <w:ind w:firstLineChars="0"/>
        <w:rPr>
          <w:ins w:id="9" w:author="ZTE" w:date="2021-01-24T22:50:00Z"/>
          <w:rFonts w:ascii="Times New Roman" w:eastAsiaTheme="minorEastAsia" w:hAnsi="Times New Roman"/>
          <w:bCs/>
          <w:iCs/>
          <w:lang w:val="en-GB"/>
        </w:rPr>
      </w:pPr>
      <w:ins w:id="10" w:author="ZTE" w:date="2021-01-24T22:50:00Z">
        <w:r>
          <w:rPr>
            <w:rFonts w:ascii="Times New Roman" w:eastAsiaTheme="minorEastAsia" w:hAnsi="Times New Roman"/>
            <w:bCs/>
            <w:iCs/>
            <w:lang w:val="en-GB"/>
          </w:rPr>
          <w:t>FFS</w:t>
        </w:r>
        <w:r>
          <w:rPr>
            <w:rFonts w:ascii="Times New Roman" w:eastAsiaTheme="minorEastAsia" w:hAnsi="Times New Roman" w:hint="eastAsia"/>
            <w:bCs/>
            <w:iCs/>
          </w:rPr>
          <w:t>:</w:t>
        </w:r>
        <w:r>
          <w:rPr>
            <w:rFonts w:ascii="Times New Roman" w:eastAsiaTheme="minorEastAsia" w:hAnsi="Times New Roman"/>
            <w:bCs/>
            <w:iCs/>
            <w:lang w:val="en-GB"/>
          </w:rPr>
          <w:t xml:space="preserve"> </w:t>
        </w:r>
        <w:r>
          <w:rPr>
            <w:rFonts w:ascii="Times New Roman" w:eastAsiaTheme="minorEastAsia" w:hAnsi="Times New Roman" w:hint="eastAsia"/>
            <w:bCs/>
            <w:iCs/>
          </w:rPr>
          <w:t>how to link the group of TCI states to non-serving cell.</w:t>
        </w:r>
      </w:ins>
    </w:p>
    <w:p w14:paraId="530D9A6C" w14:textId="465CFAF5" w:rsidR="00D43833" w:rsidRPr="00D43833" w:rsidRDefault="00D43833" w:rsidP="00D43833">
      <w:pPr>
        <w:rPr>
          <w:rFonts w:eastAsia="宋体"/>
          <w:iCs/>
          <w:szCs w:val="20"/>
          <w:highlight w:val="yellow"/>
          <w:lang w:eastAsia="zh-CN"/>
        </w:rPr>
      </w:pPr>
      <w:r w:rsidRPr="00D43833">
        <w:rPr>
          <w:rFonts w:eastAsiaTheme="minorEastAsia"/>
          <w:b/>
          <w:bCs/>
          <w:iCs/>
          <w:highlight w:val="yellow"/>
          <w:lang w:val="en-GB" w:eastAsia="zh-CN"/>
        </w:rPr>
        <w:t>Option4:</w:t>
      </w:r>
      <w:r w:rsidRPr="00D43833">
        <w:rPr>
          <w:rFonts w:eastAsiaTheme="minorEastAsia"/>
          <w:bCs/>
          <w:iCs/>
          <w:highlight w:val="yellow"/>
          <w:lang w:val="en-GB" w:eastAsia="zh-CN"/>
        </w:rPr>
        <w:t xml:space="preserve"> Re-index the non-serving cell RS, e.g., in the TCI state/QCL-Info, so that the UE can differentiate between a serving cell RS and a non-serving cell RS</w:t>
      </w:r>
    </w:p>
    <w:p w14:paraId="4BE9F65A" w14:textId="38D048AA" w:rsidR="00D43833" w:rsidRPr="00D43833" w:rsidRDefault="00D43833" w:rsidP="00D43833">
      <w:pPr>
        <w:pStyle w:val="af1"/>
        <w:numPr>
          <w:ilvl w:val="0"/>
          <w:numId w:val="13"/>
        </w:numPr>
        <w:ind w:firstLineChars="0"/>
        <w:rPr>
          <w:rFonts w:ascii="Times New Roman" w:eastAsiaTheme="minorEastAsia" w:hAnsi="Times New Roman"/>
          <w:bCs/>
          <w:iCs/>
          <w:highlight w:val="yellow"/>
          <w:lang w:val="en-GB"/>
        </w:rPr>
      </w:pPr>
      <w:r w:rsidRPr="00D43833">
        <w:rPr>
          <w:rFonts w:ascii="Times New Roman" w:eastAsiaTheme="minorEastAsia" w:hAnsi="Times New Roman"/>
          <w:bCs/>
          <w:iCs/>
          <w:highlight w:val="yellow"/>
          <w:lang w:val="en-GB"/>
        </w:rPr>
        <w:t xml:space="preserve">Example: serving cell RSs are indexed from #0, #1, …, #N-1, while non-serving cell RSs are </w:t>
      </w:r>
      <w:r w:rsidR="00D60A39">
        <w:rPr>
          <w:rFonts w:ascii="Times New Roman" w:eastAsiaTheme="minorEastAsia" w:hAnsi="Times New Roman"/>
          <w:bCs/>
          <w:iCs/>
          <w:highlight w:val="yellow"/>
          <w:lang w:val="en-GB"/>
        </w:rPr>
        <w:t>re-</w:t>
      </w:r>
      <w:r w:rsidRPr="00D43833">
        <w:rPr>
          <w:rFonts w:ascii="Times New Roman" w:eastAsiaTheme="minorEastAsia" w:hAnsi="Times New Roman"/>
          <w:bCs/>
          <w:iCs/>
          <w:highlight w:val="yellow"/>
          <w:lang w:val="en-GB"/>
        </w:rPr>
        <w:t>indexed from #N, #N+1, …</w:t>
      </w:r>
    </w:p>
    <w:p w14:paraId="43E10A75" w14:textId="09C7146E" w:rsidR="00D43833" w:rsidRPr="00D43833" w:rsidRDefault="00D43833" w:rsidP="00D43833">
      <w:pPr>
        <w:pStyle w:val="af1"/>
        <w:numPr>
          <w:ilvl w:val="0"/>
          <w:numId w:val="13"/>
        </w:numPr>
        <w:ind w:firstLineChars="0"/>
        <w:rPr>
          <w:rFonts w:ascii="Times New Roman" w:eastAsiaTheme="minorEastAsia" w:hAnsi="Times New Roman"/>
          <w:bCs/>
          <w:iCs/>
          <w:highlight w:val="yellow"/>
          <w:lang w:val="en-GB"/>
        </w:rPr>
      </w:pPr>
      <w:r w:rsidRPr="00D43833">
        <w:rPr>
          <w:rFonts w:ascii="Times New Roman" w:eastAsiaTheme="minorEastAsia" w:hAnsi="Times New Roman"/>
          <w:bCs/>
          <w:iCs/>
          <w:highlight w:val="yellow"/>
          <w:lang w:val="en-GB"/>
        </w:rPr>
        <w:t xml:space="preserve">FFS: detailed re-indexing rule(s) of non-serving cell RSs </w:t>
      </w:r>
    </w:p>
    <w:p w14:paraId="74B7D8C8" w14:textId="77777777" w:rsidR="00B0504A" w:rsidRDefault="00B0504A" w:rsidP="00B0504A">
      <w:pPr>
        <w:rPr>
          <w:ins w:id="11" w:author="wangj" w:date="2021-01-25T11:17:00Z"/>
          <w:rFonts w:eastAsia="宋体"/>
          <w:iCs/>
          <w:szCs w:val="20"/>
          <w:lang w:eastAsia="zh-CN"/>
        </w:rPr>
      </w:pPr>
      <w:ins w:id="12" w:author="wangj" w:date="2021-01-25T11:17:00Z">
        <w:r>
          <w:rPr>
            <w:rFonts w:eastAsiaTheme="minorEastAsia"/>
            <w:b/>
            <w:bCs/>
            <w:iCs/>
            <w:lang w:val="en-GB" w:eastAsia="zh-CN"/>
          </w:rPr>
          <w:t>Option5:</w:t>
        </w:r>
        <w:r>
          <w:rPr>
            <w:rFonts w:eastAsiaTheme="minorEastAsia"/>
            <w:bCs/>
            <w:iCs/>
            <w:lang w:val="en-GB" w:eastAsia="zh-CN"/>
          </w:rPr>
          <w:t xml:space="preserve"> Introduce </w:t>
        </w:r>
        <w:r>
          <w:rPr>
            <w:rFonts w:eastAsia="宋体" w:hint="eastAsia"/>
            <w:iCs/>
            <w:szCs w:val="20"/>
            <w:lang w:eastAsia="zh-CN"/>
          </w:rPr>
          <w:t xml:space="preserve">a </w:t>
        </w:r>
        <w:r>
          <w:rPr>
            <w:rFonts w:eastAsia="宋体"/>
            <w:iCs/>
            <w:szCs w:val="20"/>
            <w:lang w:eastAsia="zh-CN"/>
          </w:rPr>
          <w:t>new indicator</w:t>
        </w:r>
        <w:r>
          <w:rPr>
            <w:rFonts w:eastAsia="宋体" w:hint="eastAsia"/>
            <w:iCs/>
            <w:szCs w:val="20"/>
            <w:lang w:eastAsia="zh-CN"/>
          </w:rPr>
          <w:t xml:space="preserve"> </w:t>
        </w:r>
        <w:r>
          <w:rPr>
            <w:rFonts w:eastAsia="宋体"/>
            <w:iCs/>
            <w:szCs w:val="20"/>
            <w:lang w:eastAsia="zh-CN"/>
          </w:rPr>
          <w:t>(e.g., r</w:t>
        </w:r>
        <w:r w:rsidRPr="00B01D16">
          <w:rPr>
            <w:rFonts w:eastAsia="宋体"/>
            <w:iCs/>
            <w:szCs w:val="20"/>
            <w:lang w:eastAsia="zh-CN"/>
          </w:rPr>
          <w:t>e-index the non-serving cell</w:t>
        </w:r>
        <w:r>
          <w:rPr>
            <w:rFonts w:eastAsia="宋体"/>
            <w:iCs/>
            <w:szCs w:val="20"/>
            <w:lang w:eastAsia="zh-CN"/>
          </w:rPr>
          <w:t xml:space="preserve">) </w:t>
        </w:r>
        <w:r>
          <w:rPr>
            <w:rFonts w:eastAsia="宋体" w:hint="eastAsia"/>
            <w:iCs/>
            <w:szCs w:val="20"/>
            <w:lang w:eastAsia="zh-CN"/>
          </w:rPr>
          <w:t xml:space="preserve">to indicate </w:t>
        </w:r>
        <w:r>
          <w:rPr>
            <w:rFonts w:eastAsia="宋体"/>
            <w:iCs/>
            <w:szCs w:val="20"/>
            <w:lang w:eastAsia="zh-CN"/>
          </w:rPr>
          <w:t>the non-serving cell information that</w:t>
        </w:r>
        <w:r>
          <w:rPr>
            <w:rFonts w:eastAsia="宋体" w:hint="eastAsia"/>
            <w:iCs/>
            <w:szCs w:val="20"/>
            <w:lang w:eastAsia="zh-CN"/>
          </w:rPr>
          <w:t xml:space="preserve"> a TCI state/QCL information is associated with </w:t>
        </w:r>
      </w:ins>
    </w:p>
    <w:p w14:paraId="4C046D56" w14:textId="77777777" w:rsidR="00B0504A" w:rsidRDefault="00B0504A" w:rsidP="00B0504A">
      <w:pPr>
        <w:pStyle w:val="af1"/>
        <w:numPr>
          <w:ilvl w:val="0"/>
          <w:numId w:val="13"/>
        </w:numPr>
        <w:ind w:firstLineChars="0"/>
        <w:rPr>
          <w:ins w:id="13" w:author="wangj" w:date="2021-01-25T11:17:00Z"/>
          <w:rFonts w:ascii="Times New Roman" w:eastAsiaTheme="minorEastAsia" w:hAnsi="Times New Roman"/>
          <w:bCs/>
          <w:iCs/>
          <w:kern w:val="0"/>
          <w:sz w:val="20"/>
          <w:szCs w:val="24"/>
          <w:lang w:val="en-GB"/>
        </w:rPr>
      </w:pPr>
      <w:ins w:id="14" w:author="wangj" w:date="2021-01-25T11:17:00Z">
        <w:r w:rsidRPr="000506CC">
          <w:rPr>
            <w:rFonts w:ascii="Times New Roman" w:eastAsiaTheme="minorEastAsia" w:hAnsi="Times New Roman" w:hint="eastAsia"/>
            <w:bCs/>
            <w:iCs/>
            <w:kern w:val="0"/>
            <w:sz w:val="20"/>
            <w:szCs w:val="24"/>
            <w:lang w:val="en-GB"/>
          </w:rPr>
          <w:t xml:space="preserve">FFS: how the </w:t>
        </w:r>
        <w:r w:rsidRPr="000506CC">
          <w:rPr>
            <w:rFonts w:ascii="Times New Roman" w:eastAsiaTheme="minorEastAsia" w:hAnsi="Times New Roman"/>
            <w:bCs/>
            <w:iCs/>
            <w:kern w:val="0"/>
            <w:sz w:val="20"/>
            <w:szCs w:val="24"/>
            <w:lang w:val="en-GB"/>
          </w:rPr>
          <w:t>indicator is linked to non-serving cell</w:t>
        </w:r>
      </w:ins>
    </w:p>
    <w:p w14:paraId="2959E0B0" w14:textId="6D41D8A8" w:rsidR="00053765" w:rsidRPr="00B0504A" w:rsidRDefault="00B0504A" w:rsidP="00B0504A">
      <w:pPr>
        <w:pStyle w:val="af1"/>
        <w:numPr>
          <w:ilvl w:val="0"/>
          <w:numId w:val="13"/>
        </w:numPr>
        <w:spacing w:after="0"/>
        <w:ind w:firstLineChars="0"/>
        <w:rPr>
          <w:rFonts w:eastAsiaTheme="minorEastAsia"/>
          <w:b/>
          <w:bCs/>
          <w:sz w:val="18"/>
          <w:szCs w:val="18"/>
          <w:lang w:val="en-GB"/>
        </w:rPr>
      </w:pPr>
      <w:ins w:id="15" w:author="wangj" w:date="2021-01-25T11:17:00Z">
        <w:r w:rsidRPr="00B0504A">
          <w:rPr>
            <w:rFonts w:ascii="Times New Roman" w:eastAsiaTheme="minorEastAsia" w:hAnsi="Times New Roman" w:hint="eastAsia"/>
            <w:bCs/>
            <w:iCs/>
            <w:kern w:val="0"/>
            <w:sz w:val="20"/>
            <w:szCs w:val="24"/>
            <w:lang w:val="en-GB"/>
          </w:rPr>
          <w:t>N</w:t>
        </w:r>
        <w:r w:rsidRPr="00B0504A">
          <w:rPr>
            <w:rFonts w:ascii="Times New Roman" w:eastAsiaTheme="minorEastAsia" w:hAnsi="Times New Roman"/>
            <w:bCs/>
            <w:iCs/>
            <w:kern w:val="0"/>
            <w:sz w:val="20"/>
            <w:szCs w:val="24"/>
            <w:lang w:val="en-GB"/>
          </w:rPr>
          <w:t>ote: when there is only one non-serving cell, it means the same as Option2.</w:t>
        </w:r>
      </w:ins>
    </w:p>
    <w:p w14:paraId="22773A8B" w14:textId="77777777" w:rsidR="00D43833" w:rsidRDefault="00D43833">
      <w:pPr>
        <w:spacing w:after="0"/>
        <w:rPr>
          <w:rFonts w:eastAsiaTheme="minorEastAsia"/>
          <w:b/>
          <w:bCs/>
          <w:sz w:val="18"/>
          <w:szCs w:val="18"/>
          <w:lang w:val="en-GB" w:eastAsia="zh-CN"/>
        </w:rPr>
      </w:pPr>
    </w:p>
    <w:p w14:paraId="780D98F3"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263"/>
        <w:gridCol w:w="6797"/>
      </w:tblGrid>
      <w:tr w:rsidR="00053765" w14:paraId="3D552221" w14:textId="77777777">
        <w:tc>
          <w:tcPr>
            <w:tcW w:w="2263" w:type="dxa"/>
          </w:tcPr>
          <w:p w14:paraId="3CB19A63"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797" w:type="dxa"/>
          </w:tcPr>
          <w:p w14:paraId="047CA867"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2738525A" w14:textId="77777777">
        <w:tc>
          <w:tcPr>
            <w:tcW w:w="2263" w:type="dxa"/>
          </w:tcPr>
          <w:p w14:paraId="060B1400"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797" w:type="dxa"/>
          </w:tcPr>
          <w:p w14:paraId="720AE677" w14:textId="77777777" w:rsidR="00053765" w:rsidRDefault="00C45C90">
            <w:pPr>
              <w:rPr>
                <w:rFonts w:eastAsiaTheme="minorEastAsia"/>
                <w:sz w:val="18"/>
                <w:szCs w:val="18"/>
                <w:lang w:eastAsia="zh-CN"/>
              </w:rPr>
            </w:pPr>
            <w:r>
              <w:rPr>
                <w:rFonts w:eastAsiaTheme="minorEastAsia"/>
                <w:sz w:val="18"/>
                <w:szCs w:val="18"/>
                <w:lang w:eastAsia="zh-CN"/>
              </w:rPr>
              <w:t xml:space="preserve">We support option 2, which has smaller RRC overhead. </w:t>
            </w:r>
          </w:p>
        </w:tc>
      </w:tr>
      <w:tr w:rsidR="00053765" w14:paraId="4EC1E06D" w14:textId="77777777">
        <w:tc>
          <w:tcPr>
            <w:tcW w:w="2263" w:type="dxa"/>
          </w:tcPr>
          <w:p w14:paraId="36BC088F"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797" w:type="dxa"/>
          </w:tcPr>
          <w:p w14:paraId="66A122D3"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Support Option 2 to </w:t>
            </w:r>
            <w:r>
              <w:rPr>
                <w:rFonts w:eastAsiaTheme="minorEastAsia"/>
                <w:sz w:val="18"/>
                <w:szCs w:val="18"/>
                <w:lang w:eastAsia="zh-CN"/>
              </w:rPr>
              <w:t>avoid</w:t>
            </w:r>
            <w:r>
              <w:rPr>
                <w:rFonts w:eastAsiaTheme="minorEastAsia" w:hint="eastAsia"/>
                <w:sz w:val="18"/>
                <w:szCs w:val="18"/>
                <w:lang w:eastAsia="zh-CN"/>
              </w:rPr>
              <w:t xml:space="preserve"> unnecessary RRC signaling overhead.</w:t>
            </w:r>
          </w:p>
        </w:tc>
      </w:tr>
      <w:tr w:rsidR="00053765" w14:paraId="17B50DDA" w14:textId="77777777">
        <w:tc>
          <w:tcPr>
            <w:tcW w:w="2263" w:type="dxa"/>
          </w:tcPr>
          <w:p w14:paraId="7ECBA56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797" w:type="dxa"/>
          </w:tcPr>
          <w:p w14:paraId="6594C777" w14:textId="77777777" w:rsidR="00053765" w:rsidRDefault="00C45C90">
            <w:pPr>
              <w:rPr>
                <w:rFonts w:eastAsiaTheme="minorEastAsia"/>
                <w:sz w:val="18"/>
                <w:szCs w:val="18"/>
                <w:lang w:eastAsia="zh-CN"/>
              </w:rPr>
            </w:pPr>
            <w:r>
              <w:rPr>
                <w:rFonts w:eastAsiaTheme="minorEastAsia" w:hint="eastAsia"/>
                <w:sz w:val="18"/>
                <w:szCs w:val="18"/>
                <w:lang w:eastAsia="zh-CN"/>
              </w:rPr>
              <w:t>From our perspective, the group of TCI states for non-serving cell in item 7 is relevant to this issue, and which should be one candidate for further discussion. Based on that, we are supportive of option 3.</w:t>
            </w:r>
          </w:p>
        </w:tc>
      </w:tr>
      <w:tr w:rsidR="00A52DA0" w14:paraId="0EEF2AF9" w14:textId="77777777">
        <w:tc>
          <w:tcPr>
            <w:tcW w:w="2263" w:type="dxa"/>
          </w:tcPr>
          <w:p w14:paraId="447B80D4" w14:textId="3BE678D6" w:rsidR="00A52DA0" w:rsidRPr="00A52DA0" w:rsidRDefault="00A52DA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797" w:type="dxa"/>
          </w:tcPr>
          <w:p w14:paraId="510A3063" w14:textId="22B43B28" w:rsidR="00A52DA0" w:rsidRPr="00A52DA0" w:rsidRDefault="00A52DA0">
            <w:pPr>
              <w:rPr>
                <w:rFonts w:eastAsia="PMingLiU"/>
                <w:sz w:val="18"/>
                <w:szCs w:val="18"/>
                <w:lang w:eastAsia="zh-TW"/>
              </w:rPr>
            </w:pPr>
            <w:r>
              <w:rPr>
                <w:rFonts w:eastAsia="PMingLiU"/>
                <w:sz w:val="18"/>
                <w:szCs w:val="18"/>
                <w:lang w:eastAsia="zh-TW"/>
              </w:rPr>
              <w:t xml:space="preserve">In view of reducing RRC signaling overhead, we </w:t>
            </w:r>
            <w:r w:rsidR="00682DED">
              <w:rPr>
                <w:rFonts w:eastAsia="PMingLiU"/>
                <w:sz w:val="18"/>
                <w:szCs w:val="18"/>
                <w:lang w:eastAsia="zh-TW"/>
              </w:rPr>
              <w:t xml:space="preserve">can </w:t>
            </w:r>
            <w:r>
              <w:rPr>
                <w:rFonts w:eastAsia="PMingLiU"/>
                <w:sz w:val="18"/>
                <w:szCs w:val="18"/>
                <w:lang w:eastAsia="zh-TW"/>
              </w:rPr>
              <w:t xml:space="preserve">support Option 2. We agree with ZTE that grouping of TCI states may be a candidate solution for this issue. But details of how to perform grouping may need further discussed. </w:t>
            </w:r>
          </w:p>
        </w:tc>
      </w:tr>
      <w:tr w:rsidR="003C6CDC" w14:paraId="05C16D43" w14:textId="77777777">
        <w:tc>
          <w:tcPr>
            <w:tcW w:w="2263" w:type="dxa"/>
          </w:tcPr>
          <w:p w14:paraId="5026C6AD" w14:textId="349296C1" w:rsidR="003C6CDC" w:rsidRDefault="00D43833" w:rsidP="003C6CDC">
            <w:pPr>
              <w:rPr>
                <w:rFonts w:eastAsia="PMingLiU"/>
                <w:sz w:val="18"/>
                <w:szCs w:val="18"/>
                <w:lang w:eastAsia="zh-TW"/>
              </w:rPr>
            </w:pPr>
            <w:r>
              <w:rPr>
                <w:rFonts w:eastAsia="PMingLiU"/>
                <w:sz w:val="18"/>
                <w:szCs w:val="18"/>
                <w:lang w:eastAsia="zh-TW"/>
              </w:rPr>
              <w:t>Samsung</w:t>
            </w:r>
          </w:p>
        </w:tc>
        <w:tc>
          <w:tcPr>
            <w:tcW w:w="6797" w:type="dxa"/>
          </w:tcPr>
          <w:p w14:paraId="7AA0CC10" w14:textId="77F225CA" w:rsidR="003C6CDC" w:rsidRDefault="00D43833" w:rsidP="003C6CDC">
            <w:pPr>
              <w:rPr>
                <w:rFonts w:eastAsia="PMingLiU"/>
                <w:sz w:val="18"/>
                <w:szCs w:val="18"/>
                <w:lang w:eastAsia="zh-TW"/>
              </w:rPr>
            </w:pPr>
            <w:r>
              <w:rPr>
                <w:rFonts w:eastAsia="PMingLiU"/>
                <w:sz w:val="18"/>
                <w:szCs w:val="18"/>
                <w:lang w:eastAsia="zh-TW"/>
              </w:rPr>
              <w:t>We would like to add Option 4 in the proposal and also suggest some edits on the proposal (highlighted)</w:t>
            </w:r>
          </w:p>
        </w:tc>
      </w:tr>
      <w:tr w:rsidR="003C6CDC" w14:paraId="66526C3B" w14:textId="77777777">
        <w:tc>
          <w:tcPr>
            <w:tcW w:w="2263" w:type="dxa"/>
          </w:tcPr>
          <w:p w14:paraId="44CDF14B" w14:textId="3FC780BF" w:rsidR="003C6CDC" w:rsidRDefault="00AF0555" w:rsidP="003C6CDC">
            <w:pPr>
              <w:rPr>
                <w:rFonts w:eastAsia="PMingLiU"/>
                <w:sz w:val="18"/>
                <w:szCs w:val="18"/>
                <w:lang w:eastAsia="zh-TW"/>
              </w:rPr>
            </w:pPr>
            <w:r>
              <w:rPr>
                <w:rFonts w:eastAsia="PMingLiU"/>
                <w:sz w:val="18"/>
                <w:szCs w:val="18"/>
                <w:lang w:eastAsia="zh-TW"/>
              </w:rPr>
              <w:t>MediaTek</w:t>
            </w:r>
          </w:p>
        </w:tc>
        <w:tc>
          <w:tcPr>
            <w:tcW w:w="6797" w:type="dxa"/>
          </w:tcPr>
          <w:p w14:paraId="2BAEA73C" w14:textId="0028A1C3" w:rsidR="003C6CDC" w:rsidRDefault="00AF0555" w:rsidP="003C6CDC">
            <w:pPr>
              <w:rPr>
                <w:rFonts w:eastAsia="PMingLiU"/>
                <w:sz w:val="18"/>
                <w:szCs w:val="18"/>
                <w:lang w:eastAsia="zh-TW"/>
              </w:rPr>
            </w:pPr>
            <w:r>
              <w:rPr>
                <w:rFonts w:eastAsia="PMingLiU"/>
                <w:sz w:val="18"/>
                <w:szCs w:val="18"/>
                <w:lang w:eastAsia="zh-TW"/>
              </w:rPr>
              <w:t>Support option 2.</w:t>
            </w:r>
          </w:p>
        </w:tc>
      </w:tr>
      <w:tr w:rsidR="00F9257E" w:rsidRPr="004B184C" w14:paraId="1D5D3B05" w14:textId="77777777" w:rsidTr="00F9257E">
        <w:tc>
          <w:tcPr>
            <w:tcW w:w="2263" w:type="dxa"/>
          </w:tcPr>
          <w:p w14:paraId="793BF300" w14:textId="77777777" w:rsidR="00F9257E" w:rsidRPr="004B184C" w:rsidRDefault="00F9257E" w:rsidP="00C8369A">
            <w:pPr>
              <w:rPr>
                <w:rFonts w:eastAsia="Malgun Gothic"/>
                <w:sz w:val="18"/>
                <w:szCs w:val="18"/>
                <w:lang w:eastAsia="ko-KR"/>
              </w:rPr>
            </w:pPr>
            <w:r>
              <w:rPr>
                <w:rFonts w:eastAsia="Malgun Gothic" w:hint="eastAsia"/>
                <w:sz w:val="18"/>
                <w:szCs w:val="18"/>
                <w:lang w:eastAsia="ko-KR"/>
              </w:rPr>
              <w:t>LG</w:t>
            </w:r>
          </w:p>
        </w:tc>
        <w:tc>
          <w:tcPr>
            <w:tcW w:w="6797" w:type="dxa"/>
          </w:tcPr>
          <w:p w14:paraId="0BE64E79" w14:textId="77777777" w:rsidR="00F9257E" w:rsidRPr="004B184C" w:rsidRDefault="00F9257E" w:rsidP="00C8369A">
            <w:pPr>
              <w:rPr>
                <w:rFonts w:eastAsia="Malgun Gothic"/>
                <w:sz w:val="18"/>
                <w:szCs w:val="18"/>
                <w:lang w:eastAsia="ko-KR"/>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 xml:space="preserve">prefer to leave it up to RAN 2. What RAN 1 needs to discuss is what information is </w:t>
            </w:r>
            <w:r>
              <w:rPr>
                <w:rFonts w:eastAsia="Malgun Gothic"/>
                <w:sz w:val="18"/>
                <w:szCs w:val="18"/>
                <w:lang w:eastAsia="ko-KR"/>
              </w:rPr>
              <w:lastRenderedPageBreak/>
              <w:t>need for neighboring SSB.</w:t>
            </w:r>
          </w:p>
        </w:tc>
      </w:tr>
      <w:tr w:rsidR="00832768" w:rsidRPr="004B184C" w14:paraId="629B6856" w14:textId="77777777" w:rsidTr="00F9257E">
        <w:tc>
          <w:tcPr>
            <w:tcW w:w="2263" w:type="dxa"/>
          </w:tcPr>
          <w:p w14:paraId="6B2EC65E" w14:textId="20C29658" w:rsidR="00832768" w:rsidRDefault="00832768" w:rsidP="00832768">
            <w:pPr>
              <w:rPr>
                <w:rFonts w:eastAsia="Malgun Gothic"/>
                <w:sz w:val="18"/>
                <w:szCs w:val="18"/>
                <w:lang w:eastAsia="ko-KR"/>
              </w:rPr>
            </w:pPr>
            <w:r>
              <w:rPr>
                <w:rFonts w:eastAsiaTheme="minorEastAsia" w:hint="eastAsia"/>
                <w:sz w:val="18"/>
                <w:szCs w:val="18"/>
                <w:lang w:eastAsia="zh-CN"/>
              </w:rPr>
              <w:lastRenderedPageBreak/>
              <w:t>D</w:t>
            </w:r>
            <w:r>
              <w:rPr>
                <w:rFonts w:eastAsiaTheme="minorEastAsia"/>
                <w:sz w:val="18"/>
                <w:szCs w:val="18"/>
                <w:lang w:eastAsia="zh-CN"/>
              </w:rPr>
              <w:t>OCOMO</w:t>
            </w:r>
          </w:p>
        </w:tc>
        <w:tc>
          <w:tcPr>
            <w:tcW w:w="6797" w:type="dxa"/>
          </w:tcPr>
          <w:p w14:paraId="640E6EEE" w14:textId="77777777" w:rsidR="00832768" w:rsidRDefault="00832768" w:rsidP="00832768">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MTRP inter-cell, we support Option2 considering only one non-serving cell needs to be configured.</w:t>
            </w:r>
          </w:p>
          <w:p w14:paraId="18C28CCF" w14:textId="77777777" w:rsidR="00832768" w:rsidRDefault="00832768" w:rsidP="00832768">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the other hand, we think it is better to support the same configuration framework for L1/L2 inter-cell in AI 8.1.1 and MTRP inter-cell. However, for MTRP inter-cell, more than one non-serving cells may be configured. In that case, a flag may be not sufficient for non-serving cell indication. To apply the same configuration framework, we would like to add following Option5 in the proposal. When there is only one non-serving cell, it means the same as Option2.</w:t>
            </w:r>
          </w:p>
          <w:p w14:paraId="7AA0ADB3" w14:textId="77777777" w:rsidR="00832768" w:rsidRDefault="00832768" w:rsidP="00832768">
            <w:pPr>
              <w:rPr>
                <w:rFonts w:eastAsia="宋体"/>
                <w:iCs/>
                <w:szCs w:val="20"/>
                <w:lang w:eastAsia="zh-CN"/>
              </w:rPr>
            </w:pPr>
            <w:r>
              <w:rPr>
                <w:rFonts w:eastAsiaTheme="minorEastAsia"/>
                <w:b/>
                <w:bCs/>
                <w:iCs/>
                <w:lang w:val="en-GB" w:eastAsia="zh-CN"/>
              </w:rPr>
              <w:t>Option5:</w:t>
            </w:r>
            <w:r>
              <w:rPr>
                <w:rFonts w:eastAsiaTheme="minorEastAsia"/>
                <w:bCs/>
                <w:iCs/>
                <w:lang w:val="en-GB" w:eastAsia="zh-CN"/>
              </w:rPr>
              <w:t xml:space="preserve"> Introduce </w:t>
            </w:r>
            <w:r>
              <w:rPr>
                <w:rFonts w:eastAsia="宋体" w:hint="eastAsia"/>
                <w:iCs/>
                <w:szCs w:val="20"/>
                <w:lang w:eastAsia="zh-CN"/>
              </w:rPr>
              <w:t xml:space="preserve">a </w:t>
            </w:r>
            <w:r>
              <w:rPr>
                <w:rFonts w:eastAsia="宋体"/>
                <w:iCs/>
                <w:szCs w:val="20"/>
                <w:lang w:eastAsia="zh-CN"/>
              </w:rPr>
              <w:t>new indicator</w:t>
            </w:r>
            <w:r>
              <w:rPr>
                <w:rFonts w:eastAsia="宋体" w:hint="eastAsia"/>
                <w:iCs/>
                <w:szCs w:val="20"/>
                <w:lang w:eastAsia="zh-CN"/>
              </w:rPr>
              <w:t xml:space="preserve"> </w:t>
            </w:r>
            <w:r>
              <w:rPr>
                <w:rFonts w:eastAsia="宋体"/>
                <w:iCs/>
                <w:szCs w:val="20"/>
                <w:lang w:eastAsia="zh-CN"/>
              </w:rPr>
              <w:t>(e.g., r</w:t>
            </w:r>
            <w:r w:rsidRPr="00B01D16">
              <w:rPr>
                <w:rFonts w:eastAsia="宋体"/>
                <w:iCs/>
                <w:szCs w:val="20"/>
                <w:lang w:eastAsia="zh-CN"/>
              </w:rPr>
              <w:t>e-index the non-serving cell</w:t>
            </w:r>
            <w:r>
              <w:rPr>
                <w:rFonts w:eastAsia="宋体"/>
                <w:iCs/>
                <w:szCs w:val="20"/>
                <w:lang w:eastAsia="zh-CN"/>
              </w:rPr>
              <w:t xml:space="preserve">) </w:t>
            </w:r>
            <w:r>
              <w:rPr>
                <w:rFonts w:eastAsia="宋体" w:hint="eastAsia"/>
                <w:iCs/>
                <w:szCs w:val="20"/>
                <w:lang w:eastAsia="zh-CN"/>
              </w:rPr>
              <w:t xml:space="preserve">to indicate </w:t>
            </w:r>
            <w:r>
              <w:rPr>
                <w:rFonts w:eastAsia="宋体"/>
                <w:iCs/>
                <w:szCs w:val="20"/>
                <w:lang w:eastAsia="zh-CN"/>
              </w:rPr>
              <w:t>the non-serving cell information that</w:t>
            </w:r>
            <w:r>
              <w:rPr>
                <w:rFonts w:eastAsia="宋体" w:hint="eastAsia"/>
                <w:iCs/>
                <w:szCs w:val="20"/>
                <w:lang w:eastAsia="zh-CN"/>
              </w:rPr>
              <w:t xml:space="preserve"> a TCI state/QCL information is associated with </w:t>
            </w:r>
          </w:p>
          <w:p w14:paraId="01349754" w14:textId="77777777" w:rsidR="00832768" w:rsidRDefault="00832768" w:rsidP="00832768">
            <w:pPr>
              <w:pStyle w:val="af1"/>
              <w:numPr>
                <w:ilvl w:val="0"/>
                <w:numId w:val="13"/>
              </w:numPr>
              <w:ind w:firstLineChars="0"/>
              <w:rPr>
                <w:rFonts w:ascii="Times New Roman" w:eastAsiaTheme="minorEastAsia" w:hAnsi="Times New Roman"/>
                <w:bCs/>
                <w:iCs/>
                <w:kern w:val="0"/>
                <w:sz w:val="20"/>
                <w:szCs w:val="24"/>
                <w:lang w:val="en-GB"/>
              </w:rPr>
            </w:pPr>
            <w:r w:rsidRPr="000506CC">
              <w:rPr>
                <w:rFonts w:ascii="Times New Roman" w:eastAsiaTheme="minorEastAsia" w:hAnsi="Times New Roman" w:hint="eastAsia"/>
                <w:bCs/>
                <w:iCs/>
                <w:kern w:val="0"/>
                <w:sz w:val="20"/>
                <w:szCs w:val="24"/>
                <w:lang w:val="en-GB"/>
              </w:rPr>
              <w:t xml:space="preserve">FFS: how the </w:t>
            </w:r>
            <w:r w:rsidRPr="000506CC">
              <w:rPr>
                <w:rFonts w:ascii="Times New Roman" w:eastAsiaTheme="minorEastAsia" w:hAnsi="Times New Roman"/>
                <w:bCs/>
                <w:iCs/>
                <w:kern w:val="0"/>
                <w:sz w:val="20"/>
                <w:szCs w:val="24"/>
                <w:lang w:val="en-GB"/>
              </w:rPr>
              <w:t>indicator is linked to non-serving cell</w:t>
            </w:r>
          </w:p>
          <w:p w14:paraId="7C7D00FA" w14:textId="599E2930" w:rsidR="00832768" w:rsidRDefault="00832768" w:rsidP="00832768">
            <w:pPr>
              <w:rPr>
                <w:rFonts w:eastAsia="Malgun Gothic"/>
                <w:sz w:val="18"/>
                <w:szCs w:val="18"/>
                <w:lang w:eastAsia="ko-KR"/>
              </w:rPr>
            </w:pPr>
            <w:r>
              <w:rPr>
                <w:rFonts w:eastAsiaTheme="minorEastAsia" w:hint="eastAsia"/>
                <w:bCs/>
                <w:iCs/>
                <w:lang w:val="en-GB"/>
              </w:rPr>
              <w:t>N</w:t>
            </w:r>
            <w:r>
              <w:rPr>
                <w:rFonts w:eastAsiaTheme="minorEastAsia"/>
                <w:bCs/>
                <w:iCs/>
                <w:lang w:val="en-GB"/>
              </w:rPr>
              <w:t>ote: when there is only one non-serving cell, it means the same as Option2.</w:t>
            </w:r>
          </w:p>
        </w:tc>
      </w:tr>
      <w:tr w:rsidR="003D3387" w14:paraId="6E4856F9" w14:textId="77777777" w:rsidTr="003D3387">
        <w:tc>
          <w:tcPr>
            <w:tcW w:w="2263" w:type="dxa"/>
          </w:tcPr>
          <w:p w14:paraId="47BC4D7D" w14:textId="77777777" w:rsidR="003D3387" w:rsidRDefault="003D3387" w:rsidP="00C8369A">
            <w:pPr>
              <w:rPr>
                <w:rFonts w:eastAsia="PMingLiU"/>
                <w:sz w:val="18"/>
                <w:szCs w:val="18"/>
                <w:lang w:eastAsia="zh-TW"/>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797" w:type="dxa"/>
          </w:tcPr>
          <w:p w14:paraId="1DF58051" w14:textId="49F08D90" w:rsidR="003D3387" w:rsidRDefault="003D3387" w:rsidP="007D5876">
            <w:pPr>
              <w:rPr>
                <w:rFonts w:eastAsia="PMingLiU"/>
                <w:sz w:val="18"/>
                <w:szCs w:val="18"/>
                <w:lang w:eastAsia="zh-TW"/>
              </w:rPr>
            </w:pPr>
            <w:r>
              <w:rPr>
                <w:rFonts w:eastAsiaTheme="minorEastAsia"/>
                <w:sz w:val="18"/>
                <w:szCs w:val="18"/>
                <w:lang w:eastAsia="zh-CN"/>
              </w:rPr>
              <w:t xml:space="preserve">In our understanding: the main functionality to enable for inter-cell M-TRP operation is the indication of non-serving RSs as QCL sources for the TRS (thereby PDCCH/PDSCH), therefore we support the indication of non-serving cell PCI in the TCI state. </w:t>
            </w:r>
            <w:r w:rsidR="00200D17">
              <w:rPr>
                <w:rFonts w:eastAsiaTheme="minorEastAsia"/>
                <w:sz w:val="18"/>
                <w:szCs w:val="18"/>
                <w:lang w:eastAsia="zh-CN"/>
              </w:rPr>
              <w:t>Still, w</w:t>
            </w:r>
            <w:r>
              <w:rPr>
                <w:rFonts w:eastAsiaTheme="minorEastAsia"/>
                <w:sz w:val="18"/>
                <w:szCs w:val="18"/>
                <w:lang w:eastAsia="zh-CN"/>
              </w:rPr>
              <w:t xml:space="preserve">e don’t see the need to indicate non-serving cell PCI in </w:t>
            </w:r>
            <w:r w:rsidRPr="0099775B">
              <w:rPr>
                <w:rFonts w:eastAsiaTheme="minorEastAsia"/>
                <w:i/>
                <w:sz w:val="18"/>
                <w:szCs w:val="18"/>
                <w:lang w:eastAsia="zh-CN"/>
              </w:rPr>
              <w:t>CSI-</w:t>
            </w:r>
            <w:proofErr w:type="spellStart"/>
            <w:r w:rsidRPr="0099775B">
              <w:rPr>
                <w:rFonts w:eastAsiaTheme="minorEastAsia"/>
                <w:i/>
                <w:sz w:val="18"/>
                <w:szCs w:val="18"/>
                <w:lang w:eastAsia="zh-CN"/>
              </w:rPr>
              <w:t>ReportConfig</w:t>
            </w:r>
            <w:proofErr w:type="spellEnd"/>
            <w:r>
              <w:rPr>
                <w:rFonts w:eastAsiaTheme="minorEastAsia"/>
                <w:sz w:val="18"/>
                <w:szCs w:val="18"/>
                <w:lang w:eastAsia="zh-CN"/>
              </w:rPr>
              <w:t xml:space="preserve"> or </w:t>
            </w:r>
            <w:r w:rsidRPr="0099775B">
              <w:rPr>
                <w:rFonts w:eastAsiaTheme="minorEastAsia"/>
                <w:i/>
                <w:sz w:val="18"/>
                <w:szCs w:val="18"/>
                <w:lang w:eastAsia="zh-CN"/>
              </w:rPr>
              <w:t>CSI-SSB-</w:t>
            </w:r>
            <w:proofErr w:type="spellStart"/>
            <w:r w:rsidRPr="0099775B">
              <w:rPr>
                <w:rFonts w:eastAsiaTheme="minorEastAsia"/>
                <w:i/>
                <w:sz w:val="18"/>
                <w:szCs w:val="18"/>
                <w:lang w:eastAsia="zh-CN"/>
              </w:rPr>
              <w:t>ResourceSet</w:t>
            </w:r>
            <w:proofErr w:type="spellEnd"/>
            <w:r>
              <w:rPr>
                <w:rFonts w:eastAsiaTheme="minorEastAsia"/>
                <w:sz w:val="18"/>
                <w:szCs w:val="18"/>
                <w:lang w:eastAsia="zh-CN"/>
              </w:rPr>
              <w:t xml:space="preserve"> as suitable neighbor TRPs can be identified based on reference signals configured for mobility measurements in </w:t>
            </w:r>
            <w:proofErr w:type="spellStart"/>
            <w:r w:rsidRPr="0099775B">
              <w:rPr>
                <w:rFonts w:eastAsiaTheme="minorEastAsia"/>
                <w:i/>
                <w:sz w:val="18"/>
                <w:szCs w:val="18"/>
                <w:lang w:eastAsia="zh-CN"/>
              </w:rPr>
              <w:t>MeasObjectNR</w:t>
            </w:r>
            <w:proofErr w:type="spellEnd"/>
            <w:r>
              <w:rPr>
                <w:rFonts w:eastAsiaTheme="minorEastAsia"/>
                <w:sz w:val="18"/>
                <w:szCs w:val="18"/>
                <w:lang w:eastAsia="zh-CN"/>
              </w:rPr>
              <w:t>.</w:t>
            </w:r>
            <w:r w:rsidR="007D5876">
              <w:rPr>
                <w:rFonts w:eastAsiaTheme="minorEastAsia"/>
                <w:sz w:val="18"/>
                <w:szCs w:val="18"/>
                <w:lang w:eastAsia="zh-CN"/>
              </w:rPr>
              <w:t xml:space="preserve"> In short, we support Option 1 after removing </w:t>
            </w:r>
            <w:r w:rsidR="007D5876" w:rsidRPr="0099775B">
              <w:rPr>
                <w:rFonts w:eastAsiaTheme="minorEastAsia"/>
                <w:i/>
                <w:sz w:val="18"/>
                <w:szCs w:val="18"/>
                <w:lang w:eastAsia="zh-CN"/>
              </w:rPr>
              <w:t>CSI-</w:t>
            </w:r>
            <w:proofErr w:type="spellStart"/>
            <w:r w:rsidR="007D5876" w:rsidRPr="0099775B">
              <w:rPr>
                <w:rFonts w:eastAsiaTheme="minorEastAsia"/>
                <w:i/>
                <w:sz w:val="18"/>
                <w:szCs w:val="18"/>
                <w:lang w:eastAsia="zh-CN"/>
              </w:rPr>
              <w:t>ReportConfig</w:t>
            </w:r>
            <w:proofErr w:type="spellEnd"/>
            <w:r w:rsidR="007D5876">
              <w:rPr>
                <w:rFonts w:eastAsiaTheme="minorEastAsia"/>
                <w:sz w:val="18"/>
                <w:szCs w:val="18"/>
                <w:lang w:eastAsia="zh-CN"/>
              </w:rPr>
              <w:t xml:space="preserve"> or </w:t>
            </w:r>
            <w:r w:rsidR="007D5876" w:rsidRPr="0099775B">
              <w:rPr>
                <w:rFonts w:eastAsiaTheme="minorEastAsia"/>
                <w:i/>
                <w:sz w:val="18"/>
                <w:szCs w:val="18"/>
                <w:lang w:eastAsia="zh-CN"/>
              </w:rPr>
              <w:t>CSI-SSB-</w:t>
            </w:r>
            <w:proofErr w:type="spellStart"/>
            <w:r w:rsidR="007D5876" w:rsidRPr="0099775B">
              <w:rPr>
                <w:rFonts w:eastAsiaTheme="minorEastAsia"/>
                <w:i/>
                <w:sz w:val="18"/>
                <w:szCs w:val="18"/>
                <w:lang w:eastAsia="zh-CN"/>
              </w:rPr>
              <w:t>ResourceSet</w:t>
            </w:r>
            <w:proofErr w:type="spellEnd"/>
            <w:r w:rsidR="007D5876">
              <w:rPr>
                <w:rFonts w:eastAsiaTheme="minorEastAsia"/>
                <w:i/>
                <w:sz w:val="18"/>
                <w:szCs w:val="18"/>
                <w:lang w:eastAsia="zh-CN"/>
              </w:rPr>
              <w:t>.</w:t>
            </w:r>
          </w:p>
        </w:tc>
      </w:tr>
      <w:tr w:rsidR="0063147E" w14:paraId="32A8C4D3" w14:textId="77777777" w:rsidTr="003D3387">
        <w:tc>
          <w:tcPr>
            <w:tcW w:w="2263" w:type="dxa"/>
          </w:tcPr>
          <w:p w14:paraId="431E5995" w14:textId="3B65CAEE" w:rsidR="0063147E" w:rsidRDefault="0063147E"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797" w:type="dxa"/>
          </w:tcPr>
          <w:p w14:paraId="7E5F8CC8" w14:textId="06E71039" w:rsidR="00B0263E" w:rsidRDefault="0063147E" w:rsidP="008A37C0">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option 1 with remove </w:t>
            </w:r>
            <w:r w:rsidRPr="00786FCD">
              <w:rPr>
                <w:rFonts w:eastAsiaTheme="minorEastAsia"/>
                <w:i/>
                <w:iCs/>
                <w:sz w:val="18"/>
                <w:szCs w:val="18"/>
                <w:lang w:eastAsia="zh-CN"/>
              </w:rPr>
              <w:t>CSI-</w:t>
            </w:r>
            <w:proofErr w:type="spellStart"/>
            <w:r w:rsidRPr="00786FCD">
              <w:rPr>
                <w:rFonts w:eastAsiaTheme="minorEastAsia"/>
                <w:i/>
                <w:iCs/>
                <w:sz w:val="18"/>
                <w:szCs w:val="18"/>
                <w:lang w:eastAsia="zh-CN"/>
              </w:rPr>
              <w:t>ReportConfig</w:t>
            </w:r>
            <w:proofErr w:type="spellEnd"/>
            <w:r w:rsidRPr="0063147E">
              <w:rPr>
                <w:rFonts w:eastAsiaTheme="minorEastAsia"/>
                <w:sz w:val="18"/>
                <w:szCs w:val="18"/>
                <w:lang w:eastAsia="zh-CN"/>
              </w:rPr>
              <w:t xml:space="preserve"> or </w:t>
            </w:r>
            <w:r w:rsidRPr="00786FCD">
              <w:rPr>
                <w:rFonts w:eastAsiaTheme="minorEastAsia"/>
                <w:i/>
                <w:iCs/>
                <w:sz w:val="18"/>
                <w:szCs w:val="18"/>
                <w:lang w:eastAsia="zh-CN"/>
              </w:rPr>
              <w:t>CSI-SSB-</w:t>
            </w:r>
            <w:proofErr w:type="spellStart"/>
            <w:r w:rsidRPr="00786FCD">
              <w:rPr>
                <w:rFonts w:eastAsiaTheme="minorEastAsia"/>
                <w:i/>
                <w:iCs/>
                <w:sz w:val="18"/>
                <w:szCs w:val="18"/>
                <w:lang w:eastAsia="zh-CN"/>
              </w:rPr>
              <w:t>ResourceSet</w:t>
            </w:r>
            <w:proofErr w:type="spellEnd"/>
            <w:r>
              <w:rPr>
                <w:rFonts w:eastAsiaTheme="minorEastAsia"/>
                <w:sz w:val="18"/>
                <w:szCs w:val="18"/>
                <w:lang w:eastAsia="zh-CN"/>
              </w:rPr>
              <w:t xml:space="preserve"> as well as option 3.</w:t>
            </w:r>
            <w:r w:rsidR="004366EB">
              <w:rPr>
                <w:rFonts w:eastAsiaTheme="minorEastAsia"/>
                <w:sz w:val="18"/>
                <w:szCs w:val="18"/>
                <w:lang w:eastAsia="zh-CN"/>
              </w:rPr>
              <w:t xml:space="preserve"> </w:t>
            </w:r>
          </w:p>
        </w:tc>
      </w:tr>
      <w:tr w:rsidR="004E70BE" w14:paraId="6C899821" w14:textId="77777777" w:rsidTr="003D3387">
        <w:tc>
          <w:tcPr>
            <w:tcW w:w="2263" w:type="dxa"/>
          </w:tcPr>
          <w:p w14:paraId="078B109F" w14:textId="7E847E76"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797" w:type="dxa"/>
          </w:tcPr>
          <w:p w14:paraId="7D09658C" w14:textId="3BF4725F" w:rsidR="004E70BE" w:rsidRDefault="004E70BE" w:rsidP="004E70BE">
            <w:pPr>
              <w:rPr>
                <w:rFonts w:eastAsiaTheme="minorEastAsia"/>
                <w:sz w:val="18"/>
                <w:szCs w:val="18"/>
                <w:lang w:eastAsia="zh-CN"/>
              </w:rPr>
            </w:pPr>
            <w:r>
              <w:rPr>
                <w:rFonts w:eastAsiaTheme="minorEastAsia"/>
                <w:sz w:val="18"/>
                <w:szCs w:val="18"/>
                <w:lang w:eastAsia="zh-CN"/>
              </w:rPr>
              <w:t>Support option 3. Another way is to leave it to RAN2.</w:t>
            </w:r>
          </w:p>
        </w:tc>
      </w:tr>
      <w:tr w:rsidR="00A94D87" w14:paraId="2E270A4B" w14:textId="77777777" w:rsidTr="003D3387">
        <w:tc>
          <w:tcPr>
            <w:tcW w:w="2263" w:type="dxa"/>
          </w:tcPr>
          <w:p w14:paraId="7F2684E2" w14:textId="6A5A93AF" w:rsidR="00A94D87" w:rsidRDefault="00A94D87" w:rsidP="00A94D87">
            <w:pPr>
              <w:rPr>
                <w:rFonts w:eastAsiaTheme="minorEastAsia"/>
                <w:sz w:val="18"/>
                <w:szCs w:val="18"/>
                <w:lang w:eastAsia="zh-CN"/>
              </w:rPr>
            </w:pPr>
            <w:r>
              <w:rPr>
                <w:rFonts w:eastAsiaTheme="minorEastAsia"/>
                <w:sz w:val="18"/>
                <w:szCs w:val="18"/>
                <w:lang w:eastAsia="zh-CN"/>
              </w:rPr>
              <w:t>Nokia</w:t>
            </w:r>
          </w:p>
        </w:tc>
        <w:tc>
          <w:tcPr>
            <w:tcW w:w="6797" w:type="dxa"/>
          </w:tcPr>
          <w:p w14:paraId="2FE09D08" w14:textId="77777777" w:rsidR="00A94D87" w:rsidRDefault="00A94D87" w:rsidP="00A94D87">
            <w:pPr>
              <w:rPr>
                <w:rFonts w:eastAsiaTheme="minorEastAsia"/>
                <w:sz w:val="18"/>
                <w:szCs w:val="18"/>
                <w:lang w:eastAsia="zh-CN"/>
              </w:rPr>
            </w:pPr>
            <w:r>
              <w:rPr>
                <w:rFonts w:eastAsiaTheme="minorEastAsia"/>
                <w:sz w:val="18"/>
                <w:szCs w:val="18"/>
                <w:lang w:eastAsia="zh-CN"/>
              </w:rPr>
              <w:t xml:space="preserve">Option 1: Include the PCI in the TCI State. We prefer to have same solution for inter-cell </w:t>
            </w:r>
            <w:proofErr w:type="spellStart"/>
            <w:r>
              <w:rPr>
                <w:rFonts w:eastAsiaTheme="minorEastAsia"/>
                <w:sz w:val="18"/>
                <w:szCs w:val="18"/>
                <w:lang w:eastAsia="zh-CN"/>
              </w:rPr>
              <w:t>mTRP</w:t>
            </w:r>
            <w:proofErr w:type="spellEnd"/>
            <w:r>
              <w:rPr>
                <w:rFonts w:eastAsiaTheme="minorEastAsia"/>
                <w:sz w:val="18"/>
                <w:szCs w:val="18"/>
                <w:lang w:eastAsia="zh-CN"/>
              </w:rPr>
              <w:t xml:space="preserve"> and L1/L2 centric mobility. e.g. Option 2 does not scale e.g. for L1/L2 centric mobility use case and other options introduce additional configuration steps/additional signaling.</w:t>
            </w:r>
          </w:p>
          <w:p w14:paraId="03C4C0D9" w14:textId="119E0597" w:rsidR="00A94D87" w:rsidRDefault="00A94D87" w:rsidP="00A94D87">
            <w:pPr>
              <w:rPr>
                <w:rFonts w:eastAsiaTheme="minorEastAsia"/>
                <w:sz w:val="18"/>
                <w:szCs w:val="18"/>
                <w:lang w:eastAsia="zh-CN"/>
              </w:rPr>
            </w:pPr>
            <w:r>
              <w:rPr>
                <w:rFonts w:eastAsiaTheme="minorEastAsia"/>
                <w:sz w:val="18"/>
                <w:szCs w:val="18"/>
                <w:lang w:eastAsia="zh-CN"/>
              </w:rPr>
              <w:t>RRC signaling details can be left to RAN2</w:t>
            </w:r>
          </w:p>
        </w:tc>
      </w:tr>
      <w:tr w:rsidR="00A80634" w14:paraId="0C9E864C" w14:textId="77777777" w:rsidTr="003D3387">
        <w:tc>
          <w:tcPr>
            <w:tcW w:w="2263" w:type="dxa"/>
          </w:tcPr>
          <w:p w14:paraId="22D074F2" w14:textId="61C53616" w:rsidR="00A80634" w:rsidRDefault="00A80634" w:rsidP="00A80634">
            <w:pPr>
              <w:rPr>
                <w:rFonts w:eastAsiaTheme="minorEastAsia"/>
                <w:sz w:val="18"/>
                <w:szCs w:val="18"/>
                <w:lang w:eastAsia="zh-CN"/>
              </w:rPr>
            </w:pPr>
            <w:r>
              <w:rPr>
                <w:rFonts w:eastAsiaTheme="minorEastAsia" w:hint="eastAsia"/>
                <w:sz w:val="18"/>
                <w:szCs w:val="18"/>
                <w:lang w:eastAsia="zh-CN"/>
              </w:rPr>
              <w:t>Xiaomi</w:t>
            </w:r>
          </w:p>
        </w:tc>
        <w:tc>
          <w:tcPr>
            <w:tcW w:w="6797" w:type="dxa"/>
          </w:tcPr>
          <w:p w14:paraId="32233B16" w14:textId="4B42A057" w:rsidR="00A80634" w:rsidRDefault="00A80634" w:rsidP="00A80634">
            <w:pPr>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share same view as DOCOMO. We prefer Option 2 or Option 5. If there is only one non-serving cell for all component carriers, Option 2 with a flag is enough. But it is possible to support at least one non-serving cell per component carrier, in this case, it needs to re-index the non-serving cell with same framework of carrier aggregation.</w:t>
            </w:r>
          </w:p>
        </w:tc>
      </w:tr>
      <w:tr w:rsidR="00F754D1" w14:paraId="7EAA3C8F" w14:textId="77777777" w:rsidTr="003D3387">
        <w:tc>
          <w:tcPr>
            <w:tcW w:w="2263" w:type="dxa"/>
          </w:tcPr>
          <w:p w14:paraId="31E3B995" w14:textId="4FC06057" w:rsidR="00F754D1" w:rsidRDefault="00F754D1" w:rsidP="00A8063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797" w:type="dxa"/>
          </w:tcPr>
          <w:p w14:paraId="08534C7E" w14:textId="5935F3C9" w:rsidR="00F754D1" w:rsidRDefault="00F754D1" w:rsidP="00A80634">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prefer Option 2.</w:t>
            </w:r>
          </w:p>
        </w:tc>
      </w:tr>
      <w:tr w:rsidR="0038122E" w14:paraId="76AA4E9E" w14:textId="77777777" w:rsidTr="00FB2173">
        <w:tc>
          <w:tcPr>
            <w:tcW w:w="2263" w:type="dxa"/>
          </w:tcPr>
          <w:p w14:paraId="41ED89A8" w14:textId="77777777" w:rsidR="0038122E" w:rsidRDefault="0038122E" w:rsidP="00FB2173">
            <w:pPr>
              <w:rPr>
                <w:rFonts w:eastAsiaTheme="minorEastAsia"/>
                <w:sz w:val="18"/>
                <w:szCs w:val="18"/>
                <w:lang w:eastAsia="zh-CN"/>
              </w:rPr>
            </w:pPr>
            <w:r>
              <w:rPr>
                <w:rFonts w:eastAsiaTheme="minorEastAsia" w:hint="eastAsia"/>
                <w:sz w:val="18"/>
                <w:szCs w:val="18"/>
                <w:lang w:eastAsia="zh-CN"/>
              </w:rPr>
              <w:t>CATT</w:t>
            </w:r>
          </w:p>
        </w:tc>
        <w:tc>
          <w:tcPr>
            <w:tcW w:w="6797" w:type="dxa"/>
          </w:tcPr>
          <w:p w14:paraId="50C6D370" w14:textId="77777777" w:rsidR="0038122E" w:rsidRDefault="0038122E" w:rsidP="00FB2173">
            <w:pPr>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n our opinion, the only thing RAN1 needs to do is to let RAN2 know that the </w:t>
            </w:r>
            <w:r w:rsidRPr="007879EB">
              <w:rPr>
                <w:rFonts w:eastAsiaTheme="minorEastAsia"/>
                <w:sz w:val="18"/>
                <w:szCs w:val="18"/>
                <w:lang w:eastAsia="zh-CN"/>
              </w:rPr>
              <w:t>associat</w:t>
            </w:r>
            <w:r w:rsidRPr="007879EB">
              <w:rPr>
                <w:rFonts w:eastAsiaTheme="minorEastAsia" w:hint="eastAsia"/>
                <w:sz w:val="18"/>
                <w:szCs w:val="18"/>
                <w:lang w:eastAsia="zh-CN"/>
              </w:rPr>
              <w:t>ion of</w:t>
            </w:r>
            <w:r w:rsidRPr="007879EB">
              <w:rPr>
                <w:rFonts w:eastAsiaTheme="minorEastAsia"/>
                <w:sz w:val="18"/>
                <w:szCs w:val="18"/>
                <w:lang w:eastAsia="zh-CN"/>
              </w:rPr>
              <w:t xml:space="preserve"> non-serving cell information </w:t>
            </w:r>
            <w:r w:rsidRPr="007879EB">
              <w:rPr>
                <w:rFonts w:eastAsiaTheme="minorEastAsia" w:hint="eastAsia"/>
                <w:sz w:val="18"/>
                <w:szCs w:val="18"/>
                <w:lang w:eastAsia="zh-CN"/>
              </w:rPr>
              <w:t>and</w:t>
            </w:r>
            <w:r w:rsidRPr="007879EB">
              <w:rPr>
                <w:rFonts w:eastAsiaTheme="minorEastAsia"/>
                <w:sz w:val="18"/>
                <w:szCs w:val="18"/>
                <w:lang w:eastAsia="zh-CN"/>
              </w:rPr>
              <w:t xml:space="preserve"> TCI state and/or QCL –info</w:t>
            </w:r>
            <w:r>
              <w:rPr>
                <w:rFonts w:eastAsiaTheme="minorEastAsia" w:hint="eastAsia"/>
                <w:sz w:val="18"/>
                <w:szCs w:val="18"/>
                <w:lang w:eastAsia="zh-CN"/>
              </w:rPr>
              <w:t xml:space="preserve"> is needed. </w:t>
            </w:r>
            <w:r>
              <w:rPr>
                <w:rFonts w:eastAsiaTheme="minorEastAsia"/>
                <w:sz w:val="18"/>
                <w:szCs w:val="18"/>
                <w:lang w:eastAsia="zh-CN"/>
              </w:rPr>
              <w:t>H</w:t>
            </w:r>
            <w:r>
              <w:rPr>
                <w:rFonts w:eastAsiaTheme="minorEastAsia" w:hint="eastAsia"/>
                <w:sz w:val="18"/>
                <w:szCs w:val="18"/>
                <w:lang w:eastAsia="zh-CN"/>
              </w:rPr>
              <w:t xml:space="preserve">owever, how the association is realized is up to RAN2. </w:t>
            </w:r>
          </w:p>
        </w:tc>
      </w:tr>
      <w:tr w:rsidR="0038122E" w14:paraId="4EE8540E" w14:textId="77777777" w:rsidTr="003D3387">
        <w:tc>
          <w:tcPr>
            <w:tcW w:w="2263" w:type="dxa"/>
          </w:tcPr>
          <w:p w14:paraId="082258CC" w14:textId="77777777" w:rsidR="0038122E" w:rsidRPr="0038122E" w:rsidRDefault="0038122E" w:rsidP="00A80634">
            <w:pPr>
              <w:rPr>
                <w:rFonts w:eastAsiaTheme="minorEastAsia" w:hint="eastAsia"/>
                <w:sz w:val="18"/>
                <w:szCs w:val="18"/>
                <w:lang w:eastAsia="zh-CN"/>
              </w:rPr>
            </w:pPr>
          </w:p>
        </w:tc>
        <w:tc>
          <w:tcPr>
            <w:tcW w:w="6797" w:type="dxa"/>
          </w:tcPr>
          <w:p w14:paraId="28B550C5" w14:textId="77777777" w:rsidR="0038122E" w:rsidRDefault="0038122E" w:rsidP="00A80634">
            <w:pPr>
              <w:rPr>
                <w:rFonts w:eastAsiaTheme="minorEastAsia" w:hint="eastAsia"/>
                <w:sz w:val="18"/>
                <w:szCs w:val="18"/>
                <w:lang w:eastAsia="zh-CN"/>
              </w:rPr>
            </w:pPr>
          </w:p>
        </w:tc>
      </w:tr>
    </w:tbl>
    <w:p w14:paraId="17E13412" w14:textId="77777777" w:rsidR="00053765" w:rsidRDefault="00053765">
      <w:pPr>
        <w:rPr>
          <w:b/>
          <w:bCs/>
          <w:iCs/>
          <w:lang w:val="en-GB"/>
        </w:rPr>
      </w:pPr>
    </w:p>
    <w:p w14:paraId="35976225" w14:textId="77777777" w:rsidR="00053765" w:rsidRDefault="00053765">
      <w:pPr>
        <w:rPr>
          <w:lang w:val="en-GB"/>
        </w:rPr>
      </w:pPr>
    </w:p>
    <w:p w14:paraId="0B9CE37C" w14:textId="77777777" w:rsidR="00053765" w:rsidRDefault="00C45C90">
      <w:pPr>
        <w:pStyle w:val="title2"/>
        <w:rPr>
          <w:sz w:val="24"/>
        </w:rPr>
      </w:pPr>
      <w:r>
        <w:rPr>
          <w:sz w:val="24"/>
        </w:rPr>
        <w:t>Item 2: QCL indication and types</w:t>
      </w:r>
    </w:p>
    <w:p w14:paraId="1CCFCECF" w14:textId="77777777" w:rsidR="00053765" w:rsidRDefault="00C45C90">
      <w:pPr>
        <w:rPr>
          <w:rFonts w:eastAsiaTheme="minorEastAsia"/>
          <w:b/>
          <w:bCs/>
          <w:iCs/>
          <w:lang w:val="en-GB" w:eastAsia="zh-CN"/>
        </w:rPr>
      </w:pPr>
      <w:r>
        <w:rPr>
          <w:rFonts w:eastAsiaTheme="minorEastAsia"/>
          <w:bCs/>
          <w:iCs/>
          <w:lang w:val="en-GB" w:eastAsia="zh-CN"/>
        </w:rPr>
        <w:t xml:space="preserve">Following points are raised in contributions, </w:t>
      </w:r>
    </w:p>
    <w:p w14:paraId="6B3DAEF7" w14:textId="77777777" w:rsidR="00053765" w:rsidRDefault="00C45C90">
      <w:pPr>
        <w:pStyle w:val="a0"/>
        <w:numPr>
          <w:ilvl w:val="0"/>
          <w:numId w:val="13"/>
        </w:numPr>
        <w:snapToGrid w:val="0"/>
        <w:spacing w:beforeLines="50" w:before="120"/>
        <w:rPr>
          <w:bCs/>
          <w:iCs/>
          <w:lang w:eastAsia="zh-CN"/>
        </w:rPr>
      </w:pPr>
      <w:r>
        <w:rPr>
          <w:bCs/>
          <w:iCs/>
          <w:lang w:eastAsia="zh-CN"/>
        </w:rPr>
        <w:t>Rel-15/16 configuration restriction on the source and target RS/channel of QCL chains is also applicable</w:t>
      </w:r>
    </w:p>
    <w:p w14:paraId="386E3CC8" w14:textId="77777777" w:rsidR="00053765" w:rsidRDefault="00C45C90">
      <w:pPr>
        <w:pStyle w:val="a0"/>
        <w:numPr>
          <w:ilvl w:val="0"/>
          <w:numId w:val="13"/>
        </w:numPr>
        <w:snapToGrid w:val="0"/>
        <w:spacing w:beforeLines="50" w:before="120"/>
        <w:rPr>
          <w:rFonts w:eastAsiaTheme="minorEastAsia"/>
          <w:bCs/>
          <w:sz w:val="18"/>
          <w:szCs w:val="18"/>
          <w:lang w:val="fr-FR" w:eastAsia="zh-CN"/>
        </w:rPr>
      </w:pPr>
      <w:r>
        <w:rPr>
          <w:bCs/>
          <w:iCs/>
          <w:lang w:val="fr-FR" w:eastAsia="zh-CN"/>
        </w:rPr>
        <w:t xml:space="preserve">Reuse the same </w:t>
      </w:r>
      <w:r>
        <w:rPr>
          <w:bCs/>
          <w:iCs/>
          <w:lang w:eastAsia="zh-CN"/>
        </w:rPr>
        <w:t>QCL type(s) defined for QCL indication in serving cell  for non-serving cell</w:t>
      </w:r>
    </w:p>
    <w:p w14:paraId="781E92A7" w14:textId="77777777" w:rsidR="00053765" w:rsidRDefault="00C45C90">
      <w:pPr>
        <w:pStyle w:val="a0"/>
        <w:numPr>
          <w:ilvl w:val="0"/>
          <w:numId w:val="13"/>
        </w:numPr>
        <w:snapToGrid w:val="0"/>
        <w:spacing w:beforeLines="50" w:before="120"/>
        <w:rPr>
          <w:bCs/>
          <w:iCs/>
          <w:lang w:eastAsia="zh-CN"/>
        </w:rPr>
      </w:pPr>
      <w:r>
        <w:rPr>
          <w:bCs/>
          <w:iCs/>
          <w:lang w:eastAsia="zh-CN"/>
        </w:rPr>
        <w:t>Neighbor cell’s SSB can be configured as</w:t>
      </w:r>
      <w:r>
        <w:rPr>
          <w:rFonts w:hint="eastAsia"/>
          <w:bCs/>
          <w:iCs/>
          <w:lang w:eastAsia="zh-CN"/>
        </w:rPr>
        <w:t xml:space="preserve"> </w:t>
      </w:r>
      <w:r>
        <w:rPr>
          <w:bCs/>
          <w:iCs/>
          <w:lang w:eastAsia="zh-CN"/>
        </w:rPr>
        <w:t>QCL type C/D source of TRS/CSI-RS to support inter-cell multi-TRP operations</w:t>
      </w:r>
    </w:p>
    <w:p w14:paraId="47ED143E" w14:textId="77777777" w:rsidR="00053765" w:rsidRDefault="00C45C90">
      <w:pPr>
        <w:pStyle w:val="a0"/>
        <w:numPr>
          <w:ilvl w:val="0"/>
          <w:numId w:val="13"/>
        </w:numPr>
        <w:snapToGrid w:val="0"/>
        <w:spacing w:beforeLines="50" w:before="120"/>
        <w:rPr>
          <w:bCs/>
          <w:iCs/>
          <w:lang w:eastAsia="zh-CN"/>
        </w:rPr>
      </w:pPr>
      <w:r>
        <w:rPr>
          <w:bCs/>
          <w:iCs/>
          <w:lang w:eastAsia="zh-CN"/>
        </w:rPr>
        <w:t>QCL-Info indicates both non-serving cell SSB set ID as well as SSB-Index within the set.</w:t>
      </w:r>
    </w:p>
    <w:p w14:paraId="6D2E66DD" w14:textId="77777777" w:rsidR="00053765" w:rsidRDefault="00053765">
      <w:pPr>
        <w:spacing w:after="0"/>
        <w:rPr>
          <w:rFonts w:eastAsiaTheme="minorEastAsia"/>
          <w:b/>
          <w:bCs/>
          <w:iCs/>
          <w:lang w:eastAsia="zh-CN"/>
        </w:rPr>
      </w:pPr>
    </w:p>
    <w:p w14:paraId="282D0C0C" w14:textId="77777777" w:rsidR="00053765" w:rsidRDefault="00C45C90">
      <w:pPr>
        <w:spacing w:after="0"/>
        <w:rPr>
          <w:rFonts w:eastAsiaTheme="minorEastAsia"/>
          <w:b/>
          <w:bCs/>
          <w:iCs/>
          <w:lang w:val="en-GB" w:eastAsia="zh-CN"/>
        </w:rPr>
      </w:pPr>
      <w:r>
        <w:rPr>
          <w:rFonts w:eastAsiaTheme="minorEastAsia"/>
          <w:b/>
          <w:bCs/>
          <w:iCs/>
          <w:lang w:val="en-GB" w:eastAsia="zh-CN"/>
        </w:rPr>
        <w:t>P</w:t>
      </w:r>
      <w:r>
        <w:rPr>
          <w:rFonts w:eastAsiaTheme="minorEastAsia" w:hint="eastAsia"/>
          <w:b/>
          <w:bCs/>
          <w:iCs/>
          <w:lang w:val="en-GB" w:eastAsia="zh-CN"/>
        </w:rPr>
        <w:t xml:space="preserve">roposal </w:t>
      </w:r>
      <w:r>
        <w:rPr>
          <w:rFonts w:eastAsiaTheme="minorEastAsia"/>
          <w:b/>
          <w:bCs/>
          <w:iCs/>
          <w:lang w:val="en-GB" w:eastAsia="zh-CN"/>
        </w:rPr>
        <w:t>2:</w:t>
      </w:r>
      <w:r>
        <w:rPr>
          <w:rFonts w:eastAsiaTheme="minorEastAsia"/>
          <w:bCs/>
          <w:iCs/>
          <w:lang w:val="en-GB" w:eastAsia="zh-CN"/>
        </w:rPr>
        <w:t xml:space="preserve"> Reuse </w:t>
      </w:r>
      <w:r>
        <w:rPr>
          <w:bCs/>
          <w:iCs/>
          <w:lang w:eastAsia="zh-CN"/>
        </w:rPr>
        <w:t>Rel-15/16 mechanism of QCL chain between the source and target RS/channel for non-serving cell RS/channel</w:t>
      </w:r>
    </w:p>
    <w:p w14:paraId="6333E13A" w14:textId="77777777" w:rsidR="00053765" w:rsidRDefault="00053765">
      <w:pPr>
        <w:spacing w:after="0"/>
        <w:rPr>
          <w:rFonts w:eastAsiaTheme="minorEastAsia"/>
          <w:b/>
          <w:bCs/>
          <w:iCs/>
          <w:lang w:val="en-GB" w:eastAsia="zh-CN"/>
        </w:rPr>
      </w:pPr>
    </w:p>
    <w:p w14:paraId="5854691A"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lastRenderedPageBreak/>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547"/>
        <w:gridCol w:w="6513"/>
      </w:tblGrid>
      <w:tr w:rsidR="00053765" w14:paraId="4E1A74FA" w14:textId="77777777">
        <w:tc>
          <w:tcPr>
            <w:tcW w:w="2547" w:type="dxa"/>
          </w:tcPr>
          <w:p w14:paraId="3950EE07"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70C84560"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39B74C51" w14:textId="77777777">
        <w:tc>
          <w:tcPr>
            <w:tcW w:w="2547" w:type="dxa"/>
          </w:tcPr>
          <w:p w14:paraId="68067375"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5A884B22" w14:textId="77777777" w:rsidR="00053765" w:rsidRDefault="00C45C90">
            <w:pPr>
              <w:rPr>
                <w:rFonts w:eastAsiaTheme="minorEastAsia"/>
                <w:sz w:val="18"/>
                <w:szCs w:val="18"/>
                <w:lang w:eastAsia="zh-CN"/>
              </w:rPr>
            </w:pPr>
            <w:r>
              <w:rPr>
                <w:rFonts w:eastAsiaTheme="minorEastAsia"/>
                <w:sz w:val="18"/>
                <w:szCs w:val="18"/>
                <w:lang w:eastAsia="zh-CN"/>
              </w:rPr>
              <w:t>Support the proposal.</w:t>
            </w:r>
          </w:p>
        </w:tc>
      </w:tr>
      <w:tr w:rsidR="00053765" w14:paraId="167BE2F6" w14:textId="77777777">
        <w:tc>
          <w:tcPr>
            <w:tcW w:w="2547" w:type="dxa"/>
          </w:tcPr>
          <w:p w14:paraId="47F787A8"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14:paraId="7E1C15C3" w14:textId="77777777"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14:paraId="290831BA" w14:textId="77777777">
        <w:tc>
          <w:tcPr>
            <w:tcW w:w="2547" w:type="dxa"/>
          </w:tcPr>
          <w:p w14:paraId="29BEBA6E"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1502D73E"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14:paraId="1DC641ED" w14:textId="77777777">
        <w:tc>
          <w:tcPr>
            <w:tcW w:w="2547" w:type="dxa"/>
          </w:tcPr>
          <w:p w14:paraId="0040C97D" w14:textId="2DA18A61"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513" w:type="dxa"/>
          </w:tcPr>
          <w:p w14:paraId="507E711D" w14:textId="33D4622A" w:rsidR="00983020" w:rsidRPr="00983020" w:rsidRDefault="00983020">
            <w:pPr>
              <w:rPr>
                <w:rFonts w:eastAsia="PMingLiU"/>
                <w:sz w:val="18"/>
                <w:szCs w:val="18"/>
                <w:lang w:eastAsia="zh-TW"/>
              </w:rPr>
            </w:pPr>
            <w:r>
              <w:rPr>
                <w:rFonts w:eastAsia="PMingLiU"/>
                <w:sz w:val="18"/>
                <w:szCs w:val="18"/>
                <w:lang w:eastAsia="zh-TW"/>
              </w:rPr>
              <w:t xml:space="preserve">Support </w:t>
            </w:r>
          </w:p>
        </w:tc>
      </w:tr>
      <w:tr w:rsidR="003C6CDC" w14:paraId="6D94D95A" w14:textId="77777777">
        <w:tc>
          <w:tcPr>
            <w:tcW w:w="2547" w:type="dxa"/>
          </w:tcPr>
          <w:p w14:paraId="2B6367EC" w14:textId="488EC7DF" w:rsidR="003C6CDC" w:rsidRDefault="003C6CDC">
            <w:pPr>
              <w:rPr>
                <w:rFonts w:eastAsia="PMingLiU"/>
                <w:sz w:val="18"/>
                <w:szCs w:val="18"/>
                <w:lang w:eastAsia="zh-TW"/>
              </w:rPr>
            </w:pPr>
            <w:r>
              <w:rPr>
                <w:rFonts w:eastAsia="PMingLiU"/>
                <w:sz w:val="18"/>
                <w:szCs w:val="18"/>
                <w:lang w:eastAsia="zh-TW"/>
              </w:rPr>
              <w:t>Samsung</w:t>
            </w:r>
          </w:p>
        </w:tc>
        <w:tc>
          <w:tcPr>
            <w:tcW w:w="6513" w:type="dxa"/>
          </w:tcPr>
          <w:p w14:paraId="1F968C66" w14:textId="7A171986" w:rsidR="003C6CDC" w:rsidRDefault="003C6CDC" w:rsidP="00D43833">
            <w:pPr>
              <w:rPr>
                <w:rFonts w:eastAsia="PMingLiU"/>
                <w:sz w:val="18"/>
                <w:szCs w:val="18"/>
                <w:lang w:eastAsia="zh-TW"/>
              </w:rPr>
            </w:pPr>
            <w:r>
              <w:rPr>
                <w:rFonts w:eastAsia="PMingLiU"/>
                <w:sz w:val="18"/>
                <w:szCs w:val="18"/>
                <w:lang w:eastAsia="zh-TW"/>
              </w:rPr>
              <w:t xml:space="preserve">We are OK to discuss, but </w:t>
            </w:r>
            <w:r w:rsidR="00D43833">
              <w:rPr>
                <w:rFonts w:eastAsia="PMingLiU"/>
                <w:sz w:val="18"/>
                <w:szCs w:val="18"/>
                <w:lang w:eastAsia="zh-TW"/>
              </w:rPr>
              <w:t>require further clarifications/elaborations on</w:t>
            </w:r>
            <w:r>
              <w:rPr>
                <w:rFonts w:eastAsia="PMingLiU"/>
                <w:sz w:val="18"/>
                <w:szCs w:val="18"/>
                <w:lang w:eastAsia="zh-TW"/>
              </w:rPr>
              <w:t xml:space="preserve"> the purpose of this proposal</w:t>
            </w:r>
          </w:p>
        </w:tc>
      </w:tr>
      <w:tr w:rsidR="00AF0555" w14:paraId="4C25A3B9" w14:textId="77777777">
        <w:tc>
          <w:tcPr>
            <w:tcW w:w="2547" w:type="dxa"/>
          </w:tcPr>
          <w:p w14:paraId="1709EB4D" w14:textId="5B06C7F2" w:rsidR="00AF0555" w:rsidRDefault="00AF0555">
            <w:pPr>
              <w:rPr>
                <w:rFonts w:eastAsia="PMingLiU"/>
                <w:sz w:val="18"/>
                <w:szCs w:val="18"/>
                <w:lang w:eastAsia="zh-TW"/>
              </w:rPr>
            </w:pPr>
            <w:r>
              <w:rPr>
                <w:rFonts w:eastAsia="PMingLiU"/>
                <w:sz w:val="18"/>
                <w:szCs w:val="18"/>
                <w:lang w:eastAsia="zh-TW"/>
              </w:rPr>
              <w:t>MediaTek</w:t>
            </w:r>
          </w:p>
        </w:tc>
        <w:tc>
          <w:tcPr>
            <w:tcW w:w="6513" w:type="dxa"/>
          </w:tcPr>
          <w:p w14:paraId="7294A909" w14:textId="2E3183A7" w:rsidR="00AF0555" w:rsidRDefault="00AF0555" w:rsidP="00D43833">
            <w:pPr>
              <w:rPr>
                <w:rFonts w:eastAsia="PMingLiU"/>
                <w:sz w:val="18"/>
                <w:szCs w:val="18"/>
                <w:lang w:eastAsia="zh-TW"/>
              </w:rPr>
            </w:pPr>
            <w:r>
              <w:rPr>
                <w:rFonts w:eastAsia="PMingLiU"/>
                <w:sz w:val="18"/>
                <w:szCs w:val="18"/>
                <w:lang w:eastAsia="zh-TW"/>
              </w:rPr>
              <w:t>Support</w:t>
            </w:r>
          </w:p>
        </w:tc>
      </w:tr>
      <w:tr w:rsidR="00F9257E" w:rsidRPr="00983020" w14:paraId="2DF78650" w14:textId="77777777" w:rsidTr="00F9257E">
        <w:tc>
          <w:tcPr>
            <w:tcW w:w="2547" w:type="dxa"/>
          </w:tcPr>
          <w:p w14:paraId="204D4236" w14:textId="77777777" w:rsidR="00F9257E" w:rsidRPr="00983020" w:rsidRDefault="00F9257E" w:rsidP="00C8369A">
            <w:pPr>
              <w:rPr>
                <w:rFonts w:eastAsia="PMingLiU"/>
                <w:sz w:val="18"/>
                <w:szCs w:val="18"/>
                <w:lang w:eastAsia="zh-TW"/>
              </w:rPr>
            </w:pPr>
            <w:r>
              <w:rPr>
                <w:rFonts w:eastAsia="PMingLiU"/>
                <w:sz w:val="18"/>
                <w:szCs w:val="18"/>
                <w:lang w:eastAsia="zh-TW"/>
              </w:rPr>
              <w:t>LG</w:t>
            </w:r>
          </w:p>
        </w:tc>
        <w:tc>
          <w:tcPr>
            <w:tcW w:w="6513" w:type="dxa"/>
          </w:tcPr>
          <w:p w14:paraId="4EF1D14E" w14:textId="77777777" w:rsidR="00F9257E" w:rsidRPr="00983020" w:rsidRDefault="00F9257E" w:rsidP="00C8369A">
            <w:pPr>
              <w:rPr>
                <w:rFonts w:eastAsia="PMingLiU"/>
                <w:sz w:val="18"/>
                <w:szCs w:val="18"/>
                <w:lang w:eastAsia="zh-TW"/>
              </w:rPr>
            </w:pPr>
            <w:r>
              <w:rPr>
                <w:rFonts w:eastAsia="PMingLiU"/>
                <w:sz w:val="18"/>
                <w:szCs w:val="18"/>
                <w:lang w:eastAsia="zh-TW"/>
              </w:rPr>
              <w:t xml:space="preserve">Support </w:t>
            </w:r>
          </w:p>
        </w:tc>
      </w:tr>
      <w:tr w:rsidR="005B1FD8" w:rsidRPr="00983020" w14:paraId="78D3D8C0" w14:textId="77777777" w:rsidTr="00F9257E">
        <w:tc>
          <w:tcPr>
            <w:tcW w:w="2547" w:type="dxa"/>
          </w:tcPr>
          <w:p w14:paraId="264D25C9" w14:textId="74BF81B9" w:rsidR="005B1FD8" w:rsidRDefault="005B1FD8" w:rsidP="005B1FD8">
            <w:pPr>
              <w:rPr>
                <w:rFonts w:eastAsia="PMingLiU"/>
                <w:sz w:val="18"/>
                <w:szCs w:val="18"/>
                <w:lang w:eastAsia="zh-TW"/>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78AF516E" w14:textId="71E093DC" w:rsidR="005B1FD8" w:rsidRDefault="005B1FD8" w:rsidP="005B1FD8">
            <w:pPr>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upport the proposal.</w:t>
            </w:r>
          </w:p>
        </w:tc>
      </w:tr>
      <w:tr w:rsidR="008D3B00" w14:paraId="26F6CA2E" w14:textId="77777777" w:rsidTr="008D3B00">
        <w:tc>
          <w:tcPr>
            <w:tcW w:w="2547" w:type="dxa"/>
          </w:tcPr>
          <w:p w14:paraId="26AD479E" w14:textId="77777777" w:rsidR="008D3B00" w:rsidRDefault="008D3B00" w:rsidP="00C8369A">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6513" w:type="dxa"/>
          </w:tcPr>
          <w:p w14:paraId="60A14C3E" w14:textId="77777777" w:rsidR="008D3B00" w:rsidRDefault="008D3B00" w:rsidP="00C8369A">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in addition to R15/16 QCL chain, CSI-RS for RRM can be supported for inter-cell scenario to reduce UE complexity if the UE is already configured to monitor CSI-RS for mobility in RRM, measurement reports based on CSI-RSs for mobility can be used to identify suitable neighbor TRPs for inter-cell M-TRP operation.</w:t>
            </w:r>
          </w:p>
        </w:tc>
      </w:tr>
      <w:tr w:rsidR="00C44509" w14:paraId="799097AC" w14:textId="77777777" w:rsidTr="008D3B00">
        <w:tc>
          <w:tcPr>
            <w:tcW w:w="2547" w:type="dxa"/>
          </w:tcPr>
          <w:p w14:paraId="427DF760" w14:textId="473982BD" w:rsidR="00C44509" w:rsidRDefault="00C44509"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14:paraId="7587E607" w14:textId="7B9DF7C2" w:rsidR="00C44509" w:rsidRDefault="00C44509"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4E70BE" w14:paraId="7D0BF76D" w14:textId="77777777" w:rsidTr="008D3B00">
        <w:tc>
          <w:tcPr>
            <w:tcW w:w="2547" w:type="dxa"/>
          </w:tcPr>
          <w:p w14:paraId="4890D13B" w14:textId="4ACEACBD"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513" w:type="dxa"/>
          </w:tcPr>
          <w:p w14:paraId="76B79CEC" w14:textId="75C5AEDD" w:rsidR="004E70BE" w:rsidRDefault="004E70BE" w:rsidP="004E70BE">
            <w:pPr>
              <w:rPr>
                <w:rFonts w:eastAsiaTheme="minorEastAsia"/>
                <w:sz w:val="18"/>
                <w:szCs w:val="18"/>
                <w:lang w:eastAsia="zh-CN"/>
              </w:rPr>
            </w:pPr>
            <w:r>
              <w:rPr>
                <w:rFonts w:eastAsiaTheme="minorEastAsia"/>
                <w:sz w:val="18"/>
                <w:szCs w:val="18"/>
                <w:lang w:eastAsia="zh-CN"/>
              </w:rPr>
              <w:t>Support to make this proposal as a conclusion</w:t>
            </w:r>
          </w:p>
        </w:tc>
      </w:tr>
      <w:tr w:rsidR="00A94D87" w14:paraId="20B44A57" w14:textId="77777777" w:rsidTr="008D3B00">
        <w:tc>
          <w:tcPr>
            <w:tcW w:w="2547" w:type="dxa"/>
          </w:tcPr>
          <w:p w14:paraId="50ABDFFD" w14:textId="2869EB21"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513" w:type="dxa"/>
          </w:tcPr>
          <w:p w14:paraId="6CBCC3E6" w14:textId="6C19AE0E" w:rsidR="00A94D87" w:rsidRDefault="00A94D87" w:rsidP="004E70BE">
            <w:pPr>
              <w:rPr>
                <w:rFonts w:eastAsiaTheme="minorEastAsia"/>
                <w:sz w:val="18"/>
                <w:szCs w:val="18"/>
                <w:lang w:eastAsia="zh-CN"/>
              </w:rPr>
            </w:pPr>
            <w:r>
              <w:rPr>
                <w:rFonts w:eastAsiaTheme="minorEastAsia"/>
                <w:sz w:val="18"/>
                <w:szCs w:val="18"/>
                <w:lang w:eastAsia="zh-CN"/>
              </w:rPr>
              <w:t>Support</w:t>
            </w:r>
          </w:p>
        </w:tc>
      </w:tr>
      <w:tr w:rsidR="009241AA" w14:paraId="08286456" w14:textId="77777777" w:rsidTr="008D3B00">
        <w:tc>
          <w:tcPr>
            <w:tcW w:w="2547" w:type="dxa"/>
          </w:tcPr>
          <w:p w14:paraId="2E9393C9" w14:textId="02AD7988" w:rsidR="009241AA" w:rsidRDefault="009241AA" w:rsidP="009241AA">
            <w:pPr>
              <w:rPr>
                <w:rFonts w:eastAsiaTheme="minorEastAsia"/>
                <w:sz w:val="18"/>
                <w:szCs w:val="18"/>
                <w:lang w:eastAsia="zh-CN"/>
              </w:rPr>
            </w:pPr>
            <w:r>
              <w:rPr>
                <w:rFonts w:eastAsiaTheme="minorEastAsia" w:hint="eastAsia"/>
                <w:sz w:val="18"/>
                <w:szCs w:val="18"/>
                <w:lang w:eastAsia="zh-CN"/>
              </w:rPr>
              <w:t>Xiaomi</w:t>
            </w:r>
          </w:p>
        </w:tc>
        <w:tc>
          <w:tcPr>
            <w:tcW w:w="6513" w:type="dxa"/>
          </w:tcPr>
          <w:p w14:paraId="6E993F90" w14:textId="541C0F80" w:rsidR="009241AA" w:rsidRDefault="009241AA" w:rsidP="009241AA">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p>
        </w:tc>
      </w:tr>
      <w:tr w:rsidR="00F754D1" w14:paraId="2CC59514" w14:textId="77777777" w:rsidTr="008D3B00">
        <w:tc>
          <w:tcPr>
            <w:tcW w:w="2547" w:type="dxa"/>
          </w:tcPr>
          <w:p w14:paraId="301A9C87" w14:textId="5E6D3713" w:rsidR="00F754D1" w:rsidRDefault="00F754D1" w:rsidP="009241AA">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513" w:type="dxa"/>
          </w:tcPr>
          <w:p w14:paraId="07F3BDD0" w14:textId="7338911F" w:rsidR="00F754D1" w:rsidRDefault="00F754D1" w:rsidP="009241A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80584A" w14:paraId="1B26473C" w14:textId="77777777" w:rsidTr="00FB2173">
        <w:tc>
          <w:tcPr>
            <w:tcW w:w="2547" w:type="dxa"/>
          </w:tcPr>
          <w:p w14:paraId="2A0D74BF" w14:textId="77777777" w:rsidR="0080584A" w:rsidRDefault="0080584A" w:rsidP="00FB2173">
            <w:pPr>
              <w:rPr>
                <w:rFonts w:eastAsiaTheme="minorEastAsia"/>
                <w:sz w:val="18"/>
                <w:szCs w:val="18"/>
                <w:lang w:eastAsia="zh-CN"/>
              </w:rPr>
            </w:pPr>
            <w:r>
              <w:rPr>
                <w:rFonts w:eastAsiaTheme="minorEastAsia"/>
                <w:sz w:val="18"/>
                <w:szCs w:val="18"/>
                <w:lang w:eastAsia="zh-CN"/>
              </w:rPr>
              <w:t>CATT</w:t>
            </w:r>
          </w:p>
        </w:tc>
        <w:tc>
          <w:tcPr>
            <w:tcW w:w="6513" w:type="dxa"/>
          </w:tcPr>
          <w:p w14:paraId="61447AC2" w14:textId="77777777" w:rsidR="0080584A" w:rsidRPr="00F341E0" w:rsidRDefault="0080584A" w:rsidP="00FB2173">
            <w:pPr>
              <w:rPr>
                <w:rFonts w:eastAsiaTheme="minorEastAsia"/>
                <w:sz w:val="18"/>
                <w:szCs w:val="18"/>
                <w:lang w:eastAsia="zh-CN"/>
              </w:rPr>
            </w:pPr>
            <w:r>
              <w:rPr>
                <w:rFonts w:eastAsiaTheme="minorEastAsia"/>
                <w:sz w:val="18"/>
                <w:szCs w:val="18"/>
                <w:lang w:eastAsia="zh-CN"/>
              </w:rPr>
              <w:t>F</w:t>
            </w:r>
            <w:r>
              <w:rPr>
                <w:rFonts w:eastAsiaTheme="minorEastAsia" w:hint="eastAsia"/>
                <w:sz w:val="18"/>
                <w:szCs w:val="18"/>
                <w:lang w:eastAsia="zh-CN"/>
              </w:rPr>
              <w:t xml:space="preserve">urther clarification on the </w:t>
            </w:r>
            <w:r w:rsidRPr="00F341E0">
              <w:rPr>
                <w:rFonts w:eastAsiaTheme="minorEastAsia"/>
                <w:sz w:val="18"/>
                <w:szCs w:val="18"/>
                <w:lang w:eastAsia="zh-CN"/>
              </w:rPr>
              <w:t>purpose</w:t>
            </w:r>
            <w:r w:rsidRPr="00F341E0">
              <w:rPr>
                <w:rFonts w:eastAsiaTheme="minorEastAsia" w:hint="eastAsia"/>
                <w:sz w:val="18"/>
                <w:szCs w:val="18"/>
                <w:lang w:eastAsia="zh-CN"/>
              </w:rPr>
              <w:t xml:space="preserve"> </w:t>
            </w:r>
            <w:r>
              <w:rPr>
                <w:rFonts w:eastAsiaTheme="minorEastAsia" w:hint="eastAsia"/>
                <w:sz w:val="18"/>
                <w:szCs w:val="18"/>
                <w:lang w:eastAsia="zh-CN"/>
              </w:rPr>
              <w:t xml:space="preserve">of introducing </w:t>
            </w:r>
            <w:r>
              <w:rPr>
                <w:bCs/>
                <w:iCs/>
                <w:lang w:eastAsia="zh-CN"/>
              </w:rPr>
              <w:t>non-serving cell SSB set ID</w:t>
            </w:r>
            <w:r>
              <w:rPr>
                <w:rFonts w:eastAsiaTheme="minorEastAsia" w:hint="eastAsia"/>
                <w:bCs/>
                <w:iCs/>
                <w:lang w:eastAsia="zh-CN"/>
              </w:rPr>
              <w:t xml:space="preserve"> is needed.</w:t>
            </w:r>
          </w:p>
        </w:tc>
      </w:tr>
      <w:tr w:rsidR="0080584A" w14:paraId="08B5305F" w14:textId="77777777" w:rsidTr="008D3B00">
        <w:tc>
          <w:tcPr>
            <w:tcW w:w="2547" w:type="dxa"/>
          </w:tcPr>
          <w:p w14:paraId="57B02614" w14:textId="77777777" w:rsidR="0080584A" w:rsidRPr="0080584A" w:rsidRDefault="0080584A" w:rsidP="009241AA">
            <w:pPr>
              <w:rPr>
                <w:rFonts w:eastAsiaTheme="minorEastAsia" w:hint="eastAsia"/>
                <w:sz w:val="18"/>
                <w:szCs w:val="18"/>
                <w:lang w:eastAsia="zh-CN"/>
              </w:rPr>
            </w:pPr>
          </w:p>
        </w:tc>
        <w:tc>
          <w:tcPr>
            <w:tcW w:w="6513" w:type="dxa"/>
          </w:tcPr>
          <w:p w14:paraId="1BB1A289" w14:textId="77777777" w:rsidR="0080584A" w:rsidRDefault="0080584A" w:rsidP="009241AA">
            <w:pPr>
              <w:rPr>
                <w:rFonts w:eastAsiaTheme="minorEastAsia" w:hint="eastAsia"/>
                <w:sz w:val="18"/>
                <w:szCs w:val="18"/>
                <w:lang w:eastAsia="zh-CN"/>
              </w:rPr>
            </w:pPr>
          </w:p>
        </w:tc>
      </w:tr>
    </w:tbl>
    <w:p w14:paraId="3A687BFF" w14:textId="77777777" w:rsidR="00053765" w:rsidRPr="008D3B00" w:rsidRDefault="00053765">
      <w:pPr>
        <w:spacing w:after="200" w:line="276" w:lineRule="auto"/>
        <w:contextualSpacing/>
        <w:rPr>
          <w:rStyle w:val="normaltextrun"/>
          <w:rFonts w:eastAsiaTheme="minorEastAsia"/>
          <w:bCs/>
          <w:lang w:eastAsia="zh-CN"/>
        </w:rPr>
      </w:pPr>
    </w:p>
    <w:p w14:paraId="5569ADCB" w14:textId="77777777" w:rsidR="00053765" w:rsidRDefault="00C45C90">
      <w:pPr>
        <w:pStyle w:val="title2"/>
        <w:rPr>
          <w:sz w:val="24"/>
        </w:rPr>
      </w:pPr>
      <w:r>
        <w:rPr>
          <w:sz w:val="24"/>
        </w:rPr>
        <w:t>I</w:t>
      </w:r>
      <w:r>
        <w:rPr>
          <w:rFonts w:hint="eastAsia"/>
          <w:sz w:val="24"/>
        </w:rPr>
        <w:t xml:space="preserve">tem </w:t>
      </w:r>
      <w:r>
        <w:rPr>
          <w:sz w:val="24"/>
        </w:rPr>
        <w:t>3: Other RS</w:t>
      </w:r>
    </w:p>
    <w:p w14:paraId="523D1B83" w14:textId="77777777" w:rsidR="00053765" w:rsidRDefault="00C45C90">
      <w:pPr>
        <w:rPr>
          <w:rFonts w:eastAsiaTheme="minorEastAsia"/>
          <w:bCs/>
          <w:iCs/>
          <w:lang w:val="en-GB"/>
        </w:rPr>
      </w:pPr>
      <w:r>
        <w:rPr>
          <w:rFonts w:eastAsiaTheme="minorEastAsia" w:hint="eastAsia"/>
          <w:bCs/>
          <w:iCs/>
          <w:lang w:val="en-GB"/>
        </w:rPr>
        <w:t>Further discuss whether to support other</w:t>
      </w:r>
      <w:r>
        <w:rPr>
          <w:rFonts w:eastAsiaTheme="minorEastAsia"/>
          <w:bCs/>
          <w:iCs/>
          <w:lang w:val="en-GB"/>
        </w:rPr>
        <w:t xml:space="preserve"> non-serving cell</w:t>
      </w:r>
      <w:r>
        <w:rPr>
          <w:rFonts w:eastAsiaTheme="minorEastAsia" w:hint="eastAsia"/>
          <w:bCs/>
          <w:iCs/>
          <w:lang w:val="en-GB"/>
        </w:rPr>
        <w:t xml:space="preserve"> RS than SSB as QCL source</w:t>
      </w:r>
    </w:p>
    <w:p w14:paraId="0D555778" w14:textId="77777777" w:rsidR="00053765" w:rsidRDefault="00C45C90">
      <w:pPr>
        <w:pStyle w:val="a0"/>
        <w:numPr>
          <w:ilvl w:val="0"/>
          <w:numId w:val="13"/>
        </w:numPr>
        <w:snapToGrid w:val="0"/>
        <w:spacing w:beforeLines="50" w:before="120"/>
        <w:rPr>
          <w:bCs/>
          <w:iCs/>
          <w:lang w:eastAsia="zh-CN"/>
        </w:rPr>
      </w:pPr>
      <w:r>
        <w:rPr>
          <w:bCs/>
          <w:iCs/>
          <w:lang w:eastAsia="zh-CN"/>
        </w:rPr>
        <w:t xml:space="preserve">NZP-CSI RS, </w:t>
      </w:r>
    </w:p>
    <w:p w14:paraId="1E095922" w14:textId="77777777" w:rsidR="00053765" w:rsidRDefault="00C45C90">
      <w:pPr>
        <w:pStyle w:val="a0"/>
        <w:numPr>
          <w:ilvl w:val="0"/>
          <w:numId w:val="13"/>
        </w:numPr>
        <w:snapToGrid w:val="0"/>
        <w:spacing w:beforeLines="50" w:before="120"/>
        <w:rPr>
          <w:bCs/>
          <w:iCs/>
          <w:lang w:eastAsia="zh-CN"/>
        </w:rPr>
      </w:pPr>
      <w:r>
        <w:rPr>
          <w:bCs/>
          <w:iCs/>
          <w:lang w:eastAsia="zh-CN"/>
        </w:rPr>
        <w:t xml:space="preserve">TRS </w:t>
      </w:r>
    </w:p>
    <w:p w14:paraId="67AD2C37" w14:textId="77777777" w:rsidR="00053765" w:rsidRDefault="00C45C90">
      <w:pPr>
        <w:pStyle w:val="a0"/>
        <w:numPr>
          <w:ilvl w:val="0"/>
          <w:numId w:val="13"/>
        </w:numPr>
        <w:snapToGrid w:val="0"/>
        <w:spacing w:beforeLines="50" w:before="120"/>
        <w:rPr>
          <w:bCs/>
          <w:iCs/>
          <w:lang w:eastAsia="zh-CN"/>
        </w:rPr>
      </w:pPr>
      <w:r>
        <w:rPr>
          <w:bCs/>
          <w:iCs/>
          <w:lang w:eastAsia="zh-CN"/>
        </w:rPr>
        <w:t xml:space="preserve">CSI-RS for RRM </w:t>
      </w:r>
    </w:p>
    <w:p w14:paraId="79862307" w14:textId="77777777" w:rsidR="00053765" w:rsidRDefault="00053765">
      <w:pPr>
        <w:spacing w:line="360" w:lineRule="auto"/>
        <w:rPr>
          <w:rFonts w:eastAsiaTheme="minorEastAsia"/>
          <w:b/>
          <w:bCs/>
          <w:iCs/>
          <w:lang w:val="en-GB"/>
        </w:rPr>
      </w:pPr>
    </w:p>
    <w:p w14:paraId="29FAB6B6" w14:textId="77777777" w:rsidR="00053765" w:rsidRDefault="00C45C90">
      <w:pPr>
        <w:spacing w:line="360" w:lineRule="auto"/>
        <w:rPr>
          <w:rFonts w:eastAsiaTheme="minorEastAsia"/>
          <w:b/>
          <w:bCs/>
          <w:iCs/>
          <w:lang w:val="en-GB"/>
        </w:rPr>
      </w:pPr>
      <w:r>
        <w:rPr>
          <w:rFonts w:eastAsiaTheme="minorEastAsia"/>
          <w:b/>
          <w:bCs/>
          <w:iCs/>
          <w:lang w:val="en-GB"/>
        </w:rPr>
        <w:t xml:space="preserve">Proposal 3: </w:t>
      </w:r>
    </w:p>
    <w:p w14:paraId="12401EA4"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405"/>
        <w:gridCol w:w="6655"/>
      </w:tblGrid>
      <w:tr w:rsidR="00053765" w14:paraId="0C29E4A2" w14:textId="77777777">
        <w:tc>
          <w:tcPr>
            <w:tcW w:w="2405" w:type="dxa"/>
          </w:tcPr>
          <w:p w14:paraId="40E427BC"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0BD52CF2"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1AD7649C" w14:textId="77777777">
        <w:tc>
          <w:tcPr>
            <w:tcW w:w="2405" w:type="dxa"/>
          </w:tcPr>
          <w:p w14:paraId="3E34CE7A"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0AE1FDEF" w14:textId="77777777" w:rsidR="00053765" w:rsidRDefault="00C45C90">
            <w:pPr>
              <w:rPr>
                <w:rFonts w:eastAsiaTheme="minorEastAsia"/>
                <w:sz w:val="18"/>
                <w:szCs w:val="18"/>
                <w:lang w:eastAsia="zh-CN"/>
              </w:rPr>
            </w:pPr>
            <w:r>
              <w:rPr>
                <w:rFonts w:eastAsiaTheme="minorEastAsia"/>
                <w:sz w:val="18"/>
                <w:szCs w:val="18"/>
                <w:lang w:eastAsia="zh-CN"/>
              </w:rPr>
              <w:t>We do not see the need. Top QCL source is SSB based on exiting RAN1 specification. Other signals can follow the exiting QCL chain and are transparent from this point of view.</w:t>
            </w:r>
          </w:p>
        </w:tc>
      </w:tr>
      <w:tr w:rsidR="00053765" w14:paraId="5DA92E95" w14:textId="77777777">
        <w:tc>
          <w:tcPr>
            <w:tcW w:w="2405" w:type="dxa"/>
          </w:tcPr>
          <w:p w14:paraId="543B83A5"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0A363C04" w14:textId="77777777" w:rsidR="00053765" w:rsidRDefault="00C45C90">
            <w:pPr>
              <w:rPr>
                <w:rFonts w:eastAsiaTheme="minorEastAsia"/>
                <w:sz w:val="18"/>
                <w:szCs w:val="18"/>
                <w:lang w:eastAsia="zh-CN"/>
              </w:rPr>
            </w:pPr>
            <w:r>
              <w:rPr>
                <w:rFonts w:eastAsiaTheme="minorEastAsia" w:hint="eastAsia"/>
                <w:sz w:val="18"/>
                <w:szCs w:val="18"/>
                <w:lang w:eastAsia="zh-CN"/>
              </w:rPr>
              <w:t>Not needed. O</w:t>
            </w:r>
            <w:r>
              <w:rPr>
                <w:rFonts w:eastAsiaTheme="minorEastAsia"/>
                <w:sz w:val="18"/>
                <w:szCs w:val="18"/>
                <w:lang w:eastAsia="zh-CN"/>
              </w:rPr>
              <w:t>t</w:t>
            </w:r>
            <w:r>
              <w:rPr>
                <w:rFonts w:eastAsiaTheme="minorEastAsia" w:hint="eastAsia"/>
                <w:sz w:val="18"/>
                <w:szCs w:val="18"/>
                <w:lang w:eastAsia="zh-CN"/>
              </w:rPr>
              <w:t xml:space="preserve">her RS can be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to SSB from non-serving cell SSB.</w:t>
            </w:r>
          </w:p>
        </w:tc>
      </w:tr>
      <w:tr w:rsidR="00053765" w14:paraId="334532D9" w14:textId="77777777">
        <w:tc>
          <w:tcPr>
            <w:tcW w:w="2405" w:type="dxa"/>
          </w:tcPr>
          <w:p w14:paraId="3E6CEEC2"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74106024"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14:paraId="34FDF33E" w14:textId="77777777">
        <w:tc>
          <w:tcPr>
            <w:tcW w:w="2405" w:type="dxa"/>
          </w:tcPr>
          <w:p w14:paraId="739A5284" w14:textId="5C4F175A"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655" w:type="dxa"/>
          </w:tcPr>
          <w:p w14:paraId="025C9648" w14:textId="522DF68E" w:rsidR="00983020" w:rsidRPr="00983020" w:rsidRDefault="00983020">
            <w:pPr>
              <w:rPr>
                <w:rFonts w:eastAsia="PMingLiU"/>
                <w:sz w:val="18"/>
                <w:szCs w:val="18"/>
                <w:lang w:eastAsia="zh-TW"/>
              </w:rPr>
            </w:pPr>
            <w:r>
              <w:rPr>
                <w:rFonts w:eastAsia="PMingLiU"/>
                <w:sz w:val="18"/>
                <w:szCs w:val="18"/>
                <w:lang w:eastAsia="zh-TW"/>
              </w:rPr>
              <w:t>Share similar views with QC and OPPO.</w:t>
            </w:r>
            <w:r w:rsidR="006533B4">
              <w:rPr>
                <w:rFonts w:eastAsia="PMingLiU"/>
                <w:sz w:val="18"/>
                <w:szCs w:val="18"/>
                <w:lang w:eastAsia="zh-TW"/>
              </w:rPr>
              <w:t xml:space="preserve"> </w:t>
            </w:r>
          </w:p>
        </w:tc>
      </w:tr>
      <w:tr w:rsidR="008352F7" w14:paraId="15978CF1" w14:textId="77777777">
        <w:tc>
          <w:tcPr>
            <w:tcW w:w="2405" w:type="dxa"/>
          </w:tcPr>
          <w:p w14:paraId="1DF573A6" w14:textId="2A4A2E4E" w:rsidR="008352F7" w:rsidRDefault="008352F7">
            <w:pPr>
              <w:rPr>
                <w:rFonts w:eastAsia="PMingLiU"/>
                <w:sz w:val="18"/>
                <w:szCs w:val="18"/>
                <w:lang w:eastAsia="zh-TW"/>
              </w:rPr>
            </w:pPr>
            <w:r>
              <w:rPr>
                <w:rFonts w:eastAsia="PMingLiU"/>
                <w:sz w:val="18"/>
                <w:szCs w:val="18"/>
                <w:lang w:eastAsia="zh-TW"/>
              </w:rPr>
              <w:t>Samsung</w:t>
            </w:r>
          </w:p>
        </w:tc>
        <w:tc>
          <w:tcPr>
            <w:tcW w:w="6655" w:type="dxa"/>
          </w:tcPr>
          <w:p w14:paraId="6C6263B2" w14:textId="72678320" w:rsidR="008352F7" w:rsidRDefault="008352F7">
            <w:pPr>
              <w:rPr>
                <w:rFonts w:eastAsia="PMingLiU"/>
                <w:sz w:val="18"/>
                <w:szCs w:val="18"/>
                <w:lang w:eastAsia="zh-TW"/>
              </w:rPr>
            </w:pPr>
            <w:r>
              <w:rPr>
                <w:rFonts w:eastAsia="PMingLiU"/>
                <w:sz w:val="18"/>
                <w:szCs w:val="18"/>
                <w:lang w:eastAsia="zh-TW"/>
              </w:rPr>
              <w:t>We also support TRS as a QCL source RS for DMRS following the Rel. 15/16 TCI framework</w:t>
            </w:r>
          </w:p>
        </w:tc>
      </w:tr>
      <w:tr w:rsidR="00AF0555" w14:paraId="259D7F18" w14:textId="77777777">
        <w:tc>
          <w:tcPr>
            <w:tcW w:w="2405" w:type="dxa"/>
          </w:tcPr>
          <w:p w14:paraId="5A128829" w14:textId="26218A8C" w:rsidR="00AF0555" w:rsidRDefault="00AF0555">
            <w:pPr>
              <w:rPr>
                <w:rFonts w:eastAsia="PMingLiU"/>
                <w:sz w:val="18"/>
                <w:szCs w:val="18"/>
                <w:lang w:eastAsia="zh-TW"/>
              </w:rPr>
            </w:pPr>
            <w:r>
              <w:rPr>
                <w:rFonts w:eastAsia="PMingLiU"/>
                <w:sz w:val="18"/>
                <w:szCs w:val="18"/>
                <w:lang w:eastAsia="zh-TW"/>
              </w:rPr>
              <w:t>MediaTek</w:t>
            </w:r>
          </w:p>
        </w:tc>
        <w:tc>
          <w:tcPr>
            <w:tcW w:w="6655" w:type="dxa"/>
          </w:tcPr>
          <w:p w14:paraId="13FE80BD" w14:textId="65B7D1BC" w:rsidR="00AF0555" w:rsidRDefault="00AF0555">
            <w:pPr>
              <w:rPr>
                <w:rFonts w:eastAsia="PMingLiU"/>
                <w:sz w:val="18"/>
                <w:szCs w:val="18"/>
                <w:lang w:eastAsia="zh-TW"/>
              </w:rPr>
            </w:pPr>
            <w:r>
              <w:rPr>
                <w:rFonts w:eastAsia="PMingLiU"/>
                <w:sz w:val="18"/>
                <w:szCs w:val="18"/>
                <w:lang w:eastAsia="zh-TW"/>
              </w:rPr>
              <w:t>We also think other RSs are unnecessary.</w:t>
            </w:r>
          </w:p>
        </w:tc>
      </w:tr>
      <w:tr w:rsidR="00F9257E" w14:paraId="645AE8F6" w14:textId="77777777">
        <w:tc>
          <w:tcPr>
            <w:tcW w:w="2405" w:type="dxa"/>
          </w:tcPr>
          <w:p w14:paraId="17931688" w14:textId="7070037E" w:rsidR="00F9257E" w:rsidRDefault="00F9257E" w:rsidP="00F9257E">
            <w:pPr>
              <w:rPr>
                <w:rFonts w:eastAsia="PMingLiU"/>
                <w:sz w:val="18"/>
                <w:szCs w:val="18"/>
                <w:lang w:eastAsia="zh-TW"/>
              </w:rPr>
            </w:pPr>
            <w:r>
              <w:rPr>
                <w:rFonts w:eastAsia="PMingLiU"/>
                <w:sz w:val="18"/>
                <w:szCs w:val="18"/>
                <w:lang w:eastAsia="zh-TW"/>
              </w:rPr>
              <w:t>LG</w:t>
            </w:r>
          </w:p>
        </w:tc>
        <w:tc>
          <w:tcPr>
            <w:tcW w:w="6655" w:type="dxa"/>
          </w:tcPr>
          <w:p w14:paraId="00D41CA0" w14:textId="1442DF47" w:rsidR="00F9257E" w:rsidRDefault="00F9257E" w:rsidP="00F9257E">
            <w:pPr>
              <w:rPr>
                <w:rFonts w:eastAsia="PMingLiU"/>
                <w:sz w:val="18"/>
                <w:szCs w:val="18"/>
                <w:lang w:eastAsia="zh-TW"/>
              </w:rPr>
            </w:pPr>
            <w:r>
              <w:rPr>
                <w:rFonts w:eastAsia="PMingLiU"/>
                <w:sz w:val="18"/>
                <w:szCs w:val="18"/>
                <w:lang w:eastAsia="zh-TW"/>
              </w:rPr>
              <w:t>Narrower beams can be applied for CSIRS for RRM than for SSB so</w:t>
            </w:r>
            <w:r w:rsidRPr="004B184C">
              <w:rPr>
                <w:rFonts w:eastAsia="PMingLiU"/>
                <w:sz w:val="18"/>
                <w:szCs w:val="18"/>
                <w:lang w:eastAsia="zh-TW"/>
              </w:rPr>
              <w:t xml:space="preserve"> it provides finer QCL sources for neighbor cell DL RS</w:t>
            </w:r>
            <w:r>
              <w:rPr>
                <w:rFonts w:eastAsia="PMingLiU"/>
                <w:sz w:val="18"/>
                <w:szCs w:val="18"/>
                <w:lang w:eastAsia="zh-TW"/>
              </w:rPr>
              <w:t>.</w:t>
            </w:r>
          </w:p>
        </w:tc>
      </w:tr>
      <w:tr w:rsidR="00290C3C" w14:paraId="7757A438" w14:textId="77777777">
        <w:tc>
          <w:tcPr>
            <w:tcW w:w="2405" w:type="dxa"/>
          </w:tcPr>
          <w:p w14:paraId="68948880" w14:textId="6C962C21" w:rsidR="00290C3C" w:rsidRDefault="00290C3C" w:rsidP="00290C3C">
            <w:pPr>
              <w:rPr>
                <w:rFonts w:eastAsia="PMingLiU"/>
                <w:sz w:val="18"/>
                <w:szCs w:val="18"/>
                <w:lang w:eastAsia="zh-TW"/>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254586F8" w14:textId="6B220BC8" w:rsidR="00290C3C" w:rsidRDefault="00290C3C" w:rsidP="00290C3C">
            <w:pPr>
              <w:rPr>
                <w:rFonts w:eastAsia="PMingLiU"/>
                <w:sz w:val="18"/>
                <w:szCs w:val="18"/>
                <w:lang w:eastAsia="zh-TW"/>
              </w:rPr>
            </w:pPr>
            <w:r>
              <w:rPr>
                <w:rFonts w:eastAsiaTheme="minorEastAsia" w:hint="eastAsia"/>
                <w:sz w:val="18"/>
                <w:szCs w:val="18"/>
                <w:lang w:eastAsia="zh-CN"/>
              </w:rPr>
              <w:t>N</w:t>
            </w:r>
            <w:r>
              <w:rPr>
                <w:rFonts w:eastAsiaTheme="minorEastAsia"/>
                <w:sz w:val="18"/>
                <w:szCs w:val="18"/>
                <w:lang w:eastAsia="zh-CN"/>
              </w:rPr>
              <w:t>ot support. Similar view with QC, OPPO, APT, and MTK.</w:t>
            </w:r>
          </w:p>
        </w:tc>
      </w:tr>
      <w:tr w:rsidR="002E25AD" w14:paraId="25DA673E" w14:textId="77777777">
        <w:tc>
          <w:tcPr>
            <w:tcW w:w="2405" w:type="dxa"/>
          </w:tcPr>
          <w:p w14:paraId="58AD442E" w14:textId="7E8ABBCE" w:rsidR="002E25AD" w:rsidRDefault="002E25AD" w:rsidP="002E25AD">
            <w:pPr>
              <w:rPr>
                <w:rFonts w:eastAsiaTheme="minorEastAsia"/>
                <w:sz w:val="18"/>
                <w:szCs w:val="18"/>
                <w:lang w:eastAsia="zh-CN"/>
              </w:rPr>
            </w:pPr>
            <w:r>
              <w:rPr>
                <w:rFonts w:eastAsiaTheme="minorEastAsia" w:hint="eastAsia"/>
                <w:sz w:val="18"/>
                <w:szCs w:val="18"/>
                <w:lang w:eastAsia="zh-CN"/>
              </w:rPr>
              <w:lastRenderedPageBreak/>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14:paraId="0A1D6C8F" w14:textId="2B53CBDE" w:rsidR="002E25AD" w:rsidRDefault="002E25AD" w:rsidP="002E25A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C95BBE">
              <w:rPr>
                <w:rFonts w:eastAsiaTheme="minorEastAsia"/>
                <w:sz w:val="18"/>
                <w:szCs w:val="18"/>
                <w:lang w:eastAsia="zh-CN"/>
              </w:rPr>
              <w:t>CSI-RS for RRM</w:t>
            </w:r>
            <w:r>
              <w:rPr>
                <w:rFonts w:eastAsiaTheme="minorEastAsia"/>
                <w:sz w:val="18"/>
                <w:szCs w:val="18"/>
                <w:lang w:eastAsia="zh-CN"/>
              </w:rPr>
              <w:t xml:space="preserve"> as a QCL source for TRS.</w:t>
            </w:r>
          </w:p>
        </w:tc>
      </w:tr>
      <w:tr w:rsidR="00270D79" w14:paraId="7D3C472B" w14:textId="77777777">
        <w:tc>
          <w:tcPr>
            <w:tcW w:w="2405" w:type="dxa"/>
          </w:tcPr>
          <w:p w14:paraId="35354A3B" w14:textId="52973962" w:rsidR="00270D79" w:rsidRDefault="00270D79" w:rsidP="002E25AD">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14:paraId="586D8962" w14:textId="610C2C07" w:rsidR="00B1561E" w:rsidRDefault="00270D79" w:rsidP="002E25AD">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support</w:t>
            </w:r>
            <w:r w:rsidR="00B1561E">
              <w:rPr>
                <w:rFonts w:eastAsiaTheme="minorEastAsia"/>
                <w:sz w:val="18"/>
                <w:szCs w:val="18"/>
                <w:lang w:eastAsia="zh-CN"/>
              </w:rPr>
              <w:t xml:space="preserve"> and share similar views with QC and OPPO.</w:t>
            </w:r>
          </w:p>
        </w:tc>
      </w:tr>
      <w:tr w:rsidR="004E70BE" w14:paraId="747F3D79" w14:textId="77777777">
        <w:tc>
          <w:tcPr>
            <w:tcW w:w="2405" w:type="dxa"/>
          </w:tcPr>
          <w:p w14:paraId="6865EE51" w14:textId="54B3C737"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14:paraId="29747A29" w14:textId="0FEE6752" w:rsidR="004E70BE" w:rsidRDefault="004E70BE" w:rsidP="004E70BE">
            <w:pPr>
              <w:rPr>
                <w:rFonts w:eastAsiaTheme="minorEastAsia"/>
                <w:sz w:val="18"/>
                <w:szCs w:val="18"/>
                <w:lang w:eastAsia="zh-CN"/>
              </w:rPr>
            </w:pPr>
            <w:r>
              <w:rPr>
                <w:rFonts w:eastAsiaTheme="minorEastAsia"/>
                <w:sz w:val="18"/>
                <w:szCs w:val="18"/>
                <w:lang w:eastAsia="zh-CN"/>
              </w:rPr>
              <w:t>We have one question, how to identify whether the CSI-RS is from serving cell or non-serving cell?</w:t>
            </w:r>
          </w:p>
        </w:tc>
      </w:tr>
      <w:tr w:rsidR="00A94D87" w14:paraId="53AC726C" w14:textId="77777777">
        <w:tc>
          <w:tcPr>
            <w:tcW w:w="2405" w:type="dxa"/>
          </w:tcPr>
          <w:p w14:paraId="1E182BC6" w14:textId="04658D06"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655" w:type="dxa"/>
          </w:tcPr>
          <w:p w14:paraId="20540E11" w14:textId="1AB440C3" w:rsidR="00A94D87" w:rsidRDefault="00A94D87" w:rsidP="004E70BE">
            <w:pPr>
              <w:rPr>
                <w:rFonts w:eastAsiaTheme="minorEastAsia"/>
                <w:sz w:val="18"/>
                <w:szCs w:val="18"/>
                <w:lang w:eastAsia="zh-CN"/>
              </w:rPr>
            </w:pPr>
            <w:r>
              <w:rPr>
                <w:rFonts w:eastAsiaTheme="minorEastAsia"/>
                <w:sz w:val="18"/>
                <w:szCs w:val="18"/>
                <w:lang w:eastAsia="zh-CN"/>
              </w:rPr>
              <w:t>Not support. No need to associate directly other signals than SSB with non-serving cell information. The SSB can be used as the main QCL source associated with non-serving cell information. CSI-RS/TRS configured with non-serving-cell SSB as QCL source associates the CSI-RS, TRS as non-serving cell signals.</w:t>
            </w:r>
          </w:p>
        </w:tc>
      </w:tr>
      <w:tr w:rsidR="009241AA" w14:paraId="13149F14" w14:textId="77777777">
        <w:tc>
          <w:tcPr>
            <w:tcW w:w="2405" w:type="dxa"/>
          </w:tcPr>
          <w:p w14:paraId="5A83A074" w14:textId="08609886" w:rsidR="009241AA" w:rsidRDefault="009241AA" w:rsidP="009241AA">
            <w:pPr>
              <w:rPr>
                <w:rFonts w:eastAsiaTheme="minorEastAsia"/>
                <w:sz w:val="18"/>
                <w:szCs w:val="18"/>
                <w:lang w:eastAsia="zh-CN"/>
              </w:rPr>
            </w:pPr>
            <w:r>
              <w:rPr>
                <w:rFonts w:eastAsiaTheme="minorEastAsia" w:hint="eastAsia"/>
                <w:sz w:val="18"/>
                <w:szCs w:val="18"/>
                <w:lang w:eastAsia="zh-CN"/>
              </w:rPr>
              <w:t>Xiaomi</w:t>
            </w:r>
          </w:p>
        </w:tc>
        <w:tc>
          <w:tcPr>
            <w:tcW w:w="6655" w:type="dxa"/>
          </w:tcPr>
          <w:p w14:paraId="06AF6DD1" w14:textId="7CC7F1B1" w:rsidR="009241AA" w:rsidRDefault="009241AA" w:rsidP="009241AA">
            <w:pPr>
              <w:rPr>
                <w:rFonts w:eastAsiaTheme="minorEastAsia"/>
                <w:sz w:val="18"/>
                <w:szCs w:val="18"/>
                <w:lang w:eastAsia="zh-CN"/>
              </w:rPr>
            </w:pPr>
            <w:r>
              <w:rPr>
                <w:rFonts w:eastAsiaTheme="minorEastAsia"/>
                <w:sz w:val="18"/>
                <w:szCs w:val="18"/>
                <w:lang w:eastAsia="zh-CN"/>
              </w:rPr>
              <w:t>N</w:t>
            </w:r>
            <w:r>
              <w:rPr>
                <w:rFonts w:eastAsiaTheme="minorEastAsia" w:hint="eastAsia"/>
                <w:sz w:val="18"/>
                <w:szCs w:val="18"/>
                <w:lang w:eastAsia="zh-CN"/>
              </w:rPr>
              <w:t xml:space="preserve">ot </w:t>
            </w:r>
            <w:r>
              <w:rPr>
                <w:rFonts w:eastAsiaTheme="minorEastAsia"/>
                <w:sz w:val="18"/>
                <w:szCs w:val="18"/>
                <w:lang w:eastAsia="zh-CN"/>
              </w:rPr>
              <w:t>support.</w:t>
            </w:r>
          </w:p>
        </w:tc>
      </w:tr>
      <w:tr w:rsidR="00F754D1" w14:paraId="591B5C65" w14:textId="77777777">
        <w:tc>
          <w:tcPr>
            <w:tcW w:w="2405" w:type="dxa"/>
          </w:tcPr>
          <w:p w14:paraId="478E8B27" w14:textId="1962B623" w:rsidR="00F754D1" w:rsidRDefault="00F754D1" w:rsidP="009241AA">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655" w:type="dxa"/>
          </w:tcPr>
          <w:p w14:paraId="427D39B3" w14:textId="71CBD2CD" w:rsidR="00F754D1" w:rsidRDefault="00F754D1" w:rsidP="009241AA">
            <w:pPr>
              <w:rPr>
                <w:rFonts w:eastAsiaTheme="minorEastAsia"/>
                <w:sz w:val="18"/>
                <w:szCs w:val="18"/>
                <w:lang w:eastAsia="zh-CN"/>
              </w:rPr>
            </w:pPr>
            <w:r>
              <w:rPr>
                <w:rFonts w:eastAsiaTheme="minorEastAsia"/>
                <w:sz w:val="18"/>
                <w:szCs w:val="18"/>
                <w:lang w:eastAsia="zh-CN"/>
              </w:rPr>
              <w:t>Not support.</w:t>
            </w:r>
          </w:p>
        </w:tc>
      </w:tr>
      <w:tr w:rsidR="0080584A" w14:paraId="240D54D1" w14:textId="77777777" w:rsidTr="00FB2173">
        <w:tc>
          <w:tcPr>
            <w:tcW w:w="2405" w:type="dxa"/>
          </w:tcPr>
          <w:p w14:paraId="4331E6CD" w14:textId="77777777" w:rsidR="0080584A" w:rsidRDefault="0080584A" w:rsidP="00FB2173">
            <w:pPr>
              <w:rPr>
                <w:rFonts w:eastAsiaTheme="minorEastAsia"/>
                <w:sz w:val="18"/>
                <w:szCs w:val="18"/>
                <w:lang w:eastAsia="zh-CN"/>
              </w:rPr>
            </w:pPr>
            <w:r>
              <w:rPr>
                <w:rFonts w:eastAsiaTheme="minorEastAsia" w:hint="eastAsia"/>
                <w:sz w:val="18"/>
                <w:szCs w:val="18"/>
                <w:lang w:eastAsia="zh-CN"/>
              </w:rPr>
              <w:t>CATT</w:t>
            </w:r>
          </w:p>
        </w:tc>
        <w:tc>
          <w:tcPr>
            <w:tcW w:w="6655" w:type="dxa"/>
          </w:tcPr>
          <w:p w14:paraId="6C701CCA" w14:textId="77777777" w:rsidR="0080584A" w:rsidRDefault="0080584A" w:rsidP="00FB2173">
            <w:pPr>
              <w:rPr>
                <w:rFonts w:eastAsiaTheme="minorEastAsia"/>
                <w:sz w:val="18"/>
                <w:szCs w:val="18"/>
                <w:lang w:eastAsia="zh-CN"/>
              </w:rPr>
            </w:pPr>
            <w:r>
              <w:rPr>
                <w:rFonts w:eastAsiaTheme="minorEastAsia" w:hint="eastAsia"/>
                <w:sz w:val="18"/>
                <w:szCs w:val="18"/>
                <w:lang w:eastAsia="zh-CN"/>
              </w:rPr>
              <w:t>Not needed.</w:t>
            </w:r>
          </w:p>
        </w:tc>
      </w:tr>
      <w:tr w:rsidR="0080584A" w14:paraId="291E3BDC" w14:textId="77777777">
        <w:tc>
          <w:tcPr>
            <w:tcW w:w="2405" w:type="dxa"/>
          </w:tcPr>
          <w:p w14:paraId="6FD8034F" w14:textId="77777777" w:rsidR="0080584A" w:rsidRDefault="0080584A" w:rsidP="009241AA">
            <w:pPr>
              <w:rPr>
                <w:rFonts w:eastAsiaTheme="minorEastAsia" w:hint="eastAsia"/>
                <w:sz w:val="18"/>
                <w:szCs w:val="18"/>
                <w:lang w:eastAsia="zh-CN"/>
              </w:rPr>
            </w:pPr>
          </w:p>
        </w:tc>
        <w:tc>
          <w:tcPr>
            <w:tcW w:w="6655" w:type="dxa"/>
          </w:tcPr>
          <w:p w14:paraId="4D03E2BD" w14:textId="77777777" w:rsidR="0080584A" w:rsidRDefault="0080584A" w:rsidP="009241AA">
            <w:pPr>
              <w:rPr>
                <w:rFonts w:eastAsiaTheme="minorEastAsia"/>
                <w:sz w:val="18"/>
                <w:szCs w:val="18"/>
                <w:lang w:eastAsia="zh-CN"/>
              </w:rPr>
            </w:pPr>
          </w:p>
        </w:tc>
      </w:tr>
    </w:tbl>
    <w:p w14:paraId="00BC8CB9" w14:textId="77777777" w:rsidR="00053765" w:rsidRDefault="00C45C90">
      <w:pPr>
        <w:pStyle w:val="title2"/>
        <w:rPr>
          <w:sz w:val="24"/>
        </w:rPr>
      </w:pPr>
      <w:r>
        <w:rPr>
          <w:sz w:val="24"/>
        </w:rPr>
        <w:t>Item 4: UL spatial relation info and PL-RS</w:t>
      </w:r>
    </w:p>
    <w:p w14:paraId="5C6F392C" w14:textId="77777777" w:rsidR="00053765" w:rsidRDefault="00C45C90">
      <w:pPr>
        <w:rPr>
          <w:rFonts w:eastAsiaTheme="minorEastAsia"/>
          <w:bCs/>
          <w:iCs/>
          <w:lang w:val="en-GB"/>
        </w:rPr>
      </w:pPr>
      <w:r>
        <w:rPr>
          <w:rFonts w:eastAsiaTheme="minorEastAsia"/>
          <w:bCs/>
          <w:iCs/>
          <w:lang w:val="en-GB"/>
        </w:rPr>
        <w:t xml:space="preserve">Further </w:t>
      </w:r>
      <w:r>
        <w:rPr>
          <w:rFonts w:eastAsiaTheme="minorEastAsia" w:hint="eastAsia"/>
          <w:bCs/>
          <w:iCs/>
          <w:lang w:val="en-GB"/>
        </w:rPr>
        <w:t xml:space="preserve">discuss </w:t>
      </w:r>
      <w:r>
        <w:rPr>
          <w:rFonts w:eastAsiaTheme="minorEastAsia"/>
          <w:bCs/>
          <w:iCs/>
          <w:lang w:val="en-GB"/>
        </w:rPr>
        <w:t>following issue</w:t>
      </w:r>
    </w:p>
    <w:p w14:paraId="31F12E05" w14:textId="77777777" w:rsidR="00053765" w:rsidRDefault="00C45C90">
      <w:pPr>
        <w:pStyle w:val="a4"/>
        <w:numPr>
          <w:ilvl w:val="0"/>
          <w:numId w:val="13"/>
        </w:numPr>
        <w:snapToGrid w:val="0"/>
        <w:rPr>
          <w:sz w:val="22"/>
          <w:szCs w:val="22"/>
          <w:lang w:eastAsia="zh-TW"/>
        </w:rPr>
      </w:pPr>
      <w:r>
        <w:rPr>
          <w:sz w:val="22"/>
          <w:szCs w:val="22"/>
          <w:lang w:eastAsia="zh-TW"/>
        </w:rPr>
        <w:t>SSB from a non-serving cell can be configured as the spatial relation info and PL-RS for PUCCH/PUSCH/SRS.</w:t>
      </w:r>
    </w:p>
    <w:p w14:paraId="0C7F3D60" w14:textId="77777777" w:rsidR="00053765" w:rsidRDefault="00053765">
      <w:pPr>
        <w:spacing w:after="0"/>
        <w:rPr>
          <w:rFonts w:eastAsiaTheme="minorEastAsia"/>
          <w:b/>
          <w:bCs/>
          <w:iCs/>
          <w:lang w:val="en-GB"/>
        </w:rPr>
      </w:pPr>
    </w:p>
    <w:p w14:paraId="08625143" w14:textId="77777777" w:rsidR="00053765" w:rsidRDefault="00C45C90">
      <w:pPr>
        <w:spacing w:after="0"/>
        <w:rPr>
          <w:rFonts w:eastAsiaTheme="minorEastAsia"/>
          <w:b/>
          <w:bCs/>
          <w:iCs/>
          <w:lang w:val="en-GB"/>
        </w:rPr>
      </w:pPr>
      <w:r>
        <w:rPr>
          <w:rFonts w:eastAsiaTheme="minorEastAsia"/>
          <w:b/>
          <w:bCs/>
          <w:iCs/>
          <w:lang w:val="en-GB"/>
        </w:rPr>
        <w:t>Proposal 5:</w:t>
      </w:r>
    </w:p>
    <w:p w14:paraId="3ED43275" w14:textId="77777777" w:rsidR="00053765" w:rsidRDefault="00053765">
      <w:pPr>
        <w:spacing w:after="0"/>
        <w:rPr>
          <w:rFonts w:eastAsiaTheme="minorEastAsia"/>
          <w:bCs/>
          <w:sz w:val="18"/>
          <w:szCs w:val="18"/>
          <w:lang w:eastAsia="zh-CN"/>
        </w:rPr>
      </w:pPr>
    </w:p>
    <w:p w14:paraId="6DA09867"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405"/>
        <w:gridCol w:w="6655"/>
      </w:tblGrid>
      <w:tr w:rsidR="00053765" w14:paraId="477E09D6" w14:textId="77777777">
        <w:tc>
          <w:tcPr>
            <w:tcW w:w="2405" w:type="dxa"/>
          </w:tcPr>
          <w:p w14:paraId="4503A8D2"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38704E71"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24ACDC27" w14:textId="77777777">
        <w:tc>
          <w:tcPr>
            <w:tcW w:w="2405" w:type="dxa"/>
          </w:tcPr>
          <w:p w14:paraId="494C26D7"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097AE69E" w14:textId="77777777" w:rsidR="00053765" w:rsidRDefault="00C45C90">
            <w:pPr>
              <w:rPr>
                <w:rFonts w:eastAsiaTheme="minorEastAsia"/>
                <w:sz w:val="18"/>
                <w:szCs w:val="18"/>
                <w:lang w:eastAsia="zh-CN"/>
              </w:rPr>
            </w:pPr>
            <w:r>
              <w:rPr>
                <w:rFonts w:eastAsiaTheme="minorEastAsia"/>
                <w:sz w:val="18"/>
                <w:szCs w:val="18"/>
                <w:lang w:eastAsia="zh-CN"/>
              </w:rPr>
              <w:t xml:space="preserve">Support the proposal. </w:t>
            </w:r>
          </w:p>
          <w:p w14:paraId="4AEDED13" w14:textId="77777777" w:rsidR="00053765" w:rsidRDefault="00C45C90">
            <w:pPr>
              <w:rPr>
                <w:rFonts w:eastAsiaTheme="minorEastAsia"/>
                <w:sz w:val="18"/>
                <w:szCs w:val="18"/>
                <w:lang w:eastAsia="zh-CN"/>
              </w:rPr>
            </w:pPr>
            <w:r>
              <w:rPr>
                <w:rFonts w:eastAsiaTheme="minorEastAsia"/>
                <w:sz w:val="18"/>
                <w:szCs w:val="18"/>
                <w:lang w:eastAsia="zh-CN"/>
              </w:rPr>
              <w:t xml:space="preserve">Without the proposal, it is not clear how multi-DCI can actually work in practice with respect to transmission of UL signals/channels. </w:t>
            </w:r>
          </w:p>
        </w:tc>
      </w:tr>
      <w:tr w:rsidR="00053765" w14:paraId="349C42B8" w14:textId="77777777">
        <w:tc>
          <w:tcPr>
            <w:tcW w:w="2405" w:type="dxa"/>
          </w:tcPr>
          <w:p w14:paraId="16868D60"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42EA611C"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We are open to this issue. </w:t>
            </w:r>
            <w:r>
              <w:rPr>
                <w:rFonts w:eastAsiaTheme="minorEastAsia"/>
                <w:sz w:val="18"/>
                <w:szCs w:val="18"/>
                <w:lang w:eastAsia="zh-CN"/>
              </w:rPr>
              <w:t>Actually</w:t>
            </w:r>
            <w:r>
              <w:rPr>
                <w:rFonts w:eastAsiaTheme="minorEastAsia" w:hint="eastAsia"/>
                <w:sz w:val="18"/>
                <w:szCs w:val="18"/>
                <w:lang w:eastAsia="zh-CN"/>
              </w:rPr>
              <w:t xml:space="preserve">, configuring a CSI-RS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with non-serving cell SSB can achieve the same functionality.</w:t>
            </w:r>
          </w:p>
        </w:tc>
      </w:tr>
      <w:tr w:rsidR="00053765" w14:paraId="32B3AFA1" w14:textId="77777777">
        <w:tc>
          <w:tcPr>
            <w:tcW w:w="2405" w:type="dxa"/>
          </w:tcPr>
          <w:p w14:paraId="69B8549F"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5F935869"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8352F7" w14:paraId="1200A605" w14:textId="77777777">
        <w:tc>
          <w:tcPr>
            <w:tcW w:w="2405" w:type="dxa"/>
          </w:tcPr>
          <w:p w14:paraId="0D480556" w14:textId="65440E52" w:rsidR="008352F7" w:rsidRDefault="008352F7">
            <w:pPr>
              <w:rPr>
                <w:rFonts w:eastAsiaTheme="minorEastAsia"/>
                <w:sz w:val="18"/>
                <w:szCs w:val="18"/>
                <w:lang w:eastAsia="zh-CN"/>
              </w:rPr>
            </w:pPr>
            <w:r>
              <w:rPr>
                <w:rFonts w:eastAsiaTheme="minorEastAsia"/>
                <w:sz w:val="18"/>
                <w:szCs w:val="18"/>
                <w:lang w:eastAsia="zh-CN"/>
              </w:rPr>
              <w:t>Samsung</w:t>
            </w:r>
          </w:p>
        </w:tc>
        <w:tc>
          <w:tcPr>
            <w:tcW w:w="6655" w:type="dxa"/>
          </w:tcPr>
          <w:p w14:paraId="1F015AAF" w14:textId="60B099A7" w:rsidR="008352F7" w:rsidRDefault="008352F7">
            <w:pPr>
              <w:rPr>
                <w:rFonts w:eastAsiaTheme="minorEastAsia"/>
                <w:sz w:val="18"/>
                <w:szCs w:val="18"/>
                <w:lang w:eastAsia="zh-CN"/>
              </w:rPr>
            </w:pPr>
            <w:r>
              <w:rPr>
                <w:rFonts w:eastAsiaTheme="minorEastAsia"/>
                <w:sz w:val="18"/>
                <w:szCs w:val="18"/>
                <w:lang w:eastAsia="zh-CN"/>
              </w:rPr>
              <w:t>We are OK to discuss this issue.</w:t>
            </w:r>
          </w:p>
        </w:tc>
      </w:tr>
      <w:tr w:rsidR="00AF0555" w14:paraId="22860CE4" w14:textId="77777777">
        <w:tc>
          <w:tcPr>
            <w:tcW w:w="2405" w:type="dxa"/>
          </w:tcPr>
          <w:p w14:paraId="2F981CE9" w14:textId="0BA95A14" w:rsidR="00AF0555" w:rsidRDefault="00AF0555">
            <w:pPr>
              <w:rPr>
                <w:rFonts w:eastAsiaTheme="minorEastAsia"/>
                <w:sz w:val="18"/>
                <w:szCs w:val="18"/>
                <w:lang w:eastAsia="zh-CN"/>
              </w:rPr>
            </w:pPr>
            <w:r>
              <w:rPr>
                <w:rFonts w:eastAsiaTheme="minorEastAsia"/>
                <w:sz w:val="18"/>
                <w:szCs w:val="18"/>
                <w:lang w:eastAsia="zh-CN"/>
              </w:rPr>
              <w:t>MediaTek</w:t>
            </w:r>
          </w:p>
        </w:tc>
        <w:tc>
          <w:tcPr>
            <w:tcW w:w="6655" w:type="dxa"/>
          </w:tcPr>
          <w:p w14:paraId="7999F62D" w14:textId="7AF15D2C" w:rsidR="00AF0555" w:rsidRDefault="00AF0555">
            <w:pPr>
              <w:rPr>
                <w:rFonts w:eastAsiaTheme="minorEastAsia"/>
                <w:sz w:val="18"/>
                <w:szCs w:val="18"/>
                <w:lang w:eastAsia="zh-CN"/>
              </w:rPr>
            </w:pPr>
            <w:r>
              <w:rPr>
                <w:rFonts w:eastAsiaTheme="minorEastAsia"/>
                <w:sz w:val="18"/>
                <w:szCs w:val="18"/>
                <w:lang w:eastAsia="zh-CN"/>
              </w:rPr>
              <w:t>Support</w:t>
            </w:r>
          </w:p>
        </w:tc>
      </w:tr>
      <w:tr w:rsidR="00F9257E" w14:paraId="3333B167" w14:textId="77777777" w:rsidTr="00F9257E">
        <w:tc>
          <w:tcPr>
            <w:tcW w:w="2405" w:type="dxa"/>
          </w:tcPr>
          <w:p w14:paraId="6AB09171" w14:textId="77777777"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14:paraId="12C88F72" w14:textId="77777777" w:rsidR="00F9257E" w:rsidRDefault="00F9257E" w:rsidP="00C8369A">
            <w:pPr>
              <w:rPr>
                <w:rFonts w:eastAsiaTheme="minorEastAsia"/>
                <w:sz w:val="18"/>
                <w:szCs w:val="18"/>
                <w:lang w:eastAsia="zh-CN"/>
              </w:rPr>
            </w:pPr>
            <w:r>
              <w:rPr>
                <w:rFonts w:eastAsiaTheme="minorEastAsia"/>
                <w:sz w:val="18"/>
                <w:szCs w:val="18"/>
                <w:lang w:eastAsia="zh-CN"/>
              </w:rPr>
              <w:t>This is out of scope.</w:t>
            </w:r>
          </w:p>
        </w:tc>
      </w:tr>
      <w:tr w:rsidR="008F1094" w14:paraId="1FA0B14C" w14:textId="77777777" w:rsidTr="00F9257E">
        <w:tc>
          <w:tcPr>
            <w:tcW w:w="2405" w:type="dxa"/>
          </w:tcPr>
          <w:p w14:paraId="21A53996" w14:textId="27B11F0E" w:rsidR="008F1094" w:rsidRDefault="008F1094" w:rsidP="008F109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5A9EF819" w14:textId="51012417" w:rsidR="008F1094" w:rsidRDefault="008F1094" w:rsidP="008F109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53587E" w14:paraId="246BB307" w14:textId="77777777" w:rsidTr="0053587E">
        <w:tc>
          <w:tcPr>
            <w:tcW w:w="2405" w:type="dxa"/>
          </w:tcPr>
          <w:p w14:paraId="4F93F2CA" w14:textId="77777777" w:rsidR="0053587E" w:rsidRDefault="0053587E"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14:paraId="79D61189" w14:textId="77777777" w:rsidR="0053587E" w:rsidRDefault="0053587E" w:rsidP="00C8369A">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SI-RS itself could be PL-RS for multi-DCI scenario. The motivation of using SSB is not clear. Such issues can be discussed after enhancements for DL operation of inter-cell M-TRP is stabilized.</w:t>
            </w:r>
          </w:p>
        </w:tc>
      </w:tr>
      <w:tr w:rsidR="00B1561E" w14:paraId="5EB99145" w14:textId="77777777" w:rsidTr="0053587E">
        <w:tc>
          <w:tcPr>
            <w:tcW w:w="2405" w:type="dxa"/>
          </w:tcPr>
          <w:p w14:paraId="7508D335" w14:textId="10CB59FB" w:rsidR="00B1561E" w:rsidRDefault="00B1561E"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14:paraId="6E9B813A" w14:textId="656A3D6C" w:rsidR="00B1561E" w:rsidRDefault="00B1561E"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4E70BE" w14:paraId="365A1A8C" w14:textId="77777777" w:rsidTr="0053587E">
        <w:tc>
          <w:tcPr>
            <w:tcW w:w="2405" w:type="dxa"/>
          </w:tcPr>
          <w:p w14:paraId="1D5D8E7D" w14:textId="63DAB349"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14:paraId="29302076" w14:textId="581CD6FA" w:rsidR="004E70BE" w:rsidRDefault="004E70BE" w:rsidP="004E70BE">
            <w:pPr>
              <w:rPr>
                <w:rFonts w:eastAsiaTheme="minorEastAsia"/>
                <w:sz w:val="18"/>
                <w:szCs w:val="18"/>
                <w:lang w:eastAsia="zh-CN"/>
              </w:rPr>
            </w:pPr>
            <w:r>
              <w:rPr>
                <w:rFonts w:eastAsiaTheme="minorEastAsia"/>
                <w:sz w:val="18"/>
                <w:szCs w:val="18"/>
                <w:lang w:eastAsia="zh-CN"/>
              </w:rPr>
              <w:t>This should be out of scope.</w:t>
            </w:r>
          </w:p>
        </w:tc>
      </w:tr>
      <w:tr w:rsidR="00A94D87" w14:paraId="3DE7C344" w14:textId="77777777" w:rsidTr="0053587E">
        <w:tc>
          <w:tcPr>
            <w:tcW w:w="2405" w:type="dxa"/>
          </w:tcPr>
          <w:p w14:paraId="04E0DE6D" w14:textId="674A8A4E" w:rsidR="00A94D87" w:rsidRDefault="00A94D87" w:rsidP="00A94D87">
            <w:pPr>
              <w:rPr>
                <w:rFonts w:eastAsiaTheme="minorEastAsia"/>
                <w:sz w:val="18"/>
                <w:szCs w:val="18"/>
                <w:lang w:eastAsia="zh-CN"/>
              </w:rPr>
            </w:pPr>
            <w:r>
              <w:rPr>
                <w:rFonts w:eastAsiaTheme="minorEastAsia"/>
                <w:sz w:val="18"/>
                <w:szCs w:val="18"/>
                <w:lang w:eastAsia="zh-CN"/>
              </w:rPr>
              <w:t>Nokia</w:t>
            </w:r>
          </w:p>
        </w:tc>
        <w:tc>
          <w:tcPr>
            <w:tcW w:w="6655" w:type="dxa"/>
          </w:tcPr>
          <w:p w14:paraId="41C1ABC7" w14:textId="169BCE6A" w:rsidR="00A94D87" w:rsidRDefault="00A94D87" w:rsidP="00A94D87">
            <w:pPr>
              <w:rPr>
                <w:rFonts w:eastAsiaTheme="minorEastAsia"/>
                <w:sz w:val="18"/>
                <w:szCs w:val="18"/>
                <w:lang w:eastAsia="zh-CN"/>
              </w:rPr>
            </w:pPr>
            <w:r>
              <w:rPr>
                <w:rFonts w:eastAsiaTheme="minorEastAsia"/>
                <w:sz w:val="18"/>
                <w:szCs w:val="18"/>
                <w:lang w:eastAsia="zh-CN"/>
              </w:rPr>
              <w:t xml:space="preserve">Support. </w:t>
            </w:r>
            <w:r w:rsidR="00945A0D">
              <w:rPr>
                <w:rFonts w:eastAsiaTheme="minorEastAsia"/>
                <w:sz w:val="18"/>
                <w:szCs w:val="18"/>
                <w:lang w:eastAsia="zh-CN"/>
              </w:rPr>
              <w:t>Besides</w:t>
            </w:r>
            <w:r>
              <w:rPr>
                <w:rFonts w:eastAsiaTheme="minorEastAsia"/>
                <w:sz w:val="18"/>
                <w:szCs w:val="18"/>
                <w:lang w:eastAsia="zh-CN"/>
              </w:rPr>
              <w:t xml:space="preserve">, it should be possible to use CSI-RS </w:t>
            </w:r>
            <w:r w:rsidR="00945A0D">
              <w:rPr>
                <w:rFonts w:eastAsiaTheme="minorEastAsia"/>
                <w:sz w:val="18"/>
                <w:szCs w:val="18"/>
                <w:lang w:eastAsia="zh-CN"/>
              </w:rPr>
              <w:t>with</w:t>
            </w:r>
            <w:r>
              <w:rPr>
                <w:rFonts w:eastAsiaTheme="minorEastAsia"/>
                <w:sz w:val="18"/>
                <w:szCs w:val="18"/>
                <w:lang w:eastAsia="zh-CN"/>
              </w:rPr>
              <w:t xml:space="preserve"> the SSB as QCL source. </w:t>
            </w:r>
          </w:p>
        </w:tc>
      </w:tr>
      <w:tr w:rsidR="00646D53" w14:paraId="45E496C1" w14:textId="77777777" w:rsidTr="0053587E">
        <w:tc>
          <w:tcPr>
            <w:tcW w:w="2405" w:type="dxa"/>
          </w:tcPr>
          <w:p w14:paraId="3CB40DCF" w14:textId="5ADFF128" w:rsidR="00646D53" w:rsidRDefault="00646D53" w:rsidP="00646D53">
            <w:pPr>
              <w:rPr>
                <w:rFonts w:eastAsiaTheme="minorEastAsia"/>
                <w:sz w:val="18"/>
                <w:szCs w:val="18"/>
                <w:lang w:eastAsia="zh-CN"/>
              </w:rPr>
            </w:pPr>
            <w:r>
              <w:rPr>
                <w:rFonts w:eastAsiaTheme="minorEastAsia" w:hint="eastAsia"/>
                <w:sz w:val="18"/>
                <w:szCs w:val="18"/>
                <w:lang w:eastAsia="zh-CN"/>
              </w:rPr>
              <w:t>Xiaomi</w:t>
            </w:r>
          </w:p>
        </w:tc>
        <w:tc>
          <w:tcPr>
            <w:tcW w:w="6655" w:type="dxa"/>
          </w:tcPr>
          <w:p w14:paraId="6282903E" w14:textId="5C337C4C" w:rsidR="00646D53" w:rsidRDefault="00646D53" w:rsidP="00646D53">
            <w:pPr>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OK to discuss it.</w:t>
            </w:r>
          </w:p>
        </w:tc>
      </w:tr>
      <w:tr w:rsidR="00F754D1" w14:paraId="712E6578" w14:textId="77777777" w:rsidTr="0053587E">
        <w:tc>
          <w:tcPr>
            <w:tcW w:w="2405" w:type="dxa"/>
          </w:tcPr>
          <w:p w14:paraId="7A2F2A9C" w14:textId="2212866A" w:rsidR="00F754D1" w:rsidRDefault="00F754D1" w:rsidP="00646D5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655" w:type="dxa"/>
          </w:tcPr>
          <w:p w14:paraId="7E828B7E" w14:textId="264C4C62" w:rsidR="00F754D1" w:rsidRDefault="00F754D1" w:rsidP="00646D53">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K to further discuss.</w:t>
            </w:r>
          </w:p>
        </w:tc>
      </w:tr>
      <w:tr w:rsidR="00334363" w14:paraId="603D24F5" w14:textId="77777777" w:rsidTr="00FB2173">
        <w:tc>
          <w:tcPr>
            <w:tcW w:w="2405" w:type="dxa"/>
          </w:tcPr>
          <w:p w14:paraId="645FFA7E" w14:textId="77777777" w:rsidR="00334363" w:rsidRDefault="00334363" w:rsidP="00FB2173">
            <w:pPr>
              <w:rPr>
                <w:rFonts w:eastAsiaTheme="minorEastAsia"/>
                <w:sz w:val="18"/>
                <w:szCs w:val="18"/>
                <w:lang w:eastAsia="zh-CN"/>
              </w:rPr>
            </w:pPr>
            <w:r>
              <w:rPr>
                <w:rFonts w:eastAsiaTheme="minorEastAsia" w:hint="eastAsia"/>
                <w:sz w:val="18"/>
                <w:szCs w:val="18"/>
                <w:lang w:eastAsia="zh-CN"/>
              </w:rPr>
              <w:t>CATT</w:t>
            </w:r>
          </w:p>
        </w:tc>
        <w:tc>
          <w:tcPr>
            <w:tcW w:w="6655" w:type="dxa"/>
          </w:tcPr>
          <w:p w14:paraId="5119A789" w14:textId="77777777" w:rsidR="00334363" w:rsidRDefault="00334363" w:rsidP="00FB2173">
            <w:pPr>
              <w:rPr>
                <w:rFonts w:eastAsiaTheme="minorEastAsia"/>
                <w:sz w:val="18"/>
                <w:szCs w:val="18"/>
                <w:lang w:eastAsia="zh-CN"/>
              </w:rPr>
            </w:pPr>
            <w:r>
              <w:rPr>
                <w:rFonts w:eastAsiaTheme="minorEastAsia" w:hint="eastAsia"/>
                <w:sz w:val="18"/>
                <w:szCs w:val="18"/>
                <w:lang w:eastAsia="zh-CN"/>
              </w:rPr>
              <w:t>Agree with Apple.</w:t>
            </w:r>
          </w:p>
        </w:tc>
      </w:tr>
      <w:tr w:rsidR="00334363" w14:paraId="4710A392" w14:textId="77777777" w:rsidTr="0053587E">
        <w:tc>
          <w:tcPr>
            <w:tcW w:w="2405" w:type="dxa"/>
          </w:tcPr>
          <w:p w14:paraId="4F6604D5" w14:textId="77777777" w:rsidR="00334363" w:rsidRDefault="00334363" w:rsidP="00646D53">
            <w:pPr>
              <w:rPr>
                <w:rFonts w:eastAsiaTheme="minorEastAsia" w:hint="eastAsia"/>
                <w:sz w:val="18"/>
                <w:szCs w:val="18"/>
                <w:lang w:eastAsia="zh-CN"/>
              </w:rPr>
            </w:pPr>
          </w:p>
        </w:tc>
        <w:tc>
          <w:tcPr>
            <w:tcW w:w="6655" w:type="dxa"/>
          </w:tcPr>
          <w:p w14:paraId="17D45013" w14:textId="77777777" w:rsidR="00334363" w:rsidRDefault="00334363" w:rsidP="00646D53">
            <w:pPr>
              <w:rPr>
                <w:rFonts w:eastAsiaTheme="minorEastAsia" w:hint="eastAsia"/>
                <w:sz w:val="18"/>
                <w:szCs w:val="18"/>
                <w:lang w:eastAsia="zh-CN"/>
              </w:rPr>
            </w:pPr>
          </w:p>
        </w:tc>
      </w:tr>
    </w:tbl>
    <w:p w14:paraId="32657427" w14:textId="77777777" w:rsidR="00053765" w:rsidRDefault="00053765">
      <w:pPr>
        <w:spacing w:after="200" w:line="276" w:lineRule="auto"/>
        <w:contextualSpacing/>
        <w:rPr>
          <w:rStyle w:val="normaltextrun"/>
          <w:bCs/>
        </w:rPr>
      </w:pPr>
    </w:p>
    <w:p w14:paraId="7925CCA3" w14:textId="77777777" w:rsidR="00053765" w:rsidRDefault="00C45C90">
      <w:pPr>
        <w:pStyle w:val="title2"/>
        <w:rPr>
          <w:sz w:val="24"/>
        </w:rPr>
      </w:pPr>
      <w:r>
        <w:rPr>
          <w:sz w:val="24"/>
        </w:rPr>
        <w:t>Item 5 : Rate matching</w:t>
      </w:r>
    </w:p>
    <w:p w14:paraId="3A288C91" w14:textId="77777777" w:rsidR="00053765" w:rsidRDefault="00053765">
      <w:pPr>
        <w:pStyle w:val="a0"/>
        <w:snapToGrid w:val="0"/>
        <w:spacing w:beforeLines="50" w:before="120"/>
        <w:ind w:firstLineChars="50" w:firstLine="100"/>
        <w:rPr>
          <w:rStyle w:val="normaltextrun"/>
          <w:rFonts w:eastAsiaTheme="minorEastAsia"/>
          <w:b/>
          <w:lang w:val="en-GB" w:eastAsia="zh-CN"/>
        </w:rPr>
      </w:pPr>
    </w:p>
    <w:p w14:paraId="40A55A30" w14:textId="77777777" w:rsidR="00053765" w:rsidRDefault="00C45C90">
      <w:pPr>
        <w:rPr>
          <w:rFonts w:eastAsiaTheme="minorEastAsia"/>
          <w:bCs/>
          <w:iCs/>
          <w:lang w:val="en-GB"/>
        </w:rPr>
      </w:pPr>
      <w:r>
        <w:rPr>
          <w:rFonts w:eastAsiaTheme="minorEastAsia"/>
          <w:b/>
          <w:bCs/>
          <w:iCs/>
          <w:lang w:val="en-GB"/>
        </w:rPr>
        <w:t xml:space="preserve">Proposal 5: </w:t>
      </w:r>
      <w:r>
        <w:rPr>
          <w:rFonts w:eastAsiaTheme="minorEastAsia"/>
          <w:bCs/>
          <w:iCs/>
          <w:lang w:val="en-GB"/>
        </w:rPr>
        <w:t>proposed to down select from following options</w:t>
      </w:r>
    </w:p>
    <w:p w14:paraId="2281B02B" w14:textId="77777777" w:rsidR="00053765" w:rsidRDefault="00C45C90">
      <w:pPr>
        <w:spacing w:after="0"/>
        <w:rPr>
          <w:rStyle w:val="normaltextrun"/>
          <w:rFonts w:eastAsiaTheme="minorEastAsia"/>
          <w:b/>
          <w:lang w:eastAsia="zh-CN"/>
        </w:rPr>
      </w:pPr>
      <w:r>
        <w:rPr>
          <w:rStyle w:val="normaltextrun"/>
          <w:rFonts w:eastAsiaTheme="minorEastAsia" w:hint="eastAsia"/>
          <w:b/>
          <w:lang w:eastAsia="zh-CN"/>
        </w:rPr>
        <w:lastRenderedPageBreak/>
        <w:t xml:space="preserve">Option1: </w:t>
      </w:r>
    </w:p>
    <w:p w14:paraId="64501518" w14:textId="77777777" w:rsidR="00053765" w:rsidRDefault="00C45C90">
      <w:pPr>
        <w:pStyle w:val="a4"/>
        <w:numPr>
          <w:ilvl w:val="0"/>
          <w:numId w:val="13"/>
        </w:numPr>
        <w:snapToGrid w:val="0"/>
        <w:rPr>
          <w:sz w:val="22"/>
          <w:szCs w:val="22"/>
          <w:lang w:eastAsia="zh-TW"/>
        </w:rPr>
      </w:pPr>
      <w:r>
        <w:rPr>
          <w:sz w:val="22"/>
          <w:szCs w:val="22"/>
          <w:lang w:eastAsia="zh-TW"/>
        </w:rPr>
        <w:t>For inter-cell multi-TRP operation, support r</w:t>
      </w:r>
      <w:r>
        <w:rPr>
          <w:rFonts w:hint="eastAsia"/>
          <w:sz w:val="22"/>
          <w:szCs w:val="22"/>
          <w:lang w:eastAsia="zh-TW"/>
        </w:rPr>
        <w:t xml:space="preserve">ate matching </w:t>
      </w:r>
      <w:r>
        <w:rPr>
          <w:sz w:val="22"/>
          <w:szCs w:val="22"/>
          <w:lang w:eastAsia="zh-TW"/>
        </w:rPr>
        <w:t xml:space="preserve">around non-serving cell SSB </w:t>
      </w:r>
    </w:p>
    <w:p w14:paraId="6F4631C0" w14:textId="77777777" w:rsidR="00053765" w:rsidRDefault="00C45C90">
      <w:pPr>
        <w:spacing w:after="0"/>
        <w:rPr>
          <w:rStyle w:val="normaltextrun"/>
          <w:rFonts w:eastAsiaTheme="minorEastAsia"/>
          <w:b/>
          <w:lang w:eastAsia="zh-CN"/>
        </w:rPr>
      </w:pPr>
      <w:r>
        <w:rPr>
          <w:rStyle w:val="normaltextrun"/>
          <w:rFonts w:eastAsiaTheme="minorEastAsia"/>
          <w:b/>
          <w:lang w:eastAsia="zh-CN"/>
        </w:rPr>
        <w:t xml:space="preserve">Option2: </w:t>
      </w:r>
    </w:p>
    <w:p w14:paraId="72EF9280" w14:textId="77777777" w:rsidR="00053765" w:rsidRDefault="00C45C90">
      <w:pPr>
        <w:pStyle w:val="a4"/>
        <w:numPr>
          <w:ilvl w:val="0"/>
          <w:numId w:val="13"/>
        </w:numPr>
        <w:snapToGrid w:val="0"/>
        <w:rPr>
          <w:sz w:val="22"/>
          <w:szCs w:val="22"/>
          <w:lang w:eastAsia="zh-TW"/>
        </w:rPr>
      </w:pPr>
      <w:r>
        <w:rPr>
          <w:sz w:val="22"/>
          <w:szCs w:val="22"/>
          <w:lang w:eastAsia="zh-TW"/>
        </w:rPr>
        <w:t>For inter-cell multi-TRP operation, do not support rate matching around non-serving cell SSB.</w:t>
      </w:r>
    </w:p>
    <w:p w14:paraId="6BD42D29" w14:textId="77777777" w:rsidR="00053765" w:rsidRDefault="00053765">
      <w:pPr>
        <w:spacing w:after="0"/>
        <w:rPr>
          <w:rStyle w:val="normaltextrun"/>
          <w:rFonts w:eastAsiaTheme="minorEastAsia"/>
          <w:lang w:eastAsia="zh-CN"/>
        </w:rPr>
      </w:pPr>
    </w:p>
    <w:p w14:paraId="45D5770E" w14:textId="77777777" w:rsidR="00053765" w:rsidRDefault="00C45C90">
      <w:pPr>
        <w:spacing w:after="0"/>
        <w:rPr>
          <w:rStyle w:val="normaltextrun"/>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547"/>
        <w:gridCol w:w="6513"/>
      </w:tblGrid>
      <w:tr w:rsidR="00053765" w14:paraId="50B830EB" w14:textId="77777777">
        <w:tc>
          <w:tcPr>
            <w:tcW w:w="2547" w:type="dxa"/>
          </w:tcPr>
          <w:p w14:paraId="294522FD"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5C5C01A6"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79E55D12" w14:textId="77777777">
        <w:tc>
          <w:tcPr>
            <w:tcW w:w="2547" w:type="dxa"/>
          </w:tcPr>
          <w:p w14:paraId="45398BA0"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4BAE5450" w14:textId="77777777" w:rsidR="00053765" w:rsidRDefault="00C45C90">
            <w:pPr>
              <w:rPr>
                <w:rFonts w:eastAsiaTheme="minorEastAsia"/>
                <w:sz w:val="18"/>
                <w:szCs w:val="18"/>
                <w:lang w:eastAsia="zh-CN"/>
              </w:rPr>
            </w:pPr>
            <w:r>
              <w:rPr>
                <w:rFonts w:eastAsiaTheme="minorEastAsia"/>
                <w:sz w:val="18"/>
                <w:szCs w:val="18"/>
                <w:lang w:eastAsia="zh-CN"/>
              </w:rPr>
              <w:t xml:space="preserve">We prefer option 1. </w:t>
            </w:r>
          </w:p>
        </w:tc>
      </w:tr>
      <w:tr w:rsidR="00053765" w14:paraId="06B96FF1" w14:textId="77777777">
        <w:tc>
          <w:tcPr>
            <w:tcW w:w="2547" w:type="dxa"/>
          </w:tcPr>
          <w:p w14:paraId="6F307DD6"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14:paraId="32587626"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Support </w:t>
            </w:r>
            <w:r>
              <w:rPr>
                <w:rFonts w:eastAsiaTheme="minorEastAsia"/>
                <w:sz w:val="18"/>
                <w:szCs w:val="18"/>
                <w:lang w:eastAsia="zh-CN"/>
              </w:rPr>
              <w:t>option</w:t>
            </w:r>
            <w:r>
              <w:rPr>
                <w:rFonts w:eastAsiaTheme="minorEastAsia" w:hint="eastAsia"/>
                <w:sz w:val="18"/>
                <w:szCs w:val="18"/>
                <w:lang w:eastAsia="zh-CN"/>
              </w:rPr>
              <w:t xml:space="preserve"> 2. PDSCHs are not rate-matched on non-serving cell SSBs in Rel-15/16. If rate matching on non-serving cell SSB is introduced in Rel-17, it is difficult to ensure the same throughput as Rel-15/16. If interference from non-serving cell SSB is not an issue in Rel-15/16, it should not be an issue in Rel-17.</w:t>
            </w:r>
          </w:p>
        </w:tc>
      </w:tr>
      <w:tr w:rsidR="00053765" w14:paraId="365E84DB" w14:textId="77777777">
        <w:tc>
          <w:tcPr>
            <w:tcW w:w="2547" w:type="dxa"/>
          </w:tcPr>
          <w:p w14:paraId="130825C1"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3A9D0F3E" w14:textId="77777777" w:rsidR="00053765" w:rsidRDefault="00C45C90">
            <w:pPr>
              <w:rPr>
                <w:rFonts w:eastAsiaTheme="minorEastAsia"/>
                <w:sz w:val="18"/>
                <w:szCs w:val="18"/>
                <w:lang w:eastAsia="zh-CN"/>
              </w:rPr>
            </w:pPr>
            <w:r>
              <w:rPr>
                <w:rFonts w:eastAsiaTheme="minorEastAsia" w:hint="eastAsia"/>
                <w:sz w:val="18"/>
                <w:szCs w:val="18"/>
                <w:lang w:eastAsia="zh-CN"/>
              </w:rPr>
              <w:t>We are confused with this proposal. What kind of signal rate match non-serving cell SSB? Serving cell PDSCH or non-serving cell PDSCH? Further clarification is needed.</w:t>
            </w:r>
          </w:p>
        </w:tc>
      </w:tr>
      <w:tr w:rsidR="008352F7" w14:paraId="087E6D4F" w14:textId="77777777">
        <w:tc>
          <w:tcPr>
            <w:tcW w:w="2547" w:type="dxa"/>
          </w:tcPr>
          <w:p w14:paraId="07E9A01D" w14:textId="4B1B361F" w:rsidR="008352F7" w:rsidRDefault="008352F7">
            <w:pPr>
              <w:rPr>
                <w:rFonts w:eastAsiaTheme="minorEastAsia"/>
                <w:sz w:val="18"/>
                <w:szCs w:val="18"/>
                <w:lang w:eastAsia="zh-CN"/>
              </w:rPr>
            </w:pPr>
            <w:r>
              <w:rPr>
                <w:rFonts w:eastAsiaTheme="minorEastAsia"/>
                <w:sz w:val="18"/>
                <w:szCs w:val="18"/>
                <w:lang w:eastAsia="zh-CN"/>
              </w:rPr>
              <w:t>Samsung</w:t>
            </w:r>
          </w:p>
        </w:tc>
        <w:tc>
          <w:tcPr>
            <w:tcW w:w="6513" w:type="dxa"/>
          </w:tcPr>
          <w:p w14:paraId="28B024BF" w14:textId="0D8BF71B" w:rsidR="008352F7" w:rsidRDefault="008352F7">
            <w:pPr>
              <w:rPr>
                <w:rFonts w:eastAsiaTheme="minorEastAsia"/>
                <w:sz w:val="18"/>
                <w:szCs w:val="18"/>
                <w:lang w:eastAsia="zh-CN"/>
              </w:rPr>
            </w:pPr>
            <w:r>
              <w:rPr>
                <w:rFonts w:eastAsiaTheme="minorEastAsia"/>
                <w:sz w:val="18"/>
                <w:szCs w:val="18"/>
                <w:lang w:eastAsia="zh-CN"/>
              </w:rPr>
              <w:t>We agree with ZTE that further clarifications/elaborations are needed for this proposal.</w:t>
            </w:r>
          </w:p>
        </w:tc>
      </w:tr>
      <w:tr w:rsidR="00AF0555" w14:paraId="1EE9ABA2" w14:textId="77777777">
        <w:tc>
          <w:tcPr>
            <w:tcW w:w="2547" w:type="dxa"/>
          </w:tcPr>
          <w:p w14:paraId="7719DEB3" w14:textId="056A2672" w:rsidR="00AF0555" w:rsidRDefault="00AF0555">
            <w:pPr>
              <w:rPr>
                <w:rFonts w:eastAsiaTheme="minorEastAsia"/>
                <w:sz w:val="18"/>
                <w:szCs w:val="18"/>
                <w:lang w:eastAsia="zh-CN"/>
              </w:rPr>
            </w:pPr>
            <w:r>
              <w:rPr>
                <w:rFonts w:eastAsiaTheme="minorEastAsia"/>
                <w:sz w:val="18"/>
                <w:szCs w:val="18"/>
                <w:lang w:eastAsia="zh-CN"/>
              </w:rPr>
              <w:t>MediaTek</w:t>
            </w:r>
          </w:p>
        </w:tc>
        <w:tc>
          <w:tcPr>
            <w:tcW w:w="6513" w:type="dxa"/>
          </w:tcPr>
          <w:p w14:paraId="36817170" w14:textId="5451868E" w:rsidR="00AF0555" w:rsidRDefault="00AF0555">
            <w:pPr>
              <w:rPr>
                <w:rFonts w:eastAsiaTheme="minorEastAsia"/>
                <w:sz w:val="18"/>
                <w:szCs w:val="18"/>
                <w:lang w:eastAsia="zh-CN"/>
              </w:rPr>
            </w:pPr>
            <w:r>
              <w:rPr>
                <w:rFonts w:eastAsiaTheme="minorEastAsia"/>
                <w:sz w:val="18"/>
                <w:szCs w:val="18"/>
                <w:lang w:eastAsia="zh-CN"/>
              </w:rPr>
              <w:t>Support option 1</w:t>
            </w:r>
          </w:p>
        </w:tc>
      </w:tr>
      <w:bookmarkEnd w:id="1"/>
      <w:bookmarkEnd w:id="2"/>
      <w:tr w:rsidR="00F9257E" w14:paraId="21251F95" w14:textId="77777777" w:rsidTr="00F9257E">
        <w:tc>
          <w:tcPr>
            <w:tcW w:w="2547" w:type="dxa"/>
          </w:tcPr>
          <w:p w14:paraId="2344D6E4" w14:textId="77777777"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513" w:type="dxa"/>
          </w:tcPr>
          <w:p w14:paraId="22F4B735" w14:textId="77777777" w:rsidR="00F9257E" w:rsidRDefault="00F9257E" w:rsidP="00C8369A">
            <w:pPr>
              <w:rPr>
                <w:rFonts w:eastAsiaTheme="minorEastAsia"/>
                <w:sz w:val="18"/>
                <w:szCs w:val="18"/>
                <w:lang w:eastAsia="zh-CN"/>
              </w:rPr>
            </w:pPr>
            <w:r>
              <w:rPr>
                <w:rFonts w:eastAsiaTheme="minorEastAsia"/>
                <w:sz w:val="18"/>
                <w:szCs w:val="18"/>
                <w:lang w:eastAsia="zh-CN"/>
              </w:rPr>
              <w:t>We agree with OPPO.</w:t>
            </w:r>
          </w:p>
        </w:tc>
      </w:tr>
      <w:tr w:rsidR="00CA3CD4" w14:paraId="46F03FB3" w14:textId="77777777" w:rsidTr="00F9257E">
        <w:tc>
          <w:tcPr>
            <w:tcW w:w="2547" w:type="dxa"/>
          </w:tcPr>
          <w:p w14:paraId="0D669187" w14:textId="4AF5EE02" w:rsidR="00CA3CD4" w:rsidRDefault="00CA3CD4" w:rsidP="00CA3CD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32E99B1C" w14:textId="57B8A149" w:rsidR="00CA3CD4" w:rsidRDefault="00CA3CD4" w:rsidP="00CA3CD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gree with ZTR and Samsung that </w:t>
            </w:r>
            <w:r w:rsidRPr="00F03676">
              <w:rPr>
                <w:rFonts w:eastAsiaTheme="minorEastAsia"/>
                <w:sz w:val="18"/>
                <w:szCs w:val="18"/>
                <w:lang w:eastAsia="zh-CN"/>
              </w:rPr>
              <w:t>further clarification</w:t>
            </w:r>
            <w:r>
              <w:rPr>
                <w:rFonts w:eastAsiaTheme="minorEastAsia"/>
                <w:sz w:val="18"/>
                <w:szCs w:val="18"/>
                <w:lang w:eastAsia="zh-CN"/>
              </w:rPr>
              <w:t xml:space="preserve"> is needed.</w:t>
            </w:r>
          </w:p>
        </w:tc>
      </w:tr>
      <w:tr w:rsidR="009A1447" w14:paraId="7DB14B15" w14:textId="77777777" w:rsidTr="009A1447">
        <w:tc>
          <w:tcPr>
            <w:tcW w:w="2547" w:type="dxa"/>
          </w:tcPr>
          <w:p w14:paraId="2D4888B6" w14:textId="77777777" w:rsidR="009A1447" w:rsidRDefault="009A1447"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513" w:type="dxa"/>
          </w:tcPr>
          <w:p w14:paraId="52B17A65" w14:textId="77777777" w:rsidR="009A1447" w:rsidRDefault="009A1447"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In R16, the UE would not conduct rate matching around all non-serving cell SSB. Now in R17, with additional non-serving cell information, the UE even could conduct interference cancellation. We don’t see the motivation of SSB rate matching.</w:t>
            </w:r>
          </w:p>
        </w:tc>
      </w:tr>
      <w:tr w:rsidR="00FE20CD" w14:paraId="6CB4A426" w14:textId="77777777" w:rsidTr="009A1447">
        <w:tc>
          <w:tcPr>
            <w:tcW w:w="2547" w:type="dxa"/>
          </w:tcPr>
          <w:p w14:paraId="186BB0CD" w14:textId="705CBB8C" w:rsidR="00FE20CD" w:rsidRDefault="00FE20CD"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14:paraId="766A726D" w14:textId="346F1968" w:rsidR="00FE20CD" w:rsidRDefault="00DA1256" w:rsidP="00C8369A">
            <w:pPr>
              <w:rPr>
                <w:rFonts w:eastAsiaTheme="minorEastAsia"/>
                <w:sz w:val="18"/>
                <w:szCs w:val="18"/>
                <w:lang w:eastAsia="zh-CN"/>
              </w:rPr>
            </w:pPr>
            <w:r>
              <w:rPr>
                <w:rFonts w:eastAsiaTheme="minorEastAsia"/>
                <w:sz w:val="18"/>
                <w:szCs w:val="18"/>
                <w:lang w:eastAsia="zh-CN"/>
              </w:rPr>
              <w:t>Support option 2. We are confused on the motivation of SSB rate matching for multi-TRP op</w:t>
            </w:r>
            <w:r w:rsidR="00240475">
              <w:rPr>
                <w:rFonts w:eastAsiaTheme="minorEastAsia"/>
                <w:sz w:val="18"/>
                <w:szCs w:val="18"/>
                <w:lang w:eastAsia="zh-CN"/>
              </w:rPr>
              <w:t>eration.</w:t>
            </w:r>
          </w:p>
        </w:tc>
      </w:tr>
      <w:tr w:rsidR="004E70BE" w14:paraId="38A75C22" w14:textId="77777777" w:rsidTr="009A1447">
        <w:tc>
          <w:tcPr>
            <w:tcW w:w="2547" w:type="dxa"/>
          </w:tcPr>
          <w:p w14:paraId="73B12297" w14:textId="4661923B"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513" w:type="dxa"/>
          </w:tcPr>
          <w:p w14:paraId="2833CEE8" w14:textId="77777777" w:rsidR="004E70BE" w:rsidRDefault="004E70BE" w:rsidP="004E70BE">
            <w:pPr>
              <w:rPr>
                <w:rFonts w:eastAsiaTheme="minorEastAsia"/>
                <w:sz w:val="18"/>
                <w:szCs w:val="18"/>
                <w:lang w:eastAsia="zh-CN"/>
              </w:rPr>
            </w:pPr>
            <w:r>
              <w:rPr>
                <w:rFonts w:eastAsiaTheme="minorEastAsia"/>
                <w:sz w:val="18"/>
                <w:szCs w:val="18"/>
                <w:lang w:eastAsia="zh-CN"/>
              </w:rPr>
              <w:t>We think the two options are confusing.</w:t>
            </w:r>
          </w:p>
          <w:p w14:paraId="66955C37" w14:textId="77777777" w:rsidR="004E70BE" w:rsidRDefault="004E70BE" w:rsidP="004E70BE">
            <w:pPr>
              <w:rPr>
                <w:rFonts w:eastAsiaTheme="minorEastAsia"/>
                <w:sz w:val="18"/>
                <w:szCs w:val="18"/>
                <w:lang w:eastAsia="zh-CN"/>
              </w:rPr>
            </w:pPr>
            <w:r>
              <w:rPr>
                <w:rFonts w:eastAsiaTheme="minorEastAsia"/>
                <w:sz w:val="18"/>
                <w:szCs w:val="18"/>
                <w:lang w:eastAsia="zh-CN"/>
              </w:rPr>
              <w:t xml:space="preserve">For PDSCH/PDCCH from neighbor cell, it is natural that neighbor SSB should be considered for rate matching. </w:t>
            </w:r>
          </w:p>
          <w:p w14:paraId="0AFFA431" w14:textId="77777777" w:rsidR="004E70BE" w:rsidRDefault="004E70BE" w:rsidP="004E70BE">
            <w:pPr>
              <w:rPr>
                <w:rFonts w:eastAsiaTheme="minorEastAsia"/>
                <w:sz w:val="18"/>
                <w:szCs w:val="18"/>
                <w:lang w:eastAsia="zh-CN"/>
              </w:rPr>
            </w:pPr>
            <w:r>
              <w:rPr>
                <w:rFonts w:eastAsiaTheme="minorEastAsia"/>
                <w:sz w:val="18"/>
                <w:szCs w:val="18"/>
                <w:lang w:eastAsia="zh-CN"/>
              </w:rPr>
              <w:t>The open issue is PDSCH/PDCCH in current serving cell.</w:t>
            </w:r>
          </w:p>
          <w:p w14:paraId="6D88EADF" w14:textId="0C4AA918" w:rsidR="004E70BE" w:rsidRDefault="004E70BE" w:rsidP="004E70BE">
            <w:pPr>
              <w:rPr>
                <w:rFonts w:eastAsiaTheme="minorEastAsia"/>
                <w:sz w:val="18"/>
                <w:szCs w:val="18"/>
                <w:lang w:eastAsia="zh-CN"/>
              </w:rPr>
            </w:pPr>
            <w:r>
              <w:rPr>
                <w:rFonts w:eastAsiaTheme="minorEastAsia"/>
                <w:sz w:val="18"/>
                <w:szCs w:val="18"/>
                <w:lang w:eastAsia="zh-CN"/>
              </w:rPr>
              <w:t>It seems we cannot simply say rate matching should be supported around non-serving cell SSB or not.</w:t>
            </w:r>
          </w:p>
        </w:tc>
      </w:tr>
      <w:tr w:rsidR="00A94D87" w14:paraId="5C1FFAF3" w14:textId="77777777" w:rsidTr="009A1447">
        <w:tc>
          <w:tcPr>
            <w:tcW w:w="2547" w:type="dxa"/>
          </w:tcPr>
          <w:p w14:paraId="79B7D65B" w14:textId="2CC9B579"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513" w:type="dxa"/>
          </w:tcPr>
          <w:p w14:paraId="1CA76024" w14:textId="6DC16156" w:rsidR="00A94D87" w:rsidRDefault="00A94D87" w:rsidP="004E70BE">
            <w:pPr>
              <w:rPr>
                <w:rFonts w:eastAsiaTheme="minorEastAsia"/>
                <w:sz w:val="18"/>
                <w:szCs w:val="18"/>
                <w:lang w:eastAsia="zh-CN"/>
              </w:rPr>
            </w:pPr>
            <w:r>
              <w:rPr>
                <w:rFonts w:eastAsiaTheme="minorEastAsia"/>
                <w:sz w:val="18"/>
                <w:szCs w:val="18"/>
                <w:lang w:eastAsia="zh-CN"/>
              </w:rPr>
              <w:t>Option 2. Non</w:t>
            </w:r>
            <w:r w:rsidR="00945A0D">
              <w:rPr>
                <w:rFonts w:eastAsiaTheme="minorEastAsia"/>
                <w:sz w:val="18"/>
                <w:szCs w:val="18"/>
                <w:lang w:eastAsia="zh-CN"/>
              </w:rPr>
              <w:t>-</w:t>
            </w:r>
            <w:r>
              <w:rPr>
                <w:rFonts w:eastAsiaTheme="minorEastAsia"/>
                <w:sz w:val="18"/>
                <w:szCs w:val="18"/>
                <w:lang w:eastAsia="zh-CN"/>
              </w:rPr>
              <w:t xml:space="preserve">serving cell SSBs are measured only for BM. </w:t>
            </w:r>
          </w:p>
        </w:tc>
      </w:tr>
      <w:tr w:rsidR="00646D53" w14:paraId="2E432B6D" w14:textId="77777777" w:rsidTr="009A1447">
        <w:tc>
          <w:tcPr>
            <w:tcW w:w="2547" w:type="dxa"/>
          </w:tcPr>
          <w:p w14:paraId="6C452212" w14:textId="06F0E426" w:rsidR="00646D53" w:rsidRDefault="00646D53" w:rsidP="00646D53">
            <w:pPr>
              <w:rPr>
                <w:rFonts w:eastAsiaTheme="minorEastAsia"/>
                <w:sz w:val="18"/>
                <w:szCs w:val="18"/>
                <w:lang w:eastAsia="zh-CN"/>
              </w:rPr>
            </w:pPr>
            <w:r>
              <w:rPr>
                <w:rFonts w:eastAsiaTheme="minorEastAsia" w:hint="eastAsia"/>
                <w:sz w:val="18"/>
                <w:szCs w:val="18"/>
                <w:lang w:eastAsia="zh-CN"/>
              </w:rPr>
              <w:t>Xiaomi</w:t>
            </w:r>
          </w:p>
        </w:tc>
        <w:tc>
          <w:tcPr>
            <w:tcW w:w="6513" w:type="dxa"/>
          </w:tcPr>
          <w:p w14:paraId="33390A0C" w14:textId="626D4A10" w:rsidR="00646D53" w:rsidRDefault="00646D53" w:rsidP="00646D53">
            <w:pPr>
              <w:rPr>
                <w:rFonts w:eastAsiaTheme="minorEastAsia"/>
                <w:sz w:val="18"/>
                <w:szCs w:val="18"/>
                <w:lang w:eastAsia="zh-CN"/>
              </w:rPr>
            </w:pPr>
            <w:r>
              <w:rPr>
                <w:rFonts w:eastAsiaTheme="minorEastAsia"/>
                <w:sz w:val="18"/>
                <w:szCs w:val="18"/>
                <w:lang w:eastAsia="zh-CN"/>
              </w:rPr>
              <w:t>F</w:t>
            </w:r>
            <w:r>
              <w:rPr>
                <w:rFonts w:eastAsiaTheme="minorEastAsia" w:hint="eastAsia"/>
                <w:sz w:val="18"/>
                <w:szCs w:val="18"/>
                <w:lang w:eastAsia="zh-CN"/>
              </w:rPr>
              <w:t xml:space="preserve">urther </w:t>
            </w:r>
            <w:r>
              <w:rPr>
                <w:rFonts w:eastAsiaTheme="minorEastAsia"/>
                <w:sz w:val="18"/>
                <w:szCs w:val="18"/>
                <w:lang w:eastAsia="zh-CN"/>
              </w:rPr>
              <w:t>clarification is needed to make it clear that PDCCH/PDSCH from serving cell and/or non-serving cell.</w:t>
            </w:r>
          </w:p>
        </w:tc>
      </w:tr>
      <w:tr w:rsidR="00D22626" w14:paraId="3144CFC4" w14:textId="77777777" w:rsidTr="00FB2173">
        <w:tc>
          <w:tcPr>
            <w:tcW w:w="2547" w:type="dxa"/>
          </w:tcPr>
          <w:p w14:paraId="42C56FC2" w14:textId="77777777" w:rsidR="00D22626" w:rsidRDefault="00D22626" w:rsidP="00FB2173">
            <w:pPr>
              <w:rPr>
                <w:rFonts w:eastAsiaTheme="minorEastAsia"/>
                <w:sz w:val="18"/>
                <w:szCs w:val="18"/>
                <w:lang w:eastAsia="zh-CN"/>
              </w:rPr>
            </w:pPr>
            <w:r>
              <w:rPr>
                <w:rFonts w:eastAsiaTheme="minorEastAsia" w:hint="eastAsia"/>
                <w:sz w:val="18"/>
                <w:szCs w:val="18"/>
                <w:lang w:eastAsia="zh-CN"/>
              </w:rPr>
              <w:t>CATT</w:t>
            </w:r>
          </w:p>
        </w:tc>
        <w:tc>
          <w:tcPr>
            <w:tcW w:w="6513" w:type="dxa"/>
          </w:tcPr>
          <w:p w14:paraId="2B5D319B" w14:textId="77777777" w:rsidR="00D22626" w:rsidRDefault="00D22626" w:rsidP="00FB2173">
            <w:pPr>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e are open to discuss this issue.</w:t>
            </w:r>
          </w:p>
        </w:tc>
      </w:tr>
      <w:tr w:rsidR="00D22626" w14:paraId="277EB3D3" w14:textId="77777777" w:rsidTr="009A1447">
        <w:tc>
          <w:tcPr>
            <w:tcW w:w="2547" w:type="dxa"/>
          </w:tcPr>
          <w:p w14:paraId="793B7AFD" w14:textId="77777777" w:rsidR="00D22626" w:rsidRPr="00D22626" w:rsidRDefault="00D22626" w:rsidP="00646D53">
            <w:pPr>
              <w:rPr>
                <w:rFonts w:eastAsiaTheme="minorEastAsia" w:hint="eastAsia"/>
                <w:sz w:val="18"/>
                <w:szCs w:val="18"/>
                <w:lang w:eastAsia="zh-CN"/>
              </w:rPr>
            </w:pPr>
          </w:p>
        </w:tc>
        <w:tc>
          <w:tcPr>
            <w:tcW w:w="6513" w:type="dxa"/>
          </w:tcPr>
          <w:p w14:paraId="79EA2AF3" w14:textId="77777777" w:rsidR="00D22626" w:rsidRDefault="00D22626" w:rsidP="00646D53">
            <w:pPr>
              <w:rPr>
                <w:rFonts w:eastAsiaTheme="minorEastAsia"/>
                <w:sz w:val="18"/>
                <w:szCs w:val="18"/>
                <w:lang w:eastAsia="zh-CN"/>
              </w:rPr>
            </w:pPr>
          </w:p>
        </w:tc>
      </w:tr>
    </w:tbl>
    <w:p w14:paraId="631B9C66" w14:textId="77777777" w:rsidR="00053765" w:rsidRDefault="00053765">
      <w:pPr>
        <w:spacing w:line="360" w:lineRule="auto"/>
        <w:rPr>
          <w:rFonts w:eastAsiaTheme="minorEastAsia" w:cs="Times"/>
          <w:lang w:val="en-GB" w:eastAsia="zh-CN"/>
        </w:rPr>
      </w:pPr>
    </w:p>
    <w:p w14:paraId="354BE2E7" w14:textId="77777777" w:rsidR="00053765" w:rsidRDefault="00C45C90">
      <w:pPr>
        <w:pStyle w:val="title2"/>
        <w:rPr>
          <w:sz w:val="24"/>
        </w:rPr>
      </w:pPr>
      <w:r>
        <w:rPr>
          <w:sz w:val="24"/>
        </w:rPr>
        <w:t>I</w:t>
      </w:r>
      <w:r>
        <w:rPr>
          <w:rFonts w:hint="eastAsia"/>
          <w:sz w:val="24"/>
        </w:rPr>
        <w:t xml:space="preserve">tem </w:t>
      </w:r>
      <w:r>
        <w:rPr>
          <w:sz w:val="24"/>
        </w:rPr>
        <w:t>6: Synchronization assumption</w:t>
      </w:r>
    </w:p>
    <w:p w14:paraId="3B4C7655" w14:textId="77777777" w:rsidR="00053765" w:rsidRDefault="00C45C90">
      <w:pPr>
        <w:rPr>
          <w:rStyle w:val="normaltextrun"/>
          <w:rFonts w:eastAsiaTheme="minorEastAsia"/>
          <w:sz w:val="22"/>
          <w:lang w:eastAsia="zh-CN"/>
        </w:rPr>
      </w:pPr>
      <w:r>
        <w:rPr>
          <w:rFonts w:eastAsiaTheme="minorEastAsia"/>
          <w:bCs/>
          <w:iCs/>
          <w:lang w:val="en-GB"/>
        </w:rPr>
        <w:t xml:space="preserve">There are several contributions discussing synchronization assumption, further discuss following cases </w:t>
      </w:r>
    </w:p>
    <w:p w14:paraId="7F64807A" w14:textId="77777777" w:rsidR="00053765" w:rsidRDefault="00C45C90">
      <w:pPr>
        <w:pStyle w:val="af1"/>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FR1, agree on one of the cases below:</w:t>
      </w:r>
    </w:p>
    <w:p w14:paraId="4DA1D436"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1a: &gt; CP on same/different OS  </w:t>
      </w:r>
    </w:p>
    <w:p w14:paraId="5456FA40" w14:textId="77777777" w:rsidR="00053765" w:rsidRDefault="00C45C90">
      <w:pPr>
        <w:pStyle w:val="af1"/>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27CB52E7"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1b: &lt; CP on same OS, &gt; CP on different OS  </w:t>
      </w:r>
    </w:p>
    <w:p w14:paraId="3E381FBD" w14:textId="77777777" w:rsidR="00053765" w:rsidRDefault="00C45C90">
      <w:pPr>
        <w:pStyle w:val="af1"/>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0A267BDE"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1c: &lt; CP on same/different OS </w:t>
      </w:r>
    </w:p>
    <w:p w14:paraId="016A9DD6" w14:textId="77777777" w:rsidR="00053765" w:rsidRDefault="00C45C90">
      <w:pPr>
        <w:pStyle w:val="af1"/>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r>
        <w:rPr>
          <w:rFonts w:ascii="Times New Roman" w:hAnsi="Times New Roman"/>
          <w:bCs/>
          <w:color w:val="000000"/>
        </w:rPr>
        <w:t xml:space="preserve"> </w:t>
      </w:r>
    </w:p>
    <w:p w14:paraId="7235D855"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1d: Not supported</w:t>
      </w:r>
    </w:p>
    <w:p w14:paraId="16B91A90" w14:textId="77777777" w:rsidR="00053765" w:rsidRDefault="00C45C90">
      <w:pPr>
        <w:pStyle w:val="af1"/>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lastRenderedPageBreak/>
        <w:t>For FR2, agree on one of the cases below:</w:t>
      </w:r>
    </w:p>
    <w:p w14:paraId="563CB1B2"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2a: &gt; CP on same/different OS</w:t>
      </w:r>
    </w:p>
    <w:p w14:paraId="7179DA05" w14:textId="77777777" w:rsidR="00053765" w:rsidRDefault="00C45C90">
      <w:pPr>
        <w:pStyle w:val="af1"/>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6AADE248"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2b: &lt; CP on same OS, &gt; CP on different OS  </w:t>
      </w:r>
    </w:p>
    <w:p w14:paraId="2BCED6B9" w14:textId="77777777" w:rsidR="00053765" w:rsidRDefault="00C45C90">
      <w:pPr>
        <w:pStyle w:val="af1"/>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391046A2"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2c: &lt; CP on same/different OS  </w:t>
      </w:r>
    </w:p>
    <w:p w14:paraId="40727D02" w14:textId="77777777" w:rsidR="00053765" w:rsidRDefault="00C45C90">
      <w:pPr>
        <w:pStyle w:val="af1"/>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p>
    <w:p w14:paraId="03328C7F"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2d: Not supported</w:t>
      </w:r>
    </w:p>
    <w:p w14:paraId="4544A4A6" w14:textId="77777777" w:rsidR="00053765" w:rsidRDefault="00C45C90">
      <w:pPr>
        <w:spacing w:line="360" w:lineRule="auto"/>
        <w:rPr>
          <w:rFonts w:eastAsiaTheme="minorEastAsia"/>
          <w:b/>
          <w:bCs/>
          <w:iCs/>
          <w:lang w:val="en-GB"/>
        </w:rPr>
      </w:pPr>
      <w:r>
        <w:rPr>
          <w:rFonts w:eastAsiaTheme="minorEastAsia"/>
          <w:b/>
          <w:bCs/>
          <w:iCs/>
          <w:lang w:val="en-GB"/>
        </w:rPr>
        <w:t xml:space="preserve">Proposal 6: </w:t>
      </w:r>
    </w:p>
    <w:p w14:paraId="756D5D34"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405"/>
        <w:gridCol w:w="6655"/>
      </w:tblGrid>
      <w:tr w:rsidR="00053765" w14:paraId="003D5F55" w14:textId="77777777">
        <w:tc>
          <w:tcPr>
            <w:tcW w:w="2405" w:type="dxa"/>
          </w:tcPr>
          <w:p w14:paraId="7F9D901E"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5AAED565"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594B7AC1" w14:textId="77777777">
        <w:tc>
          <w:tcPr>
            <w:tcW w:w="2405" w:type="dxa"/>
          </w:tcPr>
          <w:p w14:paraId="4D7EF8F9"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1B225209" w14:textId="77777777" w:rsidR="00053765" w:rsidRDefault="00C45C90">
            <w:pPr>
              <w:rPr>
                <w:rFonts w:eastAsiaTheme="minorEastAsia"/>
                <w:sz w:val="18"/>
                <w:szCs w:val="18"/>
                <w:lang w:eastAsia="zh-CN"/>
              </w:rPr>
            </w:pPr>
            <w:r>
              <w:rPr>
                <w:rFonts w:eastAsiaTheme="minorEastAsia"/>
                <w:sz w:val="18"/>
                <w:szCs w:val="18"/>
                <w:lang w:eastAsia="zh-CN"/>
              </w:rPr>
              <w:t>We do not see the relevance of same OS / different OS. In the case of different OS, is it expected that UE changes the FFT window at the OS-level? What about the leakage from one OS to another OS? We do not think that this is a practical UE implementation. Either there are two parallel FFTs (in which case same or different OS is irrelevant) or there is one FFT timing not changing at OS-level.</w:t>
            </w:r>
          </w:p>
          <w:p w14:paraId="0EB1E283" w14:textId="77777777" w:rsidR="00053765" w:rsidRDefault="00C45C90">
            <w:pPr>
              <w:rPr>
                <w:rFonts w:eastAsiaTheme="minorEastAsia"/>
                <w:sz w:val="18"/>
                <w:szCs w:val="18"/>
                <w:lang w:eastAsia="zh-CN"/>
              </w:rPr>
            </w:pPr>
            <w:r>
              <w:rPr>
                <w:rFonts w:eastAsiaTheme="minorEastAsia"/>
                <w:sz w:val="18"/>
                <w:szCs w:val="18"/>
                <w:lang w:eastAsia="zh-CN"/>
              </w:rPr>
              <w:t xml:space="preserve"> We are open to consider the enhancements only for FR2: i.e. for FR1, only case 1c is acceptable to us. For FR2, Case 2a versus Case 2c can be based on the UE capability. We would be also fine with Case 2c only as this issue was not originally included in the WID.</w:t>
            </w:r>
          </w:p>
        </w:tc>
      </w:tr>
      <w:tr w:rsidR="00053765" w14:paraId="5CEF8E90" w14:textId="77777777">
        <w:tc>
          <w:tcPr>
            <w:tcW w:w="2405" w:type="dxa"/>
          </w:tcPr>
          <w:p w14:paraId="3FB11CAC"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08A5D52B"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We think this issue is out of scope of the WID. Only Case 1c and 2c can be considered since any enhancement for other assumptions is not in scope. Also, we agree with QC that it is not needed to distinguish same OS and </w:t>
            </w:r>
            <w:r>
              <w:rPr>
                <w:rFonts w:eastAsiaTheme="minorEastAsia"/>
                <w:sz w:val="18"/>
                <w:szCs w:val="18"/>
                <w:lang w:eastAsia="zh-CN"/>
              </w:rPr>
              <w:t>different</w:t>
            </w:r>
            <w:r>
              <w:rPr>
                <w:rFonts w:eastAsiaTheme="minorEastAsia" w:hint="eastAsia"/>
                <w:sz w:val="18"/>
                <w:szCs w:val="18"/>
                <w:lang w:eastAsia="zh-CN"/>
              </w:rPr>
              <w:t xml:space="preserve"> OS.</w:t>
            </w:r>
          </w:p>
        </w:tc>
      </w:tr>
      <w:tr w:rsidR="00053765" w14:paraId="7379A88B" w14:textId="77777777">
        <w:tc>
          <w:tcPr>
            <w:tcW w:w="2405" w:type="dxa"/>
          </w:tcPr>
          <w:p w14:paraId="6D3D102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5AA10925" w14:textId="77777777" w:rsidR="00053765" w:rsidRDefault="00C45C90">
            <w:pPr>
              <w:rPr>
                <w:rStyle w:val="normaltextrun"/>
                <w:rFonts w:eastAsiaTheme="minorEastAsia"/>
                <w:bCs/>
                <w:sz w:val="18"/>
                <w:szCs w:val="18"/>
                <w:lang w:eastAsia="zh-CN"/>
              </w:rPr>
            </w:pPr>
            <w:r>
              <w:rPr>
                <w:rStyle w:val="normaltextrun"/>
                <w:rFonts w:eastAsiaTheme="minorEastAsia" w:hint="eastAsia"/>
                <w:bCs/>
                <w:sz w:val="18"/>
                <w:szCs w:val="18"/>
                <w:lang w:eastAsia="zh-CN"/>
              </w:rPr>
              <w:t>Out of scope.</w:t>
            </w:r>
          </w:p>
          <w:p w14:paraId="6EE8C926" w14:textId="77777777" w:rsidR="00053765" w:rsidRDefault="00C45C90">
            <w:pPr>
              <w:rPr>
                <w:rFonts w:eastAsiaTheme="minorEastAsia"/>
                <w:sz w:val="18"/>
                <w:szCs w:val="18"/>
                <w:lang w:eastAsia="zh-CN"/>
              </w:rPr>
            </w:pPr>
            <w:r>
              <w:rPr>
                <w:rStyle w:val="normaltextrun"/>
                <w:rFonts w:eastAsiaTheme="minorEastAsia" w:hint="eastAsia"/>
                <w:bCs/>
                <w:sz w:val="18"/>
                <w:szCs w:val="18"/>
                <w:lang w:eastAsia="zh-CN"/>
              </w:rPr>
              <w:t xml:space="preserve">Considering </w:t>
            </w:r>
            <w:r>
              <w:rPr>
                <w:rStyle w:val="normaltextrun"/>
                <w:rFonts w:eastAsiaTheme="minorEastAsia" w:hint="eastAsia"/>
                <w:bCs/>
                <w:sz w:val="18"/>
                <w:szCs w:val="18"/>
              </w:rPr>
              <w:t xml:space="preserve">the limited time budget and the large scope </w:t>
            </w:r>
            <w:r>
              <w:rPr>
                <w:rStyle w:val="normaltextrun"/>
                <w:rFonts w:eastAsiaTheme="minorEastAsia" w:hint="eastAsia"/>
                <w:bCs/>
                <w:sz w:val="18"/>
                <w:szCs w:val="18"/>
                <w:lang w:eastAsia="zh-CN"/>
              </w:rPr>
              <w:t xml:space="preserve">of </w:t>
            </w:r>
            <w:r>
              <w:rPr>
                <w:rStyle w:val="normaltextrun"/>
                <w:rFonts w:eastAsiaTheme="minorEastAsia"/>
                <w:bCs/>
                <w:sz w:val="18"/>
                <w:szCs w:val="18"/>
              </w:rPr>
              <w:t xml:space="preserve">the current </w:t>
            </w:r>
            <w:r>
              <w:rPr>
                <w:rStyle w:val="normaltextrun"/>
                <w:rFonts w:eastAsiaTheme="minorEastAsia" w:hint="eastAsia"/>
                <w:bCs/>
                <w:sz w:val="18"/>
                <w:szCs w:val="18"/>
              </w:rPr>
              <w:t xml:space="preserve">Rel-17 NR </w:t>
            </w:r>
            <w:proofErr w:type="spellStart"/>
            <w:r>
              <w:rPr>
                <w:rStyle w:val="normaltextrun"/>
                <w:rFonts w:eastAsiaTheme="minorEastAsia" w:hint="eastAsia"/>
                <w:bCs/>
                <w:sz w:val="18"/>
                <w:szCs w:val="18"/>
              </w:rPr>
              <w:t>FeMIMO</w:t>
            </w:r>
            <w:proofErr w:type="spellEnd"/>
            <w:r>
              <w:rPr>
                <w:rStyle w:val="normaltextrun"/>
                <w:rFonts w:eastAsiaTheme="minorEastAsia" w:hint="eastAsia"/>
                <w:bCs/>
                <w:sz w:val="18"/>
                <w:szCs w:val="18"/>
              </w:rPr>
              <w:t>,</w:t>
            </w:r>
            <w:r>
              <w:rPr>
                <w:rStyle w:val="normaltextrun"/>
                <w:rFonts w:eastAsiaTheme="minorEastAsia" w:hint="eastAsia"/>
                <w:bCs/>
                <w:sz w:val="18"/>
                <w:szCs w:val="18"/>
                <w:lang w:eastAsia="zh-CN"/>
              </w:rPr>
              <w:t xml:space="preserve"> W</w:t>
            </w:r>
            <w:r>
              <w:rPr>
                <w:rStyle w:val="normaltextrun"/>
                <w:rFonts w:eastAsiaTheme="minorEastAsia" w:hint="eastAsia"/>
                <w:bCs/>
                <w:sz w:val="18"/>
                <w:szCs w:val="18"/>
              </w:rPr>
              <w:t xml:space="preserve">e prefer to deprioritize this issue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8352F7" w14:paraId="4A4762D6" w14:textId="77777777">
        <w:tc>
          <w:tcPr>
            <w:tcW w:w="2405" w:type="dxa"/>
          </w:tcPr>
          <w:p w14:paraId="630FF60F" w14:textId="67A68CEB" w:rsidR="008352F7" w:rsidRDefault="008352F7" w:rsidP="008352F7">
            <w:pPr>
              <w:rPr>
                <w:rFonts w:eastAsiaTheme="minorEastAsia"/>
                <w:sz w:val="18"/>
                <w:szCs w:val="18"/>
                <w:lang w:eastAsia="zh-CN"/>
              </w:rPr>
            </w:pPr>
            <w:r>
              <w:rPr>
                <w:rFonts w:eastAsiaTheme="minorEastAsia"/>
                <w:sz w:val="18"/>
                <w:szCs w:val="18"/>
                <w:lang w:eastAsia="zh-CN"/>
              </w:rPr>
              <w:t>Samsung</w:t>
            </w:r>
          </w:p>
        </w:tc>
        <w:tc>
          <w:tcPr>
            <w:tcW w:w="6655" w:type="dxa"/>
          </w:tcPr>
          <w:p w14:paraId="765F8A3E" w14:textId="0DC27863" w:rsidR="00FC055C" w:rsidRPr="00FC055C" w:rsidRDefault="008352F7" w:rsidP="00FC055C">
            <w:pPr>
              <w:rPr>
                <w:rStyle w:val="normaltextrun"/>
                <w:rFonts w:eastAsiaTheme="minorEastAsia"/>
                <w:sz w:val="18"/>
                <w:szCs w:val="18"/>
                <w:lang w:eastAsia="zh-CN"/>
              </w:rPr>
            </w:pPr>
            <w:r>
              <w:rPr>
                <w:rFonts w:eastAsiaTheme="minorEastAsia"/>
                <w:sz w:val="18"/>
                <w:szCs w:val="18"/>
                <w:lang w:eastAsia="zh-CN"/>
              </w:rPr>
              <w:t>For Case 1b/2b, it is unclear to us how come the DL receptions on different OS could be beyond the CP, but on the same OS, they are still smaller than the CP length.</w:t>
            </w:r>
            <w:r w:rsidR="00FC055C">
              <w:rPr>
                <w:rFonts w:eastAsiaTheme="minorEastAsia"/>
                <w:sz w:val="18"/>
                <w:szCs w:val="18"/>
                <w:lang w:eastAsia="zh-CN"/>
              </w:rPr>
              <w:t xml:space="preserve"> We are OK with Case 1c/2c, i.e., UE expects that multi-TRP signals are within the CP length </w:t>
            </w:r>
          </w:p>
        </w:tc>
      </w:tr>
      <w:tr w:rsidR="00AF0555" w14:paraId="23971C8E" w14:textId="77777777">
        <w:tc>
          <w:tcPr>
            <w:tcW w:w="2405" w:type="dxa"/>
          </w:tcPr>
          <w:p w14:paraId="789701D9" w14:textId="772F42B5" w:rsidR="00AF0555" w:rsidRDefault="00AF0555" w:rsidP="008352F7">
            <w:pPr>
              <w:rPr>
                <w:rFonts w:eastAsiaTheme="minorEastAsia"/>
                <w:sz w:val="18"/>
                <w:szCs w:val="18"/>
                <w:lang w:eastAsia="zh-CN"/>
              </w:rPr>
            </w:pPr>
            <w:r>
              <w:rPr>
                <w:rFonts w:eastAsiaTheme="minorEastAsia"/>
                <w:sz w:val="18"/>
                <w:szCs w:val="18"/>
                <w:lang w:eastAsia="zh-CN"/>
              </w:rPr>
              <w:t>MediaTek</w:t>
            </w:r>
          </w:p>
        </w:tc>
        <w:tc>
          <w:tcPr>
            <w:tcW w:w="6655" w:type="dxa"/>
          </w:tcPr>
          <w:p w14:paraId="542ED466" w14:textId="4CAA5BAE" w:rsidR="00AF0555" w:rsidRDefault="00AF0555" w:rsidP="00FC055C">
            <w:pPr>
              <w:rPr>
                <w:rFonts w:eastAsiaTheme="minorEastAsia"/>
                <w:sz w:val="18"/>
                <w:szCs w:val="18"/>
                <w:lang w:eastAsia="zh-CN"/>
              </w:rPr>
            </w:pPr>
            <w:r>
              <w:rPr>
                <w:rFonts w:eastAsiaTheme="minorEastAsia"/>
                <w:sz w:val="18"/>
                <w:szCs w:val="18"/>
                <w:lang w:eastAsia="zh-CN"/>
              </w:rPr>
              <w:t>Agree with QC and OPPO. Case 1c and 2c should only be considered.</w:t>
            </w:r>
          </w:p>
        </w:tc>
      </w:tr>
      <w:tr w:rsidR="00F9257E" w:rsidRPr="000D00CE" w14:paraId="0FA0BE43" w14:textId="77777777" w:rsidTr="00F9257E">
        <w:tc>
          <w:tcPr>
            <w:tcW w:w="2405" w:type="dxa"/>
          </w:tcPr>
          <w:p w14:paraId="05E952C3" w14:textId="77777777"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14:paraId="6318C4DA" w14:textId="77777777" w:rsidR="00F9257E" w:rsidRDefault="00F9257E" w:rsidP="00C8369A">
            <w:pPr>
              <w:rPr>
                <w:rFonts w:eastAsiaTheme="minorEastAsia"/>
                <w:sz w:val="18"/>
                <w:szCs w:val="18"/>
                <w:lang w:eastAsia="zh-CN"/>
              </w:rPr>
            </w:pPr>
            <w:r w:rsidRPr="000D00CE">
              <w:rPr>
                <w:rFonts w:eastAsiaTheme="minorEastAsia"/>
                <w:sz w:val="18"/>
                <w:szCs w:val="18"/>
                <w:lang w:eastAsia="zh-CN"/>
              </w:rPr>
              <w:t xml:space="preserve">Considering UE implantation complexity, we are fine with supporting Case 1c for FR 1. </w:t>
            </w:r>
            <w:r>
              <w:rPr>
                <w:rFonts w:eastAsiaTheme="minorEastAsia"/>
                <w:sz w:val="18"/>
                <w:szCs w:val="18"/>
                <w:lang w:eastAsia="zh-CN"/>
              </w:rPr>
              <w:t xml:space="preserve">On the other hand, for FR 2, we can apply different FFT from different panel so Case 2a should be supported. PDSCHs beyond CP is not just because of unsynchronized network but also because of large propagation delay difference. Specifically, cell edge UE can take advantage of URLLC PDSCH repetition in case of blockage scenario. In that case, due to large propagation delay difference and short CP time for FR 2, the two PDSCHs cannot be within CP </w:t>
            </w:r>
            <w:r>
              <w:rPr>
                <w:bCs/>
                <w:color w:val="000000"/>
              </w:rPr>
              <w:t>on same/different OS.</w:t>
            </w:r>
          </w:p>
          <w:p w14:paraId="4844BA02" w14:textId="77777777" w:rsidR="00F9257E" w:rsidRPr="000D00CE" w:rsidRDefault="00F9257E" w:rsidP="00C8369A">
            <w:pPr>
              <w:rPr>
                <w:rFonts w:eastAsiaTheme="minorEastAsia"/>
              </w:rPr>
            </w:pPr>
            <w:r>
              <w:rPr>
                <w:rFonts w:eastAsiaTheme="minorEastAsia"/>
                <w:sz w:val="18"/>
                <w:szCs w:val="18"/>
                <w:lang w:eastAsia="zh-CN"/>
              </w:rPr>
              <w:t xml:space="preserve">We would like to remove Case 1d/2d since we agree to support intercell MTRP in WID.  </w:t>
            </w:r>
          </w:p>
        </w:tc>
      </w:tr>
      <w:tr w:rsidR="00667364" w:rsidRPr="000D00CE" w14:paraId="4A816AC1" w14:textId="77777777" w:rsidTr="00F9257E">
        <w:tc>
          <w:tcPr>
            <w:tcW w:w="2405" w:type="dxa"/>
          </w:tcPr>
          <w:p w14:paraId="708CE02A" w14:textId="68A8DFFD" w:rsidR="00667364" w:rsidRDefault="00667364" w:rsidP="0066736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67809282" w14:textId="31A5D762" w:rsidR="00667364" w:rsidRPr="000D00CE" w:rsidRDefault="00667364" w:rsidP="0066736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 not discuss the s</w:t>
            </w:r>
            <w:r w:rsidRPr="008F75F6">
              <w:rPr>
                <w:rFonts w:eastAsiaTheme="minorEastAsia"/>
                <w:sz w:val="18"/>
                <w:szCs w:val="18"/>
                <w:lang w:eastAsia="zh-CN"/>
              </w:rPr>
              <w:t>ynchronization assumption</w:t>
            </w:r>
            <w:r>
              <w:rPr>
                <w:rFonts w:eastAsiaTheme="minorEastAsia"/>
                <w:sz w:val="18"/>
                <w:szCs w:val="18"/>
                <w:lang w:eastAsia="zh-CN"/>
              </w:rPr>
              <w:t xml:space="preserve"> anymore.</w:t>
            </w:r>
          </w:p>
        </w:tc>
      </w:tr>
      <w:tr w:rsidR="00F16C4A" w14:paraId="76B2FC57" w14:textId="77777777" w:rsidTr="00F16C4A">
        <w:tc>
          <w:tcPr>
            <w:tcW w:w="2405" w:type="dxa"/>
          </w:tcPr>
          <w:p w14:paraId="323FEA6B" w14:textId="77777777" w:rsidR="00F16C4A" w:rsidRDefault="00F16C4A"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14:paraId="5910DB1E" w14:textId="77777777" w:rsidR="00F16C4A" w:rsidRDefault="00F16C4A" w:rsidP="00C8369A">
            <w:pPr>
              <w:rPr>
                <w:rFonts w:eastAsiaTheme="minorEastAsia"/>
                <w:sz w:val="18"/>
                <w:szCs w:val="18"/>
                <w:lang w:eastAsia="zh-CN"/>
              </w:rPr>
            </w:pPr>
            <w:r>
              <w:rPr>
                <w:rFonts w:eastAsiaTheme="minorEastAsia"/>
                <w:sz w:val="18"/>
                <w:szCs w:val="18"/>
                <w:lang w:eastAsia="zh-CN"/>
              </w:rPr>
              <w:t>We think it should maintain the same requirement for FR1 and FR2 (as the WID says so). With multi-CC structure to implement multi-DCI, the UE should be able to cancel interference in both FR1 and FR2.</w:t>
            </w:r>
          </w:p>
        </w:tc>
      </w:tr>
      <w:tr w:rsidR="00C8369A" w14:paraId="5BEACFF5" w14:textId="77777777" w:rsidTr="00F16C4A">
        <w:tc>
          <w:tcPr>
            <w:tcW w:w="2405" w:type="dxa"/>
          </w:tcPr>
          <w:p w14:paraId="1D7E6CB0" w14:textId="474DDBCE" w:rsidR="00C8369A" w:rsidRDefault="00C8369A"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14:paraId="161C6F69" w14:textId="36D2A187" w:rsidR="00C8369A" w:rsidRDefault="00013B3E" w:rsidP="00C8369A">
            <w:pPr>
              <w:rPr>
                <w:rFonts w:eastAsiaTheme="minorEastAsia"/>
                <w:sz w:val="18"/>
                <w:szCs w:val="18"/>
                <w:lang w:eastAsia="zh-CN"/>
              </w:rPr>
            </w:pPr>
            <w:r>
              <w:rPr>
                <w:rFonts w:eastAsiaTheme="minorEastAsia"/>
                <w:sz w:val="18"/>
                <w:szCs w:val="18"/>
                <w:lang w:eastAsia="zh-CN"/>
              </w:rPr>
              <w:t>Only case 1c and 2c are considered in Rel-17.</w:t>
            </w:r>
          </w:p>
        </w:tc>
      </w:tr>
      <w:tr w:rsidR="004E70BE" w14:paraId="0621B8BA" w14:textId="77777777" w:rsidTr="00F16C4A">
        <w:tc>
          <w:tcPr>
            <w:tcW w:w="2405" w:type="dxa"/>
          </w:tcPr>
          <w:p w14:paraId="781B69D5" w14:textId="7D15F567"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14:paraId="4EB80EEF" w14:textId="4E7471E5" w:rsidR="004E70BE" w:rsidRDefault="004E70BE" w:rsidP="004E70BE">
            <w:pPr>
              <w:rPr>
                <w:rFonts w:eastAsiaTheme="minorEastAsia"/>
                <w:sz w:val="18"/>
                <w:szCs w:val="18"/>
                <w:lang w:eastAsia="zh-CN"/>
              </w:rPr>
            </w:pPr>
            <w:r>
              <w:rPr>
                <w:rFonts w:eastAsiaTheme="minorEastAsia"/>
                <w:sz w:val="18"/>
                <w:szCs w:val="18"/>
                <w:lang w:eastAsia="zh-CN"/>
              </w:rPr>
              <w:t>We do not know why this needs to be discussed.</w:t>
            </w:r>
          </w:p>
        </w:tc>
      </w:tr>
      <w:tr w:rsidR="00945A0D" w14:paraId="0C8D9B39" w14:textId="77777777" w:rsidTr="00F16C4A">
        <w:tc>
          <w:tcPr>
            <w:tcW w:w="2405" w:type="dxa"/>
          </w:tcPr>
          <w:p w14:paraId="6FDADBC4" w14:textId="5F4872EB" w:rsidR="00945A0D" w:rsidRDefault="00945A0D" w:rsidP="004E70BE">
            <w:pPr>
              <w:rPr>
                <w:rFonts w:eastAsiaTheme="minorEastAsia"/>
                <w:sz w:val="18"/>
                <w:szCs w:val="18"/>
                <w:lang w:eastAsia="zh-CN"/>
              </w:rPr>
            </w:pPr>
            <w:r>
              <w:rPr>
                <w:rFonts w:eastAsiaTheme="minorEastAsia"/>
                <w:sz w:val="18"/>
                <w:szCs w:val="18"/>
                <w:lang w:eastAsia="zh-CN"/>
              </w:rPr>
              <w:t>Nokia</w:t>
            </w:r>
          </w:p>
        </w:tc>
        <w:tc>
          <w:tcPr>
            <w:tcW w:w="6655" w:type="dxa"/>
          </w:tcPr>
          <w:p w14:paraId="3A2DDD3F" w14:textId="25312B52" w:rsidR="00945A0D" w:rsidRDefault="00945A0D" w:rsidP="004E70BE">
            <w:pPr>
              <w:rPr>
                <w:rFonts w:eastAsiaTheme="minorEastAsia"/>
                <w:sz w:val="18"/>
                <w:szCs w:val="18"/>
                <w:lang w:eastAsia="zh-CN"/>
              </w:rPr>
            </w:pPr>
            <w:r>
              <w:rPr>
                <w:rFonts w:eastAsiaTheme="minorEastAsia"/>
                <w:sz w:val="18"/>
                <w:szCs w:val="18"/>
                <w:lang w:eastAsia="zh-CN"/>
              </w:rPr>
              <w:t xml:space="preserve">Not required to discuss. </w:t>
            </w:r>
          </w:p>
        </w:tc>
      </w:tr>
      <w:tr w:rsidR="00646D53" w14:paraId="6BE0F766" w14:textId="77777777" w:rsidTr="00F16C4A">
        <w:tc>
          <w:tcPr>
            <w:tcW w:w="2405" w:type="dxa"/>
          </w:tcPr>
          <w:p w14:paraId="7B4A6715" w14:textId="7DA1C178" w:rsidR="00646D53" w:rsidRDefault="00646D53" w:rsidP="00646D53">
            <w:pPr>
              <w:rPr>
                <w:rFonts w:eastAsiaTheme="minorEastAsia"/>
                <w:sz w:val="18"/>
                <w:szCs w:val="18"/>
                <w:lang w:eastAsia="zh-CN"/>
              </w:rPr>
            </w:pPr>
            <w:r>
              <w:rPr>
                <w:rFonts w:eastAsiaTheme="minorEastAsia" w:hint="eastAsia"/>
                <w:sz w:val="18"/>
                <w:szCs w:val="18"/>
                <w:lang w:eastAsia="zh-CN"/>
              </w:rPr>
              <w:t>Xiaomi</w:t>
            </w:r>
          </w:p>
        </w:tc>
        <w:tc>
          <w:tcPr>
            <w:tcW w:w="6655" w:type="dxa"/>
          </w:tcPr>
          <w:p w14:paraId="70619D6B" w14:textId="41881F64" w:rsidR="00646D53" w:rsidRDefault="00646D53" w:rsidP="00646D53">
            <w:pPr>
              <w:rPr>
                <w:rFonts w:eastAsiaTheme="minorEastAsia"/>
                <w:sz w:val="18"/>
                <w:szCs w:val="18"/>
                <w:lang w:eastAsia="zh-CN"/>
              </w:rPr>
            </w:pPr>
            <w:r>
              <w:rPr>
                <w:rFonts w:eastAsiaTheme="minorEastAsia"/>
                <w:sz w:val="18"/>
                <w:szCs w:val="18"/>
                <w:lang w:eastAsia="zh-CN"/>
              </w:rPr>
              <w:t>O</w:t>
            </w:r>
            <w:r>
              <w:rPr>
                <w:rFonts w:eastAsiaTheme="minorEastAsia" w:hint="eastAsia"/>
                <w:sz w:val="18"/>
                <w:szCs w:val="18"/>
                <w:lang w:eastAsia="zh-CN"/>
              </w:rPr>
              <w:t xml:space="preserve">nly </w:t>
            </w:r>
            <w:r>
              <w:rPr>
                <w:rFonts w:eastAsiaTheme="minorEastAsia"/>
                <w:sz w:val="18"/>
                <w:szCs w:val="18"/>
                <w:lang w:eastAsia="zh-CN"/>
              </w:rPr>
              <w:t xml:space="preserve">case 1c and 2c should be considered. </w:t>
            </w:r>
          </w:p>
        </w:tc>
      </w:tr>
      <w:tr w:rsidR="00F754D1" w14:paraId="18DC3493" w14:textId="77777777" w:rsidTr="00F16C4A">
        <w:tc>
          <w:tcPr>
            <w:tcW w:w="2405" w:type="dxa"/>
          </w:tcPr>
          <w:p w14:paraId="4A9EA7DC" w14:textId="1EF33D6F" w:rsidR="00F754D1" w:rsidRDefault="00F754D1" w:rsidP="00646D5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655" w:type="dxa"/>
          </w:tcPr>
          <w:p w14:paraId="439A7DE3" w14:textId="1E51BD5B" w:rsidR="00F754D1" w:rsidRDefault="00F754D1" w:rsidP="00646D5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discuss.</w:t>
            </w:r>
          </w:p>
        </w:tc>
      </w:tr>
      <w:tr w:rsidR="00D22626" w14:paraId="7BA04E72" w14:textId="77777777" w:rsidTr="00FB2173">
        <w:tc>
          <w:tcPr>
            <w:tcW w:w="2405" w:type="dxa"/>
          </w:tcPr>
          <w:p w14:paraId="4EF71BFF" w14:textId="77777777" w:rsidR="00D22626" w:rsidRDefault="00D22626" w:rsidP="00FB2173">
            <w:pPr>
              <w:rPr>
                <w:rFonts w:eastAsiaTheme="minorEastAsia"/>
                <w:sz w:val="18"/>
                <w:szCs w:val="18"/>
                <w:lang w:eastAsia="zh-CN"/>
              </w:rPr>
            </w:pPr>
            <w:r>
              <w:rPr>
                <w:rFonts w:eastAsiaTheme="minorEastAsia" w:hint="eastAsia"/>
                <w:sz w:val="18"/>
                <w:szCs w:val="18"/>
                <w:lang w:eastAsia="zh-CN"/>
              </w:rPr>
              <w:t>CATT</w:t>
            </w:r>
          </w:p>
        </w:tc>
        <w:tc>
          <w:tcPr>
            <w:tcW w:w="6655" w:type="dxa"/>
          </w:tcPr>
          <w:p w14:paraId="78F9EED5" w14:textId="77777777" w:rsidR="00D22626" w:rsidRDefault="00D22626" w:rsidP="00FB2173">
            <w:pPr>
              <w:rPr>
                <w:rFonts w:eastAsiaTheme="minorEastAsia"/>
                <w:sz w:val="18"/>
                <w:szCs w:val="18"/>
                <w:lang w:eastAsia="zh-CN"/>
              </w:rPr>
            </w:pPr>
            <w:r>
              <w:rPr>
                <w:rFonts w:eastAsiaTheme="minorEastAsia" w:hint="eastAsia"/>
                <w:sz w:val="18"/>
                <w:szCs w:val="18"/>
                <w:lang w:eastAsia="zh-CN"/>
              </w:rPr>
              <w:t>In RAN1 #95, we have the following agreement on M-DCI based M-TRP:</w:t>
            </w:r>
          </w:p>
          <w:p w14:paraId="274C627B" w14:textId="77777777" w:rsidR="00D22626" w:rsidRPr="00DC6F8C" w:rsidRDefault="00D22626" w:rsidP="00FB2173">
            <w:pPr>
              <w:rPr>
                <w:rFonts w:eastAsiaTheme="minorEastAsia"/>
                <w:sz w:val="18"/>
                <w:szCs w:val="18"/>
                <w:lang w:eastAsia="zh-CN"/>
              </w:rPr>
            </w:pPr>
            <w:r w:rsidRPr="00DC6F8C">
              <w:rPr>
                <w:b/>
                <w:sz w:val="18"/>
                <w:szCs w:val="18"/>
                <w:highlight w:val="green"/>
              </w:rPr>
              <w:t>Agreement</w:t>
            </w:r>
            <w:r w:rsidRPr="00DC6F8C">
              <w:rPr>
                <w:b/>
                <w:sz w:val="18"/>
                <w:szCs w:val="18"/>
              </w:rPr>
              <w:t xml:space="preserve"> </w:t>
            </w:r>
            <w:r w:rsidRPr="00DC6F8C">
              <w:rPr>
                <w:rFonts w:eastAsiaTheme="minorEastAsia" w:hint="eastAsia"/>
                <w:b/>
                <w:sz w:val="18"/>
                <w:szCs w:val="18"/>
                <w:lang w:eastAsia="zh-CN"/>
              </w:rPr>
              <w:t>(unrelated parts omitted)</w:t>
            </w:r>
          </w:p>
          <w:p w14:paraId="386AE153" w14:textId="77777777" w:rsidR="00D22626" w:rsidRPr="00DC6F8C" w:rsidRDefault="00D22626" w:rsidP="00FB2173">
            <w:pPr>
              <w:rPr>
                <w:sz w:val="18"/>
                <w:szCs w:val="18"/>
              </w:rPr>
            </w:pPr>
            <w:r w:rsidRPr="00DC6F8C">
              <w:rPr>
                <w:sz w:val="18"/>
                <w:szCs w:val="18"/>
              </w:rPr>
              <w:t xml:space="preserve">For multiple-PDCCH based multi-TRP/panel DL transmission, at least following </w:t>
            </w:r>
            <w:r w:rsidRPr="00DC6F8C">
              <w:rPr>
                <w:sz w:val="18"/>
                <w:szCs w:val="18"/>
              </w:rPr>
              <w:lastRenderedPageBreak/>
              <w:t xml:space="preserve">enhancements can be studied for </w:t>
            </w:r>
            <w:proofErr w:type="spellStart"/>
            <w:r w:rsidRPr="00DC6F8C">
              <w:rPr>
                <w:sz w:val="18"/>
                <w:szCs w:val="18"/>
              </w:rPr>
              <w:t>eMBB</w:t>
            </w:r>
            <w:proofErr w:type="spellEnd"/>
            <w:r w:rsidRPr="00DC6F8C">
              <w:rPr>
                <w:sz w:val="18"/>
                <w:szCs w:val="18"/>
              </w:rPr>
              <w:t xml:space="preserve">: </w:t>
            </w:r>
          </w:p>
          <w:p w14:paraId="7753026B" w14:textId="77777777" w:rsidR="00D22626" w:rsidRPr="00DC6F8C" w:rsidRDefault="00D22626" w:rsidP="00FB2173">
            <w:pPr>
              <w:rPr>
                <w:rFonts w:eastAsiaTheme="minorEastAsia"/>
                <w:sz w:val="18"/>
                <w:szCs w:val="18"/>
                <w:lang w:eastAsia="zh-CN"/>
              </w:rPr>
            </w:pPr>
            <w:r w:rsidRPr="00DC6F8C">
              <w:rPr>
                <w:rFonts w:eastAsiaTheme="minorEastAsia"/>
                <w:sz w:val="18"/>
                <w:szCs w:val="18"/>
                <w:lang w:eastAsia="zh-CN"/>
              </w:rPr>
              <w:t>…</w:t>
            </w:r>
          </w:p>
          <w:p w14:paraId="4690B7D6" w14:textId="77777777" w:rsidR="00D22626" w:rsidRPr="00DC6F8C" w:rsidRDefault="00D22626" w:rsidP="00D22626">
            <w:pPr>
              <w:pStyle w:val="af1"/>
              <w:widowControl/>
              <w:numPr>
                <w:ilvl w:val="0"/>
                <w:numId w:val="28"/>
              </w:numPr>
              <w:spacing w:after="160" w:line="259" w:lineRule="auto"/>
              <w:ind w:firstLineChars="0"/>
              <w:contextualSpacing/>
              <w:rPr>
                <w:rFonts w:ascii="Times New Roman" w:hAnsi="Times New Roman"/>
                <w:bCs/>
                <w:sz w:val="18"/>
                <w:szCs w:val="18"/>
                <w:lang w:eastAsia="en-US"/>
              </w:rPr>
            </w:pPr>
            <w:r w:rsidRPr="00DC6F8C">
              <w:rPr>
                <w:rFonts w:ascii="Times New Roman" w:hAnsi="Times New Roman"/>
                <w:bCs/>
                <w:sz w:val="18"/>
                <w:szCs w:val="18"/>
                <w:lang w:eastAsia="en-US"/>
              </w:rPr>
              <w:t>Note that for the sake of discussion, the UE may assume that the UE may receive DL transmission from multiple TRP within a CP with single/multiple FFT windows. Companies are encouraged to clarify time/frequency synchronization assumptions for proposed multi-TRP/panel DL transmission.</w:t>
            </w:r>
          </w:p>
          <w:p w14:paraId="38E9550C" w14:textId="77777777" w:rsidR="00D22626" w:rsidRDefault="00D22626" w:rsidP="00FB2173">
            <w:pPr>
              <w:rPr>
                <w:rFonts w:eastAsiaTheme="minorEastAsia"/>
                <w:sz w:val="18"/>
                <w:szCs w:val="18"/>
                <w:lang w:eastAsia="zh-CN"/>
              </w:rPr>
            </w:pPr>
            <w:r w:rsidRPr="00DC6F8C">
              <w:rPr>
                <w:rFonts w:eastAsiaTheme="minorEastAsia"/>
                <w:sz w:val="18"/>
                <w:szCs w:val="18"/>
                <w:lang w:eastAsia="zh-CN"/>
              </w:rPr>
              <w:t>…</w:t>
            </w:r>
          </w:p>
          <w:p w14:paraId="6A709210" w14:textId="77777777" w:rsidR="00D22626" w:rsidRPr="00DC6F8C" w:rsidRDefault="00D22626" w:rsidP="00FB2173">
            <w:pPr>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n our view, the note in previous agreement still applies to current discussion. </w:t>
            </w:r>
            <w:r>
              <w:rPr>
                <w:rFonts w:eastAsiaTheme="minorEastAsia"/>
                <w:sz w:val="18"/>
                <w:szCs w:val="18"/>
                <w:lang w:eastAsia="zh-CN"/>
              </w:rPr>
              <w:t>S</w:t>
            </w:r>
            <w:r>
              <w:rPr>
                <w:rFonts w:eastAsiaTheme="minorEastAsia" w:hint="eastAsia"/>
                <w:sz w:val="18"/>
                <w:szCs w:val="18"/>
                <w:lang w:eastAsia="zh-CN"/>
              </w:rPr>
              <w:t>o, it</w:t>
            </w:r>
            <w:r>
              <w:rPr>
                <w:rFonts w:eastAsiaTheme="minorEastAsia"/>
                <w:sz w:val="18"/>
                <w:szCs w:val="18"/>
                <w:lang w:eastAsia="zh-CN"/>
              </w:rPr>
              <w:t>’</w:t>
            </w:r>
            <w:r>
              <w:rPr>
                <w:rFonts w:eastAsiaTheme="minorEastAsia" w:hint="eastAsia"/>
                <w:sz w:val="18"/>
                <w:szCs w:val="18"/>
                <w:lang w:eastAsia="zh-CN"/>
              </w:rPr>
              <w:t xml:space="preserve">s not </w:t>
            </w:r>
            <w:r>
              <w:rPr>
                <w:rFonts w:eastAsiaTheme="minorEastAsia"/>
                <w:sz w:val="18"/>
                <w:szCs w:val="18"/>
                <w:lang w:eastAsia="zh-CN"/>
              </w:rPr>
              <w:t>necessary</w:t>
            </w:r>
            <w:r>
              <w:rPr>
                <w:rFonts w:eastAsiaTheme="minorEastAsia" w:hint="eastAsia"/>
                <w:sz w:val="18"/>
                <w:szCs w:val="18"/>
                <w:lang w:eastAsia="zh-CN"/>
              </w:rPr>
              <w:t xml:space="preserve"> to repeat the discussion on synchronization assumptions. </w:t>
            </w:r>
          </w:p>
        </w:tc>
      </w:tr>
      <w:tr w:rsidR="00D22626" w14:paraId="28E75D68" w14:textId="77777777" w:rsidTr="00F16C4A">
        <w:tc>
          <w:tcPr>
            <w:tcW w:w="2405" w:type="dxa"/>
          </w:tcPr>
          <w:p w14:paraId="61AB8070" w14:textId="77777777" w:rsidR="00D22626" w:rsidRPr="00D22626" w:rsidRDefault="00D22626" w:rsidP="00646D53">
            <w:pPr>
              <w:rPr>
                <w:rFonts w:eastAsiaTheme="minorEastAsia" w:hint="eastAsia"/>
                <w:sz w:val="18"/>
                <w:szCs w:val="18"/>
                <w:lang w:eastAsia="zh-CN"/>
              </w:rPr>
            </w:pPr>
            <w:bookmarkStart w:id="16" w:name="_GoBack"/>
            <w:bookmarkEnd w:id="16"/>
          </w:p>
        </w:tc>
        <w:tc>
          <w:tcPr>
            <w:tcW w:w="6655" w:type="dxa"/>
          </w:tcPr>
          <w:p w14:paraId="0B6B27ED" w14:textId="77777777" w:rsidR="00D22626" w:rsidRDefault="00D22626" w:rsidP="00646D53">
            <w:pPr>
              <w:rPr>
                <w:rFonts w:eastAsiaTheme="minorEastAsia" w:hint="eastAsia"/>
                <w:sz w:val="18"/>
                <w:szCs w:val="18"/>
                <w:lang w:eastAsia="zh-CN"/>
              </w:rPr>
            </w:pPr>
          </w:p>
        </w:tc>
      </w:tr>
    </w:tbl>
    <w:p w14:paraId="1D43D283" w14:textId="77777777" w:rsidR="00053765" w:rsidRDefault="00053765">
      <w:pPr>
        <w:spacing w:line="360" w:lineRule="auto"/>
        <w:rPr>
          <w:rStyle w:val="normaltextrun"/>
          <w:rFonts w:eastAsiaTheme="minorEastAsia"/>
          <w:b/>
        </w:rPr>
      </w:pPr>
    </w:p>
    <w:p w14:paraId="4DEFA25D" w14:textId="77777777" w:rsidR="00053765" w:rsidRDefault="00C45C90">
      <w:pPr>
        <w:pStyle w:val="title2"/>
        <w:rPr>
          <w:sz w:val="24"/>
        </w:rPr>
      </w:pPr>
      <w:r>
        <w:rPr>
          <w:sz w:val="24"/>
        </w:rPr>
        <w:t>I</w:t>
      </w:r>
      <w:r>
        <w:rPr>
          <w:rFonts w:hint="eastAsia"/>
          <w:sz w:val="24"/>
        </w:rPr>
        <w:t xml:space="preserve">tem </w:t>
      </w:r>
      <w:r>
        <w:rPr>
          <w:sz w:val="24"/>
        </w:rPr>
        <w:t xml:space="preserve">7: Others </w:t>
      </w:r>
    </w:p>
    <w:p w14:paraId="7D349B27" w14:textId="77777777" w:rsidR="00053765" w:rsidRDefault="00C45C90">
      <w:pPr>
        <w:rPr>
          <w:rFonts w:eastAsia="PMingLiU"/>
          <w:lang w:val="en-GB" w:eastAsia="zh-TW"/>
        </w:rPr>
      </w:pPr>
      <w:r>
        <w:rPr>
          <w:rFonts w:eastAsiaTheme="minorEastAsia"/>
          <w:bCs/>
          <w:iCs/>
          <w:lang w:val="en-GB"/>
        </w:rPr>
        <w:t xml:space="preserve">Further discuss on following issues </w:t>
      </w:r>
    </w:p>
    <w:p w14:paraId="66313169" w14:textId="77777777" w:rsidR="00053765" w:rsidRDefault="00C45C90">
      <w:pPr>
        <w:pStyle w:val="a4"/>
        <w:numPr>
          <w:ilvl w:val="0"/>
          <w:numId w:val="13"/>
        </w:numPr>
        <w:snapToGrid w:val="0"/>
        <w:rPr>
          <w:sz w:val="22"/>
          <w:szCs w:val="22"/>
          <w:lang w:eastAsia="zh-TW"/>
        </w:rPr>
      </w:pPr>
      <w:r>
        <w:rPr>
          <w:sz w:val="22"/>
          <w:szCs w:val="22"/>
          <w:lang w:eastAsia="zh-TW"/>
        </w:rPr>
        <w:t xml:space="preserve">Group based beam reporting is slightly preferred for inter-cell beam pairing. </w:t>
      </w:r>
    </w:p>
    <w:p w14:paraId="084167EF" w14:textId="77777777" w:rsidR="00053765" w:rsidRDefault="00C45C90">
      <w:pPr>
        <w:pStyle w:val="a4"/>
        <w:numPr>
          <w:ilvl w:val="0"/>
          <w:numId w:val="13"/>
        </w:numPr>
        <w:snapToGrid w:val="0"/>
        <w:rPr>
          <w:sz w:val="22"/>
          <w:szCs w:val="22"/>
          <w:lang w:eastAsia="zh-TW"/>
        </w:rPr>
      </w:pPr>
      <w:r>
        <w:rPr>
          <w:sz w:val="22"/>
          <w:szCs w:val="22"/>
          <w:lang w:eastAsia="zh-TW"/>
        </w:rPr>
        <w:t>Inter-cell beam management by gNB can be supported.</w:t>
      </w:r>
    </w:p>
    <w:p w14:paraId="503CE6AF" w14:textId="77777777" w:rsidR="00053765" w:rsidRDefault="00C45C90">
      <w:pPr>
        <w:pStyle w:val="a4"/>
        <w:numPr>
          <w:ilvl w:val="0"/>
          <w:numId w:val="13"/>
        </w:numPr>
        <w:snapToGrid w:val="0"/>
        <w:rPr>
          <w:sz w:val="22"/>
          <w:szCs w:val="22"/>
          <w:lang w:eastAsia="zh-TW"/>
        </w:rPr>
      </w:pPr>
      <w:r>
        <w:rPr>
          <w:sz w:val="22"/>
          <w:szCs w:val="22"/>
          <w:lang w:eastAsia="zh-TW"/>
        </w:rPr>
        <w:t>QCL information among CSI-</w:t>
      </w:r>
      <w:proofErr w:type="spellStart"/>
      <w:r>
        <w:rPr>
          <w:sz w:val="22"/>
          <w:szCs w:val="22"/>
          <w:lang w:eastAsia="zh-TW"/>
        </w:rPr>
        <w:t>ResourceConfig</w:t>
      </w:r>
      <w:proofErr w:type="spellEnd"/>
      <w:r>
        <w:rPr>
          <w:sz w:val="22"/>
          <w:szCs w:val="22"/>
          <w:lang w:eastAsia="zh-TW"/>
        </w:rPr>
        <w:t xml:space="preserve"> in terms of beam sweeping property shall be included in the CSI-</w:t>
      </w:r>
      <w:proofErr w:type="spellStart"/>
      <w:r>
        <w:rPr>
          <w:sz w:val="22"/>
          <w:szCs w:val="22"/>
          <w:lang w:eastAsia="zh-TW"/>
        </w:rPr>
        <w:t>ReportConfig</w:t>
      </w:r>
      <w:proofErr w:type="spellEnd"/>
      <w:r>
        <w:rPr>
          <w:sz w:val="22"/>
          <w:szCs w:val="22"/>
          <w:lang w:eastAsia="zh-TW"/>
        </w:rPr>
        <w:t xml:space="preserve">. </w:t>
      </w:r>
    </w:p>
    <w:p w14:paraId="4B6A9D84" w14:textId="77777777" w:rsidR="00053765" w:rsidRDefault="00C45C90">
      <w:pPr>
        <w:pStyle w:val="a4"/>
        <w:numPr>
          <w:ilvl w:val="0"/>
          <w:numId w:val="13"/>
        </w:numPr>
        <w:snapToGrid w:val="0"/>
        <w:rPr>
          <w:sz w:val="22"/>
          <w:szCs w:val="22"/>
          <w:lang w:eastAsia="zh-TW"/>
        </w:rPr>
      </w:pPr>
      <w:r>
        <w:rPr>
          <w:sz w:val="22"/>
          <w:szCs w:val="22"/>
          <w:lang w:eastAsia="zh-TW"/>
        </w:rPr>
        <w:t>Non-serving cell information such as Cell ID or Physical Cell ID for RS shall be added in the CSI-</w:t>
      </w:r>
      <w:proofErr w:type="spellStart"/>
      <w:r>
        <w:rPr>
          <w:sz w:val="22"/>
          <w:szCs w:val="22"/>
          <w:lang w:eastAsia="zh-TW"/>
        </w:rPr>
        <w:t>ReportConfig</w:t>
      </w:r>
      <w:proofErr w:type="spellEnd"/>
    </w:p>
    <w:p w14:paraId="5429B7E7" w14:textId="77777777" w:rsidR="00053765" w:rsidRDefault="00C45C90">
      <w:pPr>
        <w:pStyle w:val="a4"/>
        <w:numPr>
          <w:ilvl w:val="0"/>
          <w:numId w:val="13"/>
        </w:numPr>
        <w:snapToGrid w:val="0"/>
        <w:rPr>
          <w:sz w:val="22"/>
          <w:szCs w:val="22"/>
          <w:lang w:eastAsia="zh-TW"/>
        </w:rPr>
      </w:pPr>
      <w:r>
        <w:rPr>
          <w:sz w:val="22"/>
          <w:szCs w:val="22"/>
          <w:lang w:eastAsia="zh-TW"/>
        </w:rPr>
        <w:t xml:space="preserve">The configured non-serving cell’s SSB index is within the SMTC configured for this cell. </w:t>
      </w:r>
    </w:p>
    <w:p w14:paraId="5F8108C9" w14:textId="77777777" w:rsidR="00053765" w:rsidRDefault="00C45C90">
      <w:pPr>
        <w:pStyle w:val="a0"/>
        <w:numPr>
          <w:ilvl w:val="0"/>
          <w:numId w:val="13"/>
        </w:numPr>
        <w:snapToGrid w:val="0"/>
        <w:spacing w:beforeLines="50" w:before="120"/>
        <w:rPr>
          <w:del w:id="17" w:author="ZTE" w:date="2021-01-24T22:55:00Z"/>
          <w:rFonts w:eastAsiaTheme="minorEastAsia"/>
          <w:iCs/>
          <w:lang w:eastAsia="zh-CN"/>
        </w:rPr>
      </w:pPr>
      <w:del w:id="18" w:author="ZTE" w:date="2021-01-24T22:55:00Z">
        <w:r>
          <w:rPr>
            <w:rFonts w:eastAsiaTheme="minorEastAsia"/>
            <w:iCs/>
            <w:lang w:eastAsia="zh-CN"/>
          </w:rPr>
          <w:delText>E</w:delText>
        </w:r>
        <w:r>
          <w:rPr>
            <w:rFonts w:eastAsiaTheme="minorEastAsia" w:hint="eastAsia"/>
            <w:iCs/>
            <w:lang w:eastAsia="zh-CN"/>
          </w:rPr>
          <w:delText>xplicit</w:delText>
        </w:r>
        <w:r>
          <w:rPr>
            <w:rFonts w:eastAsiaTheme="minorEastAsia"/>
            <w:iCs/>
            <w:lang w:eastAsia="zh-CN"/>
          </w:rPr>
          <w:delText xml:space="preserve"> or implicit</w:delText>
        </w:r>
        <w:r>
          <w:rPr>
            <w:rFonts w:eastAsiaTheme="minorEastAsia" w:hint="eastAsia"/>
            <w:iCs/>
            <w:lang w:eastAsia="zh-CN"/>
          </w:rPr>
          <w:delText xml:space="preserve"> </w:delText>
        </w:r>
        <w:r>
          <w:rPr>
            <w:rFonts w:eastAsiaTheme="minorEastAsia"/>
            <w:iCs/>
            <w:lang w:eastAsia="zh-CN"/>
          </w:rPr>
          <w:delText xml:space="preserve">grouping of </w:delText>
        </w:r>
        <w:r>
          <w:rPr>
            <w:rFonts w:eastAsiaTheme="minorEastAsia" w:hint="eastAsia"/>
            <w:iCs/>
            <w:lang w:eastAsia="zh-CN"/>
          </w:rPr>
          <w:delText>TCI states corresponding to the serving cell and the non-serving cell respectively</w:delText>
        </w:r>
      </w:del>
    </w:p>
    <w:p w14:paraId="743AE820" w14:textId="77777777" w:rsidR="00053765" w:rsidRDefault="00C45C90">
      <w:pPr>
        <w:pStyle w:val="a0"/>
        <w:numPr>
          <w:ilvl w:val="0"/>
          <w:numId w:val="13"/>
        </w:numPr>
        <w:snapToGrid w:val="0"/>
        <w:spacing w:beforeLines="50" w:before="120"/>
        <w:rPr>
          <w:iCs/>
          <w:lang w:eastAsia="zh-CN"/>
        </w:rPr>
      </w:pPr>
      <w:r>
        <w:rPr>
          <w:bCs/>
          <w:iCs/>
          <w:lang w:eastAsia="zh-CN"/>
        </w:rPr>
        <w:t>Clarify UE behavior when CORESETs with type 0/1/2 SS is configured/activated with TCI states associated with SSB of another PCI</w:t>
      </w:r>
    </w:p>
    <w:p w14:paraId="12E7FD0D" w14:textId="77777777" w:rsidR="00053765" w:rsidRDefault="00C45C90">
      <w:pPr>
        <w:pStyle w:val="a4"/>
        <w:numPr>
          <w:ilvl w:val="0"/>
          <w:numId w:val="13"/>
        </w:numPr>
        <w:snapToGrid w:val="0"/>
        <w:rPr>
          <w:sz w:val="22"/>
          <w:szCs w:val="22"/>
          <w:lang w:eastAsia="zh-TW"/>
        </w:rPr>
      </w:pPr>
      <w:r>
        <w:rPr>
          <w:sz w:val="22"/>
          <w:szCs w:val="22"/>
          <w:lang w:eastAsia="zh-TW"/>
        </w:rPr>
        <w:t>Consider associating the following with a TCI-State including SSB-Index from another PCID:</w:t>
      </w:r>
    </w:p>
    <w:p w14:paraId="68E3A513" w14:textId="77777777" w:rsidR="00053765" w:rsidRDefault="00C45C90">
      <w:pPr>
        <w:pStyle w:val="a4"/>
        <w:numPr>
          <w:ilvl w:val="1"/>
          <w:numId w:val="13"/>
        </w:numPr>
        <w:snapToGrid w:val="0"/>
        <w:rPr>
          <w:sz w:val="22"/>
          <w:szCs w:val="22"/>
          <w:lang w:eastAsia="zh-TW"/>
        </w:rPr>
      </w:pPr>
      <w:r>
        <w:rPr>
          <w:sz w:val="22"/>
          <w:szCs w:val="22"/>
          <w:lang w:eastAsia="zh-TW"/>
        </w:rPr>
        <w:t>CORESETs</w:t>
      </w:r>
    </w:p>
    <w:p w14:paraId="0040C371" w14:textId="77777777" w:rsidR="00053765" w:rsidRDefault="00C45C90">
      <w:pPr>
        <w:pStyle w:val="a4"/>
        <w:numPr>
          <w:ilvl w:val="1"/>
          <w:numId w:val="13"/>
        </w:numPr>
        <w:snapToGrid w:val="0"/>
        <w:rPr>
          <w:sz w:val="22"/>
          <w:szCs w:val="22"/>
          <w:lang w:eastAsia="zh-TW"/>
        </w:rPr>
      </w:pPr>
      <w:r>
        <w:rPr>
          <w:sz w:val="22"/>
          <w:szCs w:val="22"/>
          <w:lang w:eastAsia="zh-TW"/>
        </w:rPr>
        <w:t>DCI codepoint for TCI-State switching</w:t>
      </w:r>
    </w:p>
    <w:p w14:paraId="4F966AFD" w14:textId="77777777" w:rsidR="00053765" w:rsidRDefault="00C45C90">
      <w:pPr>
        <w:pStyle w:val="a4"/>
        <w:numPr>
          <w:ilvl w:val="1"/>
          <w:numId w:val="13"/>
        </w:numPr>
        <w:snapToGrid w:val="0"/>
        <w:rPr>
          <w:sz w:val="22"/>
          <w:szCs w:val="22"/>
          <w:lang w:eastAsia="zh-TW"/>
        </w:rPr>
      </w:pPr>
      <w:r>
        <w:rPr>
          <w:sz w:val="22"/>
          <w:szCs w:val="22"/>
          <w:lang w:eastAsia="zh-TW"/>
        </w:rPr>
        <w:t>NZP-CSI-RS-</w:t>
      </w:r>
      <w:proofErr w:type="spellStart"/>
      <w:r>
        <w:rPr>
          <w:sz w:val="22"/>
          <w:szCs w:val="22"/>
          <w:lang w:eastAsia="zh-TW"/>
        </w:rPr>
        <w:t>ResourceSet</w:t>
      </w:r>
      <w:proofErr w:type="spellEnd"/>
      <w:r>
        <w:rPr>
          <w:sz w:val="22"/>
          <w:szCs w:val="22"/>
          <w:lang w:eastAsia="zh-TW"/>
        </w:rPr>
        <w:t xml:space="preserve"> with repetition set to ‘on’ (L1-RSRP)</w:t>
      </w:r>
    </w:p>
    <w:p w14:paraId="58935ACE" w14:textId="77777777" w:rsidR="00053765" w:rsidRDefault="00C45C90">
      <w:pPr>
        <w:pStyle w:val="a4"/>
        <w:numPr>
          <w:ilvl w:val="1"/>
          <w:numId w:val="13"/>
        </w:numPr>
        <w:snapToGrid w:val="0"/>
        <w:rPr>
          <w:sz w:val="22"/>
          <w:szCs w:val="22"/>
          <w:lang w:eastAsia="zh-TW"/>
        </w:rPr>
      </w:pPr>
      <w:r>
        <w:rPr>
          <w:sz w:val="22"/>
          <w:szCs w:val="22"/>
          <w:lang w:eastAsia="zh-TW"/>
        </w:rPr>
        <w:t>BFD resources (</w:t>
      </w:r>
      <w:proofErr w:type="spellStart"/>
      <w:r>
        <w:rPr>
          <w:sz w:val="22"/>
          <w:szCs w:val="22"/>
          <w:lang w:eastAsia="zh-TW"/>
        </w:rPr>
        <w:t>failureDetectionResources</w:t>
      </w:r>
      <w:proofErr w:type="spellEnd"/>
      <w:r>
        <w:rPr>
          <w:sz w:val="22"/>
          <w:szCs w:val="22"/>
          <w:lang w:eastAsia="zh-TW"/>
        </w:rPr>
        <w:t>)</w:t>
      </w:r>
    </w:p>
    <w:p w14:paraId="280F7278" w14:textId="77777777" w:rsidR="00053765" w:rsidRDefault="00C45C90">
      <w:pPr>
        <w:pStyle w:val="a4"/>
        <w:numPr>
          <w:ilvl w:val="1"/>
          <w:numId w:val="13"/>
        </w:numPr>
        <w:snapToGrid w:val="0"/>
        <w:rPr>
          <w:sz w:val="22"/>
          <w:szCs w:val="22"/>
          <w:lang w:eastAsia="zh-TW"/>
        </w:rPr>
      </w:pPr>
      <w:r>
        <w:rPr>
          <w:sz w:val="22"/>
          <w:szCs w:val="22"/>
          <w:lang w:eastAsia="zh-TW"/>
        </w:rPr>
        <w:t>CSI-RS for CSI measurement</w:t>
      </w:r>
    </w:p>
    <w:p w14:paraId="73A73311" w14:textId="77777777" w:rsidR="00053765" w:rsidRDefault="00C45C90">
      <w:pPr>
        <w:pStyle w:val="a0"/>
        <w:numPr>
          <w:ilvl w:val="0"/>
          <w:numId w:val="13"/>
        </w:numPr>
        <w:snapToGrid w:val="0"/>
        <w:spacing w:beforeLines="50" w:before="120"/>
        <w:rPr>
          <w:ins w:id="19" w:author="ZTE" w:date="2021-01-24T22:54:00Z"/>
          <w:iCs/>
          <w:lang w:eastAsia="zh-CN"/>
        </w:rPr>
      </w:pPr>
      <w:ins w:id="20" w:author="ZTE" w:date="2021-01-24T22:54:00Z">
        <w:r>
          <w:rPr>
            <w:rStyle w:val="normaltextrun"/>
            <w:rFonts w:eastAsiaTheme="minorEastAsia"/>
            <w:bCs/>
          </w:rPr>
          <w:t xml:space="preserve">Further study </w:t>
        </w:r>
        <w:r>
          <w:rPr>
            <w:rStyle w:val="normaltextrun"/>
            <w:rFonts w:eastAsiaTheme="minorEastAsia"/>
            <w:bCs/>
            <w:lang w:val="en-GB" w:eastAsia="zh-CN"/>
          </w:rPr>
          <w:t xml:space="preserve">TRS sequence generation of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 in the case when the slot indices are different between the serving cell and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w:t>
        </w:r>
      </w:ins>
    </w:p>
    <w:p w14:paraId="705F0C55" w14:textId="77777777" w:rsidR="00053765" w:rsidRDefault="00053765">
      <w:pPr>
        <w:spacing w:line="360" w:lineRule="auto"/>
        <w:rPr>
          <w:rFonts w:eastAsiaTheme="minorEastAsia" w:cs="Times"/>
          <w:lang w:eastAsia="zh-CN"/>
        </w:rPr>
      </w:pPr>
    </w:p>
    <w:p w14:paraId="09690E25"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122"/>
        <w:gridCol w:w="6938"/>
      </w:tblGrid>
      <w:tr w:rsidR="00053765" w14:paraId="55E2CD4C" w14:textId="77777777">
        <w:tc>
          <w:tcPr>
            <w:tcW w:w="2122" w:type="dxa"/>
          </w:tcPr>
          <w:p w14:paraId="1E505F42"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938" w:type="dxa"/>
          </w:tcPr>
          <w:p w14:paraId="0C633B33"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1DF54AF7" w14:textId="77777777">
        <w:tc>
          <w:tcPr>
            <w:tcW w:w="2122" w:type="dxa"/>
          </w:tcPr>
          <w:p w14:paraId="78EAB82B"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938" w:type="dxa"/>
          </w:tcPr>
          <w:p w14:paraId="5FA84879" w14:textId="77777777" w:rsidR="00053765" w:rsidRDefault="00C45C90">
            <w:pPr>
              <w:rPr>
                <w:rFonts w:eastAsiaTheme="minorEastAsia"/>
                <w:sz w:val="18"/>
                <w:szCs w:val="18"/>
                <w:lang w:eastAsia="zh-CN"/>
              </w:rPr>
            </w:pPr>
            <w:r>
              <w:rPr>
                <w:rFonts w:eastAsiaTheme="minorEastAsia"/>
                <w:sz w:val="18"/>
                <w:szCs w:val="18"/>
                <w:lang w:eastAsia="zh-CN"/>
              </w:rPr>
              <w:t xml:space="preserve">We prefer to bring back the discussions of L1-RSRP/SINR to 8.1.2.2 as they are closely related to TCI state / QCL-Info enhancements. </w:t>
            </w:r>
          </w:p>
          <w:p w14:paraId="55F137BA" w14:textId="77777777" w:rsidR="00053765" w:rsidRDefault="00C45C90">
            <w:pPr>
              <w:rPr>
                <w:rFonts w:eastAsiaTheme="minorEastAsia"/>
                <w:sz w:val="18"/>
                <w:szCs w:val="18"/>
                <w:lang w:eastAsia="zh-CN"/>
              </w:rPr>
            </w:pPr>
            <w:r>
              <w:rPr>
                <w:rFonts w:eastAsiaTheme="minorEastAsia"/>
                <w:sz w:val="18"/>
                <w:szCs w:val="18"/>
                <w:lang w:eastAsia="zh-CN"/>
              </w:rPr>
              <w:t>Furthermore, we support the following proposal from Apple (similar directions proposed by Lenovo, ZTE, and Nokia):</w:t>
            </w:r>
          </w:p>
          <w:p w14:paraId="21F3B862" w14:textId="77777777" w:rsidR="00053765" w:rsidRDefault="00C45C90">
            <w:pPr>
              <w:rPr>
                <w:rFonts w:eastAsiaTheme="minorEastAsia"/>
                <w:sz w:val="18"/>
                <w:szCs w:val="18"/>
                <w:lang w:eastAsia="zh-CN"/>
              </w:rPr>
            </w:pPr>
            <w:r>
              <w:rPr>
                <w:b/>
                <w:bCs/>
                <w:i/>
                <w:iCs/>
                <w:lang w:eastAsia="zh-CN"/>
              </w:rPr>
              <w:t>UE shall expect the signals associated with the same CORESET pool should be associated with the same physical cell ID from QCL indication perspective</w:t>
            </w:r>
            <w:r>
              <w:rPr>
                <w:rFonts w:eastAsiaTheme="minorEastAsia"/>
                <w:sz w:val="18"/>
                <w:szCs w:val="18"/>
                <w:lang w:eastAsia="zh-CN"/>
              </w:rPr>
              <w:t xml:space="preserve"> </w:t>
            </w:r>
          </w:p>
        </w:tc>
      </w:tr>
      <w:tr w:rsidR="00053765" w14:paraId="5ECD6DFA" w14:textId="77777777">
        <w:tc>
          <w:tcPr>
            <w:tcW w:w="2122" w:type="dxa"/>
          </w:tcPr>
          <w:p w14:paraId="6649A485" w14:textId="77777777" w:rsidR="00053765" w:rsidRDefault="00C45C90">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L</w:t>
            </w:r>
          </w:p>
        </w:tc>
        <w:tc>
          <w:tcPr>
            <w:tcW w:w="6938" w:type="dxa"/>
          </w:tcPr>
          <w:p w14:paraId="32396466"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@QC, regarding the proposal </w:t>
            </w:r>
            <w:r>
              <w:rPr>
                <w:rFonts w:eastAsiaTheme="minorEastAsia"/>
                <w:sz w:val="18"/>
                <w:szCs w:val="18"/>
                <w:lang w:eastAsia="zh-CN"/>
              </w:rPr>
              <w:t>from Apple et al, my original thinking was to discuss on grouping of TCI states, then it becomes clear (natural) that UE expects the signals associated with the same CORESET pool is(are) associated with same PCI from QCL perspective. However, I am also fine if the group is fine to make agreement on this first.</w:t>
            </w:r>
          </w:p>
        </w:tc>
      </w:tr>
      <w:tr w:rsidR="00053765" w14:paraId="67592DF1" w14:textId="77777777">
        <w:tc>
          <w:tcPr>
            <w:tcW w:w="2122" w:type="dxa"/>
          </w:tcPr>
          <w:p w14:paraId="0A00F042" w14:textId="77777777" w:rsidR="00053765" w:rsidRDefault="00C45C90">
            <w:pPr>
              <w:rPr>
                <w:rFonts w:eastAsiaTheme="minorEastAsia"/>
                <w:sz w:val="18"/>
                <w:szCs w:val="18"/>
                <w:lang w:eastAsia="zh-CN"/>
              </w:rPr>
            </w:pPr>
            <w:r>
              <w:rPr>
                <w:rFonts w:eastAsiaTheme="minorEastAsia" w:hint="eastAsia"/>
                <w:sz w:val="18"/>
                <w:szCs w:val="18"/>
                <w:lang w:eastAsia="zh-CN"/>
              </w:rPr>
              <w:lastRenderedPageBreak/>
              <w:t>OPPO</w:t>
            </w:r>
          </w:p>
        </w:tc>
        <w:tc>
          <w:tcPr>
            <w:tcW w:w="6938" w:type="dxa"/>
          </w:tcPr>
          <w:p w14:paraId="610DBEAF"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On CORESET from </w:t>
            </w:r>
            <w:r>
              <w:rPr>
                <w:rFonts w:eastAsiaTheme="minorEastAsia"/>
                <w:sz w:val="18"/>
                <w:szCs w:val="18"/>
                <w:lang w:eastAsia="zh-CN"/>
              </w:rPr>
              <w:t>differ</w:t>
            </w:r>
            <w:r>
              <w:rPr>
                <w:rFonts w:eastAsiaTheme="minorEastAsia" w:hint="eastAsia"/>
                <w:sz w:val="18"/>
                <w:szCs w:val="18"/>
                <w:lang w:eastAsia="zh-CN"/>
              </w:rPr>
              <w:t>ent cells, we think CSS should only be associated with serving cell. It is not needed to support CSS from neighboring cell.</w:t>
            </w:r>
          </w:p>
        </w:tc>
      </w:tr>
      <w:tr w:rsidR="00053765" w14:paraId="2701F081" w14:textId="77777777">
        <w:tc>
          <w:tcPr>
            <w:tcW w:w="2122" w:type="dxa"/>
          </w:tcPr>
          <w:p w14:paraId="634465BE"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938" w:type="dxa"/>
          </w:tcPr>
          <w:p w14:paraId="52001924" w14:textId="77777777" w:rsidR="00053765" w:rsidRDefault="00C45C90">
            <w:pPr>
              <w:rPr>
                <w:rFonts w:eastAsiaTheme="minorEastAsia"/>
                <w:sz w:val="18"/>
                <w:szCs w:val="18"/>
                <w:lang w:eastAsia="zh-CN"/>
              </w:rPr>
            </w:pPr>
            <w:r>
              <w:rPr>
                <w:rFonts w:eastAsiaTheme="minorEastAsia" w:hint="eastAsia"/>
                <w:sz w:val="18"/>
                <w:szCs w:val="18"/>
                <w:lang w:eastAsia="zh-CN"/>
              </w:rPr>
              <w:t>Firstly, as we mentioned in Proposal 1-3, the group of TCI states of non-serving cell is related to the discussion for the configuration of non-serving cell information, thus it should be included in item 1.</w:t>
            </w:r>
          </w:p>
          <w:p w14:paraId="68D1623A" w14:textId="77777777" w:rsidR="00053765" w:rsidRDefault="00C45C90">
            <w:pPr>
              <w:rPr>
                <w:rFonts w:eastAsia="宋体" w:cs="Arial"/>
                <w:sz w:val="18"/>
                <w:szCs w:val="18"/>
                <w:lang w:eastAsia="zh-CN"/>
              </w:rPr>
            </w:pPr>
            <w:r>
              <w:rPr>
                <w:rFonts w:eastAsiaTheme="minorEastAsia" w:hint="eastAsia"/>
                <w:sz w:val="18"/>
                <w:szCs w:val="18"/>
                <w:lang w:eastAsia="zh-CN"/>
              </w:rPr>
              <w:t xml:space="preserve">Secondly, one issue about the sequence generation of non-serving cell TRS has been omitted (reference to [R1-2100287]), which is added in this item now. In current specs, the sequence generation of TRS is based on serving cell slot index. However, in Rel-15/16, it allows that </w:t>
            </w:r>
            <w:r>
              <w:rPr>
                <w:rFonts w:eastAsia="宋体" w:cs="Arial" w:hint="eastAsia"/>
                <w:sz w:val="18"/>
                <w:szCs w:val="18"/>
                <w:lang w:eastAsia="zh-CN"/>
              </w:rPr>
              <w:t>t</w:t>
            </w:r>
            <w:r>
              <w:rPr>
                <w:rFonts w:eastAsia="宋体" w:cs="Arial" w:hint="eastAsia"/>
                <w:sz w:val="18"/>
                <w:szCs w:val="18"/>
              </w:rPr>
              <w:t xml:space="preserve">he </w:t>
            </w:r>
            <w:r>
              <w:rPr>
                <w:rFonts w:eastAsia="宋体" w:cs="Arial" w:hint="eastAsia"/>
                <w:sz w:val="18"/>
                <w:szCs w:val="18"/>
                <w:lang w:eastAsia="zh-CN"/>
              </w:rPr>
              <w:t xml:space="preserve">slot indices of </w:t>
            </w:r>
            <w:r>
              <w:rPr>
                <w:rFonts w:eastAsia="宋体" w:cs="Arial" w:hint="eastAsia"/>
                <w:sz w:val="18"/>
                <w:szCs w:val="18"/>
              </w:rPr>
              <w:t xml:space="preserve">serving cell and </w:t>
            </w:r>
            <w:r>
              <w:rPr>
                <w:rFonts w:eastAsia="宋体" w:cs="Arial" w:hint="eastAsia"/>
                <w:sz w:val="18"/>
                <w:szCs w:val="18"/>
                <w:lang w:eastAsia="zh-CN"/>
              </w:rPr>
              <w:t xml:space="preserve">non-serving </w:t>
            </w:r>
            <w:r>
              <w:rPr>
                <w:rFonts w:eastAsia="宋体" w:cs="Arial" w:hint="eastAsia"/>
                <w:sz w:val="18"/>
                <w:szCs w:val="18"/>
              </w:rPr>
              <w:t xml:space="preserve">cell </w:t>
            </w:r>
            <w:r>
              <w:rPr>
                <w:rFonts w:eastAsia="宋体" w:cs="Arial" w:hint="eastAsia"/>
                <w:sz w:val="18"/>
                <w:szCs w:val="18"/>
                <w:lang w:eastAsia="zh-CN"/>
              </w:rPr>
              <w:t>can be different (slot timing difference can be up to 5ms). With respect to inter-cell MTRP operation, UE should receive the non-serving cell TRS based on the slot index of the non-serving cell for correct encoding. Certainly, we can be general to further study this issue at first.</w:t>
            </w:r>
          </w:p>
          <w:p w14:paraId="43B23757" w14:textId="77777777" w:rsidR="00053765" w:rsidRDefault="00C45C90">
            <w:pPr>
              <w:rPr>
                <w:rFonts w:eastAsiaTheme="minorEastAsia"/>
                <w:sz w:val="18"/>
                <w:szCs w:val="18"/>
                <w:lang w:eastAsia="zh-CN"/>
              </w:rPr>
            </w:pPr>
            <w:r>
              <w:rPr>
                <w:rFonts w:eastAsiaTheme="minorEastAsia" w:hint="eastAsia"/>
                <w:sz w:val="18"/>
                <w:szCs w:val="18"/>
                <w:lang w:eastAsia="zh-CN"/>
              </w:rPr>
              <w:t>Finally, in RAN1 #103-e, we agreed that measurement and reporting related to TCI/QCL-related enhancement should NOT overlap with AI 8.1.1. To avoid cross discussion</w:t>
            </w:r>
            <w:r>
              <w:rPr>
                <w:rStyle w:val="normaltextrun"/>
                <w:rFonts w:eastAsiaTheme="minorEastAsia" w:hint="eastAsia"/>
                <w:bCs/>
                <w:sz w:val="18"/>
                <w:szCs w:val="18"/>
                <w:lang w:eastAsia="zh-CN"/>
              </w:rPr>
              <w:t xml:space="preserve"> at present</w:t>
            </w:r>
            <w:r>
              <w:rPr>
                <w:rFonts w:eastAsiaTheme="minorEastAsia" w:hint="eastAsia"/>
                <w:sz w:val="18"/>
                <w:szCs w:val="18"/>
                <w:lang w:eastAsia="zh-CN"/>
              </w:rPr>
              <w:t xml:space="preserve">, </w:t>
            </w:r>
            <w:r>
              <w:rPr>
                <w:rStyle w:val="normaltextrun"/>
                <w:rFonts w:eastAsiaTheme="minorEastAsia" w:hint="eastAsia"/>
                <w:bCs/>
                <w:sz w:val="18"/>
                <w:szCs w:val="18"/>
                <w:lang w:eastAsia="zh-CN"/>
              </w:rPr>
              <w:t>w</w:t>
            </w:r>
            <w:r>
              <w:rPr>
                <w:rStyle w:val="normaltextrun"/>
                <w:rFonts w:eastAsiaTheme="minorEastAsia" w:hint="eastAsia"/>
                <w:bCs/>
                <w:sz w:val="18"/>
                <w:szCs w:val="18"/>
              </w:rPr>
              <w:t xml:space="preserve">e prefer to deprioritize </w:t>
            </w:r>
            <w:r>
              <w:rPr>
                <w:rStyle w:val="normaltextrun"/>
                <w:rFonts w:eastAsiaTheme="minorEastAsia" w:hint="eastAsia"/>
                <w:bCs/>
                <w:sz w:val="18"/>
                <w:szCs w:val="18"/>
                <w:lang w:eastAsia="zh-CN"/>
              </w:rPr>
              <w:t xml:space="preserve">any </w:t>
            </w:r>
            <w:r>
              <w:rPr>
                <w:rStyle w:val="normaltextrun"/>
                <w:rFonts w:eastAsiaTheme="minorEastAsia" w:hint="eastAsia"/>
                <w:bCs/>
                <w:sz w:val="18"/>
                <w:szCs w:val="18"/>
              </w:rPr>
              <w:t>issue</w:t>
            </w:r>
            <w:r>
              <w:rPr>
                <w:rStyle w:val="normaltextrun"/>
                <w:rFonts w:eastAsiaTheme="minorEastAsia" w:hint="eastAsia"/>
                <w:bCs/>
                <w:sz w:val="18"/>
                <w:szCs w:val="18"/>
                <w:lang w:eastAsia="zh-CN"/>
              </w:rPr>
              <w:t xml:space="preserve"> of </w:t>
            </w:r>
            <w:r>
              <w:rPr>
                <w:rFonts w:eastAsiaTheme="minorEastAsia" w:hint="eastAsia"/>
                <w:sz w:val="18"/>
                <w:szCs w:val="18"/>
                <w:lang w:eastAsia="zh-CN"/>
              </w:rPr>
              <w:t>measurement and reporting</w:t>
            </w:r>
            <w:r>
              <w:rPr>
                <w:rStyle w:val="normaltextrun"/>
                <w:rFonts w:eastAsiaTheme="minorEastAsia" w:hint="eastAsia"/>
                <w:bCs/>
                <w:sz w:val="18"/>
                <w:szCs w:val="18"/>
              </w:rPr>
              <w:t xml:space="preserv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055C96" w14:paraId="3D0E6F62" w14:textId="77777777">
        <w:tc>
          <w:tcPr>
            <w:tcW w:w="2122" w:type="dxa"/>
          </w:tcPr>
          <w:p w14:paraId="38B45D3B" w14:textId="76BCF770" w:rsidR="00055C96" w:rsidRPr="00055C96" w:rsidRDefault="00055C96">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938" w:type="dxa"/>
          </w:tcPr>
          <w:p w14:paraId="7A698489" w14:textId="35A1E5F4" w:rsidR="00055C96" w:rsidRPr="00055C96" w:rsidRDefault="00055C96">
            <w:pPr>
              <w:rPr>
                <w:rFonts w:eastAsia="PMingLiU"/>
                <w:sz w:val="18"/>
                <w:szCs w:val="18"/>
                <w:lang w:eastAsia="zh-TW"/>
              </w:rPr>
            </w:pPr>
            <w:r>
              <w:rPr>
                <w:rFonts w:eastAsia="PMingLiU" w:hint="eastAsia"/>
                <w:sz w:val="18"/>
                <w:szCs w:val="18"/>
                <w:lang w:eastAsia="zh-TW"/>
              </w:rPr>
              <w:t>R</w:t>
            </w:r>
            <w:r>
              <w:rPr>
                <w:rFonts w:eastAsia="PMingLiU"/>
                <w:sz w:val="18"/>
                <w:szCs w:val="18"/>
                <w:lang w:eastAsia="zh-TW"/>
              </w:rPr>
              <w:t xml:space="preserve">egarding Apple’s proposal (mentioned by QC above), we are OK to discuss it. We also support to clarify whether it is </w:t>
            </w:r>
            <w:r w:rsidR="008550CC">
              <w:rPr>
                <w:rFonts w:eastAsia="PMingLiU"/>
                <w:sz w:val="18"/>
                <w:szCs w:val="18"/>
                <w:lang w:eastAsia="zh-TW"/>
              </w:rPr>
              <w:t>allowable</w:t>
            </w:r>
            <w:r>
              <w:rPr>
                <w:rFonts w:eastAsia="PMingLiU"/>
                <w:sz w:val="18"/>
                <w:szCs w:val="18"/>
                <w:lang w:eastAsia="zh-TW"/>
              </w:rPr>
              <w:t xml:space="preserve"> that </w:t>
            </w:r>
            <w:r w:rsidRPr="00055C96">
              <w:rPr>
                <w:rFonts w:eastAsia="PMingLiU"/>
                <w:sz w:val="18"/>
                <w:szCs w:val="18"/>
                <w:lang w:eastAsia="zh-TW"/>
              </w:rPr>
              <w:t>CORESETs with type 0/1/2 SS is configured/activated with TCI states associated with SSB of another PCI</w:t>
            </w:r>
            <w:r>
              <w:rPr>
                <w:rFonts w:eastAsia="PMingLiU"/>
                <w:sz w:val="18"/>
                <w:szCs w:val="18"/>
                <w:lang w:eastAsia="zh-TW"/>
              </w:rPr>
              <w:t xml:space="preserve">. </w:t>
            </w:r>
          </w:p>
        </w:tc>
      </w:tr>
      <w:tr w:rsidR="00FC055C" w14:paraId="317DF0A1" w14:textId="77777777">
        <w:tc>
          <w:tcPr>
            <w:tcW w:w="2122" w:type="dxa"/>
          </w:tcPr>
          <w:p w14:paraId="371F9DE3" w14:textId="282A46BE" w:rsidR="00FC055C" w:rsidRDefault="00FC055C" w:rsidP="00FC055C">
            <w:pPr>
              <w:rPr>
                <w:rFonts w:eastAsia="PMingLiU"/>
                <w:sz w:val="18"/>
                <w:szCs w:val="18"/>
                <w:lang w:eastAsia="zh-TW"/>
              </w:rPr>
            </w:pPr>
            <w:r>
              <w:rPr>
                <w:rFonts w:eastAsiaTheme="minorEastAsia"/>
                <w:sz w:val="18"/>
                <w:szCs w:val="18"/>
                <w:lang w:eastAsia="zh-CN"/>
              </w:rPr>
              <w:t>Samsung</w:t>
            </w:r>
          </w:p>
        </w:tc>
        <w:tc>
          <w:tcPr>
            <w:tcW w:w="6938" w:type="dxa"/>
          </w:tcPr>
          <w:p w14:paraId="78E8B146" w14:textId="77777777" w:rsidR="00FC055C" w:rsidRDefault="00FC055C" w:rsidP="00FC055C">
            <w:pPr>
              <w:rPr>
                <w:rFonts w:eastAsiaTheme="minorEastAsia"/>
                <w:sz w:val="18"/>
                <w:szCs w:val="18"/>
                <w:lang w:eastAsia="zh-CN"/>
              </w:rPr>
            </w:pPr>
            <w:r>
              <w:rPr>
                <w:rFonts w:eastAsiaTheme="minorEastAsia"/>
                <w:sz w:val="18"/>
                <w:szCs w:val="18"/>
                <w:lang w:eastAsia="zh-CN"/>
              </w:rPr>
              <w:t>We would like to propose the following measurement and reporting enhancements for discussions:</w:t>
            </w:r>
          </w:p>
          <w:p w14:paraId="52F8E534" w14:textId="11E5CADC" w:rsidR="00FC055C" w:rsidRDefault="00FC055C" w:rsidP="00FC055C">
            <w:pPr>
              <w:rPr>
                <w:rFonts w:eastAsia="PMingLiU"/>
                <w:sz w:val="18"/>
                <w:szCs w:val="18"/>
                <w:lang w:eastAsia="zh-TW"/>
              </w:rPr>
            </w:pPr>
            <w:r w:rsidRPr="007D4162">
              <w:rPr>
                <w:rFonts w:eastAsiaTheme="minorEastAsia"/>
                <w:b/>
                <w:sz w:val="18"/>
                <w:szCs w:val="18"/>
                <w:lang w:eastAsia="zh-CN"/>
              </w:rPr>
              <w:t>The UE could report</w:t>
            </w:r>
            <w:r>
              <w:rPr>
                <w:rFonts w:eastAsiaTheme="minorEastAsia"/>
                <w:b/>
                <w:sz w:val="18"/>
                <w:szCs w:val="18"/>
                <w:lang w:eastAsia="zh-CN"/>
              </w:rPr>
              <w:t xml:space="preserve"> in a single reporting instance</w:t>
            </w:r>
            <w:r w:rsidRPr="007D4162">
              <w:rPr>
                <w:rFonts w:eastAsiaTheme="minorEastAsia"/>
                <w:b/>
                <w:sz w:val="18"/>
                <w:szCs w:val="18"/>
                <w:lang w:eastAsia="zh-CN"/>
              </w:rPr>
              <w:t xml:space="preserve"> multiple beam reports (including beam metrics and resource indicators) associated with the non-serving cell TRPs along with the beam report associated with the serving cell TRP</w:t>
            </w:r>
          </w:p>
        </w:tc>
      </w:tr>
      <w:tr w:rsidR="00F9257E" w:rsidRPr="00AF6180" w14:paraId="334D31E2" w14:textId="77777777" w:rsidTr="00F9257E">
        <w:tc>
          <w:tcPr>
            <w:tcW w:w="2122" w:type="dxa"/>
          </w:tcPr>
          <w:p w14:paraId="472DB66D" w14:textId="77777777" w:rsidR="00F9257E" w:rsidRDefault="00F9257E" w:rsidP="00C8369A">
            <w:pPr>
              <w:rPr>
                <w:rFonts w:eastAsia="PMingLiU"/>
                <w:sz w:val="18"/>
                <w:szCs w:val="18"/>
                <w:lang w:eastAsia="zh-TW"/>
              </w:rPr>
            </w:pPr>
            <w:r>
              <w:rPr>
                <w:rFonts w:eastAsiaTheme="minorEastAsia"/>
                <w:sz w:val="18"/>
                <w:szCs w:val="18"/>
                <w:lang w:eastAsia="zh-CN"/>
              </w:rPr>
              <w:t>LG</w:t>
            </w:r>
          </w:p>
        </w:tc>
        <w:tc>
          <w:tcPr>
            <w:tcW w:w="6938" w:type="dxa"/>
          </w:tcPr>
          <w:p w14:paraId="3FBC3BC1" w14:textId="77777777" w:rsidR="00F9257E" w:rsidRPr="00AF6180" w:rsidRDefault="00F9257E" w:rsidP="00C8369A">
            <w:pPr>
              <w:rPr>
                <w:rFonts w:eastAsia="PMingLiU"/>
                <w:sz w:val="18"/>
                <w:szCs w:val="18"/>
                <w:lang w:eastAsia="zh-TW"/>
              </w:rPr>
            </w:pPr>
            <w:r>
              <w:rPr>
                <w:rFonts w:eastAsiaTheme="minorEastAsia"/>
                <w:sz w:val="18"/>
                <w:szCs w:val="18"/>
                <w:lang w:eastAsia="zh-CN"/>
              </w:rPr>
              <w:t>We have already conclude that me</w:t>
            </w:r>
            <w:r>
              <w:rPr>
                <w:rFonts w:eastAsiaTheme="minorEastAsia" w:hint="eastAsia"/>
                <w:sz w:val="18"/>
                <w:szCs w:val="18"/>
                <w:lang w:eastAsia="zh-CN"/>
              </w:rPr>
              <w:t>asurement and reporting</w:t>
            </w:r>
            <w:r>
              <w:rPr>
                <w:rFonts w:eastAsiaTheme="minorEastAsia"/>
                <w:sz w:val="18"/>
                <w:szCs w:val="18"/>
                <w:lang w:eastAsia="zh-CN"/>
              </w:rPr>
              <w:t xml:space="preserve"> enhancement is handled by </w:t>
            </w:r>
            <w:r>
              <w:rPr>
                <w:rFonts w:eastAsiaTheme="minorEastAsia" w:hint="eastAsia"/>
                <w:sz w:val="18"/>
                <w:szCs w:val="18"/>
                <w:lang w:eastAsia="zh-CN"/>
              </w:rPr>
              <w:t>MB AI</w:t>
            </w:r>
            <w:r>
              <w:rPr>
                <w:rFonts w:eastAsiaTheme="minorEastAsia"/>
                <w:sz w:val="18"/>
                <w:szCs w:val="18"/>
                <w:lang w:eastAsia="zh-CN"/>
              </w:rPr>
              <w:t>.</w:t>
            </w:r>
          </w:p>
        </w:tc>
      </w:tr>
      <w:tr w:rsidR="002C08F7" w:rsidRPr="00AF6180" w14:paraId="527D91B0" w14:textId="77777777" w:rsidTr="00F9257E">
        <w:tc>
          <w:tcPr>
            <w:tcW w:w="2122" w:type="dxa"/>
          </w:tcPr>
          <w:p w14:paraId="538E8956" w14:textId="49F3A6C3" w:rsidR="002C08F7" w:rsidRDefault="002C08F7" w:rsidP="002C08F7">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938" w:type="dxa"/>
          </w:tcPr>
          <w:p w14:paraId="2351549E" w14:textId="77777777" w:rsidR="002C08F7" w:rsidRDefault="002C08F7" w:rsidP="002C08F7">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discuss </w:t>
            </w:r>
            <w:r w:rsidRPr="008E4C15">
              <w:rPr>
                <w:rFonts w:eastAsiaTheme="minorEastAsia"/>
                <w:sz w:val="18"/>
                <w:szCs w:val="18"/>
                <w:lang w:eastAsia="zh-CN"/>
              </w:rPr>
              <w:t>L1</w:t>
            </w:r>
            <w:r>
              <w:rPr>
                <w:rFonts w:eastAsiaTheme="minorEastAsia"/>
                <w:sz w:val="18"/>
                <w:szCs w:val="18"/>
                <w:lang w:eastAsia="zh-CN"/>
              </w:rPr>
              <w:t xml:space="preserve"> measurement and reporting. </w:t>
            </w:r>
          </w:p>
          <w:p w14:paraId="1E3781DC" w14:textId="0227F9B5" w:rsidR="002C08F7" w:rsidRDefault="002C08F7" w:rsidP="002C08F7">
            <w:pPr>
              <w:rPr>
                <w:rFonts w:eastAsiaTheme="minorEastAsia"/>
                <w:sz w:val="18"/>
                <w:szCs w:val="18"/>
                <w:lang w:eastAsia="zh-CN"/>
              </w:rPr>
            </w:pPr>
            <w:r>
              <w:rPr>
                <w:rFonts w:eastAsiaTheme="minorEastAsia"/>
                <w:sz w:val="18"/>
                <w:szCs w:val="18"/>
                <w:lang w:eastAsia="zh-CN"/>
              </w:rPr>
              <w:t>And support to clarify</w:t>
            </w:r>
            <w:r w:rsidRPr="009E47CF">
              <w:rPr>
                <w:rFonts w:eastAsiaTheme="minorEastAsia"/>
                <w:sz w:val="18"/>
                <w:szCs w:val="18"/>
                <w:lang w:eastAsia="zh-CN"/>
              </w:rPr>
              <w:t xml:space="preserve"> </w:t>
            </w:r>
            <w:r>
              <w:rPr>
                <w:rFonts w:eastAsiaTheme="minorEastAsia"/>
                <w:sz w:val="18"/>
                <w:szCs w:val="18"/>
                <w:lang w:eastAsia="zh-CN"/>
              </w:rPr>
              <w:t>not associate</w:t>
            </w:r>
            <w:r w:rsidRPr="009E47CF">
              <w:rPr>
                <w:rFonts w:eastAsiaTheme="minorEastAsia"/>
                <w:sz w:val="18"/>
                <w:szCs w:val="18"/>
                <w:lang w:eastAsia="zh-CN"/>
              </w:rPr>
              <w:t xml:space="preserve"> CSS</w:t>
            </w:r>
            <w:r>
              <w:rPr>
                <w:rFonts w:eastAsiaTheme="minorEastAsia"/>
                <w:sz w:val="18"/>
                <w:szCs w:val="18"/>
                <w:lang w:eastAsia="zh-CN"/>
              </w:rPr>
              <w:t xml:space="preserve"> </w:t>
            </w:r>
            <w:r w:rsidRPr="009E47CF">
              <w:rPr>
                <w:rFonts w:eastAsiaTheme="minorEastAsia"/>
                <w:sz w:val="18"/>
                <w:szCs w:val="18"/>
                <w:lang w:eastAsia="zh-CN"/>
              </w:rPr>
              <w:t xml:space="preserve">with </w:t>
            </w:r>
            <w:r>
              <w:rPr>
                <w:rFonts w:eastAsiaTheme="minorEastAsia"/>
                <w:sz w:val="18"/>
                <w:szCs w:val="18"/>
                <w:lang w:eastAsia="zh-CN"/>
              </w:rPr>
              <w:t>non-</w:t>
            </w:r>
            <w:r w:rsidRPr="009E47CF">
              <w:rPr>
                <w:rFonts w:eastAsiaTheme="minorEastAsia"/>
                <w:sz w:val="18"/>
                <w:szCs w:val="18"/>
                <w:lang w:eastAsia="zh-CN"/>
              </w:rPr>
              <w:t xml:space="preserve">serving cell. </w:t>
            </w:r>
          </w:p>
        </w:tc>
      </w:tr>
      <w:tr w:rsidR="00205C59" w14:paraId="195F1DAF" w14:textId="77777777" w:rsidTr="00205C59">
        <w:tc>
          <w:tcPr>
            <w:tcW w:w="2122" w:type="dxa"/>
          </w:tcPr>
          <w:p w14:paraId="1E68BAF9" w14:textId="77777777" w:rsidR="00205C59" w:rsidRDefault="00205C59"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938" w:type="dxa"/>
          </w:tcPr>
          <w:p w14:paraId="32D9AF2F" w14:textId="77777777" w:rsidR="00205C59" w:rsidRDefault="00205C59" w:rsidP="00C8369A">
            <w:pPr>
              <w:rPr>
                <w:rFonts w:eastAsiaTheme="minorEastAsia"/>
                <w:sz w:val="18"/>
                <w:szCs w:val="18"/>
                <w:lang w:eastAsia="zh-CN"/>
              </w:rPr>
            </w:pPr>
            <w:r>
              <w:rPr>
                <w:rFonts w:eastAsiaTheme="minorEastAsia"/>
                <w:sz w:val="18"/>
                <w:szCs w:val="18"/>
                <w:lang w:eastAsia="zh-CN"/>
              </w:rPr>
              <w:t xml:space="preserve">Regarding the proposal that the signals associated with the same </w:t>
            </w:r>
            <w:r w:rsidRPr="007F211F">
              <w:rPr>
                <w:rFonts w:eastAsiaTheme="minorEastAsia"/>
                <w:i/>
                <w:sz w:val="18"/>
                <w:szCs w:val="18"/>
                <w:lang w:eastAsia="zh-CN"/>
              </w:rPr>
              <w:t>CORESETPoolIndex</w:t>
            </w:r>
            <w:r>
              <w:rPr>
                <w:rFonts w:eastAsiaTheme="minorEastAsia"/>
                <w:sz w:val="18"/>
                <w:szCs w:val="18"/>
                <w:lang w:eastAsia="zh-CN"/>
              </w:rPr>
              <w:t xml:space="preserve"> should be associated with the same PCI, we agree in principle as the mechanism to enable inter-cell M-TRP is that the UE is going to have 2 QCL chains, one associated to each </w:t>
            </w:r>
            <w:r w:rsidRPr="007F211F">
              <w:rPr>
                <w:rFonts w:eastAsiaTheme="minorEastAsia"/>
                <w:i/>
                <w:sz w:val="18"/>
                <w:szCs w:val="18"/>
                <w:lang w:eastAsia="zh-CN"/>
              </w:rPr>
              <w:t>CORESETPoolIndex</w:t>
            </w:r>
            <w:r>
              <w:rPr>
                <w:rFonts w:eastAsiaTheme="minorEastAsia"/>
                <w:sz w:val="18"/>
                <w:szCs w:val="18"/>
                <w:lang w:eastAsia="zh-CN"/>
              </w:rPr>
              <w:t>.</w:t>
            </w:r>
          </w:p>
          <w:p w14:paraId="642277E9" w14:textId="77777777" w:rsidR="00205C59" w:rsidRDefault="00205C59" w:rsidP="00C8369A">
            <w:pPr>
              <w:rPr>
                <w:rFonts w:eastAsiaTheme="minorEastAsia"/>
                <w:sz w:val="18"/>
                <w:szCs w:val="18"/>
                <w:lang w:eastAsia="zh-CN"/>
              </w:rPr>
            </w:pPr>
            <w:r>
              <w:rPr>
                <w:rFonts w:eastAsiaTheme="minorEastAsia"/>
                <w:sz w:val="18"/>
                <w:szCs w:val="18"/>
                <w:lang w:eastAsia="zh-CN"/>
              </w:rPr>
              <w:t xml:space="preserve">Regarding the UE behavior with regards to common signaling reception, our understanding is that the reception of CORESET#0 should remain with the serving cell of the UE. The serving cell is the cell the UE is camping on, i.e. receiving System Information from, and the serving cell will not change during inter-cell M-TRP operation. This basically ensures that only </w:t>
            </w:r>
            <w:r w:rsidRPr="007F211F">
              <w:rPr>
                <w:rFonts w:eastAsiaTheme="minorEastAsia"/>
                <w:i/>
                <w:sz w:val="18"/>
                <w:szCs w:val="18"/>
                <w:lang w:eastAsia="zh-CN"/>
              </w:rPr>
              <w:t>CORESETPoolIndex=1</w:t>
            </w:r>
            <w:r>
              <w:rPr>
                <w:rFonts w:eastAsiaTheme="minorEastAsia"/>
                <w:sz w:val="18"/>
                <w:szCs w:val="18"/>
                <w:lang w:eastAsia="zh-CN"/>
              </w:rPr>
              <w:t xml:space="preserve"> can be used to configure a neighbor TRP. The goal of inter-cell M-TRP operation is only to configure the UE with an additional pair of PDCCH/PDSCH so that user experience at the cell-edge can be enhanced, but no reception of common signaling is assumed on the PDCCH coming from the neighbor TRP.</w:t>
            </w:r>
          </w:p>
        </w:tc>
      </w:tr>
      <w:tr w:rsidR="00D35DBB" w14:paraId="5D93EBC4" w14:textId="77777777" w:rsidTr="00205C59">
        <w:tc>
          <w:tcPr>
            <w:tcW w:w="2122" w:type="dxa"/>
          </w:tcPr>
          <w:p w14:paraId="7EA29754" w14:textId="1E08D621" w:rsidR="00D35DBB" w:rsidRDefault="00D35DBB"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938" w:type="dxa"/>
          </w:tcPr>
          <w:p w14:paraId="4B11BDC9" w14:textId="77777777" w:rsidR="00052BD0" w:rsidRPr="000A73F8" w:rsidRDefault="00D35DBB" w:rsidP="00920BD5">
            <w:pPr>
              <w:pStyle w:val="af1"/>
              <w:numPr>
                <w:ilvl w:val="0"/>
                <w:numId w:val="27"/>
              </w:numPr>
              <w:ind w:firstLineChars="0"/>
              <w:rPr>
                <w:rFonts w:ascii="Times New Roman" w:eastAsiaTheme="minorEastAsia" w:hAnsi="Times New Roman"/>
                <w:sz w:val="18"/>
                <w:szCs w:val="18"/>
              </w:rPr>
            </w:pPr>
            <w:r w:rsidRPr="000A73F8">
              <w:rPr>
                <w:rFonts w:ascii="Times New Roman" w:eastAsiaTheme="minorEastAsia" w:hAnsi="Times New Roman"/>
                <w:sz w:val="18"/>
                <w:szCs w:val="18"/>
              </w:rPr>
              <w:t>The discussion on measurement and reporting should be handled in MB AI.</w:t>
            </w:r>
          </w:p>
          <w:p w14:paraId="2CC3F492" w14:textId="76F3EDAE" w:rsidR="005156EB" w:rsidRPr="000A73F8" w:rsidRDefault="005156EB" w:rsidP="00ED3761">
            <w:pPr>
              <w:pStyle w:val="af1"/>
              <w:numPr>
                <w:ilvl w:val="0"/>
                <w:numId w:val="27"/>
              </w:numPr>
              <w:ind w:firstLineChars="0"/>
              <w:rPr>
                <w:rFonts w:ascii="Times New Roman" w:eastAsiaTheme="minorEastAsia" w:hAnsi="Times New Roman"/>
                <w:sz w:val="18"/>
                <w:szCs w:val="18"/>
              </w:rPr>
            </w:pPr>
            <w:r w:rsidRPr="000A73F8">
              <w:rPr>
                <w:rFonts w:ascii="Times New Roman" w:eastAsiaTheme="minorEastAsia" w:hAnsi="Times New Roman"/>
                <w:sz w:val="18"/>
                <w:szCs w:val="18"/>
              </w:rPr>
              <w:t>Since the UE shall assume the non-serving cell’s SSB are not transmitted, the configured non-serving SSB should be within the SMTC configured for this cell</w:t>
            </w:r>
            <w:r w:rsidR="002050E6" w:rsidRPr="000A73F8">
              <w:rPr>
                <w:rFonts w:ascii="Times New Roman" w:eastAsiaTheme="minorEastAsia" w:hAnsi="Times New Roman"/>
                <w:sz w:val="18"/>
                <w:szCs w:val="18"/>
              </w:rPr>
              <w:t>.</w:t>
            </w:r>
          </w:p>
          <w:p w14:paraId="3E946282" w14:textId="706EC0EC" w:rsidR="00ED3761" w:rsidRDefault="000B1FA8" w:rsidP="00D559C5">
            <w:pPr>
              <w:pStyle w:val="af1"/>
              <w:numPr>
                <w:ilvl w:val="0"/>
                <w:numId w:val="27"/>
              </w:numPr>
              <w:ind w:firstLineChars="0"/>
              <w:rPr>
                <w:rFonts w:eastAsiaTheme="minorEastAsia"/>
                <w:sz w:val="18"/>
                <w:szCs w:val="18"/>
              </w:rPr>
            </w:pPr>
            <w:r w:rsidRPr="000A73F8">
              <w:rPr>
                <w:rFonts w:ascii="Times New Roman" w:eastAsiaTheme="minorEastAsia" w:hAnsi="Times New Roman"/>
                <w:sz w:val="18"/>
                <w:szCs w:val="18"/>
              </w:rPr>
              <w:t>We support the proposal that signals associated with the same CORESETPoolIndex should be associated with the same PCI</w:t>
            </w:r>
            <w:r w:rsidR="00920BD5" w:rsidRPr="000A73F8">
              <w:rPr>
                <w:rFonts w:ascii="Times New Roman" w:eastAsiaTheme="minorEastAsia" w:hAnsi="Times New Roman"/>
                <w:sz w:val="18"/>
                <w:szCs w:val="18"/>
              </w:rPr>
              <w:t>.</w:t>
            </w:r>
          </w:p>
        </w:tc>
      </w:tr>
      <w:tr w:rsidR="004E70BE" w14:paraId="5FE0CD40" w14:textId="77777777" w:rsidTr="00205C59">
        <w:tc>
          <w:tcPr>
            <w:tcW w:w="2122" w:type="dxa"/>
          </w:tcPr>
          <w:p w14:paraId="69FDBE79" w14:textId="44C8A738"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938" w:type="dxa"/>
          </w:tcPr>
          <w:p w14:paraId="60C3DA1F" w14:textId="77777777" w:rsidR="004E70BE" w:rsidRDefault="004E70BE" w:rsidP="004E70BE">
            <w:pPr>
              <w:rPr>
                <w:rFonts w:eastAsiaTheme="minorEastAsia"/>
                <w:sz w:val="18"/>
                <w:szCs w:val="18"/>
                <w:lang w:eastAsia="zh-CN"/>
              </w:rPr>
            </w:pPr>
            <w:r>
              <w:rPr>
                <w:rFonts w:eastAsiaTheme="minorEastAsia"/>
                <w:sz w:val="18"/>
                <w:szCs w:val="18"/>
                <w:lang w:eastAsia="zh-CN"/>
              </w:rPr>
              <w:t>As commented by Qualcomm, we suggest we discuss the following proposal:</w:t>
            </w:r>
          </w:p>
          <w:p w14:paraId="46810D1C" w14:textId="5493BBBD" w:rsidR="004E70BE" w:rsidRPr="004E70BE" w:rsidRDefault="004E70BE" w:rsidP="004E70BE">
            <w:pPr>
              <w:rPr>
                <w:rFonts w:eastAsiaTheme="minorEastAsia"/>
                <w:sz w:val="18"/>
                <w:szCs w:val="18"/>
              </w:rPr>
            </w:pPr>
            <w:r w:rsidRPr="004E70BE">
              <w:rPr>
                <w:b/>
                <w:bCs/>
                <w:i/>
                <w:iCs/>
              </w:rPr>
              <w:t>UE shall expect the signals associated with the same CORESET pool should be associated with the same physical cell ID from QCL indication perspective</w:t>
            </w:r>
          </w:p>
        </w:tc>
      </w:tr>
      <w:tr w:rsidR="00945A0D" w14:paraId="0BBFF96E" w14:textId="77777777" w:rsidTr="00205C59">
        <w:tc>
          <w:tcPr>
            <w:tcW w:w="2122" w:type="dxa"/>
          </w:tcPr>
          <w:p w14:paraId="14A9CF78" w14:textId="6F3981B7" w:rsidR="00945A0D" w:rsidRDefault="00945A0D" w:rsidP="00945A0D">
            <w:pPr>
              <w:rPr>
                <w:rFonts w:eastAsiaTheme="minorEastAsia"/>
                <w:sz w:val="18"/>
                <w:szCs w:val="18"/>
                <w:lang w:eastAsia="zh-CN"/>
              </w:rPr>
            </w:pPr>
            <w:r>
              <w:rPr>
                <w:rFonts w:eastAsiaTheme="minorEastAsia"/>
                <w:sz w:val="18"/>
                <w:szCs w:val="18"/>
                <w:lang w:eastAsia="zh-CN"/>
              </w:rPr>
              <w:t>Nokia</w:t>
            </w:r>
          </w:p>
        </w:tc>
        <w:tc>
          <w:tcPr>
            <w:tcW w:w="6938" w:type="dxa"/>
          </w:tcPr>
          <w:p w14:paraId="5188E4D7" w14:textId="7F8F5856" w:rsidR="00945A0D" w:rsidRDefault="00945A0D" w:rsidP="00945A0D">
            <w:pPr>
              <w:rPr>
                <w:rFonts w:eastAsiaTheme="minorEastAsia"/>
                <w:sz w:val="18"/>
                <w:szCs w:val="18"/>
                <w:lang w:eastAsia="zh-CN"/>
              </w:rPr>
            </w:pPr>
            <w:r>
              <w:rPr>
                <w:rFonts w:eastAsiaTheme="minorEastAsia"/>
                <w:sz w:val="18"/>
                <w:szCs w:val="18"/>
                <w:lang w:eastAsia="zh-CN"/>
              </w:rPr>
              <w:t xml:space="preserve">CORESET reception from a non-serving/serving cell is based on the association of the activated TCI state for the CORESET. Agree that CORESETs of a same cell/PCI should be associated with the same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w:t>
            </w:r>
          </w:p>
        </w:tc>
      </w:tr>
    </w:tbl>
    <w:p w14:paraId="58DE0E08" w14:textId="77777777" w:rsidR="00053765" w:rsidRDefault="00053765">
      <w:pPr>
        <w:pStyle w:val="a0"/>
        <w:snapToGrid w:val="0"/>
        <w:spacing w:beforeLines="50" w:before="120"/>
        <w:rPr>
          <w:rFonts w:eastAsia="宋体"/>
          <w:sz w:val="24"/>
          <w:lang w:val="en-GB"/>
        </w:rPr>
      </w:pPr>
    </w:p>
    <w:p w14:paraId="59CD24B1" w14:textId="77777777" w:rsidR="00053765" w:rsidRDefault="00C45C90">
      <w:pPr>
        <w:pStyle w:val="title1"/>
      </w:pPr>
      <w:r>
        <w:lastRenderedPageBreak/>
        <w:t xml:space="preserve">Reference </w:t>
      </w:r>
    </w:p>
    <w:tbl>
      <w:tblPr>
        <w:tblW w:w="8931" w:type="dxa"/>
        <w:tblInd w:w="-5" w:type="dxa"/>
        <w:tblLook w:val="04A0" w:firstRow="1" w:lastRow="0" w:firstColumn="1" w:lastColumn="0" w:noHBand="0" w:noVBand="1"/>
      </w:tblPr>
      <w:tblGrid>
        <w:gridCol w:w="1134"/>
        <w:gridCol w:w="5529"/>
        <w:gridCol w:w="2268"/>
      </w:tblGrid>
      <w:tr w:rsidR="00053765" w14:paraId="457E653A" w14:textId="77777777">
        <w:trPr>
          <w:trHeight w:val="400"/>
        </w:trPr>
        <w:tc>
          <w:tcPr>
            <w:tcW w:w="1134" w:type="dxa"/>
            <w:tcBorders>
              <w:top w:val="single" w:sz="4" w:space="0" w:color="A6A6A6"/>
              <w:left w:val="single" w:sz="4" w:space="0" w:color="A6A6A6"/>
              <w:bottom w:val="single" w:sz="4" w:space="0" w:color="A6A6A6"/>
              <w:right w:val="single" w:sz="4" w:space="0" w:color="A6A6A6"/>
            </w:tcBorders>
            <w:shd w:val="clear" w:color="auto" w:fill="auto"/>
          </w:tcPr>
          <w:p w14:paraId="2E0587B3" w14:textId="77777777" w:rsidR="00053765" w:rsidRDefault="00E91744">
            <w:pPr>
              <w:spacing w:after="0"/>
              <w:jc w:val="left"/>
              <w:rPr>
                <w:rFonts w:ascii="Arial" w:eastAsia="宋体" w:hAnsi="Arial" w:cs="Arial"/>
                <w:b/>
                <w:bCs/>
                <w:color w:val="0000FF"/>
                <w:sz w:val="16"/>
                <w:szCs w:val="16"/>
                <w:u w:val="single"/>
                <w:lang w:eastAsia="zh-CN"/>
              </w:rPr>
            </w:pPr>
            <w:hyperlink r:id="rId15" w:history="1">
              <w:r w:rsidR="00C45C90">
                <w:rPr>
                  <w:rFonts w:ascii="Arial" w:eastAsia="宋体" w:hAnsi="Arial" w:cs="Arial"/>
                  <w:b/>
                  <w:bCs/>
                  <w:color w:val="0000FF"/>
                  <w:sz w:val="16"/>
                  <w:szCs w:val="16"/>
                  <w:u w:val="single"/>
                  <w:lang w:eastAsia="zh-CN"/>
                </w:rPr>
                <w:t>R1-2100039</w:t>
              </w:r>
            </w:hyperlink>
          </w:p>
        </w:tc>
        <w:tc>
          <w:tcPr>
            <w:tcW w:w="5529" w:type="dxa"/>
            <w:tcBorders>
              <w:top w:val="single" w:sz="4" w:space="0" w:color="A6A6A6"/>
              <w:left w:val="nil"/>
              <w:bottom w:val="single" w:sz="4" w:space="0" w:color="A6A6A6"/>
              <w:right w:val="single" w:sz="4" w:space="0" w:color="A6A6A6"/>
            </w:tcBorders>
            <w:shd w:val="clear" w:color="auto" w:fill="auto"/>
          </w:tcPr>
          <w:p w14:paraId="253398FF"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Clarification on network synchronization for inter-cell multi-TRP operation</w:t>
            </w:r>
          </w:p>
        </w:tc>
        <w:tc>
          <w:tcPr>
            <w:tcW w:w="2268" w:type="dxa"/>
            <w:tcBorders>
              <w:top w:val="single" w:sz="4" w:space="0" w:color="A6A6A6"/>
              <w:left w:val="nil"/>
              <w:bottom w:val="single" w:sz="4" w:space="0" w:color="A6A6A6"/>
              <w:right w:val="single" w:sz="4" w:space="0" w:color="A6A6A6"/>
            </w:tcBorders>
            <w:shd w:val="clear" w:color="auto" w:fill="auto"/>
          </w:tcPr>
          <w:p w14:paraId="4781469A"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 xml:space="preserve">FUTUREWEI, </w:t>
            </w:r>
            <w:proofErr w:type="spellStart"/>
            <w:r>
              <w:rPr>
                <w:rFonts w:ascii="Arial" w:eastAsia="宋体" w:hAnsi="Arial" w:cs="Arial"/>
                <w:sz w:val="16"/>
                <w:szCs w:val="16"/>
                <w:lang w:eastAsia="zh-CN"/>
              </w:rPr>
              <w:t>InterDigital</w:t>
            </w:r>
            <w:proofErr w:type="spellEnd"/>
          </w:p>
        </w:tc>
      </w:tr>
      <w:tr w:rsidR="00053765" w14:paraId="11C85B9E" w14:textId="77777777">
        <w:trPr>
          <w:trHeight w:val="400"/>
        </w:trPr>
        <w:tc>
          <w:tcPr>
            <w:tcW w:w="8931" w:type="dxa"/>
            <w:gridSpan w:val="3"/>
            <w:tcBorders>
              <w:top w:val="single" w:sz="4" w:space="0" w:color="A6A6A6"/>
              <w:left w:val="single" w:sz="4" w:space="0" w:color="A6A6A6"/>
              <w:bottom w:val="single" w:sz="4" w:space="0" w:color="A6A6A6"/>
              <w:right w:val="single" w:sz="4" w:space="0" w:color="A6A6A6"/>
            </w:tcBorders>
            <w:shd w:val="clear" w:color="auto" w:fill="auto"/>
          </w:tcPr>
          <w:p w14:paraId="1CFE2F66" w14:textId="77777777" w:rsidR="00053765" w:rsidRDefault="00C45C90">
            <w:pPr>
              <w:ind w:left="7"/>
              <w:rPr>
                <w:b/>
              </w:rPr>
            </w:pPr>
            <w:r>
              <w:rPr>
                <w:b/>
                <w:u w:val="single"/>
              </w:rPr>
              <w:t>Proposal</w:t>
            </w:r>
            <w:r>
              <w:rPr>
                <w:b/>
              </w:rPr>
              <w:t>: For Rel-17 inter-cell multi-TRP enhancement, consider the following UE capability/assumption of M-TRP signal receptions shorter/longer than CP on the same/different OFDM symbol(s) (OS):</w:t>
            </w:r>
          </w:p>
          <w:p w14:paraId="5E6D20EA" w14:textId="77777777" w:rsidR="00053765" w:rsidRDefault="00C45C90">
            <w:pPr>
              <w:pStyle w:val="af1"/>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FR1, make a decision on the following cases:</w:t>
            </w:r>
          </w:p>
          <w:p w14:paraId="1B948814"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1a: &gt; CP on same/different OS  </w:t>
            </w:r>
          </w:p>
          <w:p w14:paraId="2C351D4A"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1b: &lt; CP on same OS, &gt; CP on different OS  </w:t>
            </w:r>
          </w:p>
          <w:p w14:paraId="0CB1784D"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1c: &lt; CP on same/different OS  </w:t>
            </w:r>
          </w:p>
          <w:p w14:paraId="0F60E257"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1d: Not supported</w:t>
            </w:r>
          </w:p>
          <w:p w14:paraId="12D7D835" w14:textId="77777777" w:rsidR="00053765" w:rsidRDefault="00C45C90">
            <w:pPr>
              <w:pStyle w:val="af1"/>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FR2, make a decision on the following cases:</w:t>
            </w:r>
          </w:p>
          <w:p w14:paraId="7D8E305C"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2a: &gt; CP on same/different OS  </w:t>
            </w:r>
          </w:p>
          <w:p w14:paraId="52E221B9"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2b: &lt; CP on same OS, &gt; CP on different OS  </w:t>
            </w:r>
          </w:p>
          <w:p w14:paraId="48348A0D"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2c: &lt; CP on same/different OS  </w:t>
            </w:r>
          </w:p>
          <w:p w14:paraId="22A0F861"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2d: Not supported</w:t>
            </w:r>
          </w:p>
          <w:p w14:paraId="14656B0C" w14:textId="77777777" w:rsidR="00053765" w:rsidRDefault="00053765">
            <w:pPr>
              <w:spacing w:after="0"/>
              <w:jc w:val="left"/>
              <w:rPr>
                <w:rFonts w:ascii="Arial" w:eastAsia="宋体" w:hAnsi="Arial" w:cs="Arial"/>
                <w:sz w:val="16"/>
                <w:szCs w:val="16"/>
                <w:lang w:eastAsia="zh-CN"/>
              </w:rPr>
            </w:pPr>
          </w:p>
        </w:tc>
      </w:tr>
      <w:tr w:rsidR="00053765" w14:paraId="7BCDA88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E6F6EF9" w14:textId="77777777" w:rsidR="00053765" w:rsidRDefault="00E91744">
            <w:pPr>
              <w:spacing w:after="0"/>
              <w:jc w:val="left"/>
              <w:rPr>
                <w:rFonts w:ascii="Arial" w:eastAsia="宋体" w:hAnsi="Arial" w:cs="Arial"/>
                <w:b/>
                <w:bCs/>
                <w:color w:val="0000FF"/>
                <w:sz w:val="16"/>
                <w:szCs w:val="16"/>
                <w:u w:val="single"/>
                <w:lang w:eastAsia="zh-CN"/>
              </w:rPr>
            </w:pPr>
            <w:hyperlink r:id="rId16" w:history="1">
              <w:r w:rsidR="00C45C90">
                <w:rPr>
                  <w:rFonts w:ascii="Arial" w:eastAsia="宋体" w:hAnsi="Arial" w:cs="Arial"/>
                  <w:b/>
                  <w:bCs/>
                  <w:color w:val="0000FF"/>
                  <w:sz w:val="16"/>
                  <w:szCs w:val="16"/>
                  <w:u w:val="single"/>
                  <w:lang w:eastAsia="zh-CN"/>
                </w:rPr>
                <w:t>R1-2100065</w:t>
              </w:r>
            </w:hyperlink>
          </w:p>
        </w:tc>
        <w:tc>
          <w:tcPr>
            <w:tcW w:w="5529" w:type="dxa"/>
            <w:tcBorders>
              <w:top w:val="nil"/>
              <w:left w:val="nil"/>
              <w:bottom w:val="single" w:sz="4" w:space="0" w:color="A6A6A6"/>
              <w:right w:val="single" w:sz="4" w:space="0" w:color="A6A6A6"/>
            </w:tcBorders>
            <w:shd w:val="clear" w:color="auto" w:fill="auto"/>
          </w:tcPr>
          <w:p w14:paraId="2401379A"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Synchronization Analysis for M-TRP Inter-cell Operation and RRC Configurations</w:t>
            </w:r>
          </w:p>
        </w:tc>
        <w:tc>
          <w:tcPr>
            <w:tcW w:w="2268" w:type="dxa"/>
            <w:tcBorders>
              <w:top w:val="nil"/>
              <w:left w:val="nil"/>
              <w:bottom w:val="single" w:sz="4" w:space="0" w:color="A6A6A6"/>
              <w:right w:val="single" w:sz="4" w:space="0" w:color="A6A6A6"/>
            </w:tcBorders>
            <w:shd w:val="clear" w:color="auto" w:fill="auto"/>
          </w:tcPr>
          <w:p w14:paraId="5DBECD0F" w14:textId="77777777" w:rsidR="00053765" w:rsidRDefault="00C45C90">
            <w:pPr>
              <w:spacing w:after="0"/>
              <w:jc w:val="left"/>
              <w:rPr>
                <w:rFonts w:ascii="Arial" w:eastAsia="宋体" w:hAnsi="Arial" w:cs="Arial"/>
                <w:sz w:val="16"/>
                <w:szCs w:val="16"/>
                <w:lang w:eastAsia="zh-CN"/>
              </w:rPr>
            </w:pPr>
            <w:proofErr w:type="spellStart"/>
            <w:r>
              <w:rPr>
                <w:rFonts w:ascii="Arial" w:eastAsia="宋体" w:hAnsi="Arial" w:cs="Arial"/>
                <w:sz w:val="16"/>
                <w:szCs w:val="16"/>
                <w:lang w:eastAsia="zh-CN"/>
              </w:rPr>
              <w:t>InterDigital</w:t>
            </w:r>
            <w:proofErr w:type="spellEnd"/>
            <w:r>
              <w:rPr>
                <w:rFonts w:ascii="Arial" w:eastAsia="宋体" w:hAnsi="Arial" w:cs="Arial"/>
                <w:sz w:val="16"/>
                <w:szCs w:val="16"/>
                <w:lang w:eastAsia="zh-CN"/>
              </w:rPr>
              <w:t>, Inc.</w:t>
            </w:r>
          </w:p>
        </w:tc>
      </w:tr>
      <w:tr w:rsidR="00053765" w14:paraId="0717F0B6"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BC7AC26" w14:textId="77777777" w:rsidR="00053765" w:rsidRDefault="00C45C90">
            <w:pPr>
              <w:spacing w:after="0"/>
              <w:contextualSpacing/>
              <w:rPr>
                <w:rFonts w:ascii="Times" w:hAnsi="Times" w:cs="Times"/>
                <w:i/>
                <w:sz w:val="22"/>
              </w:rPr>
            </w:pPr>
            <w:r>
              <w:rPr>
                <w:rFonts w:ascii="Times" w:hAnsi="Times" w:cs="Times"/>
                <w:b/>
                <w:i/>
                <w:sz w:val="22"/>
              </w:rPr>
              <w:t>Observation 1:</w:t>
            </w:r>
            <w:r>
              <w:rPr>
                <w:rFonts w:ascii="Times" w:hAnsi="Times" w:cs="Times"/>
                <w:i/>
                <w:sz w:val="22"/>
              </w:rPr>
              <w:t xml:space="preserve"> A 3us synchronization accuracy can be considered for inter-cell M-TRP synchronous case.</w:t>
            </w:r>
          </w:p>
          <w:p w14:paraId="5623E494" w14:textId="77777777" w:rsidR="00053765" w:rsidRDefault="00053765">
            <w:pPr>
              <w:spacing w:after="0"/>
              <w:contextualSpacing/>
              <w:rPr>
                <w:rFonts w:cs="Times"/>
                <w:b/>
                <w:i/>
                <w:color w:val="000000"/>
                <w:sz w:val="22"/>
                <w:szCs w:val="22"/>
                <w:lang w:eastAsia="ko-KR"/>
              </w:rPr>
            </w:pPr>
          </w:p>
          <w:p w14:paraId="3A04D323" w14:textId="77777777" w:rsidR="00053765" w:rsidRDefault="00C45C90">
            <w:pPr>
              <w:spacing w:after="0"/>
              <w:contextualSpacing/>
              <w:rPr>
                <w:rFonts w:ascii="Times" w:hAnsi="Times" w:cs="Times"/>
                <w:bCs/>
                <w:i/>
                <w:sz w:val="22"/>
              </w:rPr>
            </w:pPr>
            <w:r>
              <w:rPr>
                <w:rFonts w:ascii="Times" w:hAnsi="Times" w:cs="Times"/>
                <w:b/>
                <w:i/>
                <w:sz w:val="22"/>
              </w:rPr>
              <w:t xml:space="preserve">Observation 2: </w:t>
            </w:r>
            <w:r>
              <w:rPr>
                <w:rFonts w:ascii="Times" w:hAnsi="Times" w:cs="Times"/>
                <w:bCs/>
                <w:i/>
                <w:sz w:val="22"/>
              </w:rPr>
              <w:t>For “within a CP reception”, only FR1 with 15KHz SCS can be considered.</w:t>
            </w:r>
          </w:p>
          <w:p w14:paraId="6624C998" w14:textId="77777777" w:rsidR="00053765" w:rsidRDefault="00053765">
            <w:pPr>
              <w:spacing w:after="0"/>
              <w:contextualSpacing/>
              <w:rPr>
                <w:rFonts w:cs="Times"/>
                <w:b/>
                <w:i/>
                <w:color w:val="000000"/>
                <w:sz w:val="22"/>
                <w:szCs w:val="22"/>
                <w:lang w:eastAsia="ko-KR"/>
              </w:rPr>
            </w:pPr>
          </w:p>
          <w:p w14:paraId="2C56AAEE" w14:textId="77777777" w:rsidR="00053765" w:rsidRDefault="00C45C90">
            <w:pPr>
              <w:pStyle w:val="a0"/>
              <w:spacing w:after="0"/>
              <w:rPr>
                <w:rFonts w:eastAsia="Times New Roman" w:cs="Times"/>
                <w:b/>
                <w:i/>
                <w:color w:val="000000"/>
                <w:sz w:val="22"/>
                <w:szCs w:val="22"/>
                <w:lang w:eastAsia="ko-KR"/>
              </w:rPr>
            </w:pPr>
            <w:r>
              <w:rPr>
                <w:rFonts w:eastAsia="Times New Roman" w:cs="Times"/>
                <w:b/>
                <w:i/>
                <w:color w:val="000000"/>
                <w:sz w:val="22"/>
                <w:szCs w:val="22"/>
                <w:lang w:eastAsia="ko-KR"/>
              </w:rPr>
              <w:t xml:space="preserve">Observation 3: </w:t>
            </w:r>
            <w:r>
              <w:rPr>
                <w:rFonts w:eastAsia="Times New Roman" w:cs="Times"/>
                <w:bCs/>
                <w:i/>
                <w:color w:val="000000"/>
                <w:sz w:val="22"/>
                <w:szCs w:val="22"/>
                <w:lang w:eastAsia="ko-KR"/>
              </w:rPr>
              <w:t>DAPS handover is not defined for FR2-FR2 cases.</w:t>
            </w:r>
          </w:p>
          <w:p w14:paraId="13E836B8" w14:textId="77777777" w:rsidR="00053765" w:rsidRDefault="00053765">
            <w:pPr>
              <w:pStyle w:val="a0"/>
              <w:spacing w:after="0"/>
              <w:rPr>
                <w:rFonts w:eastAsia="Times New Roman" w:cs="Times"/>
                <w:color w:val="000000"/>
                <w:sz w:val="22"/>
                <w:szCs w:val="22"/>
                <w:lang w:eastAsia="ko-KR"/>
              </w:rPr>
            </w:pPr>
          </w:p>
          <w:p w14:paraId="4E87E48B" w14:textId="77777777" w:rsidR="00053765" w:rsidRDefault="00C45C90">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t xml:space="preserve">Observation 4: </w:t>
            </w:r>
            <w:r>
              <w:rPr>
                <w:rFonts w:eastAsia="Times New Roman" w:cs="Times"/>
                <w:bCs/>
                <w:i/>
                <w:color w:val="000000"/>
                <w:sz w:val="22"/>
                <w:szCs w:val="22"/>
                <w:lang w:eastAsia="ko-KR"/>
              </w:rPr>
              <w:t>Simultaneous reception can be done under DAPS synchronous when same BWP, SCS and with aligned SSBs when a maximum receive timing difference is less than 6us. If the timing difference is higher than 6us, it is considered asynchronous.</w:t>
            </w:r>
          </w:p>
          <w:p w14:paraId="4E578F13" w14:textId="77777777" w:rsidR="00053765" w:rsidRDefault="00053765">
            <w:pPr>
              <w:pStyle w:val="a0"/>
              <w:spacing w:after="0"/>
              <w:rPr>
                <w:rFonts w:eastAsia="Times New Roman" w:cs="Times"/>
                <w:bCs/>
                <w:i/>
                <w:color w:val="000000"/>
                <w:sz w:val="22"/>
                <w:szCs w:val="22"/>
                <w:lang w:eastAsia="ko-KR"/>
              </w:rPr>
            </w:pPr>
          </w:p>
          <w:p w14:paraId="101898EF" w14:textId="77777777" w:rsidR="00053765" w:rsidRDefault="00C45C90">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t>Proposal 1</w:t>
            </w:r>
            <w:r>
              <w:rPr>
                <w:rFonts w:eastAsia="Times New Roman" w:cs="Times"/>
                <w:bCs/>
                <w:i/>
                <w:color w:val="000000"/>
                <w:sz w:val="22"/>
                <w:szCs w:val="22"/>
                <w:lang w:eastAsia="ko-KR"/>
              </w:rPr>
              <w:t>:  For inter-cell M-TRP operation down-select one of the following alternatives</w:t>
            </w:r>
          </w:p>
          <w:p w14:paraId="1AAFB1D0" w14:textId="77777777"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 xml:space="preserve">Alt1 - </w:t>
            </w:r>
            <w:bookmarkStart w:id="21" w:name="_Hlk53685040"/>
            <w:r>
              <w:rPr>
                <w:rFonts w:eastAsia="Times New Roman" w:cs="Times"/>
                <w:bCs/>
                <w:i/>
                <w:color w:val="000000"/>
                <w:sz w:val="22"/>
                <w:szCs w:val="22"/>
                <w:lang w:eastAsia="ko-KR"/>
              </w:rPr>
              <w:t xml:space="preserve">Inter-cell M-TRP is supported </w:t>
            </w:r>
            <w:bookmarkEnd w:id="21"/>
            <w:r>
              <w:rPr>
                <w:rFonts w:eastAsia="Times New Roman" w:cs="Times"/>
                <w:bCs/>
                <w:i/>
                <w:color w:val="000000"/>
                <w:sz w:val="22"/>
                <w:szCs w:val="22"/>
                <w:lang w:eastAsia="ko-KR"/>
              </w:rPr>
              <w:t>only for FR1 operation with a subcarrier spacing of 15 KHz</w:t>
            </w:r>
          </w:p>
          <w:p w14:paraId="614539C0" w14:textId="77777777"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Alt2 - Inter-cell M-TRP is supported only based on UE capability</w:t>
            </w:r>
          </w:p>
          <w:p w14:paraId="37C555A4" w14:textId="77777777" w:rsidR="00053765" w:rsidRDefault="00C45C90">
            <w:pPr>
              <w:pStyle w:val="a0"/>
              <w:numPr>
                <w:ilvl w:val="1"/>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 xml:space="preserve">Similar to Rel-16 UE DAPS, the capability </w:t>
            </w:r>
            <w:proofErr w:type="spellStart"/>
            <w:r>
              <w:rPr>
                <w:rFonts w:eastAsia="Times New Roman" w:cs="Times"/>
                <w:bCs/>
                <w:i/>
                <w:color w:val="000000"/>
                <w:sz w:val="22"/>
                <w:szCs w:val="22"/>
                <w:lang w:eastAsia="ko-KR"/>
              </w:rPr>
              <w:t>signalling</w:t>
            </w:r>
            <w:proofErr w:type="spellEnd"/>
            <w:r>
              <w:rPr>
                <w:rFonts w:eastAsia="Times New Roman" w:cs="Times"/>
                <w:bCs/>
                <w:i/>
                <w:color w:val="000000"/>
                <w:sz w:val="22"/>
                <w:szCs w:val="22"/>
                <w:lang w:eastAsia="ko-KR"/>
              </w:rPr>
              <w:t xml:space="preserve"> may comprise of the following parameters:</w:t>
            </w:r>
          </w:p>
          <w:p w14:paraId="287334B8" w14:textId="77777777" w:rsidR="00053765" w:rsidRDefault="00C45C90">
            <w:pPr>
              <w:pStyle w:val="a0"/>
              <w:numPr>
                <w:ilvl w:val="2"/>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interCellAsync-r17 indicates whether the UE supports asynchronous DAPS handover.</w:t>
            </w:r>
          </w:p>
          <w:p w14:paraId="66BA3CE6" w14:textId="77777777" w:rsidR="00053765" w:rsidRDefault="00C45C90">
            <w:pPr>
              <w:pStyle w:val="a0"/>
              <w:numPr>
                <w:ilvl w:val="2"/>
                <w:numId w:val="16"/>
              </w:numPr>
              <w:overflowPunct w:val="0"/>
              <w:autoSpaceDE w:val="0"/>
              <w:autoSpaceDN w:val="0"/>
              <w:adjustRightInd w:val="0"/>
              <w:spacing w:after="0"/>
              <w:textAlignment w:val="baseline"/>
              <w:rPr>
                <w:rFonts w:eastAsia="Times New Roman" w:cs="Times"/>
                <w:bCs/>
                <w:iCs/>
                <w:color w:val="000000"/>
                <w:sz w:val="22"/>
                <w:szCs w:val="22"/>
                <w:lang w:eastAsia="ko-KR"/>
              </w:rPr>
            </w:pPr>
            <w:r>
              <w:rPr>
                <w:rFonts w:eastAsia="Times New Roman" w:cs="Times"/>
                <w:bCs/>
                <w:i/>
                <w:color w:val="000000"/>
                <w:sz w:val="22"/>
                <w:szCs w:val="22"/>
                <w:lang w:eastAsia="ko-KR"/>
              </w:rPr>
              <w:t xml:space="preserve">interCellDiffSCS-r17 indicates supported subcarrier spacings </w:t>
            </w:r>
          </w:p>
          <w:p w14:paraId="11BF3D64" w14:textId="77777777"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Alt3 - Inter-cell M-TRP is supported only based on cell synchronization accuracy in a given M-TRP deployment</w:t>
            </w:r>
          </w:p>
          <w:p w14:paraId="70A2E623" w14:textId="77777777"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Alt4 – All of the above</w:t>
            </w:r>
          </w:p>
          <w:p w14:paraId="3463D17D" w14:textId="77777777" w:rsidR="00053765" w:rsidRDefault="00053765">
            <w:pPr>
              <w:pStyle w:val="a0"/>
              <w:spacing w:after="0"/>
              <w:ind w:firstLine="288"/>
              <w:rPr>
                <w:rFonts w:eastAsia="Times New Roman" w:cs="Times"/>
                <w:bCs/>
                <w:i/>
                <w:color w:val="000000"/>
                <w:sz w:val="22"/>
                <w:szCs w:val="22"/>
                <w:lang w:eastAsia="ko-KR"/>
              </w:rPr>
            </w:pPr>
          </w:p>
          <w:p w14:paraId="74687D27" w14:textId="77777777" w:rsidR="00053765" w:rsidRDefault="00C45C90">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t>Proposal 2:</w:t>
            </w:r>
            <w:r>
              <w:rPr>
                <w:rFonts w:eastAsia="Times New Roman" w:cs="Times"/>
                <w:bCs/>
                <w:i/>
                <w:color w:val="000000"/>
                <w:sz w:val="22"/>
                <w:szCs w:val="22"/>
                <w:lang w:eastAsia="ko-KR"/>
              </w:rPr>
              <w:t xml:space="preserve"> Reuse Rel-16 related measurement objects and procedures for inter-cell M-TRP operation.</w:t>
            </w:r>
          </w:p>
          <w:p w14:paraId="67962BB7" w14:textId="77777777" w:rsidR="00053765" w:rsidRDefault="00053765">
            <w:pPr>
              <w:spacing w:after="0"/>
              <w:jc w:val="left"/>
              <w:rPr>
                <w:rFonts w:ascii="Arial" w:eastAsia="宋体" w:hAnsi="Arial" w:cs="Arial"/>
                <w:sz w:val="16"/>
                <w:szCs w:val="16"/>
                <w:lang w:eastAsia="zh-CN"/>
              </w:rPr>
            </w:pPr>
          </w:p>
        </w:tc>
      </w:tr>
      <w:tr w:rsidR="00053765" w14:paraId="7ADA64B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C7A38CE" w14:textId="77777777" w:rsidR="00053765" w:rsidRDefault="00E91744">
            <w:pPr>
              <w:spacing w:after="0"/>
              <w:jc w:val="left"/>
              <w:rPr>
                <w:rFonts w:ascii="Arial" w:eastAsia="宋体" w:hAnsi="Arial" w:cs="Arial"/>
                <w:b/>
                <w:bCs/>
                <w:color w:val="0000FF"/>
                <w:sz w:val="16"/>
                <w:szCs w:val="16"/>
                <w:u w:val="single"/>
                <w:lang w:eastAsia="zh-CN"/>
              </w:rPr>
            </w:pPr>
            <w:hyperlink r:id="rId17" w:history="1">
              <w:r w:rsidR="00C45C90">
                <w:rPr>
                  <w:rFonts w:ascii="Arial" w:eastAsia="宋体" w:hAnsi="Arial" w:cs="Arial"/>
                  <w:b/>
                  <w:bCs/>
                  <w:color w:val="0000FF"/>
                  <w:sz w:val="16"/>
                  <w:szCs w:val="16"/>
                  <w:u w:val="single"/>
                  <w:lang w:eastAsia="zh-CN"/>
                </w:rPr>
                <w:t>R1-2100120</w:t>
              </w:r>
            </w:hyperlink>
          </w:p>
        </w:tc>
        <w:tc>
          <w:tcPr>
            <w:tcW w:w="5529" w:type="dxa"/>
            <w:tcBorders>
              <w:top w:val="nil"/>
              <w:left w:val="nil"/>
              <w:bottom w:val="single" w:sz="4" w:space="0" w:color="A6A6A6"/>
              <w:right w:val="single" w:sz="4" w:space="0" w:color="A6A6A6"/>
            </w:tcBorders>
            <w:shd w:val="clear" w:color="auto" w:fill="auto"/>
          </w:tcPr>
          <w:p w14:paraId="37E203A3"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 on inter-cell multi-TRP operation</w:t>
            </w:r>
          </w:p>
        </w:tc>
        <w:tc>
          <w:tcPr>
            <w:tcW w:w="2268" w:type="dxa"/>
            <w:tcBorders>
              <w:top w:val="nil"/>
              <w:left w:val="nil"/>
              <w:bottom w:val="single" w:sz="4" w:space="0" w:color="A6A6A6"/>
              <w:right w:val="single" w:sz="4" w:space="0" w:color="A6A6A6"/>
            </w:tcBorders>
            <w:shd w:val="clear" w:color="auto" w:fill="auto"/>
          </w:tcPr>
          <w:p w14:paraId="74B26505"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OPPO</w:t>
            </w:r>
          </w:p>
        </w:tc>
      </w:tr>
      <w:tr w:rsidR="00053765" w14:paraId="35542BF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75733C6" w14:textId="77777777" w:rsidR="00053765" w:rsidRDefault="00C45C90">
            <w:pPr>
              <w:adjustRightInd w:val="0"/>
              <w:snapToGrid w:val="0"/>
              <w:rPr>
                <w:rFonts w:eastAsia="宋体"/>
                <w:b/>
                <w:i/>
                <w:iCs/>
                <w:szCs w:val="20"/>
                <w:lang w:eastAsia="zh-CN"/>
              </w:rPr>
            </w:pPr>
            <w:r>
              <w:rPr>
                <w:rFonts w:eastAsia="宋体" w:hint="eastAsia"/>
                <w:b/>
                <w:i/>
                <w:iCs/>
                <w:szCs w:val="20"/>
                <w:lang w:eastAsia="zh-CN"/>
              </w:rPr>
              <w:t xml:space="preserve">Proposal 1: For </w:t>
            </w:r>
            <w:r>
              <w:rPr>
                <w:rFonts w:eastAsia="宋体"/>
                <w:b/>
                <w:i/>
                <w:szCs w:val="20"/>
                <w:lang w:eastAsia="zh-CN"/>
              </w:rPr>
              <w:t>non-serving cell RS</w:t>
            </w:r>
            <w:r>
              <w:rPr>
                <w:rFonts w:eastAsia="宋体" w:hint="eastAsia"/>
                <w:b/>
                <w:i/>
                <w:szCs w:val="20"/>
                <w:lang w:eastAsia="zh-CN"/>
              </w:rPr>
              <w:t>,</w:t>
            </w:r>
          </w:p>
          <w:p w14:paraId="576A04AD" w14:textId="77777777" w:rsidR="00053765" w:rsidRDefault="00C45C90">
            <w:pPr>
              <w:numPr>
                <w:ilvl w:val="0"/>
                <w:numId w:val="17"/>
              </w:numPr>
              <w:adjustRightInd w:val="0"/>
              <w:snapToGrid w:val="0"/>
              <w:rPr>
                <w:rFonts w:eastAsia="宋体"/>
                <w:b/>
                <w:i/>
                <w:szCs w:val="20"/>
                <w:lang w:eastAsia="zh-CN"/>
              </w:rPr>
            </w:pPr>
            <w:r>
              <w:rPr>
                <w:rFonts w:eastAsia="宋体"/>
                <w:b/>
                <w:i/>
                <w:szCs w:val="20"/>
                <w:lang w:eastAsia="zh-CN"/>
              </w:rPr>
              <w:t>N</w:t>
            </w:r>
            <w:r>
              <w:rPr>
                <w:rFonts w:eastAsia="宋体" w:hint="eastAsia"/>
                <w:b/>
                <w:i/>
                <w:szCs w:val="20"/>
                <w:lang w:eastAsia="zh-CN"/>
              </w:rPr>
              <w:t>on-serving cell RS includes neighboring cell SSB.</w:t>
            </w:r>
          </w:p>
          <w:p w14:paraId="19424135" w14:textId="77777777" w:rsidR="00053765" w:rsidRDefault="00C45C90">
            <w:pPr>
              <w:numPr>
                <w:ilvl w:val="0"/>
                <w:numId w:val="17"/>
              </w:numPr>
              <w:adjustRightInd w:val="0"/>
              <w:snapToGrid w:val="0"/>
              <w:rPr>
                <w:rFonts w:eastAsia="宋体"/>
                <w:b/>
                <w:i/>
                <w:szCs w:val="20"/>
                <w:lang w:eastAsia="zh-CN"/>
              </w:rPr>
            </w:pPr>
            <w:r>
              <w:rPr>
                <w:rFonts w:eastAsia="宋体" w:hint="eastAsia"/>
                <w:b/>
                <w:i/>
                <w:szCs w:val="20"/>
                <w:lang w:eastAsia="zh-CN"/>
              </w:rPr>
              <w:t>Neighboring cell SSB can be source RS for TRS and CSI-RS for beam management, w.r.t QCL type C and/or QCL type D. FFS whether it can be the source RS/pathloss RS for UL signal/channel.</w:t>
            </w:r>
          </w:p>
          <w:p w14:paraId="1DCC585C" w14:textId="77777777" w:rsidR="00053765" w:rsidRDefault="00C45C90">
            <w:pPr>
              <w:numPr>
                <w:ilvl w:val="0"/>
                <w:numId w:val="17"/>
              </w:numPr>
              <w:adjustRightInd w:val="0"/>
              <w:snapToGrid w:val="0"/>
              <w:rPr>
                <w:rFonts w:eastAsia="宋体"/>
                <w:b/>
                <w:i/>
                <w:szCs w:val="20"/>
                <w:lang w:eastAsia="zh-CN"/>
              </w:rPr>
            </w:pPr>
            <w:r>
              <w:rPr>
                <w:rFonts w:eastAsia="宋体" w:hint="eastAsia"/>
                <w:b/>
                <w:i/>
                <w:iCs/>
                <w:szCs w:val="20"/>
                <w:lang w:eastAsia="zh-CN"/>
              </w:rPr>
              <w:t xml:space="preserve">Non-serving cell </w:t>
            </w:r>
            <w:r>
              <w:rPr>
                <w:rFonts w:eastAsia="宋体"/>
                <w:b/>
                <w:i/>
                <w:iCs/>
                <w:szCs w:val="20"/>
                <w:lang w:eastAsia="zh-CN"/>
              </w:rPr>
              <w:t>information</w:t>
            </w:r>
            <w:r>
              <w:rPr>
                <w:rFonts w:eastAsia="宋体" w:hint="eastAsia"/>
                <w:b/>
                <w:i/>
                <w:iCs/>
                <w:szCs w:val="20"/>
                <w:lang w:eastAsia="zh-CN"/>
              </w:rPr>
              <w:t xml:space="preserve"> can include SSB configuration </w:t>
            </w:r>
            <w:r>
              <w:rPr>
                <w:rFonts w:eastAsia="宋体"/>
                <w:b/>
                <w:i/>
                <w:iCs/>
                <w:szCs w:val="20"/>
                <w:lang w:eastAsia="zh-CN"/>
              </w:rPr>
              <w:t>information</w:t>
            </w:r>
            <w:r>
              <w:rPr>
                <w:rFonts w:eastAsia="宋体" w:hint="eastAsia"/>
                <w:b/>
                <w:i/>
                <w:iCs/>
                <w:szCs w:val="20"/>
                <w:lang w:eastAsia="zh-CN"/>
              </w:rPr>
              <w:t xml:space="preserve"> of one </w:t>
            </w:r>
            <w:r>
              <w:rPr>
                <w:rFonts w:eastAsia="宋体"/>
                <w:b/>
                <w:i/>
                <w:iCs/>
                <w:szCs w:val="20"/>
                <w:lang w:eastAsia="zh-CN"/>
              </w:rPr>
              <w:t xml:space="preserve">neighboring </w:t>
            </w:r>
            <w:r>
              <w:rPr>
                <w:rFonts w:eastAsia="宋体"/>
                <w:b/>
                <w:i/>
                <w:iCs/>
                <w:szCs w:val="20"/>
                <w:lang w:eastAsia="zh-CN"/>
              </w:rPr>
              <w:lastRenderedPageBreak/>
              <w:t>cell</w:t>
            </w:r>
            <w:r>
              <w:rPr>
                <w:rFonts w:eastAsia="宋体" w:hint="eastAsia"/>
                <w:b/>
                <w:i/>
                <w:iCs/>
                <w:szCs w:val="20"/>
                <w:lang w:eastAsia="zh-CN"/>
              </w:rPr>
              <w:t>, which is configured separately from QCL information to reduce signaling overhead.</w:t>
            </w:r>
          </w:p>
          <w:p w14:paraId="43668D8D" w14:textId="77777777" w:rsidR="00053765" w:rsidRDefault="00C45C90">
            <w:pPr>
              <w:numPr>
                <w:ilvl w:val="1"/>
                <w:numId w:val="17"/>
              </w:numPr>
              <w:adjustRightInd w:val="0"/>
              <w:snapToGrid w:val="0"/>
              <w:ind w:left="1276"/>
              <w:rPr>
                <w:rFonts w:eastAsia="宋体"/>
                <w:b/>
                <w:i/>
                <w:szCs w:val="20"/>
                <w:lang w:eastAsia="zh-CN"/>
              </w:rPr>
            </w:pPr>
            <w:r>
              <w:rPr>
                <w:rFonts w:eastAsia="宋体" w:hint="eastAsia"/>
                <w:b/>
                <w:i/>
                <w:szCs w:val="20"/>
                <w:lang w:eastAsia="zh-CN"/>
              </w:rPr>
              <w:t xml:space="preserve">The information includes at least : </w:t>
            </w:r>
          </w:p>
          <w:p w14:paraId="505122AD" w14:textId="77777777"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PCI (</w:t>
            </w:r>
            <w:r>
              <w:rPr>
                <w:rFonts w:eastAsia="宋体"/>
                <w:b/>
                <w:i/>
                <w:szCs w:val="20"/>
                <w:lang w:eastAsia="zh-CN"/>
              </w:rPr>
              <w:t>physicalCellId-r16</w:t>
            </w:r>
            <w:r>
              <w:rPr>
                <w:rFonts w:eastAsia="宋体" w:hint="eastAsia"/>
                <w:b/>
                <w:i/>
                <w:szCs w:val="20"/>
                <w:lang w:eastAsia="zh-CN"/>
              </w:rPr>
              <w:t>)</w:t>
            </w:r>
          </w:p>
          <w:p w14:paraId="53AC397D" w14:textId="77777777"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SCS of SSB (</w:t>
            </w:r>
            <w:r>
              <w:rPr>
                <w:rFonts w:eastAsia="宋体"/>
                <w:b/>
                <w:i/>
                <w:szCs w:val="20"/>
                <w:lang w:eastAsia="zh-CN"/>
              </w:rPr>
              <w:t>ssbSubcarrierSpacing-r16</w:t>
            </w:r>
            <w:r>
              <w:rPr>
                <w:rFonts w:eastAsia="宋体" w:hint="eastAsia"/>
                <w:b/>
                <w:i/>
                <w:szCs w:val="20"/>
                <w:lang w:eastAsia="zh-CN"/>
              </w:rPr>
              <w:t>)</w:t>
            </w:r>
          </w:p>
          <w:p w14:paraId="112646CE" w14:textId="77777777"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F</w:t>
            </w:r>
            <w:r>
              <w:rPr>
                <w:rFonts w:eastAsia="宋体"/>
                <w:b/>
                <w:i/>
                <w:szCs w:val="20"/>
                <w:lang w:eastAsia="zh-CN"/>
              </w:rPr>
              <w:t>requency</w:t>
            </w:r>
            <w:r>
              <w:rPr>
                <w:rFonts w:eastAsia="宋体" w:hint="eastAsia"/>
                <w:b/>
                <w:i/>
                <w:szCs w:val="20"/>
                <w:lang w:eastAsia="zh-CN"/>
              </w:rPr>
              <w:t xml:space="preserve"> </w:t>
            </w:r>
            <w:r>
              <w:rPr>
                <w:rFonts w:eastAsia="宋体"/>
                <w:b/>
                <w:i/>
                <w:szCs w:val="20"/>
                <w:lang w:eastAsia="zh-CN"/>
              </w:rPr>
              <w:t>information</w:t>
            </w:r>
            <w:r>
              <w:rPr>
                <w:rFonts w:eastAsia="宋体" w:hint="eastAsia"/>
                <w:b/>
                <w:i/>
                <w:szCs w:val="20"/>
                <w:lang w:eastAsia="zh-CN"/>
              </w:rPr>
              <w:t xml:space="preserve"> (</w:t>
            </w:r>
            <w:r>
              <w:rPr>
                <w:rFonts w:eastAsia="宋体"/>
                <w:b/>
                <w:i/>
                <w:szCs w:val="20"/>
                <w:lang w:eastAsia="zh-CN"/>
              </w:rPr>
              <w:t>ssb-Freq-r16</w:t>
            </w:r>
            <w:r>
              <w:rPr>
                <w:rFonts w:eastAsia="宋体" w:hint="eastAsia"/>
                <w:b/>
                <w:i/>
                <w:szCs w:val="20"/>
                <w:lang w:eastAsia="zh-CN"/>
              </w:rPr>
              <w:t xml:space="preserve">) </w:t>
            </w:r>
          </w:p>
          <w:p w14:paraId="047710E0" w14:textId="77777777"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Time resource information (</w:t>
            </w:r>
            <w:r>
              <w:rPr>
                <w:rFonts w:eastAsia="宋体"/>
                <w:b/>
                <w:i/>
                <w:szCs w:val="20"/>
                <w:lang w:eastAsia="zh-CN"/>
              </w:rPr>
              <w:t>halfFrameIndex-r16</w:t>
            </w:r>
            <w:r>
              <w:rPr>
                <w:rFonts w:eastAsia="宋体" w:hint="eastAsia"/>
                <w:b/>
                <w:i/>
                <w:szCs w:val="20"/>
                <w:lang w:eastAsia="zh-CN"/>
              </w:rPr>
              <w:t xml:space="preserve">, </w:t>
            </w:r>
            <w:r>
              <w:rPr>
                <w:rFonts w:eastAsia="宋体"/>
                <w:b/>
                <w:i/>
                <w:szCs w:val="20"/>
                <w:lang w:eastAsia="zh-CN"/>
              </w:rPr>
              <w:t>ssb-Periodicity-r16</w:t>
            </w:r>
            <w:r>
              <w:rPr>
                <w:rFonts w:eastAsia="宋体" w:hint="eastAsia"/>
                <w:b/>
                <w:i/>
                <w:szCs w:val="20"/>
                <w:lang w:eastAsia="zh-CN"/>
              </w:rPr>
              <w:t>,</w:t>
            </w:r>
            <w:r>
              <w:rPr>
                <w:rFonts w:eastAsia="宋体"/>
                <w:b/>
                <w:i/>
                <w:szCs w:val="20"/>
                <w:lang w:eastAsia="zh-CN"/>
              </w:rPr>
              <w:t xml:space="preserve"> sfn0-Offset-r16</w:t>
            </w:r>
            <w:r>
              <w:rPr>
                <w:rFonts w:eastAsia="宋体" w:hint="eastAsia"/>
                <w:b/>
                <w:i/>
                <w:szCs w:val="20"/>
                <w:lang w:eastAsia="zh-CN"/>
              </w:rPr>
              <w:t xml:space="preserve">, </w:t>
            </w:r>
            <w:r>
              <w:rPr>
                <w:rFonts w:eastAsia="宋体"/>
                <w:b/>
                <w:i/>
                <w:szCs w:val="20"/>
                <w:lang w:eastAsia="zh-CN"/>
              </w:rPr>
              <w:t>sfn-SSB-Offset-r16</w:t>
            </w:r>
            <w:r>
              <w:rPr>
                <w:rFonts w:eastAsia="宋体" w:hint="eastAsia"/>
                <w:b/>
                <w:i/>
                <w:szCs w:val="20"/>
                <w:lang w:eastAsia="zh-CN"/>
              </w:rPr>
              <w:t xml:space="preserve">). </w:t>
            </w:r>
          </w:p>
          <w:p w14:paraId="66CF1227" w14:textId="77777777"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FFS for SSB transmit power (</w:t>
            </w:r>
            <w:r>
              <w:rPr>
                <w:rFonts w:eastAsia="宋体"/>
                <w:b/>
                <w:i/>
                <w:szCs w:val="20"/>
                <w:lang w:eastAsia="zh-CN"/>
              </w:rPr>
              <w:t>ss-PBCH-BlockPower-r16</w:t>
            </w:r>
            <w:r>
              <w:rPr>
                <w:rFonts w:eastAsia="宋体" w:hint="eastAsia"/>
                <w:b/>
                <w:i/>
                <w:szCs w:val="20"/>
                <w:lang w:eastAsia="zh-CN"/>
              </w:rPr>
              <w:t>).</w:t>
            </w:r>
          </w:p>
          <w:p w14:paraId="30F84586" w14:textId="77777777" w:rsidR="00053765" w:rsidRDefault="00C45C90">
            <w:pPr>
              <w:numPr>
                <w:ilvl w:val="1"/>
                <w:numId w:val="17"/>
              </w:numPr>
              <w:adjustRightInd w:val="0"/>
              <w:snapToGrid w:val="0"/>
              <w:ind w:left="1276"/>
              <w:rPr>
                <w:rFonts w:eastAsia="宋体"/>
                <w:b/>
                <w:i/>
                <w:szCs w:val="20"/>
                <w:lang w:eastAsia="zh-CN"/>
              </w:rPr>
            </w:pPr>
            <w:r>
              <w:rPr>
                <w:rFonts w:eastAsia="宋体" w:hint="eastAsia"/>
                <w:b/>
                <w:i/>
                <w:szCs w:val="20"/>
                <w:lang w:eastAsia="zh-CN"/>
              </w:rPr>
              <w:t xml:space="preserve">The neighboring cell SSB indicated by non-serving cell information should be one of the SSBs configured in </w:t>
            </w:r>
            <w:proofErr w:type="spellStart"/>
            <w:r>
              <w:rPr>
                <w:rFonts w:eastAsia="宋体"/>
                <w:b/>
                <w:i/>
                <w:szCs w:val="20"/>
                <w:lang w:eastAsia="zh-CN"/>
              </w:rPr>
              <w:t>MeasObject</w:t>
            </w:r>
            <w:proofErr w:type="spellEnd"/>
            <w:r>
              <w:rPr>
                <w:rFonts w:eastAsia="宋体" w:hint="eastAsia"/>
                <w:b/>
                <w:i/>
                <w:szCs w:val="20"/>
                <w:lang w:eastAsia="zh-CN"/>
              </w:rPr>
              <w:t>.</w:t>
            </w:r>
          </w:p>
          <w:p w14:paraId="3F8FF9F9" w14:textId="77777777" w:rsidR="00053765" w:rsidRDefault="00C45C90">
            <w:pPr>
              <w:numPr>
                <w:ilvl w:val="0"/>
                <w:numId w:val="17"/>
              </w:numPr>
              <w:adjustRightInd w:val="0"/>
              <w:snapToGrid w:val="0"/>
              <w:rPr>
                <w:rFonts w:eastAsia="宋体"/>
                <w:b/>
                <w:i/>
                <w:szCs w:val="20"/>
                <w:lang w:eastAsia="zh-CN"/>
              </w:rPr>
            </w:pPr>
            <w:r>
              <w:rPr>
                <w:rFonts w:eastAsia="宋体" w:hint="eastAsia"/>
                <w:b/>
                <w:i/>
                <w:iCs/>
                <w:szCs w:val="20"/>
                <w:lang w:eastAsia="zh-CN"/>
              </w:rPr>
              <w:t xml:space="preserve">Introduce a flag to indicate </w:t>
            </w:r>
            <w:r>
              <w:rPr>
                <w:rFonts w:eastAsia="宋体"/>
                <w:b/>
                <w:i/>
                <w:iCs/>
                <w:szCs w:val="20"/>
                <w:lang w:eastAsia="zh-CN"/>
              </w:rPr>
              <w:t>whether</w:t>
            </w:r>
            <w:r>
              <w:rPr>
                <w:rFonts w:eastAsia="宋体" w:hint="eastAsia"/>
                <w:b/>
                <w:i/>
                <w:iCs/>
                <w:szCs w:val="20"/>
                <w:lang w:eastAsia="zh-CN"/>
              </w:rPr>
              <w:t xml:space="preserve"> a TCI state/QCL information is associated with non-serving cell </w:t>
            </w:r>
            <w:r>
              <w:rPr>
                <w:rFonts w:eastAsia="宋体"/>
                <w:b/>
                <w:i/>
                <w:iCs/>
                <w:szCs w:val="20"/>
                <w:lang w:eastAsia="zh-CN"/>
              </w:rPr>
              <w:t>information</w:t>
            </w:r>
            <w:r>
              <w:rPr>
                <w:rFonts w:eastAsia="宋体" w:hint="eastAsia"/>
                <w:b/>
                <w:i/>
                <w:iCs/>
                <w:szCs w:val="20"/>
                <w:lang w:eastAsia="zh-CN"/>
              </w:rPr>
              <w:t xml:space="preserve"> or serving cell.</w:t>
            </w:r>
          </w:p>
          <w:p w14:paraId="1175AC90" w14:textId="77777777" w:rsidR="00053765" w:rsidRDefault="00C45C90">
            <w:pPr>
              <w:snapToGrid w:val="0"/>
              <w:rPr>
                <w:rFonts w:eastAsia="宋体"/>
                <w:b/>
                <w:i/>
                <w:szCs w:val="20"/>
                <w:lang w:eastAsia="zh-CN"/>
              </w:rPr>
            </w:pPr>
            <w:r>
              <w:rPr>
                <w:rFonts w:eastAsia="宋体" w:hint="eastAsia"/>
                <w:b/>
                <w:i/>
                <w:iCs/>
                <w:szCs w:val="20"/>
                <w:lang w:eastAsia="zh-CN"/>
              </w:rPr>
              <w:t>Proposal 2: L1-</w:t>
            </w:r>
            <w:r>
              <w:rPr>
                <w:rFonts w:eastAsia="宋体"/>
                <w:b/>
                <w:i/>
                <w:iCs/>
                <w:szCs w:val="20"/>
                <w:lang w:eastAsia="zh-CN"/>
              </w:rPr>
              <w:t>beam measurement/reporting based on neighboring cell SSB</w:t>
            </w:r>
            <w:r>
              <w:rPr>
                <w:rFonts w:eastAsia="宋体" w:hint="eastAsia"/>
                <w:b/>
                <w:i/>
                <w:iCs/>
                <w:szCs w:val="20"/>
                <w:lang w:eastAsia="zh-CN"/>
              </w:rPr>
              <w:t xml:space="preserve"> should have low </w:t>
            </w:r>
            <w:r>
              <w:rPr>
                <w:rFonts w:eastAsia="宋体"/>
                <w:b/>
                <w:i/>
                <w:iCs/>
                <w:szCs w:val="20"/>
                <w:lang w:eastAsia="zh-CN"/>
              </w:rPr>
              <w:t>priority</w:t>
            </w:r>
            <w:r>
              <w:rPr>
                <w:rFonts w:eastAsia="宋体" w:hint="eastAsia"/>
                <w:b/>
                <w:i/>
                <w:iCs/>
                <w:szCs w:val="20"/>
                <w:lang w:eastAsia="zh-CN"/>
              </w:rPr>
              <w:t>.</w:t>
            </w:r>
          </w:p>
          <w:p w14:paraId="6A69C163" w14:textId="77777777" w:rsidR="00053765" w:rsidRDefault="00C45C90">
            <w:pPr>
              <w:spacing w:after="180"/>
              <w:rPr>
                <w:rFonts w:eastAsia="宋体"/>
                <w:b/>
                <w:i/>
                <w:iCs/>
                <w:szCs w:val="20"/>
                <w:lang w:eastAsia="zh-CN"/>
              </w:rPr>
            </w:pPr>
            <w:r>
              <w:rPr>
                <w:rFonts w:eastAsia="宋体" w:hint="eastAsia"/>
                <w:b/>
                <w:i/>
                <w:iCs/>
                <w:szCs w:val="20"/>
                <w:lang w:eastAsia="zh-CN"/>
              </w:rPr>
              <w:t>Proposal 3: The DL signal from serving cell should not be impacted by the SSB configured by neighboring cell information, e.g. the DL signal from serving cell are not rate-matched and can be transmitted in the same symbol as the SSB.</w:t>
            </w:r>
          </w:p>
          <w:p w14:paraId="762CF231" w14:textId="77777777" w:rsidR="00053765" w:rsidRDefault="00053765">
            <w:pPr>
              <w:spacing w:after="0"/>
              <w:jc w:val="left"/>
              <w:rPr>
                <w:rFonts w:ascii="Arial" w:eastAsia="宋体" w:hAnsi="Arial" w:cs="Arial"/>
                <w:sz w:val="16"/>
                <w:szCs w:val="16"/>
                <w:lang w:eastAsia="zh-CN"/>
              </w:rPr>
            </w:pPr>
          </w:p>
        </w:tc>
      </w:tr>
      <w:tr w:rsidR="00053765" w14:paraId="4FE1923B"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927D821" w14:textId="77777777"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lastRenderedPageBreak/>
              <w:t>R1-2100210</w:t>
            </w:r>
          </w:p>
        </w:tc>
        <w:tc>
          <w:tcPr>
            <w:tcW w:w="5529" w:type="dxa"/>
            <w:tcBorders>
              <w:top w:val="nil"/>
              <w:left w:val="nil"/>
              <w:bottom w:val="single" w:sz="4" w:space="0" w:color="A6A6A6"/>
              <w:right w:val="single" w:sz="4" w:space="0" w:color="A6A6A6"/>
            </w:tcBorders>
            <w:shd w:val="clear" w:color="auto" w:fill="auto"/>
          </w:tcPr>
          <w:p w14:paraId="089B60AE"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inter-cell multi-TRP operations in Rel-17</w:t>
            </w:r>
          </w:p>
        </w:tc>
        <w:tc>
          <w:tcPr>
            <w:tcW w:w="2268" w:type="dxa"/>
            <w:tcBorders>
              <w:top w:val="nil"/>
              <w:left w:val="nil"/>
              <w:bottom w:val="single" w:sz="4" w:space="0" w:color="A6A6A6"/>
              <w:right w:val="single" w:sz="4" w:space="0" w:color="A6A6A6"/>
            </w:tcBorders>
            <w:shd w:val="clear" w:color="auto" w:fill="auto"/>
          </w:tcPr>
          <w:p w14:paraId="4BD89BE6"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 xml:space="preserve">Huawei, </w:t>
            </w:r>
            <w:proofErr w:type="spellStart"/>
            <w:r>
              <w:rPr>
                <w:rFonts w:ascii="Arial" w:eastAsia="宋体" w:hAnsi="Arial" w:cs="Arial"/>
                <w:sz w:val="16"/>
                <w:szCs w:val="16"/>
                <w:lang w:eastAsia="zh-CN"/>
              </w:rPr>
              <w:t>HiSilicon</w:t>
            </w:r>
            <w:proofErr w:type="spellEnd"/>
          </w:p>
        </w:tc>
      </w:tr>
      <w:tr w:rsidR="00053765" w14:paraId="7A139E0B"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BB3CCCF" w14:textId="77777777" w:rsidR="00053765" w:rsidRDefault="00C45C90">
            <w:pPr>
              <w:rPr>
                <w:b/>
                <w:i/>
                <w:kern w:val="2"/>
                <w:lang w:val="en-GB" w:eastAsia="zh-CN"/>
              </w:rPr>
            </w:pPr>
            <w:r>
              <w:rPr>
                <w:b/>
                <w:i/>
                <w:kern w:val="2"/>
                <w:lang w:val="en-GB" w:eastAsia="zh-CN"/>
              </w:rPr>
              <w:t>Observation 1: Rel-17 inter-cell multi-TRP operation is assumed with the same SCS and the same C-RNTI as the serving cell, for PDCCH/PDSCH reception from the neighbour cell.</w:t>
            </w:r>
          </w:p>
          <w:p w14:paraId="5BC4DFD7" w14:textId="77777777" w:rsidR="00053765" w:rsidRDefault="00C45C90">
            <w:pPr>
              <w:rPr>
                <w:b/>
                <w:i/>
                <w:kern w:val="2"/>
                <w:lang w:val="en-GB" w:eastAsia="zh-CN"/>
              </w:rPr>
            </w:pPr>
            <w:r>
              <w:rPr>
                <w:b/>
                <w:i/>
                <w:kern w:val="2"/>
                <w:lang w:val="en-GB" w:eastAsia="zh-CN"/>
              </w:rPr>
              <w:t>Observation 2: TRS reception procedure for TRSs using a neighbour cell RS as QCL source will need certain configuration restrictions for receiving given channels/RSs..</w:t>
            </w:r>
          </w:p>
          <w:p w14:paraId="2ACC0F40" w14:textId="77777777" w:rsidR="00053765" w:rsidRDefault="00C45C90">
            <w:pPr>
              <w:rPr>
                <w:kern w:val="2"/>
                <w:lang w:eastAsia="zh-CN"/>
              </w:rPr>
            </w:pPr>
            <w:r>
              <w:rPr>
                <w:b/>
                <w:i/>
                <w:kern w:val="2"/>
                <w:lang w:eastAsia="zh-CN"/>
              </w:rPr>
              <w:t>Observation 3: Existing mobility measurement and reporting framework is sufficient for the purpose of determining candidate cooperative TRPs</w:t>
            </w:r>
            <w:r>
              <w:rPr>
                <w:rFonts w:hint="eastAsia"/>
                <w:kern w:val="2"/>
                <w:lang w:eastAsia="zh-CN"/>
              </w:rPr>
              <w:t>.</w:t>
            </w:r>
          </w:p>
          <w:p w14:paraId="7171E369" w14:textId="77777777" w:rsidR="00053765" w:rsidRDefault="00C45C90">
            <w:pPr>
              <w:rPr>
                <w:kern w:val="2"/>
                <w:lang w:val="en-GB" w:eastAsia="zh-CN"/>
              </w:rPr>
            </w:pPr>
            <w:r>
              <w:rPr>
                <w:kern w:val="2"/>
                <w:lang w:val="en-GB" w:eastAsia="zh-CN"/>
              </w:rPr>
              <w:t>The following proposals are provided,</w:t>
            </w:r>
          </w:p>
          <w:p w14:paraId="392E3931" w14:textId="77777777" w:rsidR="00053765" w:rsidRDefault="00C45C90">
            <w:pPr>
              <w:jc w:val="left"/>
              <w:rPr>
                <w:b/>
                <w:i/>
                <w:kern w:val="2"/>
                <w:lang w:val="en-GB" w:eastAsia="zh-CN"/>
              </w:rPr>
            </w:pPr>
            <w:r>
              <w:rPr>
                <w:b/>
                <w:i/>
                <w:kern w:val="2"/>
                <w:lang w:val="en-GB" w:eastAsia="zh-CN"/>
              </w:rPr>
              <w:t xml:space="preserve">Proposal 1: </w:t>
            </w:r>
            <w:r>
              <w:rPr>
                <w:b/>
                <w:i/>
                <w:kern w:val="2"/>
                <w:highlight w:val="yellow"/>
                <w:lang w:val="en-GB" w:eastAsia="zh-CN"/>
              </w:rPr>
              <w:t>Explicitly indicate the PCI of</w:t>
            </w:r>
            <w:r>
              <w:rPr>
                <w:b/>
                <w:i/>
                <w:kern w:val="2"/>
                <w:lang w:val="en-GB" w:eastAsia="zh-CN"/>
              </w:rPr>
              <w:t xml:space="preserve"> a neighbour cell in the SS/PBCH block configuration of </w:t>
            </w:r>
            <w:proofErr w:type="spellStart"/>
            <w:r>
              <w:rPr>
                <w:b/>
                <w:i/>
                <w:kern w:val="2"/>
                <w:lang w:val="en-GB" w:eastAsia="zh-CN"/>
              </w:rPr>
              <w:t>referenceSignal</w:t>
            </w:r>
            <w:proofErr w:type="spellEnd"/>
            <w:r>
              <w:rPr>
                <w:b/>
                <w:i/>
                <w:kern w:val="2"/>
                <w:lang w:val="en-GB" w:eastAsia="zh-CN"/>
              </w:rPr>
              <w:t xml:space="preserve"> in the QCL-Info of the TCI state.</w:t>
            </w:r>
          </w:p>
          <w:p w14:paraId="3D54E4FE" w14:textId="77777777" w:rsidR="00053765" w:rsidRDefault="00C45C90">
            <w:pPr>
              <w:rPr>
                <w:b/>
                <w:i/>
                <w:kern w:val="2"/>
                <w:lang w:val="en-GB" w:eastAsia="zh-CN"/>
              </w:rPr>
            </w:pPr>
            <w:r>
              <w:rPr>
                <w:b/>
                <w:i/>
                <w:kern w:val="2"/>
                <w:lang w:val="en-GB" w:eastAsia="zh-CN"/>
              </w:rPr>
              <w:t>Proposal 2:  Support using NZP-CSI-RS from a non-serving cell or CSI-RS for RRM associated with a non-serving cell as QCL source for multi-DCI multi-TRP transmission.</w:t>
            </w:r>
          </w:p>
          <w:p w14:paraId="7CE1B617" w14:textId="77777777" w:rsidR="00053765" w:rsidRDefault="00C45C90">
            <w:pPr>
              <w:spacing w:after="0"/>
              <w:jc w:val="left"/>
              <w:rPr>
                <w:rFonts w:ascii="Arial" w:eastAsia="宋体" w:hAnsi="Arial" w:cs="Arial"/>
                <w:sz w:val="16"/>
                <w:szCs w:val="16"/>
                <w:lang w:eastAsia="zh-CN"/>
              </w:rPr>
            </w:pPr>
            <w:r>
              <w:rPr>
                <w:b/>
                <w:i/>
                <w:kern w:val="2"/>
                <w:lang w:eastAsia="zh-CN"/>
              </w:rPr>
              <w:t>Proposal 3: Extend the applicability of QCL association type, such as QCL-</w:t>
            </w:r>
            <w:proofErr w:type="spellStart"/>
            <w:r>
              <w:rPr>
                <w:b/>
                <w:i/>
                <w:kern w:val="2"/>
                <w:lang w:eastAsia="zh-CN"/>
              </w:rPr>
              <w:t>TypeA</w:t>
            </w:r>
            <w:proofErr w:type="spellEnd"/>
            <w:r>
              <w:rPr>
                <w:b/>
                <w:i/>
                <w:kern w:val="2"/>
                <w:lang w:eastAsia="zh-CN"/>
              </w:rPr>
              <w:t>/B/C, to CSI-RS for mobility for inter-cell M-TRP operation</w:t>
            </w:r>
            <w:r>
              <w:rPr>
                <w:rFonts w:hint="eastAsia"/>
                <w:kern w:val="2"/>
                <w:lang w:eastAsia="zh-CN"/>
              </w:rPr>
              <w:t>.</w:t>
            </w:r>
          </w:p>
        </w:tc>
      </w:tr>
      <w:tr w:rsidR="00053765" w14:paraId="058104F6"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5DA2F86A" w14:textId="77777777" w:rsidR="00053765" w:rsidRDefault="00E91744">
            <w:pPr>
              <w:spacing w:after="0"/>
              <w:jc w:val="left"/>
              <w:rPr>
                <w:rFonts w:ascii="Arial" w:eastAsia="宋体" w:hAnsi="Arial" w:cs="Arial"/>
                <w:b/>
                <w:bCs/>
                <w:color w:val="0000FF"/>
                <w:sz w:val="16"/>
                <w:szCs w:val="16"/>
                <w:u w:val="single"/>
                <w:lang w:eastAsia="zh-CN"/>
              </w:rPr>
            </w:pPr>
            <w:hyperlink r:id="rId18" w:history="1">
              <w:r w:rsidR="00C45C90">
                <w:rPr>
                  <w:rFonts w:ascii="Arial" w:eastAsia="宋体" w:hAnsi="Arial" w:cs="Arial"/>
                  <w:b/>
                  <w:bCs/>
                  <w:color w:val="0000FF"/>
                  <w:sz w:val="16"/>
                  <w:szCs w:val="16"/>
                  <w:u w:val="single"/>
                  <w:lang w:eastAsia="zh-CN"/>
                </w:rPr>
                <w:t>R1-2100275</w:t>
              </w:r>
            </w:hyperlink>
          </w:p>
        </w:tc>
        <w:tc>
          <w:tcPr>
            <w:tcW w:w="5529" w:type="dxa"/>
            <w:tcBorders>
              <w:top w:val="nil"/>
              <w:left w:val="nil"/>
              <w:bottom w:val="single" w:sz="4" w:space="0" w:color="A6A6A6"/>
              <w:right w:val="single" w:sz="4" w:space="0" w:color="A6A6A6"/>
            </w:tcBorders>
            <w:shd w:val="clear" w:color="auto" w:fill="auto"/>
          </w:tcPr>
          <w:p w14:paraId="5020F46A"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1B4D74A8"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Lenovo, Motorola Mobility</w:t>
            </w:r>
          </w:p>
        </w:tc>
      </w:tr>
      <w:tr w:rsidR="00053765" w14:paraId="434DED0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1A8001F" w14:textId="77777777" w:rsidR="00053765" w:rsidRDefault="00C45C90">
            <w:pPr>
              <w:rPr>
                <w:b/>
                <w:bCs/>
                <w:i/>
                <w:iCs/>
                <w:lang w:eastAsia="zh-CN"/>
              </w:rPr>
            </w:pPr>
            <w:r>
              <w:rPr>
                <w:b/>
                <w:bCs/>
                <w:i/>
                <w:iCs/>
                <w:lang w:val="en-GB" w:eastAsia="zh-CN"/>
              </w:rPr>
              <w:t xml:space="preserve">Proposal 1: SSB index from a non-serving cell can be directly configured in QCL-info and </w:t>
            </w:r>
            <w:r>
              <w:rPr>
                <w:rFonts w:hint="eastAsia"/>
                <w:b/>
                <w:bCs/>
                <w:i/>
                <w:iCs/>
                <w:lang w:eastAsia="zh-CN"/>
              </w:rPr>
              <w:t>S</w:t>
            </w:r>
            <w:r>
              <w:rPr>
                <w:b/>
                <w:bCs/>
                <w:i/>
                <w:iCs/>
                <w:lang w:eastAsia="zh-CN"/>
              </w:rPr>
              <w:t>SB-InfoNcell-r16/SSB-Configuration-r16 are used to provide the non-serving cell’s information for the UE to obtain the correct SSB information.</w:t>
            </w:r>
          </w:p>
          <w:p w14:paraId="65198C49" w14:textId="77777777" w:rsidR="00053765" w:rsidRDefault="00C45C90">
            <w:pPr>
              <w:rPr>
                <w:b/>
                <w:bCs/>
                <w:i/>
                <w:iCs/>
                <w:lang w:eastAsia="zh-CN"/>
              </w:rPr>
            </w:pPr>
            <w:r>
              <w:rPr>
                <w:b/>
                <w:bCs/>
                <w:i/>
                <w:iCs/>
                <w:lang w:eastAsia="zh-CN"/>
              </w:rPr>
              <w:t xml:space="preserve">Proposal 2: </w:t>
            </w:r>
            <w:r>
              <w:rPr>
                <w:b/>
                <w:bCs/>
                <w:i/>
                <w:iCs/>
                <w:highlight w:val="yellow"/>
                <w:lang w:eastAsia="zh-CN"/>
              </w:rPr>
              <w:t>The non-serving PCID configured</w:t>
            </w:r>
            <w:r>
              <w:rPr>
                <w:b/>
                <w:bCs/>
                <w:i/>
                <w:iCs/>
                <w:lang w:eastAsia="zh-CN"/>
              </w:rPr>
              <w:t xml:space="preserve"> in </w:t>
            </w:r>
            <w:r>
              <w:rPr>
                <w:rFonts w:hint="eastAsia"/>
                <w:b/>
                <w:bCs/>
                <w:i/>
                <w:iCs/>
                <w:lang w:eastAsia="zh-CN"/>
              </w:rPr>
              <w:t>S</w:t>
            </w:r>
            <w:r>
              <w:rPr>
                <w:b/>
                <w:bCs/>
                <w:i/>
                <w:iCs/>
                <w:lang w:eastAsia="zh-CN"/>
              </w:rPr>
              <w:t>SB-InfoNcell-r16/SSB-Configuration-r16 is associated with a neighboring cell configured in the MO.</w:t>
            </w:r>
          </w:p>
          <w:p w14:paraId="2027C35C" w14:textId="77777777" w:rsidR="00053765" w:rsidRDefault="00C45C90">
            <w:pPr>
              <w:rPr>
                <w:b/>
                <w:bCs/>
                <w:i/>
                <w:iCs/>
                <w:lang w:eastAsia="zh-CN"/>
              </w:rPr>
            </w:pPr>
            <w:r>
              <w:rPr>
                <w:b/>
                <w:bCs/>
                <w:i/>
                <w:iCs/>
                <w:lang w:eastAsia="zh-CN"/>
              </w:rPr>
              <w:t>Proposal 3: The configured non-serving cell’s SSB index is within the SMTC configured for this cell.</w:t>
            </w:r>
          </w:p>
          <w:p w14:paraId="307E570C" w14:textId="77777777" w:rsidR="00053765" w:rsidRDefault="00C45C90">
            <w:pPr>
              <w:rPr>
                <w:b/>
                <w:bCs/>
                <w:i/>
                <w:iCs/>
                <w:lang w:eastAsia="zh-CN"/>
              </w:rPr>
            </w:pPr>
            <w:r>
              <w:rPr>
                <w:b/>
                <w:bCs/>
                <w:i/>
                <w:iCs/>
                <w:lang w:eastAsia="zh-CN"/>
              </w:rPr>
              <w:t>Proposal 4: In inter-cell multi-DCI based multi-TRP scenario, CORESETPoolIndex=0 is associated with the serving PCID and CORESETPoolIndex=1 is associated with a non-serving PCID different from the serving PCID.</w:t>
            </w:r>
          </w:p>
          <w:p w14:paraId="79DE2ACB" w14:textId="77777777" w:rsidR="00053765" w:rsidRDefault="00C45C90">
            <w:pPr>
              <w:rPr>
                <w:b/>
                <w:bCs/>
                <w:i/>
                <w:iCs/>
                <w:lang w:eastAsia="zh-CN"/>
              </w:rPr>
            </w:pPr>
            <w:r>
              <w:rPr>
                <w:b/>
                <w:bCs/>
                <w:i/>
                <w:iCs/>
                <w:lang w:eastAsia="zh-CN"/>
              </w:rPr>
              <w:t xml:space="preserve">Proposal 5: The UE assumes that TRS contained in the TCI state activated for PDCCH/PDSCH transmitted from TRP associated with a non-serving PCID is </w:t>
            </w:r>
            <w:proofErr w:type="spellStart"/>
            <w:r>
              <w:rPr>
                <w:b/>
                <w:bCs/>
                <w:i/>
                <w:iCs/>
                <w:lang w:eastAsia="zh-CN"/>
              </w:rPr>
              <w:t>QCLed</w:t>
            </w:r>
            <w:proofErr w:type="spellEnd"/>
            <w:r>
              <w:rPr>
                <w:b/>
                <w:bCs/>
                <w:i/>
                <w:iCs/>
                <w:lang w:eastAsia="zh-CN"/>
              </w:rPr>
              <w:t xml:space="preserve"> with a SSB index from this non-serving cell.</w:t>
            </w:r>
          </w:p>
          <w:p w14:paraId="5B1C99DE" w14:textId="77777777" w:rsidR="00053765" w:rsidRDefault="00C45C90">
            <w:pPr>
              <w:rPr>
                <w:b/>
                <w:bCs/>
                <w:i/>
                <w:iCs/>
                <w:lang w:eastAsia="zh-CN"/>
              </w:rPr>
            </w:pPr>
            <w:r>
              <w:rPr>
                <w:b/>
                <w:bCs/>
                <w:i/>
                <w:iCs/>
                <w:lang w:eastAsia="zh-CN"/>
              </w:rPr>
              <w:t xml:space="preserve">Proposal </w:t>
            </w:r>
            <w:r>
              <w:rPr>
                <w:rFonts w:hint="eastAsia"/>
                <w:b/>
                <w:bCs/>
                <w:i/>
                <w:iCs/>
                <w:lang w:eastAsia="zh-CN"/>
              </w:rPr>
              <w:t>6</w:t>
            </w:r>
            <w:r>
              <w:rPr>
                <w:b/>
                <w:bCs/>
                <w:i/>
                <w:iCs/>
                <w:lang w:eastAsia="zh-CN"/>
              </w:rPr>
              <w:t xml:space="preserve">: </w:t>
            </w:r>
            <w:r>
              <w:rPr>
                <w:b/>
                <w:bCs/>
                <w:i/>
                <w:iCs/>
                <w:lang w:val="en-GB" w:eastAsia="zh-CN"/>
              </w:rPr>
              <w:t>SSB from a non-serving cell can be configured as the spatial relation and PL-RS for PUCCH resources and SRS resources</w:t>
            </w:r>
            <w:r>
              <w:rPr>
                <w:b/>
                <w:bCs/>
                <w:i/>
                <w:iCs/>
                <w:lang w:eastAsia="zh-CN"/>
              </w:rPr>
              <w:t>.</w:t>
            </w:r>
          </w:p>
          <w:p w14:paraId="7347B7AE" w14:textId="77777777" w:rsidR="00053765" w:rsidRDefault="00C45C90">
            <w:pPr>
              <w:rPr>
                <w:b/>
                <w:bCs/>
                <w:i/>
                <w:iCs/>
                <w:lang w:eastAsia="zh-CN"/>
              </w:rPr>
            </w:pPr>
            <w:r>
              <w:rPr>
                <w:b/>
                <w:bCs/>
                <w:i/>
                <w:iCs/>
                <w:lang w:eastAsia="zh-CN"/>
              </w:rPr>
              <w:t xml:space="preserve">Proposal 7: When CSI-RS resource is configured as the </w:t>
            </w:r>
            <w:proofErr w:type="spellStart"/>
            <w:r>
              <w:rPr>
                <w:b/>
                <w:bCs/>
                <w:i/>
                <w:iCs/>
                <w:lang w:eastAsia="zh-CN"/>
              </w:rPr>
              <w:t>spatialRelationInfo</w:t>
            </w:r>
            <w:proofErr w:type="spellEnd"/>
            <w:r>
              <w:rPr>
                <w:b/>
                <w:bCs/>
                <w:lang w:eastAsia="zh-CN"/>
              </w:rPr>
              <w:t xml:space="preserve"> </w:t>
            </w:r>
            <w:r>
              <w:rPr>
                <w:b/>
                <w:bCs/>
                <w:i/>
                <w:iCs/>
                <w:lang w:eastAsia="zh-CN"/>
              </w:rPr>
              <w:t>and/or PL-RS for PUCCH and/or SRS resource targeting a TRP associated with a non-serving PCID, the UE assumes that the CSI-</w:t>
            </w:r>
            <w:r>
              <w:rPr>
                <w:b/>
                <w:bCs/>
                <w:i/>
                <w:iCs/>
                <w:lang w:eastAsia="zh-CN"/>
              </w:rPr>
              <w:lastRenderedPageBreak/>
              <w:t xml:space="preserve">RS is </w:t>
            </w:r>
            <w:proofErr w:type="spellStart"/>
            <w:r>
              <w:rPr>
                <w:b/>
                <w:bCs/>
                <w:i/>
                <w:iCs/>
                <w:lang w:eastAsia="zh-CN"/>
              </w:rPr>
              <w:t>QCLed</w:t>
            </w:r>
            <w:proofErr w:type="spellEnd"/>
            <w:r>
              <w:rPr>
                <w:b/>
                <w:bCs/>
                <w:i/>
                <w:iCs/>
                <w:lang w:eastAsia="zh-CN"/>
              </w:rPr>
              <w:t xml:space="preserve"> with a SSB index from the non-serving cell.</w:t>
            </w:r>
          </w:p>
          <w:p w14:paraId="215E8CD8" w14:textId="77777777" w:rsidR="00053765" w:rsidRDefault="00053765">
            <w:pPr>
              <w:spacing w:after="0"/>
              <w:jc w:val="left"/>
              <w:rPr>
                <w:rFonts w:ascii="Arial" w:eastAsia="宋体" w:hAnsi="Arial" w:cs="Arial"/>
                <w:sz w:val="16"/>
                <w:szCs w:val="16"/>
                <w:lang w:eastAsia="zh-CN"/>
              </w:rPr>
            </w:pPr>
          </w:p>
        </w:tc>
      </w:tr>
      <w:tr w:rsidR="00053765" w14:paraId="0565D6D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F8BB024" w14:textId="77777777"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lastRenderedPageBreak/>
              <w:t>R1-2100287</w:t>
            </w:r>
          </w:p>
        </w:tc>
        <w:tc>
          <w:tcPr>
            <w:tcW w:w="5529" w:type="dxa"/>
            <w:tcBorders>
              <w:top w:val="nil"/>
              <w:left w:val="nil"/>
              <w:bottom w:val="single" w:sz="4" w:space="0" w:color="A6A6A6"/>
              <w:right w:val="single" w:sz="4" w:space="0" w:color="A6A6A6"/>
            </w:tcBorders>
            <w:shd w:val="clear" w:color="auto" w:fill="auto"/>
          </w:tcPr>
          <w:p w14:paraId="4CF11331"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on Multi-TRP inter-cell operation</w:t>
            </w:r>
          </w:p>
        </w:tc>
        <w:tc>
          <w:tcPr>
            <w:tcW w:w="2268" w:type="dxa"/>
            <w:tcBorders>
              <w:top w:val="nil"/>
              <w:left w:val="nil"/>
              <w:bottom w:val="single" w:sz="4" w:space="0" w:color="A6A6A6"/>
              <w:right w:val="single" w:sz="4" w:space="0" w:color="A6A6A6"/>
            </w:tcBorders>
            <w:shd w:val="clear" w:color="auto" w:fill="auto"/>
          </w:tcPr>
          <w:p w14:paraId="577A2EE4"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ZTE</w:t>
            </w:r>
          </w:p>
        </w:tc>
      </w:tr>
      <w:tr w:rsidR="00053765" w14:paraId="7B0D54E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EEFD32B" w14:textId="77777777" w:rsidR="00053765" w:rsidRDefault="00C45C90">
            <w:pPr>
              <w:snapToGrid w:val="0"/>
              <w:spacing w:beforeLines="50" w:before="120" w:afterLines="50"/>
              <w:rPr>
                <w:rFonts w:eastAsia="宋体"/>
                <w:i/>
                <w:iCs/>
                <w:szCs w:val="20"/>
              </w:rPr>
            </w:pPr>
            <w:r>
              <w:rPr>
                <w:rFonts w:hint="eastAsia"/>
                <w:b/>
                <w:bCs/>
                <w:i/>
                <w:iCs/>
                <w:lang w:eastAsia="zh-CN"/>
              </w:rPr>
              <w:t>Proposal 1:</w:t>
            </w:r>
            <w:r>
              <w:rPr>
                <w:rFonts w:hint="eastAsia"/>
                <w:i/>
                <w:iCs/>
                <w:lang w:eastAsia="zh-CN"/>
              </w:rPr>
              <w:t xml:space="preserve"> The information of non-serving cell SSB should at least includes </w:t>
            </w:r>
            <w:r>
              <w:rPr>
                <w:rFonts w:eastAsia="宋体" w:hint="eastAsia"/>
                <w:i/>
                <w:iCs/>
                <w:szCs w:val="20"/>
              </w:rPr>
              <w:t>PCI, center frequency, SCS</w:t>
            </w:r>
            <w:r>
              <w:rPr>
                <w:rFonts w:eastAsia="宋体" w:hint="eastAsia"/>
                <w:i/>
                <w:iCs/>
                <w:szCs w:val="20"/>
                <w:lang w:eastAsia="zh-CN"/>
              </w:rPr>
              <w:t>,</w:t>
            </w:r>
            <w:r>
              <w:rPr>
                <w:rFonts w:eastAsia="宋体" w:hint="eastAsia"/>
                <w:i/>
                <w:iCs/>
                <w:szCs w:val="20"/>
              </w:rPr>
              <w:t xml:space="preserve"> </w:t>
            </w:r>
            <w:r>
              <w:rPr>
                <w:rFonts w:eastAsia="宋体" w:hint="eastAsia"/>
                <w:i/>
                <w:iCs/>
                <w:szCs w:val="20"/>
                <w:lang w:eastAsia="zh-CN"/>
              </w:rPr>
              <w:t>SMTC, and SFN offset.</w:t>
            </w:r>
          </w:p>
          <w:p w14:paraId="4184E306" w14:textId="77777777" w:rsidR="00053765" w:rsidRDefault="00C45C90">
            <w:pPr>
              <w:snapToGrid w:val="0"/>
              <w:rPr>
                <w:i/>
                <w:iCs/>
              </w:rPr>
            </w:pPr>
            <w:r>
              <w:rPr>
                <w:rFonts w:hint="eastAsia"/>
                <w:b/>
                <w:bCs/>
                <w:i/>
                <w:iCs/>
                <w:lang w:eastAsia="zh-CN"/>
              </w:rPr>
              <w:t>Proposal 2:</w:t>
            </w:r>
            <w:r>
              <w:rPr>
                <w:rFonts w:hint="eastAsia"/>
                <w:i/>
                <w:iCs/>
                <w:lang w:eastAsia="zh-CN"/>
              </w:rPr>
              <w:t xml:space="preserve"> Support to introduce a new RRC IE linking with some TCI states. </w:t>
            </w:r>
          </w:p>
          <w:p w14:paraId="2206452F" w14:textId="77777777" w:rsidR="00053765" w:rsidRDefault="00C45C90">
            <w:pPr>
              <w:numPr>
                <w:ilvl w:val="0"/>
                <w:numId w:val="18"/>
              </w:numPr>
              <w:snapToGrid w:val="0"/>
              <w:spacing w:after="0"/>
              <w:rPr>
                <w:rFonts w:eastAsia="宋体"/>
                <w:i/>
                <w:iCs/>
              </w:rPr>
            </w:pPr>
            <w:r>
              <w:rPr>
                <w:rFonts w:hint="eastAsia"/>
                <w:i/>
                <w:iCs/>
                <w:lang w:eastAsia="zh-CN"/>
              </w:rPr>
              <w:t>At least</w:t>
            </w:r>
            <w:r>
              <w:rPr>
                <w:rFonts w:eastAsia="宋体" w:hint="eastAsia"/>
                <w:i/>
                <w:iCs/>
                <w:lang w:eastAsia="zh-CN"/>
              </w:rPr>
              <w:t xml:space="preserve"> </w:t>
            </w:r>
            <w:proofErr w:type="spellStart"/>
            <w:r>
              <w:rPr>
                <w:i/>
                <w:iCs/>
              </w:rPr>
              <w:t>MeasObjectId</w:t>
            </w:r>
            <w:proofErr w:type="spellEnd"/>
            <w:r>
              <w:rPr>
                <w:rFonts w:eastAsia="宋体" w:hint="eastAsia"/>
                <w:i/>
                <w:iCs/>
              </w:rPr>
              <w:t xml:space="preserve"> and PCI </w:t>
            </w:r>
            <w:r>
              <w:rPr>
                <w:rFonts w:eastAsia="宋体" w:hint="eastAsia"/>
                <w:i/>
                <w:iCs/>
                <w:lang w:eastAsia="zh-CN"/>
              </w:rPr>
              <w:t>should be contained in the new IE</w:t>
            </w:r>
            <w:r>
              <w:rPr>
                <w:rFonts w:eastAsia="宋体" w:hint="eastAsia"/>
                <w:i/>
                <w:iCs/>
              </w:rPr>
              <w:t>.</w:t>
            </w:r>
          </w:p>
          <w:p w14:paraId="6598D40B" w14:textId="77777777" w:rsidR="00053765" w:rsidRDefault="00C45C90">
            <w:pPr>
              <w:snapToGrid w:val="0"/>
              <w:spacing w:beforeLines="50" w:before="120"/>
              <w:rPr>
                <w:rFonts w:eastAsia="宋体"/>
                <w:i/>
                <w:iCs/>
                <w:szCs w:val="20"/>
              </w:rPr>
            </w:pPr>
            <w:r>
              <w:rPr>
                <w:rFonts w:eastAsia="宋体" w:hint="eastAsia"/>
                <w:b/>
                <w:bCs/>
                <w:i/>
                <w:iCs/>
                <w:szCs w:val="20"/>
              </w:rPr>
              <w:t xml:space="preserve">Proposal </w:t>
            </w:r>
            <w:r>
              <w:rPr>
                <w:rFonts w:eastAsia="宋体" w:hint="eastAsia"/>
                <w:b/>
                <w:bCs/>
                <w:i/>
                <w:iCs/>
                <w:szCs w:val="20"/>
                <w:lang w:eastAsia="zh-CN"/>
              </w:rPr>
              <w:t>3</w:t>
            </w:r>
            <w:r>
              <w:rPr>
                <w:rFonts w:eastAsia="宋体" w:hint="eastAsia"/>
                <w:b/>
                <w:bCs/>
                <w:i/>
                <w:iCs/>
                <w:szCs w:val="20"/>
              </w:rPr>
              <w:t>:</w:t>
            </w:r>
            <w:r>
              <w:rPr>
                <w:rFonts w:eastAsia="宋体" w:hint="eastAsia"/>
                <w:i/>
                <w:iCs/>
                <w:szCs w:val="20"/>
              </w:rPr>
              <w:t xml:space="preserve"> All TCI states should be split into two groups corresponding to the serving cell and the </w:t>
            </w:r>
            <w:r>
              <w:rPr>
                <w:rFonts w:eastAsia="宋体" w:hint="eastAsia"/>
                <w:i/>
                <w:iCs/>
                <w:szCs w:val="20"/>
                <w:lang w:eastAsia="zh-CN"/>
              </w:rPr>
              <w:t xml:space="preserve">non-serving </w:t>
            </w:r>
            <w:r>
              <w:rPr>
                <w:rFonts w:eastAsia="宋体" w:hint="eastAsia"/>
                <w:i/>
                <w:iCs/>
                <w:szCs w:val="20"/>
              </w:rPr>
              <w:t>cell respectively.</w:t>
            </w:r>
          </w:p>
          <w:p w14:paraId="330B9E23" w14:textId="77777777" w:rsidR="00053765" w:rsidRDefault="00C45C90">
            <w:pPr>
              <w:numPr>
                <w:ilvl w:val="0"/>
                <w:numId w:val="19"/>
              </w:numPr>
              <w:snapToGrid w:val="0"/>
              <w:spacing w:afterLines="50"/>
              <w:rPr>
                <w:rFonts w:eastAsia="宋体"/>
                <w:i/>
                <w:iCs/>
                <w:szCs w:val="20"/>
              </w:rPr>
            </w:pPr>
            <w:r>
              <w:rPr>
                <w:rFonts w:eastAsia="宋体" w:hint="eastAsia"/>
                <w:i/>
                <w:iCs/>
                <w:szCs w:val="20"/>
              </w:rPr>
              <w:t>Each group is associated with a CORESETPoolIndex</w:t>
            </w:r>
            <w:r>
              <w:rPr>
                <w:rFonts w:eastAsia="宋体" w:hint="eastAsia"/>
                <w:szCs w:val="20"/>
              </w:rPr>
              <w:t xml:space="preserve"> </w:t>
            </w:r>
            <w:r>
              <w:rPr>
                <w:rFonts w:eastAsia="宋体" w:hint="eastAsia"/>
                <w:i/>
                <w:iCs/>
                <w:szCs w:val="20"/>
              </w:rPr>
              <w:t>value.</w:t>
            </w:r>
          </w:p>
          <w:p w14:paraId="5FBE6D05" w14:textId="77777777" w:rsidR="00053765" w:rsidRDefault="00C45C90">
            <w:pPr>
              <w:pStyle w:val="a0"/>
              <w:snapToGrid w:val="0"/>
              <w:spacing w:beforeLines="50" w:before="120" w:afterLines="50"/>
              <w:rPr>
                <w:rStyle w:val="normaltextrun"/>
                <w:rFonts w:eastAsia="宋体"/>
                <w:bCs/>
                <w:i/>
                <w:iCs/>
              </w:rPr>
            </w:pPr>
            <w:r>
              <w:rPr>
                <w:rStyle w:val="normaltextrun"/>
                <w:rFonts w:eastAsiaTheme="minorEastAsia" w:hint="eastAsia"/>
                <w:b/>
                <w:i/>
                <w:iCs/>
              </w:rPr>
              <w:t>Proposal 4:</w:t>
            </w:r>
            <w:r>
              <w:rPr>
                <w:rStyle w:val="normaltextrun"/>
                <w:rFonts w:eastAsiaTheme="minorEastAsia" w:hint="eastAsia"/>
                <w:bCs/>
                <w:i/>
                <w:iCs/>
              </w:rPr>
              <w:t xml:space="preserve"> </w:t>
            </w:r>
            <w:r>
              <w:rPr>
                <w:rStyle w:val="normaltextrun"/>
                <w:rFonts w:eastAsia="宋体" w:hint="eastAsia"/>
                <w:bCs/>
                <w:i/>
                <w:iCs/>
              </w:rPr>
              <w:t>Support</w:t>
            </w:r>
            <w:r>
              <w:rPr>
                <w:rStyle w:val="normaltextrun"/>
                <w:rFonts w:eastAsia="宋体"/>
                <w:bCs/>
                <w:i/>
                <w:iCs/>
              </w:rPr>
              <w:t xml:space="preserve"> neighbor cell TRS as the QCL source, where the sequence generation of the </w:t>
            </w:r>
            <w:r>
              <w:rPr>
                <w:rFonts w:eastAsia="宋体" w:hint="eastAsia"/>
                <w:i/>
                <w:iCs/>
                <w:szCs w:val="20"/>
                <w:lang w:eastAsia="zh-CN"/>
              </w:rPr>
              <w:t xml:space="preserve">non-serving </w:t>
            </w:r>
            <w:r>
              <w:rPr>
                <w:rStyle w:val="normaltextrun"/>
                <w:rFonts w:eastAsia="宋体" w:hint="eastAsia"/>
                <w:bCs/>
                <w:i/>
                <w:iCs/>
              </w:rPr>
              <w:t>cell</w:t>
            </w:r>
            <w:r>
              <w:rPr>
                <w:rStyle w:val="normaltextrun"/>
                <w:rFonts w:eastAsia="宋体"/>
                <w:bCs/>
                <w:i/>
                <w:iCs/>
              </w:rPr>
              <w:t xml:space="preserve"> TRS is based on slot index of </w:t>
            </w:r>
            <w:r>
              <w:rPr>
                <w:rFonts w:eastAsia="宋体" w:hint="eastAsia"/>
                <w:i/>
                <w:iCs/>
                <w:szCs w:val="20"/>
                <w:lang w:eastAsia="zh-CN"/>
              </w:rPr>
              <w:t xml:space="preserve">non-serving </w:t>
            </w:r>
            <w:r>
              <w:rPr>
                <w:rStyle w:val="normaltextrun"/>
                <w:rFonts w:eastAsia="宋体"/>
                <w:bCs/>
                <w:i/>
                <w:iCs/>
              </w:rPr>
              <w:t>cell.</w:t>
            </w:r>
          </w:p>
          <w:p w14:paraId="27693D86" w14:textId="77777777" w:rsidR="00053765" w:rsidRDefault="00C45C90">
            <w:pPr>
              <w:pStyle w:val="a0"/>
              <w:snapToGrid w:val="0"/>
              <w:spacing w:beforeLines="50" w:before="120" w:afterLines="50"/>
              <w:rPr>
                <w:rFonts w:eastAsia="宋体"/>
                <w:i/>
                <w:iCs/>
              </w:rPr>
            </w:pPr>
            <w:r>
              <w:rPr>
                <w:rStyle w:val="normaltextrun"/>
                <w:rFonts w:eastAsiaTheme="minorEastAsia" w:hint="eastAsia"/>
                <w:b/>
                <w:i/>
                <w:iCs/>
                <w:szCs w:val="20"/>
              </w:rPr>
              <w:t xml:space="preserve">Proposal </w:t>
            </w:r>
            <w:r>
              <w:rPr>
                <w:rStyle w:val="normaltextrun"/>
                <w:rFonts w:eastAsiaTheme="minorEastAsia" w:hint="eastAsia"/>
                <w:b/>
                <w:i/>
                <w:iCs/>
                <w:szCs w:val="20"/>
                <w:lang w:eastAsia="zh-CN"/>
              </w:rPr>
              <w:t>5</w:t>
            </w:r>
            <w:r>
              <w:rPr>
                <w:rStyle w:val="normaltextrun"/>
                <w:rFonts w:eastAsiaTheme="minorEastAsia" w:hint="eastAsia"/>
                <w:b/>
                <w:i/>
                <w:iCs/>
                <w:szCs w:val="20"/>
              </w:rPr>
              <w:t>:</w:t>
            </w:r>
            <w:r>
              <w:rPr>
                <w:rStyle w:val="normaltextrun"/>
                <w:rFonts w:eastAsiaTheme="minorEastAsia" w:hint="eastAsia"/>
                <w:bCs/>
                <w:i/>
                <w:iCs/>
                <w:szCs w:val="20"/>
              </w:rPr>
              <w:t xml:space="preserve"> </w:t>
            </w:r>
            <w:r>
              <w:rPr>
                <w:rStyle w:val="normaltextrun"/>
                <w:rFonts w:eastAsiaTheme="minorEastAsia" w:hint="eastAsia"/>
                <w:bCs/>
                <w:i/>
                <w:iCs/>
                <w:szCs w:val="20"/>
                <w:lang w:eastAsia="zh-CN"/>
              </w:rPr>
              <w:t>S</w:t>
            </w:r>
            <w:r>
              <w:rPr>
                <w:rFonts w:eastAsia="宋体" w:hint="eastAsia"/>
                <w:i/>
                <w:iCs/>
                <w:szCs w:val="20"/>
                <w:lang w:eastAsia="zh-CN"/>
              </w:rPr>
              <w:t>eparate rate matching around serving and non-serving cell SSB should be supported for PDSCH transmitted from the serving cell and the non-serving cell, respectively</w:t>
            </w:r>
            <w:r>
              <w:rPr>
                <w:rStyle w:val="normaltextrun"/>
                <w:rFonts w:eastAsiaTheme="minorEastAsia" w:hint="eastAsia"/>
                <w:bCs/>
                <w:i/>
                <w:iCs/>
                <w:szCs w:val="20"/>
              </w:rPr>
              <w:t>.</w:t>
            </w:r>
          </w:p>
          <w:p w14:paraId="0B69F5F4" w14:textId="77777777" w:rsidR="00053765" w:rsidRDefault="00053765">
            <w:pPr>
              <w:spacing w:after="0"/>
              <w:jc w:val="left"/>
              <w:rPr>
                <w:rFonts w:ascii="Arial" w:eastAsia="宋体" w:hAnsi="Arial" w:cs="Arial"/>
                <w:sz w:val="16"/>
                <w:szCs w:val="16"/>
                <w:lang w:eastAsia="zh-CN"/>
              </w:rPr>
            </w:pPr>
          </w:p>
        </w:tc>
      </w:tr>
      <w:tr w:rsidR="00053765" w14:paraId="5490BAF0"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97FE648" w14:textId="77777777"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t>R1-2100345</w:t>
            </w:r>
          </w:p>
        </w:tc>
        <w:tc>
          <w:tcPr>
            <w:tcW w:w="5529" w:type="dxa"/>
            <w:tcBorders>
              <w:top w:val="nil"/>
              <w:left w:val="nil"/>
              <w:bottom w:val="single" w:sz="4" w:space="0" w:color="A6A6A6"/>
              <w:right w:val="single" w:sz="4" w:space="0" w:color="A6A6A6"/>
            </w:tcBorders>
            <w:shd w:val="clear" w:color="auto" w:fill="auto"/>
          </w:tcPr>
          <w:p w14:paraId="4AB23E6F"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Inter-cell operation for multi-TRP/panel</w:t>
            </w:r>
          </w:p>
        </w:tc>
        <w:tc>
          <w:tcPr>
            <w:tcW w:w="2268" w:type="dxa"/>
            <w:tcBorders>
              <w:top w:val="nil"/>
              <w:left w:val="nil"/>
              <w:bottom w:val="single" w:sz="4" w:space="0" w:color="A6A6A6"/>
              <w:right w:val="single" w:sz="4" w:space="0" w:color="A6A6A6"/>
            </w:tcBorders>
            <w:shd w:val="clear" w:color="auto" w:fill="auto"/>
          </w:tcPr>
          <w:p w14:paraId="3311FFD7"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CATT</w:t>
            </w:r>
          </w:p>
        </w:tc>
      </w:tr>
      <w:tr w:rsidR="00053765" w14:paraId="3CC8B3C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F606F3D" w14:textId="77777777" w:rsidR="00053765" w:rsidRDefault="00C45C90">
            <w:pPr>
              <w:snapToGrid w:val="0"/>
              <w:spacing w:beforeLines="50" w:before="120" w:afterLines="50"/>
              <w:rPr>
                <w:rFonts w:eastAsiaTheme="minorEastAsia"/>
                <w:b/>
                <w:i/>
                <w:sz w:val="22"/>
                <w:szCs w:val="22"/>
                <w:lang w:val="en-GB" w:eastAsia="zh-CN"/>
              </w:rPr>
            </w:pPr>
            <w:r>
              <w:rPr>
                <w:rFonts w:eastAsiaTheme="minorEastAsia" w:hint="eastAsia"/>
                <w:b/>
                <w:i/>
                <w:sz w:val="22"/>
                <w:szCs w:val="22"/>
                <w:lang w:val="en-GB" w:eastAsia="zh-CN"/>
              </w:rPr>
              <w:t xml:space="preserve">Proposal 1: </w:t>
            </w:r>
            <w:r>
              <w:rPr>
                <w:rFonts w:eastAsiaTheme="minorEastAsia"/>
                <w:b/>
                <w:i/>
                <w:sz w:val="22"/>
                <w:szCs w:val="22"/>
                <w:lang w:val="en-GB" w:eastAsia="zh-CN"/>
              </w:rPr>
              <w:t>SSB-Configuration-r16</w:t>
            </w:r>
            <w:r>
              <w:rPr>
                <w:rFonts w:eastAsiaTheme="minorEastAsia" w:hint="eastAsia"/>
                <w:b/>
                <w:i/>
                <w:sz w:val="22"/>
                <w:szCs w:val="22"/>
                <w:lang w:val="en-GB" w:eastAsia="zh-CN"/>
              </w:rPr>
              <w:t xml:space="preserve"> can be</w:t>
            </w:r>
            <w:r>
              <w:rPr>
                <w:rFonts w:eastAsiaTheme="minorEastAsia"/>
                <w:b/>
                <w:i/>
                <w:sz w:val="22"/>
                <w:szCs w:val="22"/>
                <w:lang w:val="en-GB" w:eastAsia="zh-CN"/>
              </w:rPr>
              <w:t xml:space="preserve"> </w:t>
            </w:r>
            <w:r>
              <w:rPr>
                <w:rFonts w:eastAsiaTheme="minorEastAsia" w:hint="eastAsia"/>
                <w:b/>
                <w:i/>
                <w:sz w:val="22"/>
                <w:szCs w:val="22"/>
                <w:lang w:val="en-GB" w:eastAsia="zh-CN"/>
              </w:rPr>
              <w:t xml:space="preserve">used for non-serving cell SSB </w:t>
            </w:r>
            <w:r>
              <w:rPr>
                <w:rFonts w:eastAsiaTheme="minorEastAsia"/>
                <w:b/>
                <w:i/>
                <w:sz w:val="22"/>
                <w:szCs w:val="22"/>
                <w:lang w:val="en-GB" w:eastAsia="zh-CN"/>
              </w:rPr>
              <w:t>information</w:t>
            </w:r>
            <w:r>
              <w:rPr>
                <w:rFonts w:eastAsiaTheme="minorEastAsia" w:hint="eastAsia"/>
                <w:b/>
                <w:i/>
                <w:sz w:val="22"/>
                <w:szCs w:val="22"/>
                <w:lang w:val="en-GB" w:eastAsia="zh-CN"/>
              </w:rPr>
              <w:t xml:space="preserve"> indication in </w:t>
            </w:r>
            <w:r>
              <w:rPr>
                <w:rFonts w:eastAsiaTheme="minorEastAsia"/>
                <w:b/>
                <w:i/>
                <w:sz w:val="22"/>
                <w:szCs w:val="22"/>
                <w:lang w:val="en-GB" w:eastAsia="zh-CN"/>
              </w:rPr>
              <w:t>multi-TRP/panel inter-cell operation</w:t>
            </w:r>
            <w:r>
              <w:rPr>
                <w:rFonts w:eastAsiaTheme="minorEastAsia" w:hint="eastAsia"/>
                <w:b/>
                <w:i/>
                <w:sz w:val="22"/>
                <w:szCs w:val="22"/>
                <w:lang w:val="en-GB" w:eastAsia="zh-CN"/>
              </w:rPr>
              <w:t>.</w:t>
            </w:r>
          </w:p>
          <w:p w14:paraId="41986023" w14:textId="77777777" w:rsidR="00053765" w:rsidRDefault="00C45C90">
            <w:pPr>
              <w:snapToGrid w:val="0"/>
              <w:spacing w:beforeLines="50" w:before="120" w:afterLines="50"/>
              <w:rPr>
                <w:rFonts w:eastAsiaTheme="minorEastAsia"/>
                <w:b/>
                <w:i/>
                <w:sz w:val="22"/>
                <w:szCs w:val="22"/>
                <w:lang w:val="en-GB" w:eastAsia="zh-CN"/>
              </w:rPr>
            </w:pPr>
            <w:r>
              <w:rPr>
                <w:rFonts w:eastAsiaTheme="minorEastAsia" w:hint="eastAsia"/>
                <w:b/>
                <w:i/>
                <w:sz w:val="22"/>
                <w:szCs w:val="22"/>
                <w:lang w:val="en-GB" w:eastAsia="zh-CN"/>
              </w:rPr>
              <w:t>Proposal 2: To identify</w:t>
            </w:r>
            <w:r>
              <w:rPr>
                <w:rFonts w:eastAsiaTheme="minorEastAsia"/>
                <w:b/>
                <w:i/>
                <w:sz w:val="22"/>
                <w:szCs w:val="22"/>
                <w:lang w:val="en-GB" w:eastAsia="zh-CN"/>
              </w:rPr>
              <w:t xml:space="preserve"> a non-serving cell</w:t>
            </w:r>
            <w:r>
              <w:rPr>
                <w:rFonts w:eastAsiaTheme="minorEastAsia" w:hint="eastAsia"/>
                <w:b/>
                <w:i/>
                <w:sz w:val="22"/>
                <w:szCs w:val="22"/>
                <w:lang w:val="en-GB" w:eastAsia="zh-CN"/>
              </w:rPr>
              <w:t xml:space="preserve"> SSB, </w:t>
            </w:r>
            <w:r>
              <w:rPr>
                <w:rFonts w:eastAsiaTheme="minorEastAsia" w:hint="eastAsia"/>
                <w:b/>
                <w:i/>
                <w:sz w:val="22"/>
                <w:szCs w:val="22"/>
                <w:highlight w:val="yellow"/>
                <w:lang w:val="en-GB" w:eastAsia="zh-CN"/>
              </w:rPr>
              <w:t xml:space="preserve">non-serving cell PCI can be included in TCI </w:t>
            </w:r>
            <w:r>
              <w:rPr>
                <w:rFonts w:eastAsiaTheme="minorEastAsia"/>
                <w:b/>
                <w:i/>
                <w:sz w:val="22"/>
                <w:szCs w:val="22"/>
                <w:highlight w:val="yellow"/>
                <w:lang w:val="en-GB" w:eastAsia="zh-CN"/>
              </w:rPr>
              <w:t>configuration</w:t>
            </w:r>
            <w:r>
              <w:rPr>
                <w:rFonts w:eastAsiaTheme="minorEastAsia" w:hint="eastAsia"/>
                <w:b/>
                <w:i/>
                <w:sz w:val="22"/>
                <w:szCs w:val="22"/>
                <w:highlight w:val="yellow"/>
                <w:lang w:val="en-GB" w:eastAsia="zh-CN"/>
              </w:rPr>
              <w:t xml:space="preserve"> of RRC.</w:t>
            </w:r>
          </w:p>
          <w:p w14:paraId="0DACE48D" w14:textId="77777777" w:rsidR="00053765" w:rsidRDefault="00C45C90">
            <w:pPr>
              <w:spacing w:after="0"/>
              <w:jc w:val="left"/>
              <w:rPr>
                <w:rFonts w:ascii="Arial" w:eastAsia="宋体" w:hAnsi="Arial" w:cs="Arial"/>
                <w:sz w:val="16"/>
                <w:szCs w:val="16"/>
                <w:lang w:eastAsia="zh-CN"/>
              </w:rPr>
            </w:pPr>
            <w:r>
              <w:rPr>
                <w:rFonts w:eastAsiaTheme="minorEastAsia" w:hint="eastAsia"/>
                <w:b/>
                <w:i/>
                <w:sz w:val="22"/>
                <w:szCs w:val="22"/>
                <w:lang w:val="en-GB" w:eastAsia="zh-CN"/>
              </w:rPr>
              <w:t>Proposal 3: Rate matching should be supported to avoid the</w:t>
            </w:r>
            <w:r>
              <w:rPr>
                <w:rFonts w:eastAsiaTheme="minorEastAsia"/>
                <w:b/>
                <w:i/>
                <w:sz w:val="22"/>
                <w:szCs w:val="22"/>
                <w:lang w:val="en-GB" w:eastAsia="zh-CN"/>
              </w:rPr>
              <w:t xml:space="preserve"> interference between SSB and PDSCH</w:t>
            </w:r>
            <w:r>
              <w:rPr>
                <w:rFonts w:eastAsiaTheme="minorEastAsia" w:hint="eastAsia"/>
                <w:b/>
                <w:i/>
                <w:sz w:val="22"/>
                <w:szCs w:val="22"/>
                <w:lang w:val="en-GB" w:eastAsia="zh-CN"/>
              </w:rPr>
              <w:t xml:space="preserve"> from different cells.</w:t>
            </w:r>
          </w:p>
        </w:tc>
      </w:tr>
      <w:tr w:rsidR="00053765" w14:paraId="08E5705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AA6198E" w14:textId="77777777" w:rsidR="00053765" w:rsidRDefault="00E91744">
            <w:pPr>
              <w:spacing w:after="0"/>
              <w:jc w:val="left"/>
              <w:rPr>
                <w:rFonts w:ascii="Arial" w:eastAsia="宋体" w:hAnsi="Arial" w:cs="Arial"/>
                <w:b/>
                <w:bCs/>
                <w:color w:val="0000FF"/>
                <w:sz w:val="16"/>
                <w:szCs w:val="16"/>
                <w:u w:val="single"/>
                <w:lang w:eastAsia="zh-CN"/>
              </w:rPr>
            </w:pPr>
            <w:hyperlink r:id="rId19" w:history="1">
              <w:r w:rsidR="00C45C90">
                <w:rPr>
                  <w:rFonts w:ascii="Arial" w:eastAsia="宋体" w:hAnsi="Arial" w:cs="Arial"/>
                  <w:b/>
                  <w:bCs/>
                  <w:color w:val="0000FF"/>
                  <w:sz w:val="16"/>
                  <w:szCs w:val="16"/>
                  <w:u w:val="single"/>
                  <w:lang w:eastAsia="zh-CN"/>
                </w:rPr>
                <w:t>R1-2100423</w:t>
              </w:r>
            </w:hyperlink>
          </w:p>
        </w:tc>
        <w:tc>
          <w:tcPr>
            <w:tcW w:w="5529" w:type="dxa"/>
            <w:tcBorders>
              <w:top w:val="nil"/>
              <w:left w:val="nil"/>
              <w:bottom w:val="single" w:sz="4" w:space="0" w:color="A6A6A6"/>
              <w:right w:val="single" w:sz="4" w:space="0" w:color="A6A6A6"/>
            </w:tcBorders>
            <w:shd w:val="clear" w:color="auto" w:fill="auto"/>
          </w:tcPr>
          <w:p w14:paraId="512F603C"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Further discussion on inter-cell MTRP operation</w:t>
            </w:r>
          </w:p>
        </w:tc>
        <w:tc>
          <w:tcPr>
            <w:tcW w:w="2268" w:type="dxa"/>
            <w:tcBorders>
              <w:top w:val="nil"/>
              <w:left w:val="nil"/>
              <w:bottom w:val="single" w:sz="4" w:space="0" w:color="A6A6A6"/>
              <w:right w:val="single" w:sz="4" w:space="0" w:color="A6A6A6"/>
            </w:tcBorders>
            <w:shd w:val="clear" w:color="auto" w:fill="auto"/>
          </w:tcPr>
          <w:p w14:paraId="218BBD2F"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vivo</w:t>
            </w:r>
          </w:p>
        </w:tc>
      </w:tr>
      <w:tr w:rsidR="00053765" w14:paraId="4EB1B77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512AEC3" w14:textId="77777777" w:rsidR="00053765" w:rsidRDefault="00C45C90">
            <w:pPr>
              <w:pStyle w:val="a0"/>
              <w:snapToGrid w:val="0"/>
              <w:spacing w:beforeLines="50" w:before="120"/>
              <w:rPr>
                <w:rFonts w:eastAsia="宋体"/>
                <w:b/>
                <w:bCs/>
                <w:lang w:val="en-GB" w:eastAsia="zh-CN"/>
              </w:rPr>
            </w:pPr>
            <w:r>
              <w:rPr>
                <w:rFonts w:eastAsia="宋体" w:hint="eastAsia"/>
                <w:b/>
                <w:bCs/>
                <w:lang w:val="en-GB" w:eastAsia="zh-CN"/>
              </w:rPr>
              <w:t>O</w:t>
            </w:r>
            <w:r>
              <w:rPr>
                <w:rFonts w:eastAsia="宋体"/>
                <w:b/>
                <w:bCs/>
                <w:lang w:val="en-GB" w:eastAsia="zh-CN"/>
              </w:rPr>
              <w:t>bservation 1: SRS for positioning already supports spatial relation configured/activated targeting another PCI.</w:t>
            </w:r>
          </w:p>
          <w:p w14:paraId="18C758CB" w14:textId="77777777" w:rsidR="00053765" w:rsidRDefault="00053765">
            <w:pPr>
              <w:pStyle w:val="a0"/>
              <w:snapToGrid w:val="0"/>
              <w:spacing w:beforeLines="50" w:before="120"/>
              <w:rPr>
                <w:rFonts w:eastAsia="宋体"/>
                <w:b/>
                <w:bCs/>
                <w:lang w:val="en-GB" w:eastAsia="zh-CN"/>
              </w:rPr>
            </w:pPr>
          </w:p>
          <w:p w14:paraId="32A61114" w14:textId="77777777" w:rsidR="00053765" w:rsidRDefault="00C45C90">
            <w:pPr>
              <w:pStyle w:val="a0"/>
              <w:snapToGrid w:val="0"/>
              <w:spacing w:beforeLines="50" w:before="120"/>
              <w:rPr>
                <w:rFonts w:eastAsia="宋体"/>
                <w:b/>
                <w:bCs/>
                <w:lang w:val="en-GB" w:eastAsia="zh-CN"/>
              </w:rPr>
            </w:pPr>
            <w:r>
              <w:rPr>
                <w:rFonts w:eastAsia="宋体"/>
                <w:b/>
                <w:bCs/>
                <w:lang w:val="en-GB" w:eastAsia="zh-CN"/>
              </w:rPr>
              <w:t xml:space="preserve">Proposal 1: </w:t>
            </w:r>
            <w:r>
              <w:rPr>
                <w:rFonts w:eastAsia="宋体" w:hint="eastAsia"/>
                <w:b/>
                <w:bCs/>
                <w:lang w:val="en-GB" w:eastAsia="zh-CN"/>
              </w:rPr>
              <w:t>T</w:t>
            </w:r>
            <w:r>
              <w:rPr>
                <w:rFonts w:eastAsia="宋体"/>
                <w:b/>
                <w:bCs/>
                <w:lang w:val="en-GB" w:eastAsia="zh-CN"/>
              </w:rPr>
              <w:t>CI state configuration</w:t>
            </w:r>
            <w:r>
              <w:rPr>
                <w:rFonts w:eastAsia="宋体" w:hint="eastAsia"/>
                <w:b/>
                <w:bCs/>
                <w:lang w:val="en-GB" w:eastAsia="zh-CN"/>
              </w:rPr>
              <w:t>/ac</w:t>
            </w:r>
            <w:r>
              <w:rPr>
                <w:rFonts w:eastAsia="宋体"/>
                <w:b/>
                <w:bCs/>
                <w:lang w:val="en-GB" w:eastAsia="zh-CN"/>
              </w:rPr>
              <w:t>tivation is enhanced with additional information of the target cells which at least includes PCI information.</w:t>
            </w:r>
          </w:p>
          <w:p w14:paraId="27EA01FC" w14:textId="77777777" w:rsidR="00053765" w:rsidRDefault="00C45C90">
            <w:pPr>
              <w:pStyle w:val="a0"/>
              <w:numPr>
                <w:ilvl w:val="1"/>
                <w:numId w:val="20"/>
              </w:numPr>
              <w:snapToGrid w:val="0"/>
              <w:spacing w:beforeLines="50" w:before="120"/>
              <w:rPr>
                <w:rFonts w:eastAsia="宋体"/>
                <w:b/>
                <w:bCs/>
                <w:lang w:val="en-GB" w:eastAsia="zh-CN"/>
              </w:rPr>
            </w:pPr>
            <w:r>
              <w:rPr>
                <w:rFonts w:eastAsia="宋体"/>
                <w:b/>
                <w:bCs/>
                <w:lang w:val="en-GB" w:eastAsia="zh-CN"/>
              </w:rPr>
              <w:t xml:space="preserve">Information in </w:t>
            </w:r>
            <w:proofErr w:type="spellStart"/>
            <w:r>
              <w:rPr>
                <w:rFonts w:eastAsia="宋体"/>
                <w:b/>
                <w:bCs/>
                <w:lang w:val="en-GB" w:eastAsia="zh-CN"/>
              </w:rPr>
              <w:t>MeasObject</w:t>
            </w:r>
            <w:proofErr w:type="spellEnd"/>
            <w:r>
              <w:rPr>
                <w:rFonts w:eastAsia="宋体"/>
                <w:b/>
                <w:bCs/>
                <w:lang w:val="en-GB" w:eastAsia="zh-CN"/>
              </w:rPr>
              <w:t xml:space="preserve"> can be starting point for providing non-serving cell information</w:t>
            </w:r>
          </w:p>
          <w:p w14:paraId="575AF298" w14:textId="77777777" w:rsidR="00053765" w:rsidRDefault="00C45C90">
            <w:pPr>
              <w:pStyle w:val="a0"/>
              <w:snapToGrid w:val="0"/>
              <w:spacing w:beforeLines="50" w:before="120"/>
              <w:rPr>
                <w:rFonts w:eastAsia="宋体"/>
                <w:b/>
                <w:bCs/>
                <w:lang w:val="en-GB" w:eastAsia="zh-CN"/>
              </w:rPr>
            </w:pPr>
            <w:r>
              <w:rPr>
                <w:rFonts w:eastAsia="宋体"/>
                <w:b/>
                <w:bCs/>
                <w:lang w:val="en-GB" w:eastAsia="zh-CN"/>
              </w:rPr>
              <w:t>Proposal 2: Clarify UE behaviour when CORESETs with type 0/1/2 SS is configured/activated with TCI states associated with SSB of another PCI</w:t>
            </w:r>
            <w:r>
              <w:rPr>
                <w:rFonts w:eastAsia="宋体" w:hint="eastAsia"/>
                <w:b/>
                <w:bCs/>
                <w:lang w:val="en-GB" w:eastAsia="zh-CN"/>
              </w:rPr>
              <w:t>.</w:t>
            </w:r>
          </w:p>
          <w:p w14:paraId="57198716" w14:textId="77777777" w:rsidR="00053765" w:rsidRDefault="00C45C90">
            <w:pPr>
              <w:pStyle w:val="a0"/>
              <w:snapToGrid w:val="0"/>
              <w:spacing w:beforeLines="50" w:before="120"/>
              <w:rPr>
                <w:rFonts w:eastAsia="宋体"/>
                <w:b/>
                <w:bCs/>
                <w:lang w:val="en-GB" w:eastAsia="zh-CN"/>
              </w:rPr>
            </w:pPr>
            <w:r>
              <w:rPr>
                <w:rFonts w:eastAsia="宋体"/>
                <w:b/>
                <w:bCs/>
                <w:lang w:val="en-GB" w:eastAsia="zh-CN"/>
              </w:rPr>
              <w:t xml:space="preserve">Proposal 3: </w:t>
            </w:r>
            <w:r>
              <w:rPr>
                <w:rFonts w:eastAsia="宋体" w:hint="eastAsia"/>
                <w:b/>
                <w:bCs/>
                <w:lang w:val="en-GB" w:eastAsia="zh-CN"/>
              </w:rPr>
              <w:t>C</w:t>
            </w:r>
            <w:r>
              <w:rPr>
                <w:rFonts w:eastAsia="宋体"/>
                <w:b/>
                <w:bCs/>
                <w:lang w:val="en-GB" w:eastAsia="zh-CN"/>
              </w:rPr>
              <w:t>SI-RS for CSI, beam management and tracking should all be allowed to be associated with non-serving cell RS for L1 inter-cell measurement.</w:t>
            </w:r>
          </w:p>
          <w:p w14:paraId="096036FB" w14:textId="77777777" w:rsidR="00053765" w:rsidRDefault="00C45C90">
            <w:pPr>
              <w:pStyle w:val="a0"/>
              <w:snapToGrid w:val="0"/>
              <w:spacing w:beforeLines="50" w:before="120"/>
              <w:rPr>
                <w:rFonts w:eastAsia="宋体"/>
                <w:b/>
                <w:bCs/>
                <w:lang w:val="en-GB" w:eastAsia="zh-CN"/>
              </w:rPr>
            </w:pPr>
            <w:r>
              <w:rPr>
                <w:rFonts w:eastAsia="宋体"/>
                <w:b/>
                <w:bCs/>
                <w:lang w:val="en-GB" w:eastAsia="zh-CN"/>
              </w:rPr>
              <w:t>Proposal 4: Rel-15/16 configuration restriction on the source and target RS/channel of QCL chains is also applied for Rel-17 inter-cell operation.</w:t>
            </w:r>
          </w:p>
          <w:p w14:paraId="4B29E272" w14:textId="77777777" w:rsidR="00053765" w:rsidRDefault="00C45C90">
            <w:pPr>
              <w:pStyle w:val="a0"/>
              <w:snapToGrid w:val="0"/>
              <w:spacing w:beforeLines="50" w:before="120"/>
              <w:rPr>
                <w:rFonts w:eastAsia="宋体"/>
                <w:b/>
                <w:bCs/>
                <w:lang w:val="en-GB" w:eastAsia="zh-CN"/>
              </w:rPr>
            </w:pPr>
            <w:r>
              <w:rPr>
                <w:rFonts w:eastAsia="宋体"/>
                <w:b/>
                <w:bCs/>
                <w:lang w:val="en-GB" w:eastAsia="zh-CN"/>
              </w:rPr>
              <w:t>P</w:t>
            </w:r>
            <w:r>
              <w:rPr>
                <w:rFonts w:eastAsia="宋体" w:hint="eastAsia"/>
                <w:b/>
                <w:bCs/>
                <w:lang w:val="en-GB" w:eastAsia="zh-CN"/>
              </w:rPr>
              <w:t>roposal</w:t>
            </w:r>
            <w:r>
              <w:rPr>
                <w:rFonts w:eastAsia="宋体"/>
                <w:b/>
                <w:bCs/>
                <w:lang w:val="en-GB" w:eastAsia="zh-CN"/>
              </w:rPr>
              <w:t xml:space="preserve"> 5</w:t>
            </w:r>
            <w:r>
              <w:rPr>
                <w:rFonts w:eastAsia="宋体" w:hint="eastAsia"/>
                <w:b/>
                <w:bCs/>
                <w:lang w:val="en-GB" w:eastAsia="zh-CN"/>
              </w:rPr>
              <w:t>:</w:t>
            </w:r>
            <w:r>
              <w:rPr>
                <w:rFonts w:eastAsia="宋体"/>
                <w:b/>
                <w:bCs/>
                <w:lang w:val="en-GB" w:eastAsia="zh-CN"/>
              </w:rPr>
              <w:t xml:space="preserve"> The following two kinds of RS are considered for rate matching </w:t>
            </w:r>
            <w:proofErr w:type="spellStart"/>
            <w:r>
              <w:rPr>
                <w:rFonts w:eastAsia="宋体"/>
                <w:b/>
                <w:bCs/>
                <w:lang w:val="en-GB" w:eastAsia="zh-CN"/>
              </w:rPr>
              <w:t>behavior</w:t>
            </w:r>
            <w:proofErr w:type="spellEnd"/>
            <w:r>
              <w:rPr>
                <w:rFonts w:eastAsia="宋体"/>
                <w:b/>
                <w:bCs/>
                <w:lang w:val="en-GB" w:eastAsia="zh-CN"/>
              </w:rPr>
              <w:t xml:space="preserve"> enhancement: </w:t>
            </w:r>
          </w:p>
          <w:p w14:paraId="20E11026" w14:textId="77777777" w:rsidR="00053765" w:rsidRDefault="00C45C90">
            <w:pPr>
              <w:pStyle w:val="a0"/>
              <w:numPr>
                <w:ilvl w:val="1"/>
                <w:numId w:val="20"/>
              </w:numPr>
              <w:snapToGrid w:val="0"/>
              <w:spacing w:beforeLines="50" w:before="120"/>
              <w:rPr>
                <w:rFonts w:eastAsia="宋体"/>
                <w:b/>
                <w:bCs/>
                <w:lang w:val="en-GB" w:eastAsia="zh-CN"/>
              </w:rPr>
            </w:pPr>
            <w:r>
              <w:rPr>
                <w:rFonts w:eastAsia="宋体" w:hint="eastAsia"/>
                <w:b/>
                <w:bCs/>
                <w:lang w:val="en-GB" w:eastAsia="zh-CN"/>
              </w:rPr>
              <w:t>S</w:t>
            </w:r>
            <w:r>
              <w:rPr>
                <w:rFonts w:eastAsia="宋体"/>
                <w:b/>
                <w:bCs/>
                <w:lang w:val="en-GB" w:eastAsia="zh-CN"/>
              </w:rPr>
              <w:t>SB from the non-serving cell RS</w:t>
            </w:r>
          </w:p>
          <w:p w14:paraId="75354862" w14:textId="77777777" w:rsidR="00053765" w:rsidRDefault="00C45C90">
            <w:pPr>
              <w:pStyle w:val="a0"/>
              <w:numPr>
                <w:ilvl w:val="1"/>
                <w:numId w:val="20"/>
              </w:numPr>
              <w:snapToGrid w:val="0"/>
              <w:spacing w:beforeLines="50" w:before="120"/>
              <w:rPr>
                <w:rFonts w:eastAsia="宋体"/>
                <w:b/>
                <w:bCs/>
                <w:lang w:val="en-GB" w:eastAsia="zh-CN"/>
              </w:rPr>
            </w:pPr>
            <w:r>
              <w:rPr>
                <w:rFonts w:eastAsia="宋体"/>
                <w:b/>
                <w:bCs/>
                <w:lang w:val="en-GB" w:eastAsia="zh-CN"/>
              </w:rPr>
              <w:t xml:space="preserve">RS that are </w:t>
            </w:r>
            <w:proofErr w:type="spellStart"/>
            <w:r>
              <w:rPr>
                <w:rFonts w:eastAsia="宋体"/>
                <w:b/>
                <w:bCs/>
                <w:lang w:val="en-GB" w:eastAsia="zh-CN"/>
              </w:rPr>
              <w:t>QCL’ed</w:t>
            </w:r>
            <w:proofErr w:type="spellEnd"/>
            <w:r>
              <w:rPr>
                <w:rFonts w:eastAsia="宋体"/>
                <w:b/>
                <w:bCs/>
                <w:lang w:val="en-GB" w:eastAsia="zh-CN"/>
              </w:rPr>
              <w:t xml:space="preserve"> with the non-serving cell SSB</w:t>
            </w:r>
          </w:p>
          <w:p w14:paraId="1826DBDA" w14:textId="77777777" w:rsidR="00053765" w:rsidRDefault="00C45C90">
            <w:pPr>
              <w:pStyle w:val="a0"/>
              <w:snapToGrid w:val="0"/>
              <w:spacing w:beforeLines="50" w:before="120"/>
              <w:rPr>
                <w:rFonts w:eastAsia="宋体"/>
                <w:lang w:val="en-GB" w:eastAsia="zh-CN"/>
              </w:rPr>
            </w:pPr>
            <w:r>
              <w:rPr>
                <w:rFonts w:eastAsia="宋体"/>
                <w:b/>
                <w:bCs/>
                <w:lang w:val="en-GB" w:eastAsia="zh-CN"/>
              </w:rPr>
              <w:t>Proposal 6: Clarify UE behaviour for receiving signals associated with different QCL source timing, with the restriction that UE does not expect to receive signals with timing offset beyond CP simultaneously</w:t>
            </w:r>
            <w:r>
              <w:rPr>
                <w:rFonts w:eastAsia="宋体" w:hint="eastAsia"/>
                <w:b/>
                <w:bCs/>
                <w:lang w:val="en-GB" w:eastAsia="zh-CN"/>
              </w:rPr>
              <w:t>.</w:t>
            </w:r>
          </w:p>
          <w:p w14:paraId="25CD049A" w14:textId="77777777" w:rsidR="00053765" w:rsidRDefault="00C45C90">
            <w:pPr>
              <w:pStyle w:val="a0"/>
              <w:snapToGrid w:val="0"/>
              <w:spacing w:beforeLines="50" w:before="120"/>
              <w:rPr>
                <w:rFonts w:eastAsia="宋体"/>
                <w:b/>
                <w:bCs/>
                <w:lang w:val="en-GB" w:eastAsia="zh-CN"/>
              </w:rPr>
            </w:pPr>
            <w:r>
              <w:rPr>
                <w:rFonts w:eastAsia="宋体"/>
                <w:b/>
                <w:bCs/>
                <w:lang w:val="en-GB" w:eastAsia="zh-CN"/>
              </w:rPr>
              <w:t xml:space="preserve">Proposal 7: Spatial relation and power control related configurations should be enhanced for SRS, PUCCH, PUSCH transmission towards target cell. </w:t>
            </w:r>
          </w:p>
          <w:p w14:paraId="45364995" w14:textId="77777777" w:rsidR="00053765" w:rsidRDefault="00053765">
            <w:pPr>
              <w:spacing w:after="0"/>
              <w:jc w:val="left"/>
              <w:rPr>
                <w:rFonts w:ascii="Arial" w:eastAsia="宋体" w:hAnsi="Arial" w:cs="Arial"/>
                <w:sz w:val="16"/>
                <w:szCs w:val="16"/>
                <w:lang w:val="en-GB" w:eastAsia="zh-CN"/>
              </w:rPr>
            </w:pPr>
          </w:p>
        </w:tc>
      </w:tr>
      <w:tr w:rsidR="00053765" w14:paraId="071BAD4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2D81E02" w14:textId="77777777" w:rsidR="00053765" w:rsidRDefault="00E91744">
            <w:pPr>
              <w:spacing w:after="0"/>
              <w:jc w:val="left"/>
              <w:rPr>
                <w:rFonts w:ascii="Arial" w:eastAsia="宋体" w:hAnsi="Arial" w:cs="Arial"/>
                <w:b/>
                <w:bCs/>
                <w:color w:val="0000FF"/>
                <w:sz w:val="16"/>
                <w:szCs w:val="16"/>
                <w:u w:val="single"/>
                <w:lang w:eastAsia="zh-CN"/>
              </w:rPr>
            </w:pPr>
            <w:hyperlink r:id="rId20" w:history="1">
              <w:r w:rsidR="00C45C90">
                <w:rPr>
                  <w:rFonts w:ascii="Arial" w:eastAsia="宋体" w:hAnsi="Arial" w:cs="Arial"/>
                  <w:b/>
                  <w:bCs/>
                  <w:color w:val="0000FF"/>
                  <w:sz w:val="16"/>
                  <w:szCs w:val="16"/>
                  <w:u w:val="single"/>
                  <w:lang w:eastAsia="zh-CN"/>
                </w:rPr>
                <w:t>R1-2100620</w:t>
              </w:r>
            </w:hyperlink>
          </w:p>
        </w:tc>
        <w:tc>
          <w:tcPr>
            <w:tcW w:w="5529" w:type="dxa"/>
            <w:tcBorders>
              <w:top w:val="nil"/>
              <w:left w:val="nil"/>
              <w:bottom w:val="single" w:sz="4" w:space="0" w:color="A6A6A6"/>
              <w:right w:val="single" w:sz="4" w:space="0" w:color="A6A6A6"/>
            </w:tcBorders>
            <w:shd w:val="clear" w:color="auto" w:fill="auto"/>
          </w:tcPr>
          <w:p w14:paraId="0803FB09"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1BC2469D"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LG Electronics</w:t>
            </w:r>
          </w:p>
        </w:tc>
      </w:tr>
      <w:tr w:rsidR="00053765" w14:paraId="0BB2D6C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BD472FC" w14:textId="77777777" w:rsidR="00053765" w:rsidRDefault="00C45C90">
            <w:pPr>
              <w:ind w:firstLineChars="193" w:firstLine="388"/>
            </w:pPr>
            <w:r>
              <w:rPr>
                <w:b/>
              </w:rPr>
              <w:lastRenderedPageBreak/>
              <w:t>Proposal #1: Neighbor cell’s SSB can be configured as</w:t>
            </w:r>
            <w:r>
              <w:rPr>
                <w:rFonts w:hint="eastAsia"/>
                <w:b/>
              </w:rPr>
              <w:t xml:space="preserve"> </w:t>
            </w:r>
            <w:r>
              <w:rPr>
                <w:b/>
              </w:rPr>
              <w:t>QCL type C/D source of TRS/CSI-RS to support inter-cell multi-TRP operations</w:t>
            </w:r>
            <w:r>
              <w:rPr>
                <w:rFonts w:hint="eastAsia"/>
                <w:b/>
              </w:rPr>
              <w:t xml:space="preserve">. </w:t>
            </w:r>
          </w:p>
          <w:p w14:paraId="304C0BBC" w14:textId="77777777" w:rsidR="00053765" w:rsidRDefault="00C45C90">
            <w:pPr>
              <w:ind w:firstLineChars="193" w:firstLine="388"/>
              <w:rPr>
                <w:b/>
              </w:rPr>
            </w:pPr>
            <w:r>
              <w:rPr>
                <w:b/>
              </w:rPr>
              <w:t>Proposal #2: Consider mobility CSI-RS for QCL type C/D source of TRS/CSI-RS as well.</w:t>
            </w:r>
          </w:p>
          <w:p w14:paraId="706AEB22" w14:textId="77777777" w:rsidR="00053765" w:rsidRDefault="00C45C90">
            <w:pPr>
              <w:ind w:firstLineChars="193" w:firstLine="388"/>
              <w:rPr>
                <w:b/>
              </w:rPr>
            </w:pPr>
            <w:r>
              <w:rPr>
                <w:b/>
              </w:rPr>
              <w:t xml:space="preserve">Proposal #3: </w:t>
            </w:r>
            <w:proofErr w:type="spellStart"/>
            <w:r>
              <w:rPr>
                <w:b/>
                <w:i/>
              </w:rPr>
              <w:t>MeasObjectId</w:t>
            </w:r>
            <w:proofErr w:type="spellEnd"/>
            <w:r>
              <w:rPr>
                <w:b/>
              </w:rPr>
              <w:t xml:space="preserve">, and </w:t>
            </w:r>
            <w:r>
              <w:rPr>
                <w:b/>
                <w:highlight w:val="yellow"/>
              </w:rPr>
              <w:t>PCID</w:t>
            </w:r>
            <w:r>
              <w:rPr>
                <w:b/>
              </w:rPr>
              <w:t xml:space="preserve">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50CB6E43" w14:textId="77777777" w:rsidR="00053765" w:rsidRDefault="00C45C90">
            <w:pPr>
              <w:ind w:firstLineChars="193" w:firstLine="388"/>
              <w:rPr>
                <w:b/>
              </w:rPr>
            </w:pPr>
            <w:r>
              <w:rPr>
                <w:b/>
              </w:rPr>
              <w:t>Proposal #4: For inter-cell MTRP transmission, consider the case that the timing difference/offset between two TRPs at the UE side is larger than 1 CP due to imperfect network synchronization and the large difference of propagation delay in FR 2</w:t>
            </w:r>
          </w:p>
          <w:p w14:paraId="2751E45F" w14:textId="77777777" w:rsidR="00053765" w:rsidRDefault="00053765">
            <w:pPr>
              <w:spacing w:after="0"/>
              <w:jc w:val="left"/>
              <w:rPr>
                <w:rFonts w:ascii="Arial" w:eastAsia="宋体" w:hAnsi="Arial" w:cs="Arial"/>
                <w:sz w:val="16"/>
                <w:szCs w:val="16"/>
                <w:lang w:eastAsia="zh-CN"/>
              </w:rPr>
            </w:pPr>
          </w:p>
        </w:tc>
      </w:tr>
      <w:tr w:rsidR="00053765" w14:paraId="4FF444D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6E7121F" w14:textId="77777777"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t>R1-2100638</w:t>
            </w:r>
          </w:p>
        </w:tc>
        <w:tc>
          <w:tcPr>
            <w:tcW w:w="5529" w:type="dxa"/>
            <w:tcBorders>
              <w:top w:val="nil"/>
              <w:left w:val="nil"/>
              <w:bottom w:val="single" w:sz="4" w:space="0" w:color="A6A6A6"/>
              <w:right w:val="single" w:sz="4" w:space="0" w:color="A6A6A6"/>
            </w:tcBorders>
            <w:shd w:val="clear" w:color="auto" w:fill="auto"/>
          </w:tcPr>
          <w:p w14:paraId="49AF0A13"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Multi-TRP enhancements for inter-cell operation</w:t>
            </w:r>
          </w:p>
        </w:tc>
        <w:tc>
          <w:tcPr>
            <w:tcW w:w="2268" w:type="dxa"/>
            <w:tcBorders>
              <w:top w:val="nil"/>
              <w:left w:val="nil"/>
              <w:bottom w:val="single" w:sz="4" w:space="0" w:color="A6A6A6"/>
              <w:right w:val="single" w:sz="4" w:space="0" w:color="A6A6A6"/>
            </w:tcBorders>
            <w:shd w:val="clear" w:color="auto" w:fill="auto"/>
          </w:tcPr>
          <w:p w14:paraId="5B225A6F"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Intel Corporation</w:t>
            </w:r>
          </w:p>
        </w:tc>
      </w:tr>
      <w:tr w:rsidR="00053765" w14:paraId="0EA54EE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902CBBE" w14:textId="77777777" w:rsidR="00053765" w:rsidRDefault="00C45C90">
            <w:pPr>
              <w:rPr>
                <w:b/>
                <w:bCs/>
                <w:i/>
                <w:iCs/>
              </w:rPr>
            </w:pPr>
            <w:r>
              <w:rPr>
                <w:b/>
                <w:bCs/>
                <w:i/>
                <w:iCs/>
              </w:rPr>
              <w:t xml:space="preserve">Proposal-1: Multi-cell reception mode is supported by providing the following information to the UE: </w:t>
            </w:r>
          </w:p>
          <w:p w14:paraId="2B4F22B9" w14:textId="77777777" w:rsidR="00053765" w:rsidRDefault="00C45C90">
            <w:pPr>
              <w:pStyle w:val="af1"/>
              <w:widowControl/>
              <w:numPr>
                <w:ilvl w:val="0"/>
                <w:numId w:val="21"/>
              </w:numPr>
              <w:spacing w:after="200" w:line="276" w:lineRule="auto"/>
              <w:ind w:firstLineChars="0"/>
              <w:contextualSpacing/>
              <w:rPr>
                <w:b/>
                <w:bCs/>
                <w:i/>
                <w:iCs/>
              </w:rPr>
            </w:pPr>
            <w:r>
              <w:rPr>
                <w:b/>
                <w:bCs/>
                <w:i/>
                <w:iCs/>
              </w:rPr>
              <w:t>PCID (</w:t>
            </w:r>
            <w:proofErr w:type="spellStart"/>
            <w:r>
              <w:rPr>
                <w:b/>
                <w:bCs/>
                <w:i/>
                <w:iCs/>
              </w:rPr>
              <w:t>PhysCellId</w:t>
            </w:r>
            <w:proofErr w:type="spellEnd"/>
            <w:r>
              <w:rPr>
                <w:b/>
                <w:bCs/>
                <w:i/>
                <w:iCs/>
              </w:rPr>
              <w:t>)</w:t>
            </w:r>
          </w:p>
          <w:p w14:paraId="15F3DFDD" w14:textId="77777777" w:rsidR="00053765" w:rsidRDefault="00C45C90">
            <w:pPr>
              <w:pStyle w:val="af1"/>
              <w:widowControl/>
              <w:numPr>
                <w:ilvl w:val="0"/>
                <w:numId w:val="21"/>
              </w:numPr>
              <w:spacing w:after="200" w:line="276" w:lineRule="auto"/>
              <w:ind w:firstLineChars="0"/>
              <w:contextualSpacing/>
              <w:rPr>
                <w:b/>
                <w:bCs/>
                <w:i/>
                <w:iCs/>
              </w:rPr>
            </w:pPr>
            <w:r>
              <w:rPr>
                <w:b/>
                <w:bCs/>
                <w:i/>
                <w:iCs/>
              </w:rPr>
              <w:t>SSB pattern (</w:t>
            </w:r>
            <w:proofErr w:type="spellStart"/>
            <w:r>
              <w:rPr>
                <w:b/>
                <w:bCs/>
                <w:i/>
                <w:iCs/>
              </w:rPr>
              <w:t>ssb-PositionsInBurst</w:t>
            </w:r>
            <w:proofErr w:type="spellEnd"/>
            <w:r>
              <w:rPr>
                <w:b/>
                <w:bCs/>
                <w:i/>
                <w:iCs/>
              </w:rPr>
              <w:t xml:space="preserve">, </w:t>
            </w:r>
            <w:proofErr w:type="spellStart"/>
            <w:r>
              <w:rPr>
                <w:b/>
                <w:bCs/>
                <w:i/>
                <w:iCs/>
              </w:rPr>
              <w:t>ssb-periodicityServingCell</w:t>
            </w:r>
            <w:proofErr w:type="spellEnd"/>
            <w:r>
              <w:rPr>
                <w:b/>
                <w:bCs/>
                <w:i/>
                <w:iCs/>
              </w:rPr>
              <w:t>)</w:t>
            </w:r>
          </w:p>
          <w:p w14:paraId="47DFCDCB" w14:textId="77777777" w:rsidR="00053765" w:rsidRDefault="00C45C90">
            <w:pPr>
              <w:pStyle w:val="af1"/>
              <w:widowControl/>
              <w:numPr>
                <w:ilvl w:val="0"/>
                <w:numId w:val="21"/>
              </w:numPr>
              <w:spacing w:after="200" w:line="276" w:lineRule="auto"/>
              <w:ind w:firstLineChars="0"/>
              <w:contextualSpacing/>
              <w:rPr>
                <w:b/>
                <w:bCs/>
                <w:i/>
                <w:iCs/>
              </w:rPr>
            </w:pPr>
            <w:r>
              <w:rPr>
                <w:b/>
                <w:bCs/>
                <w:i/>
                <w:iCs/>
              </w:rPr>
              <w:t>sub-carrier spacing (</w:t>
            </w:r>
            <w:proofErr w:type="spellStart"/>
            <w:r>
              <w:rPr>
                <w:b/>
                <w:bCs/>
                <w:i/>
                <w:iCs/>
              </w:rPr>
              <w:t>subcarrierSpacing</w:t>
            </w:r>
            <w:proofErr w:type="spellEnd"/>
            <w:r>
              <w:rPr>
                <w:b/>
                <w:bCs/>
                <w:i/>
                <w:iCs/>
              </w:rPr>
              <w:t>)</w:t>
            </w:r>
          </w:p>
          <w:p w14:paraId="6FE6BA89" w14:textId="77777777" w:rsidR="00053765" w:rsidRDefault="00C45C90">
            <w:pPr>
              <w:pStyle w:val="af1"/>
              <w:widowControl/>
              <w:numPr>
                <w:ilvl w:val="0"/>
                <w:numId w:val="21"/>
              </w:numPr>
              <w:spacing w:after="200" w:line="276" w:lineRule="auto"/>
              <w:ind w:firstLineChars="0"/>
              <w:contextualSpacing/>
              <w:rPr>
                <w:b/>
                <w:bCs/>
                <w:i/>
                <w:iCs/>
              </w:rPr>
            </w:pPr>
            <w:r>
              <w:rPr>
                <w:b/>
                <w:bCs/>
                <w:i/>
                <w:iCs/>
              </w:rPr>
              <w:t>frequency (</w:t>
            </w:r>
            <w:proofErr w:type="spellStart"/>
            <w:r>
              <w:rPr>
                <w:b/>
                <w:bCs/>
                <w:i/>
                <w:iCs/>
              </w:rPr>
              <w:t>absoluteFrequencySSB</w:t>
            </w:r>
            <w:proofErr w:type="spellEnd"/>
            <w:r>
              <w:rPr>
                <w:b/>
                <w:bCs/>
                <w:i/>
                <w:iCs/>
              </w:rPr>
              <w:t>)</w:t>
            </w:r>
          </w:p>
          <w:p w14:paraId="018F1927" w14:textId="77777777" w:rsidR="00053765" w:rsidRDefault="00C45C90">
            <w:pPr>
              <w:rPr>
                <w:b/>
                <w:bCs/>
                <w:i/>
                <w:iCs/>
              </w:rPr>
            </w:pPr>
            <w:bookmarkStart w:id="22" w:name="_References"/>
            <w:bookmarkEnd w:id="22"/>
            <w:r>
              <w:rPr>
                <w:b/>
                <w:bCs/>
                <w:i/>
                <w:iCs/>
              </w:rPr>
              <w:t>Proposal-2: Consider associating the following with a TCI-State including SSB-Index from another PCID:</w:t>
            </w:r>
          </w:p>
          <w:p w14:paraId="69C4988D" w14:textId="77777777" w:rsidR="00053765" w:rsidRDefault="00C45C90">
            <w:pPr>
              <w:pStyle w:val="af1"/>
              <w:widowControl/>
              <w:numPr>
                <w:ilvl w:val="0"/>
                <w:numId w:val="21"/>
              </w:numPr>
              <w:spacing w:after="200" w:line="276" w:lineRule="auto"/>
              <w:ind w:firstLineChars="0"/>
              <w:contextualSpacing/>
              <w:rPr>
                <w:b/>
                <w:bCs/>
                <w:i/>
                <w:iCs/>
              </w:rPr>
            </w:pPr>
            <w:r>
              <w:rPr>
                <w:b/>
                <w:bCs/>
                <w:i/>
                <w:iCs/>
              </w:rPr>
              <w:t>TRS</w:t>
            </w:r>
          </w:p>
          <w:p w14:paraId="361D3995" w14:textId="77777777" w:rsidR="00053765" w:rsidRDefault="00C45C90">
            <w:pPr>
              <w:pStyle w:val="af1"/>
              <w:widowControl/>
              <w:numPr>
                <w:ilvl w:val="0"/>
                <w:numId w:val="21"/>
              </w:numPr>
              <w:spacing w:after="200" w:line="276" w:lineRule="auto"/>
              <w:ind w:firstLineChars="0"/>
              <w:contextualSpacing/>
              <w:rPr>
                <w:b/>
                <w:bCs/>
                <w:i/>
                <w:iCs/>
              </w:rPr>
            </w:pPr>
            <w:r>
              <w:rPr>
                <w:b/>
                <w:bCs/>
                <w:i/>
                <w:iCs/>
              </w:rPr>
              <w:t>CORESETs</w:t>
            </w:r>
          </w:p>
          <w:p w14:paraId="1A36DEB3" w14:textId="77777777" w:rsidR="00053765" w:rsidRDefault="00C45C90">
            <w:pPr>
              <w:pStyle w:val="af1"/>
              <w:widowControl/>
              <w:numPr>
                <w:ilvl w:val="0"/>
                <w:numId w:val="21"/>
              </w:numPr>
              <w:spacing w:after="200" w:line="276" w:lineRule="auto"/>
              <w:ind w:firstLineChars="0"/>
              <w:contextualSpacing/>
              <w:rPr>
                <w:b/>
                <w:bCs/>
                <w:i/>
                <w:iCs/>
              </w:rPr>
            </w:pPr>
            <w:r>
              <w:rPr>
                <w:b/>
                <w:bCs/>
                <w:i/>
                <w:iCs/>
              </w:rPr>
              <w:t>DCI codepoint for TCI-State switching</w:t>
            </w:r>
          </w:p>
          <w:p w14:paraId="460A3D23" w14:textId="77777777" w:rsidR="00053765" w:rsidRDefault="00C45C90">
            <w:pPr>
              <w:pStyle w:val="af1"/>
              <w:widowControl/>
              <w:numPr>
                <w:ilvl w:val="0"/>
                <w:numId w:val="21"/>
              </w:numPr>
              <w:spacing w:after="200" w:line="276" w:lineRule="auto"/>
              <w:ind w:firstLineChars="0"/>
              <w:contextualSpacing/>
              <w:rPr>
                <w:b/>
                <w:bCs/>
                <w:i/>
                <w:iCs/>
              </w:rPr>
            </w:pPr>
            <w:r>
              <w:rPr>
                <w:b/>
                <w:bCs/>
                <w:i/>
                <w:iCs/>
              </w:rPr>
              <w:t>NZP-CSI-RS-</w:t>
            </w:r>
            <w:proofErr w:type="spellStart"/>
            <w:r>
              <w:rPr>
                <w:b/>
                <w:bCs/>
                <w:i/>
                <w:iCs/>
              </w:rPr>
              <w:t>ResourceSet</w:t>
            </w:r>
            <w:proofErr w:type="spellEnd"/>
            <w:r>
              <w:rPr>
                <w:b/>
                <w:bCs/>
                <w:i/>
                <w:iCs/>
              </w:rPr>
              <w:t xml:space="preserve"> with repetition set to ‘on’ (L1-RSRP)</w:t>
            </w:r>
          </w:p>
          <w:p w14:paraId="11D845D4" w14:textId="77777777" w:rsidR="00053765" w:rsidRDefault="00C45C90">
            <w:pPr>
              <w:pStyle w:val="af1"/>
              <w:widowControl/>
              <w:numPr>
                <w:ilvl w:val="0"/>
                <w:numId w:val="21"/>
              </w:numPr>
              <w:spacing w:after="200" w:line="276" w:lineRule="auto"/>
              <w:ind w:firstLineChars="0"/>
              <w:contextualSpacing/>
              <w:rPr>
                <w:b/>
                <w:bCs/>
                <w:i/>
                <w:iCs/>
              </w:rPr>
            </w:pPr>
            <w:r>
              <w:rPr>
                <w:b/>
                <w:bCs/>
                <w:i/>
                <w:iCs/>
              </w:rPr>
              <w:t>BFD resources (</w:t>
            </w:r>
            <w:proofErr w:type="spellStart"/>
            <w:r>
              <w:rPr>
                <w:b/>
                <w:bCs/>
                <w:i/>
                <w:iCs/>
              </w:rPr>
              <w:t>failureDetectionResources</w:t>
            </w:r>
            <w:proofErr w:type="spellEnd"/>
            <w:r>
              <w:rPr>
                <w:b/>
                <w:bCs/>
                <w:i/>
                <w:iCs/>
              </w:rPr>
              <w:t>)</w:t>
            </w:r>
          </w:p>
          <w:p w14:paraId="30FB8EE3" w14:textId="77777777" w:rsidR="00053765" w:rsidRDefault="00C45C90">
            <w:pPr>
              <w:pStyle w:val="af1"/>
              <w:widowControl/>
              <w:numPr>
                <w:ilvl w:val="0"/>
                <w:numId w:val="21"/>
              </w:numPr>
              <w:spacing w:after="200" w:line="276" w:lineRule="auto"/>
              <w:ind w:firstLineChars="0"/>
              <w:contextualSpacing/>
              <w:rPr>
                <w:b/>
                <w:bCs/>
                <w:i/>
                <w:iCs/>
              </w:rPr>
            </w:pPr>
            <w:r>
              <w:rPr>
                <w:b/>
                <w:bCs/>
                <w:i/>
                <w:iCs/>
              </w:rPr>
              <w:t>CSI-RS for CSI measurement</w:t>
            </w:r>
          </w:p>
          <w:p w14:paraId="3DA56F22" w14:textId="77777777" w:rsidR="00053765" w:rsidRDefault="00053765">
            <w:pPr>
              <w:spacing w:after="0"/>
              <w:jc w:val="left"/>
              <w:rPr>
                <w:rFonts w:ascii="Arial" w:eastAsia="宋体" w:hAnsi="Arial" w:cs="Arial"/>
                <w:sz w:val="16"/>
                <w:szCs w:val="16"/>
                <w:lang w:eastAsia="zh-CN"/>
              </w:rPr>
            </w:pPr>
          </w:p>
        </w:tc>
      </w:tr>
      <w:tr w:rsidR="00053765" w14:paraId="4868C09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6D1E9A8" w14:textId="77777777" w:rsidR="00053765" w:rsidRDefault="00E91744">
            <w:pPr>
              <w:spacing w:after="0"/>
              <w:jc w:val="left"/>
              <w:rPr>
                <w:rFonts w:ascii="Arial" w:eastAsia="宋体" w:hAnsi="Arial" w:cs="Arial"/>
                <w:b/>
                <w:bCs/>
                <w:color w:val="0000FF"/>
                <w:sz w:val="16"/>
                <w:szCs w:val="16"/>
                <w:u w:val="single"/>
                <w:lang w:eastAsia="zh-CN"/>
              </w:rPr>
            </w:pPr>
            <w:hyperlink r:id="rId21" w:history="1">
              <w:r w:rsidR="00C45C90">
                <w:rPr>
                  <w:rFonts w:ascii="Arial" w:eastAsia="宋体" w:hAnsi="Arial" w:cs="Arial"/>
                  <w:b/>
                  <w:bCs/>
                  <w:color w:val="0000FF"/>
                  <w:sz w:val="16"/>
                  <w:szCs w:val="16"/>
                  <w:u w:val="single"/>
                  <w:lang w:eastAsia="zh-CN"/>
                </w:rPr>
                <w:t>R1-2100785</w:t>
              </w:r>
            </w:hyperlink>
          </w:p>
        </w:tc>
        <w:tc>
          <w:tcPr>
            <w:tcW w:w="5529" w:type="dxa"/>
            <w:tcBorders>
              <w:top w:val="nil"/>
              <w:left w:val="nil"/>
              <w:bottom w:val="single" w:sz="4" w:space="0" w:color="A6A6A6"/>
              <w:right w:val="single" w:sz="4" w:space="0" w:color="A6A6A6"/>
            </w:tcBorders>
            <w:shd w:val="clear" w:color="auto" w:fill="auto"/>
          </w:tcPr>
          <w:p w14:paraId="6DFDD321"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on enhancement multi-TRP inter-cell operation</w:t>
            </w:r>
          </w:p>
        </w:tc>
        <w:tc>
          <w:tcPr>
            <w:tcW w:w="2268" w:type="dxa"/>
            <w:tcBorders>
              <w:top w:val="nil"/>
              <w:left w:val="nil"/>
              <w:bottom w:val="single" w:sz="4" w:space="0" w:color="A6A6A6"/>
              <w:right w:val="single" w:sz="4" w:space="0" w:color="A6A6A6"/>
            </w:tcBorders>
            <w:shd w:val="clear" w:color="auto" w:fill="auto"/>
          </w:tcPr>
          <w:p w14:paraId="3D9997FE"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Spreadtrum Communications</w:t>
            </w:r>
          </w:p>
        </w:tc>
      </w:tr>
      <w:tr w:rsidR="00053765" w14:paraId="0BC3FF2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5B242F7" w14:textId="77777777" w:rsidR="00053765" w:rsidRDefault="00C45C90">
            <w:pPr>
              <w:rPr>
                <w:b/>
                <w:i/>
                <w:lang w:eastAsia="zh-CN"/>
              </w:rPr>
            </w:pPr>
            <w:r>
              <w:rPr>
                <w:b/>
                <w:i/>
                <w:lang w:eastAsia="zh-CN"/>
              </w:rPr>
              <w:t>Observation 1</w:t>
            </w:r>
            <w:r>
              <w:rPr>
                <w:rFonts w:hint="eastAsia"/>
                <w:b/>
                <w:i/>
                <w:lang w:eastAsia="zh-CN"/>
              </w:rPr>
              <w:t xml:space="preserve">: </w:t>
            </w:r>
            <w:r>
              <w:rPr>
                <w:b/>
                <w:i/>
                <w:lang w:eastAsia="zh-CN"/>
              </w:rPr>
              <w:t>For inter-cell multi-TRP/panel transmission,</w:t>
            </w:r>
          </w:p>
          <w:p w14:paraId="52BFE834" w14:textId="77777777" w:rsidR="00053765" w:rsidRDefault="00C45C90">
            <w:pPr>
              <w:pStyle w:val="af1"/>
              <w:widowControl/>
              <w:numPr>
                <w:ilvl w:val="0"/>
                <w:numId w:val="22"/>
              </w:numPr>
              <w:autoSpaceDE w:val="0"/>
              <w:autoSpaceDN w:val="0"/>
              <w:adjustRightInd w:val="0"/>
              <w:snapToGrid w:val="0"/>
              <w:ind w:firstLineChars="0"/>
              <w:rPr>
                <w:b/>
                <w:i/>
              </w:rPr>
            </w:pPr>
            <w:r>
              <w:rPr>
                <w:b/>
                <w:i/>
              </w:rPr>
              <w:t>T</w:t>
            </w:r>
            <w:r>
              <w:rPr>
                <w:rFonts w:hint="eastAsia"/>
                <w:b/>
                <w:i/>
              </w:rPr>
              <w:t xml:space="preserve">ight </w:t>
            </w:r>
            <w:r>
              <w:rPr>
                <w:b/>
                <w:i/>
              </w:rPr>
              <w:t>synchronization should be assumed.</w:t>
            </w:r>
          </w:p>
          <w:p w14:paraId="273BF114" w14:textId="77777777" w:rsidR="00053765" w:rsidRDefault="00C45C90">
            <w:pPr>
              <w:pStyle w:val="af1"/>
              <w:widowControl/>
              <w:numPr>
                <w:ilvl w:val="0"/>
                <w:numId w:val="22"/>
              </w:numPr>
              <w:autoSpaceDE w:val="0"/>
              <w:autoSpaceDN w:val="0"/>
              <w:adjustRightInd w:val="0"/>
              <w:snapToGrid w:val="0"/>
              <w:ind w:firstLineChars="0"/>
              <w:rPr>
                <w:b/>
                <w:i/>
              </w:rPr>
            </w:pPr>
            <w:r>
              <w:rPr>
                <w:b/>
                <w:i/>
              </w:rPr>
              <w:t>A UE may assume that its maximum receive timing difference between the DL transmissions from two TRPs is within a CP.</w:t>
            </w:r>
          </w:p>
          <w:p w14:paraId="419C4C1B" w14:textId="77777777" w:rsidR="00053765" w:rsidRDefault="00C45C90">
            <w:pPr>
              <w:rPr>
                <w:b/>
                <w:i/>
                <w:lang w:eastAsia="zh-CN"/>
              </w:rPr>
            </w:pPr>
            <w:r>
              <w:rPr>
                <w:b/>
                <w:i/>
                <w:lang w:eastAsia="zh-CN"/>
              </w:rPr>
              <w:t>Observation 2: For multi-DCI based inter-cell multi-TRP transmission, the framework where different TRPs use different CORESETs in PDCCH-Config could be still used.</w:t>
            </w:r>
          </w:p>
          <w:p w14:paraId="2420785C" w14:textId="77777777" w:rsidR="00053765" w:rsidRDefault="00053765">
            <w:pPr>
              <w:rPr>
                <w:b/>
                <w:i/>
                <w:lang w:eastAsia="zh-CN"/>
              </w:rPr>
            </w:pPr>
          </w:p>
          <w:p w14:paraId="0CB61F04" w14:textId="77777777" w:rsidR="00053765" w:rsidRDefault="00C45C90">
            <w:pPr>
              <w:rPr>
                <w:b/>
                <w:i/>
                <w:lang w:eastAsia="zh-CN"/>
              </w:rPr>
            </w:pPr>
            <w:r>
              <w:rPr>
                <w:b/>
                <w:i/>
                <w:lang w:eastAsia="zh-CN"/>
              </w:rPr>
              <w:t>Proposal 1: For non-serving cell SSB, at least one of the following information could be considered as the configuration information:</w:t>
            </w:r>
          </w:p>
          <w:p w14:paraId="41D09BC5" w14:textId="77777777" w:rsidR="00053765" w:rsidRDefault="00C45C90">
            <w:pPr>
              <w:pStyle w:val="af1"/>
              <w:widowControl/>
              <w:numPr>
                <w:ilvl w:val="0"/>
                <w:numId w:val="22"/>
              </w:numPr>
              <w:autoSpaceDE w:val="0"/>
              <w:autoSpaceDN w:val="0"/>
              <w:adjustRightInd w:val="0"/>
              <w:snapToGrid w:val="0"/>
              <w:ind w:firstLineChars="0"/>
              <w:rPr>
                <w:b/>
                <w:i/>
              </w:rPr>
            </w:pPr>
            <w:r>
              <w:rPr>
                <w:rFonts w:hint="eastAsia"/>
                <w:b/>
                <w:i/>
              </w:rPr>
              <w:t>P</w:t>
            </w:r>
            <w:r>
              <w:rPr>
                <w:b/>
                <w:i/>
              </w:rPr>
              <w:t>CI</w:t>
            </w:r>
          </w:p>
          <w:p w14:paraId="7AF49AB2" w14:textId="77777777" w:rsidR="00053765" w:rsidRDefault="00C45C90">
            <w:pPr>
              <w:pStyle w:val="af1"/>
              <w:widowControl/>
              <w:numPr>
                <w:ilvl w:val="0"/>
                <w:numId w:val="22"/>
              </w:numPr>
              <w:autoSpaceDE w:val="0"/>
              <w:autoSpaceDN w:val="0"/>
              <w:adjustRightInd w:val="0"/>
              <w:snapToGrid w:val="0"/>
              <w:ind w:firstLineChars="0"/>
              <w:rPr>
                <w:b/>
                <w:i/>
              </w:rPr>
            </w:pPr>
            <w:r>
              <w:rPr>
                <w:b/>
                <w:i/>
              </w:rPr>
              <w:t>SSB-Freq</w:t>
            </w:r>
          </w:p>
          <w:p w14:paraId="14DF9F78" w14:textId="77777777" w:rsidR="00053765" w:rsidRDefault="00C45C90">
            <w:pPr>
              <w:pStyle w:val="af1"/>
              <w:widowControl/>
              <w:numPr>
                <w:ilvl w:val="0"/>
                <w:numId w:val="22"/>
              </w:numPr>
              <w:autoSpaceDE w:val="0"/>
              <w:autoSpaceDN w:val="0"/>
              <w:adjustRightInd w:val="0"/>
              <w:snapToGrid w:val="0"/>
              <w:ind w:firstLineChars="0"/>
              <w:rPr>
                <w:b/>
                <w:i/>
              </w:rPr>
            </w:pPr>
            <w:proofErr w:type="spellStart"/>
            <w:r>
              <w:rPr>
                <w:b/>
                <w:i/>
              </w:rPr>
              <w:t>SubcarrierSpacing</w:t>
            </w:r>
            <w:proofErr w:type="spellEnd"/>
          </w:p>
          <w:p w14:paraId="61F57B5C" w14:textId="77777777" w:rsidR="00053765" w:rsidRDefault="00C45C90">
            <w:pPr>
              <w:pStyle w:val="af1"/>
              <w:widowControl/>
              <w:numPr>
                <w:ilvl w:val="0"/>
                <w:numId w:val="22"/>
              </w:numPr>
              <w:autoSpaceDE w:val="0"/>
              <w:autoSpaceDN w:val="0"/>
              <w:adjustRightInd w:val="0"/>
              <w:snapToGrid w:val="0"/>
              <w:ind w:firstLineChars="0"/>
              <w:rPr>
                <w:b/>
                <w:i/>
              </w:rPr>
            </w:pPr>
            <w:r>
              <w:rPr>
                <w:b/>
                <w:i/>
              </w:rPr>
              <w:t>Periodicity</w:t>
            </w:r>
          </w:p>
          <w:p w14:paraId="218A5E2D" w14:textId="77777777" w:rsidR="00053765" w:rsidRDefault="00C45C90">
            <w:pPr>
              <w:pStyle w:val="af1"/>
              <w:widowControl/>
              <w:numPr>
                <w:ilvl w:val="0"/>
                <w:numId w:val="22"/>
              </w:numPr>
              <w:autoSpaceDE w:val="0"/>
              <w:autoSpaceDN w:val="0"/>
              <w:adjustRightInd w:val="0"/>
              <w:snapToGrid w:val="0"/>
              <w:ind w:firstLineChars="0"/>
              <w:rPr>
                <w:b/>
                <w:i/>
              </w:rPr>
            </w:pPr>
            <w:proofErr w:type="spellStart"/>
            <w:r>
              <w:rPr>
                <w:b/>
                <w:i/>
              </w:rPr>
              <w:t>ss</w:t>
            </w:r>
            <w:proofErr w:type="spellEnd"/>
            <w:r>
              <w:rPr>
                <w:b/>
                <w:i/>
              </w:rPr>
              <w:t>-PBCH-</w:t>
            </w:r>
            <w:proofErr w:type="spellStart"/>
            <w:r>
              <w:rPr>
                <w:b/>
                <w:i/>
              </w:rPr>
              <w:t>BlockPower</w:t>
            </w:r>
            <w:proofErr w:type="spellEnd"/>
            <w:r>
              <w:rPr>
                <w:b/>
                <w:i/>
              </w:rPr>
              <w:t xml:space="preserve"> </w:t>
            </w:r>
          </w:p>
          <w:p w14:paraId="544BB173" w14:textId="77777777" w:rsidR="00053765" w:rsidRDefault="00C45C90">
            <w:pPr>
              <w:rPr>
                <w:b/>
                <w:i/>
                <w:lang w:eastAsia="zh-CN"/>
              </w:rPr>
            </w:pPr>
            <w:r>
              <w:rPr>
                <w:b/>
                <w:i/>
                <w:lang w:eastAsia="zh-CN"/>
              </w:rPr>
              <w:t>Proposal 2:  For inter-cell multi-TRP operation, all the signals/channels in the serving cell should not be rate-matched around non-serving cell SSB.</w:t>
            </w:r>
          </w:p>
          <w:p w14:paraId="76E35F17" w14:textId="77777777" w:rsidR="00053765" w:rsidRDefault="00053765">
            <w:pPr>
              <w:spacing w:after="0"/>
              <w:jc w:val="left"/>
              <w:rPr>
                <w:rFonts w:ascii="Arial" w:eastAsia="宋体" w:hAnsi="Arial" w:cs="Arial"/>
                <w:sz w:val="16"/>
                <w:szCs w:val="16"/>
                <w:lang w:eastAsia="zh-CN"/>
              </w:rPr>
            </w:pPr>
          </w:p>
        </w:tc>
      </w:tr>
      <w:tr w:rsidR="00053765" w14:paraId="483A109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9203024" w14:textId="77777777" w:rsidR="00053765" w:rsidRDefault="00E91744">
            <w:pPr>
              <w:spacing w:after="0"/>
              <w:jc w:val="left"/>
              <w:rPr>
                <w:rFonts w:ascii="Arial" w:eastAsia="宋体" w:hAnsi="Arial" w:cs="Arial"/>
                <w:b/>
                <w:bCs/>
                <w:color w:val="0000FF"/>
                <w:sz w:val="16"/>
                <w:szCs w:val="16"/>
                <w:u w:val="single"/>
                <w:lang w:eastAsia="zh-CN"/>
              </w:rPr>
            </w:pPr>
            <w:hyperlink r:id="rId22" w:history="1">
              <w:r w:rsidR="00C45C90">
                <w:rPr>
                  <w:rFonts w:ascii="Arial" w:eastAsia="宋体" w:hAnsi="Arial" w:cs="Arial"/>
                  <w:b/>
                  <w:bCs/>
                  <w:color w:val="0000FF"/>
                  <w:sz w:val="16"/>
                  <w:szCs w:val="16"/>
                  <w:u w:val="single"/>
                  <w:lang w:eastAsia="zh-CN"/>
                </w:rPr>
                <w:t>R1-2100846</w:t>
              </w:r>
            </w:hyperlink>
          </w:p>
        </w:tc>
        <w:tc>
          <w:tcPr>
            <w:tcW w:w="5529" w:type="dxa"/>
            <w:tcBorders>
              <w:top w:val="nil"/>
              <w:left w:val="nil"/>
              <w:bottom w:val="single" w:sz="4" w:space="0" w:color="A6A6A6"/>
              <w:right w:val="single" w:sz="4" w:space="0" w:color="A6A6A6"/>
            </w:tcBorders>
            <w:shd w:val="clear" w:color="auto" w:fill="auto"/>
          </w:tcPr>
          <w:p w14:paraId="62E3BF06"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Considerations on inter-cell operation</w:t>
            </w:r>
          </w:p>
        </w:tc>
        <w:tc>
          <w:tcPr>
            <w:tcW w:w="2268" w:type="dxa"/>
            <w:tcBorders>
              <w:top w:val="nil"/>
              <w:left w:val="nil"/>
              <w:bottom w:val="single" w:sz="4" w:space="0" w:color="A6A6A6"/>
              <w:right w:val="single" w:sz="4" w:space="0" w:color="A6A6A6"/>
            </w:tcBorders>
            <w:shd w:val="clear" w:color="auto" w:fill="auto"/>
          </w:tcPr>
          <w:p w14:paraId="56244363"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Sony</w:t>
            </w:r>
          </w:p>
        </w:tc>
      </w:tr>
      <w:tr w:rsidR="00053765" w14:paraId="08775831"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69C6D90" w14:textId="77777777" w:rsidR="00053765" w:rsidRDefault="00C45C90">
            <w:pPr>
              <w:pStyle w:val="af1"/>
              <w:ind w:left="1215" w:hangingChars="550" w:hanging="1215"/>
              <w:rPr>
                <w:sz w:val="22"/>
                <w:lang w:eastAsia="ja-JP"/>
              </w:rPr>
            </w:pPr>
            <w:r>
              <w:rPr>
                <w:b/>
                <w:sz w:val="22"/>
                <w:lang w:eastAsia="ja-JP"/>
              </w:rPr>
              <w:t>Proposal 1</w:t>
            </w:r>
            <w:r>
              <w:rPr>
                <w:sz w:val="22"/>
                <w:lang w:eastAsia="ja-JP"/>
              </w:rPr>
              <w:t xml:space="preserve"> Non-serving cell information such as Cell ID or Physical Cell ID for RS shall be added in </w:t>
            </w:r>
            <w:r>
              <w:rPr>
                <w:sz w:val="22"/>
                <w:lang w:eastAsia="ja-JP"/>
              </w:rPr>
              <w:lastRenderedPageBreak/>
              <w:t xml:space="preserve">the </w:t>
            </w:r>
            <w:r>
              <w:rPr>
                <w:i/>
                <w:iCs/>
                <w:sz w:val="22"/>
                <w:lang w:eastAsia="ja-JP"/>
              </w:rPr>
              <w:t>CSI-</w:t>
            </w:r>
            <w:proofErr w:type="spellStart"/>
            <w:r>
              <w:rPr>
                <w:i/>
                <w:iCs/>
                <w:sz w:val="22"/>
                <w:lang w:eastAsia="ja-JP"/>
              </w:rPr>
              <w:t>ReportConfig</w:t>
            </w:r>
            <w:proofErr w:type="spellEnd"/>
            <w:r>
              <w:rPr>
                <w:sz w:val="22"/>
                <w:lang w:eastAsia="ja-JP"/>
              </w:rPr>
              <w:t>.</w:t>
            </w:r>
          </w:p>
          <w:p w14:paraId="6A242A4A" w14:textId="77777777" w:rsidR="00053765" w:rsidRDefault="00C45C90">
            <w:pPr>
              <w:spacing w:after="0"/>
              <w:jc w:val="left"/>
              <w:rPr>
                <w:rFonts w:ascii="Arial" w:eastAsia="宋体" w:hAnsi="Arial" w:cs="Arial"/>
                <w:sz w:val="16"/>
                <w:szCs w:val="16"/>
                <w:lang w:eastAsia="zh-CN"/>
              </w:rPr>
            </w:pPr>
            <w:r>
              <w:rPr>
                <w:b/>
                <w:sz w:val="22"/>
                <w:szCs w:val="22"/>
                <w:lang w:eastAsia="ja-JP"/>
              </w:rPr>
              <w:t>Proposal 2</w:t>
            </w:r>
            <w:r>
              <w:rPr>
                <w:sz w:val="22"/>
                <w:szCs w:val="22"/>
                <w:lang w:eastAsia="ja-JP"/>
              </w:rPr>
              <w:t xml:space="preserve"> QCL information among CSI-</w:t>
            </w:r>
            <w:proofErr w:type="spellStart"/>
            <w:r>
              <w:rPr>
                <w:sz w:val="22"/>
                <w:szCs w:val="22"/>
                <w:lang w:eastAsia="ja-JP"/>
              </w:rPr>
              <w:t>ResourceConfig</w:t>
            </w:r>
            <w:proofErr w:type="spellEnd"/>
            <w:r>
              <w:rPr>
                <w:sz w:val="22"/>
                <w:szCs w:val="22"/>
                <w:lang w:eastAsia="ja-JP"/>
              </w:rPr>
              <w:t xml:space="preserve"> in terms of beam sweeping property shall be included in the </w:t>
            </w:r>
            <w:r>
              <w:rPr>
                <w:i/>
                <w:iCs/>
                <w:sz w:val="22"/>
                <w:szCs w:val="22"/>
                <w:lang w:eastAsia="ja-JP"/>
              </w:rPr>
              <w:t>CSI-</w:t>
            </w:r>
            <w:proofErr w:type="spellStart"/>
            <w:r>
              <w:rPr>
                <w:i/>
                <w:iCs/>
                <w:sz w:val="22"/>
                <w:szCs w:val="22"/>
                <w:lang w:eastAsia="ja-JP"/>
              </w:rPr>
              <w:t>ReportConfig</w:t>
            </w:r>
            <w:proofErr w:type="spellEnd"/>
            <w:r>
              <w:rPr>
                <w:sz w:val="22"/>
                <w:szCs w:val="22"/>
                <w:lang w:eastAsia="ja-JP"/>
              </w:rPr>
              <w:t>.</w:t>
            </w:r>
          </w:p>
        </w:tc>
      </w:tr>
      <w:tr w:rsidR="00053765" w14:paraId="7CD1CB3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57EF437" w14:textId="77777777"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lastRenderedPageBreak/>
              <w:t>R1-2100966</w:t>
            </w:r>
          </w:p>
        </w:tc>
        <w:tc>
          <w:tcPr>
            <w:tcW w:w="5529" w:type="dxa"/>
            <w:tcBorders>
              <w:top w:val="nil"/>
              <w:left w:val="nil"/>
              <w:bottom w:val="single" w:sz="4" w:space="0" w:color="A6A6A6"/>
              <w:right w:val="single" w:sz="4" w:space="0" w:color="A6A6A6"/>
            </w:tcBorders>
            <w:shd w:val="clear" w:color="auto" w:fill="auto"/>
          </w:tcPr>
          <w:p w14:paraId="526BC675"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of 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0BA9669A"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Asia Pacific Telecom, FGI</w:t>
            </w:r>
          </w:p>
        </w:tc>
      </w:tr>
      <w:tr w:rsidR="00053765" w14:paraId="4F1C6978"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76E737F" w14:textId="77777777" w:rsidR="00053765" w:rsidRDefault="00C45C90">
            <w:pPr>
              <w:spacing w:line="360" w:lineRule="auto"/>
              <w:rPr>
                <w:b/>
                <w:bCs/>
                <w:sz w:val="22"/>
                <w:lang w:eastAsia="zh-TW"/>
              </w:rPr>
            </w:pPr>
            <w:r>
              <w:rPr>
                <w:rFonts w:hint="eastAsia"/>
                <w:b/>
                <w:sz w:val="22"/>
                <w:szCs w:val="22"/>
                <w:lang w:eastAsia="zh-TW"/>
              </w:rPr>
              <w:t>P</w:t>
            </w:r>
            <w:r>
              <w:rPr>
                <w:b/>
                <w:sz w:val="22"/>
                <w:szCs w:val="22"/>
                <w:lang w:eastAsia="zh-TW"/>
              </w:rPr>
              <w:t>roposal 1: S</w:t>
            </w:r>
            <w:r>
              <w:rPr>
                <w:b/>
                <w:bCs/>
                <w:sz w:val="22"/>
                <w:lang w:eastAsia="zh-TW"/>
              </w:rPr>
              <w:t xml:space="preserve">upport implicit configuration for grouping TCI states associated with a same TRP/serving cell. </w:t>
            </w:r>
          </w:p>
          <w:p w14:paraId="035199B2" w14:textId="77777777" w:rsidR="00053765" w:rsidRDefault="00C45C90">
            <w:pPr>
              <w:pStyle w:val="a4"/>
              <w:snapToGrid w:val="0"/>
              <w:rPr>
                <w:b/>
                <w:sz w:val="22"/>
                <w:szCs w:val="22"/>
                <w:lang w:eastAsia="zh-TW"/>
              </w:rPr>
            </w:pPr>
            <w:r>
              <w:rPr>
                <w:b/>
                <w:sz w:val="22"/>
                <w:szCs w:val="22"/>
                <w:lang w:eastAsia="zh-TW"/>
              </w:rPr>
              <w:t>Proposal 2</w:t>
            </w:r>
            <w:r>
              <w:rPr>
                <w:rFonts w:hint="eastAsia"/>
                <w:b/>
                <w:sz w:val="22"/>
                <w:szCs w:val="22"/>
                <w:lang w:eastAsia="zh-TW"/>
              </w:rPr>
              <w:t xml:space="preserve">: </w:t>
            </w:r>
            <w:r>
              <w:rPr>
                <w:b/>
                <w:sz w:val="22"/>
                <w:szCs w:val="22"/>
                <w:lang w:eastAsia="zh-TW"/>
              </w:rPr>
              <w:t xml:space="preserve">UL enhancement for inter-cell operation is to be discussed with lower priority. </w:t>
            </w:r>
          </w:p>
          <w:p w14:paraId="6C81EADF" w14:textId="77777777" w:rsidR="00053765" w:rsidRDefault="00053765">
            <w:pPr>
              <w:spacing w:after="0"/>
              <w:jc w:val="left"/>
              <w:rPr>
                <w:rFonts w:ascii="Arial" w:eastAsia="宋体" w:hAnsi="Arial" w:cs="Arial"/>
                <w:sz w:val="16"/>
                <w:szCs w:val="16"/>
                <w:lang w:val="en-GB" w:eastAsia="zh-CN"/>
              </w:rPr>
            </w:pPr>
          </w:p>
        </w:tc>
      </w:tr>
      <w:tr w:rsidR="00053765" w14:paraId="39F4B77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0070620" w14:textId="77777777" w:rsidR="00053765" w:rsidRDefault="00E91744">
            <w:pPr>
              <w:spacing w:after="0"/>
              <w:jc w:val="left"/>
              <w:rPr>
                <w:rFonts w:ascii="Arial" w:eastAsia="宋体" w:hAnsi="Arial" w:cs="Arial"/>
                <w:b/>
                <w:bCs/>
                <w:color w:val="0000FF"/>
                <w:sz w:val="16"/>
                <w:szCs w:val="16"/>
                <w:u w:val="single"/>
                <w:lang w:eastAsia="zh-CN"/>
              </w:rPr>
            </w:pPr>
            <w:hyperlink r:id="rId23" w:history="1">
              <w:r w:rsidR="00C45C90">
                <w:rPr>
                  <w:rFonts w:ascii="Arial" w:eastAsia="宋体" w:hAnsi="Arial" w:cs="Arial"/>
                  <w:b/>
                  <w:bCs/>
                  <w:color w:val="0000FF"/>
                  <w:sz w:val="16"/>
                  <w:szCs w:val="16"/>
                  <w:u w:val="single"/>
                  <w:lang w:eastAsia="zh-CN"/>
                </w:rPr>
                <w:t>R1-2101007</w:t>
              </w:r>
            </w:hyperlink>
          </w:p>
        </w:tc>
        <w:tc>
          <w:tcPr>
            <w:tcW w:w="5529" w:type="dxa"/>
            <w:tcBorders>
              <w:top w:val="nil"/>
              <w:left w:val="nil"/>
              <w:bottom w:val="single" w:sz="4" w:space="0" w:color="A6A6A6"/>
              <w:right w:val="single" w:sz="4" w:space="0" w:color="A6A6A6"/>
            </w:tcBorders>
            <w:shd w:val="clear" w:color="auto" w:fill="auto"/>
          </w:tcPr>
          <w:p w14:paraId="7882B1D1"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to enable inter-cell multi-TRP operations</w:t>
            </w:r>
          </w:p>
        </w:tc>
        <w:tc>
          <w:tcPr>
            <w:tcW w:w="2268" w:type="dxa"/>
            <w:tcBorders>
              <w:top w:val="nil"/>
              <w:left w:val="nil"/>
              <w:bottom w:val="single" w:sz="4" w:space="0" w:color="A6A6A6"/>
              <w:right w:val="single" w:sz="4" w:space="0" w:color="A6A6A6"/>
            </w:tcBorders>
            <w:shd w:val="clear" w:color="auto" w:fill="auto"/>
          </w:tcPr>
          <w:p w14:paraId="48ECA7F8"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Nokia, Nokia Shanghai Bell</w:t>
            </w:r>
          </w:p>
        </w:tc>
      </w:tr>
      <w:tr w:rsidR="00053765" w14:paraId="13F1CAD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C2F89C0" w14:textId="77777777" w:rsidR="00053765" w:rsidRDefault="00C45C90">
            <w:pPr>
              <w:pStyle w:val="a4"/>
            </w:pPr>
            <w:r>
              <w:t xml:space="preserve">Observation </w:t>
            </w:r>
            <w:r>
              <w:fldChar w:fldCharType="begin"/>
            </w:r>
            <w:r>
              <w:instrText xml:space="preserve"> SEQ Observation \* ARABIC </w:instrText>
            </w:r>
            <w:r>
              <w:fldChar w:fldCharType="separate"/>
            </w:r>
            <w:r>
              <w:t>1</w:t>
            </w:r>
            <w:r>
              <w:fldChar w:fldCharType="end"/>
            </w:r>
            <w:r>
              <w:t>: SSB is the main QCL source for beam management reference signals.</w:t>
            </w:r>
          </w:p>
          <w:p w14:paraId="46C48110" w14:textId="77777777" w:rsidR="00053765" w:rsidRDefault="00C45C90">
            <w:pPr>
              <w:pStyle w:val="a4"/>
            </w:pPr>
            <w:r>
              <w:t xml:space="preserve">Observation </w:t>
            </w:r>
            <w:r>
              <w:fldChar w:fldCharType="begin"/>
            </w:r>
            <w:r>
              <w:instrText xml:space="preserve"> SEQ Observation \* ARABIC </w:instrText>
            </w:r>
            <w:r>
              <w:fldChar w:fldCharType="separate"/>
            </w:r>
            <w:r>
              <w:t>2</w:t>
            </w:r>
            <w:r>
              <w:fldChar w:fldCharType="end"/>
            </w:r>
            <w:r>
              <w:t>: Associating SSB with a cell-specific identifier enables configuration of non-serving cell RS within the beam management framework.</w:t>
            </w:r>
          </w:p>
          <w:p w14:paraId="7B981575" w14:textId="77777777" w:rsidR="00053765" w:rsidRDefault="00C45C90">
            <w:pPr>
              <w:pStyle w:val="a4"/>
            </w:pPr>
            <w:r>
              <w:t xml:space="preserve">Observation </w:t>
            </w:r>
            <w:r>
              <w:fldChar w:fldCharType="begin"/>
            </w:r>
            <w:r>
              <w:instrText xml:space="preserve"> SEQ Observation \* ARABIC </w:instrText>
            </w:r>
            <w:r>
              <w:fldChar w:fldCharType="separate"/>
            </w:r>
            <w:r>
              <w:t>3</w:t>
            </w:r>
            <w:r>
              <w:fldChar w:fldCharType="end"/>
            </w:r>
            <w:r>
              <w:t>: To associate NZP-CSI-RS with a non-serving cell, a QCL source (e.g. SSB) associated with non-serving cell identifier can be used.</w:t>
            </w:r>
          </w:p>
          <w:p w14:paraId="147C10C2" w14:textId="77777777" w:rsidR="00053765" w:rsidRDefault="00C45C90">
            <w:pPr>
              <w:pStyle w:val="a4"/>
            </w:pPr>
            <w:r>
              <w:t xml:space="preserve">Observation </w:t>
            </w:r>
            <w:r>
              <w:fldChar w:fldCharType="begin"/>
            </w:r>
            <w:r>
              <w:instrText xml:space="preserve"> SEQ Observation \* ARABIC </w:instrText>
            </w:r>
            <w:r>
              <w:fldChar w:fldCharType="separate"/>
            </w:r>
            <w:r>
              <w:t>4</w:t>
            </w:r>
            <w:r>
              <w:fldChar w:fldCharType="end"/>
            </w:r>
            <w:r>
              <w:t xml:space="preserve">: The </w:t>
            </w:r>
            <w:proofErr w:type="spellStart"/>
            <w:r>
              <w:rPr>
                <w:i/>
                <w:iCs/>
              </w:rPr>
              <w:t>referenceSignal</w:t>
            </w:r>
            <w:proofErr w:type="spellEnd"/>
            <w:r>
              <w:rPr>
                <w:lang w:val="en-US"/>
              </w:rPr>
              <w:t xml:space="preserve"> parameter is used for </w:t>
            </w:r>
            <w:r>
              <w:t>SRS-</w:t>
            </w:r>
            <w:proofErr w:type="spellStart"/>
            <w:r>
              <w:t>SpatialRelationInfo</w:t>
            </w:r>
            <w:proofErr w:type="spellEnd"/>
            <w:r>
              <w:t>, PUSCH-PathlossReferenceRS-r16, PUSCH-</w:t>
            </w:r>
            <w:proofErr w:type="spellStart"/>
            <w:r>
              <w:t>PathlossReferenceRS</w:t>
            </w:r>
            <w:proofErr w:type="spellEnd"/>
            <w:r>
              <w:t>, PUCCH-</w:t>
            </w:r>
            <w:proofErr w:type="spellStart"/>
            <w:r>
              <w:t>SpatialRelationInfo</w:t>
            </w:r>
            <w:proofErr w:type="spellEnd"/>
            <w:r>
              <w:t xml:space="preserve"> and PUCCH-PathlossReferenceRS-r16.</w:t>
            </w:r>
          </w:p>
          <w:p w14:paraId="769BA1A3" w14:textId="77777777" w:rsidR="00053765" w:rsidRDefault="00C45C90">
            <w:pPr>
              <w:pStyle w:val="a4"/>
            </w:pPr>
            <w:r>
              <w:t xml:space="preserve">Observation </w:t>
            </w:r>
            <w:r>
              <w:fldChar w:fldCharType="begin"/>
            </w:r>
            <w:r>
              <w:instrText xml:space="preserve"> SEQ Observation \* ARABIC </w:instrText>
            </w:r>
            <w:r>
              <w:fldChar w:fldCharType="separate"/>
            </w:r>
            <w:r>
              <w:t>5</w:t>
            </w:r>
            <w:r>
              <w:fldChar w:fldCharType="end"/>
            </w:r>
            <w:r>
              <w:t>: SSB based measurements can be supported by BM framework by associating the SSBs with a cell-specific identifier.</w:t>
            </w:r>
          </w:p>
          <w:p w14:paraId="4B94EF23" w14:textId="77777777" w:rsidR="00053765" w:rsidRDefault="00C45C90">
            <w:pPr>
              <w:pStyle w:val="a4"/>
            </w:pPr>
            <w:r>
              <w:t xml:space="preserve">Observation </w:t>
            </w:r>
            <w:r>
              <w:fldChar w:fldCharType="begin"/>
            </w:r>
            <w:r>
              <w:instrText xml:space="preserve"> SEQ Observation \* ARABIC </w:instrText>
            </w:r>
            <w:r>
              <w:fldChar w:fldCharType="separate"/>
            </w:r>
            <w:r>
              <w:t>6</w:t>
            </w:r>
            <w:r>
              <w:fldChar w:fldCharType="end"/>
            </w:r>
            <w:r>
              <w:t>: NZP-CSI-RS measurements can be supported by BM framework by configuring the SSB with a cell-specific identifier as a QCL source in the TCI State.</w:t>
            </w:r>
          </w:p>
          <w:p w14:paraId="2BA6F48C" w14:textId="77777777" w:rsidR="00053765" w:rsidRDefault="00C45C90">
            <w:pPr>
              <w:pStyle w:val="a4"/>
            </w:pPr>
            <w:r>
              <w:t xml:space="preserve">Observation </w:t>
            </w:r>
            <w:r>
              <w:fldChar w:fldCharType="begin"/>
            </w:r>
            <w:r>
              <w:instrText xml:space="preserve"> SEQ Observation \* ARABIC </w:instrText>
            </w:r>
            <w:r>
              <w:fldChar w:fldCharType="separate"/>
            </w:r>
            <w:r>
              <w:t>7</w:t>
            </w:r>
            <w:r>
              <w:fldChar w:fldCharType="end"/>
            </w:r>
            <w:r>
              <w:t xml:space="preserve">: UE can determine the inter-cell </w:t>
            </w:r>
            <w:proofErr w:type="spellStart"/>
            <w:r>
              <w:t>mTRP</w:t>
            </w:r>
            <w:proofErr w:type="spellEnd"/>
            <w:r>
              <w:t xml:space="preserve"> configuration/PDCCH reception through the QCL source for the RS indicated by active TCI state for a CORESET.</w:t>
            </w:r>
          </w:p>
          <w:p w14:paraId="3F0068BD" w14:textId="77777777" w:rsidR="00053765" w:rsidRDefault="00C45C90">
            <w:pPr>
              <w:pStyle w:val="a4"/>
            </w:pPr>
            <w:r>
              <w:t xml:space="preserve">Proposal </w:t>
            </w:r>
            <w:r>
              <w:fldChar w:fldCharType="begin"/>
            </w:r>
            <w:r>
              <w:instrText xml:space="preserve"> SEQ Proposal \* ARABIC </w:instrText>
            </w:r>
            <w:r>
              <w:fldChar w:fldCharType="separate"/>
            </w:r>
            <w:r>
              <w:t>1</w:t>
            </w:r>
            <w:r>
              <w:fldChar w:fldCharType="end"/>
            </w:r>
            <w:r>
              <w:t xml:space="preserve">: To configure SSB as non-serving cell RS, </w:t>
            </w:r>
            <w:r>
              <w:rPr>
                <w:highlight w:val="yellow"/>
              </w:rPr>
              <w:t xml:space="preserve">indicate the associated cell (PCI) and SSB-index for the SSB in the </w:t>
            </w:r>
            <w:proofErr w:type="spellStart"/>
            <w:r>
              <w:rPr>
                <w:rFonts w:eastAsia="Calibri"/>
                <w:i/>
                <w:iCs/>
                <w:highlight w:val="yellow"/>
                <w:lang w:val="en-US"/>
              </w:rPr>
              <w:t>referenceSignal</w:t>
            </w:r>
            <w:proofErr w:type="spellEnd"/>
            <w:r>
              <w:rPr>
                <w:highlight w:val="yellow"/>
              </w:rPr>
              <w:t xml:space="preserve"> parameter</w:t>
            </w:r>
            <w:r>
              <w:t xml:space="preserve">. </w:t>
            </w:r>
          </w:p>
          <w:p w14:paraId="0DBEF840" w14:textId="77777777" w:rsidR="00053765" w:rsidRDefault="00C45C90">
            <w:pPr>
              <w:pStyle w:val="a4"/>
            </w:pPr>
            <w:r>
              <w:t xml:space="preserve">Proposal </w:t>
            </w:r>
            <w:r>
              <w:rPr>
                <w:lang w:val="en-US"/>
              </w:rPr>
              <w:t>2</w:t>
            </w:r>
            <w:r>
              <w:t>: To configure NZP-CSI-RS resource as non-serving cell RS, configure the RS with a QCL source RS that is associated with a non-serving cell.</w:t>
            </w:r>
          </w:p>
          <w:p w14:paraId="72465DB4" w14:textId="77777777" w:rsidR="00053765" w:rsidRDefault="00C45C90">
            <w:pPr>
              <w:pStyle w:val="a4"/>
            </w:pPr>
            <w:r>
              <w:t xml:space="preserve">Proposal </w:t>
            </w:r>
            <w:r>
              <w:rPr>
                <w:lang w:val="en-US"/>
              </w:rPr>
              <w:t>3</w:t>
            </w:r>
            <w:r>
              <w:t xml:space="preserve">: For L1 SSB based beam measurements and reporting, enhance the </w:t>
            </w:r>
            <w:r>
              <w:rPr>
                <w:i/>
                <w:iCs/>
                <w:lang w:val="en-US"/>
              </w:rPr>
              <w:t>CSI-SSB-</w:t>
            </w:r>
            <w:proofErr w:type="spellStart"/>
            <w:r>
              <w:rPr>
                <w:i/>
                <w:iCs/>
                <w:lang w:val="en-US"/>
              </w:rPr>
              <w:t>ResourceSet</w:t>
            </w:r>
            <w:proofErr w:type="spellEnd"/>
            <w:r>
              <w:rPr>
                <w:i/>
                <w:iCs/>
                <w:lang w:val="en-US"/>
              </w:rPr>
              <w:t xml:space="preserve"> IE</w:t>
            </w:r>
            <w:r>
              <w:rPr>
                <w:lang w:val="en-US"/>
              </w:rPr>
              <w:t xml:space="preserve"> to associate set of SSBs with a cell-specific identifier (PCI). </w:t>
            </w:r>
          </w:p>
          <w:p w14:paraId="1085B3E9" w14:textId="77777777" w:rsidR="00053765" w:rsidRDefault="00C45C90">
            <w:pPr>
              <w:pStyle w:val="a4"/>
            </w:pPr>
            <w:r>
              <w:t xml:space="preserve">Proposal </w:t>
            </w:r>
            <w:r>
              <w:rPr>
                <w:lang w:val="en-US"/>
              </w:rPr>
              <w:t>4</w:t>
            </w:r>
            <w:r>
              <w:t>: For non-serving cell CSI-RS measurements, configure the NZP-CSI-RS with a QCL source RS that is associated with a non-serving cell identifier.</w:t>
            </w:r>
          </w:p>
          <w:p w14:paraId="7453AC4F" w14:textId="77777777" w:rsidR="00053765" w:rsidRDefault="00C45C90">
            <w:pPr>
              <w:pStyle w:val="a4"/>
              <w:rPr>
                <w:iCs/>
                <w:lang w:val="en-US"/>
              </w:rPr>
            </w:pPr>
            <w:r>
              <w:t xml:space="preserve">Proposal </w:t>
            </w:r>
            <w:r>
              <w:rPr>
                <w:lang w:val="en-US"/>
              </w:rPr>
              <w:t xml:space="preserve">5: </w:t>
            </w:r>
            <w:r>
              <w:rPr>
                <w:iCs/>
                <w:lang w:val="en-US"/>
              </w:rPr>
              <w:t xml:space="preserve">For inter-cell multi-DCI based multi-TRP support, the CORESETs of non-serving cell are pooled under the same </w:t>
            </w:r>
            <w:proofErr w:type="spellStart"/>
            <w:r>
              <w:rPr>
                <w:iCs/>
                <w:lang w:val="en-US"/>
              </w:rPr>
              <w:t>CORESETpoolIndex</w:t>
            </w:r>
            <w:proofErr w:type="spellEnd"/>
            <w:r>
              <w:rPr>
                <w:iCs/>
                <w:lang w:val="en-US"/>
              </w:rPr>
              <w:t xml:space="preserve">. </w:t>
            </w:r>
          </w:p>
          <w:p w14:paraId="49065B85" w14:textId="77777777" w:rsidR="00053765" w:rsidRDefault="00053765">
            <w:pPr>
              <w:spacing w:after="0"/>
              <w:jc w:val="left"/>
              <w:rPr>
                <w:rFonts w:ascii="Arial" w:eastAsia="宋体" w:hAnsi="Arial" w:cs="Arial"/>
                <w:sz w:val="16"/>
                <w:szCs w:val="16"/>
                <w:lang w:eastAsia="zh-CN"/>
              </w:rPr>
            </w:pPr>
          </w:p>
        </w:tc>
      </w:tr>
      <w:tr w:rsidR="00053765" w14:paraId="304C15D7"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E00806A" w14:textId="77777777" w:rsidR="00053765" w:rsidRDefault="00E91744">
            <w:pPr>
              <w:spacing w:after="0"/>
              <w:jc w:val="left"/>
              <w:rPr>
                <w:rFonts w:ascii="Arial" w:eastAsia="宋体" w:hAnsi="Arial" w:cs="Arial"/>
                <w:b/>
                <w:bCs/>
                <w:color w:val="0000FF"/>
                <w:sz w:val="16"/>
                <w:szCs w:val="16"/>
                <w:u w:val="single"/>
                <w:lang w:eastAsia="zh-CN"/>
              </w:rPr>
            </w:pPr>
            <w:hyperlink r:id="rId24" w:history="1">
              <w:r w:rsidR="00C45C90">
                <w:rPr>
                  <w:rFonts w:ascii="Arial" w:eastAsia="宋体" w:hAnsi="Arial" w:cs="Arial"/>
                  <w:b/>
                  <w:bCs/>
                  <w:color w:val="0000FF"/>
                  <w:sz w:val="16"/>
                  <w:szCs w:val="16"/>
                  <w:u w:val="single"/>
                  <w:lang w:eastAsia="zh-CN"/>
                </w:rPr>
                <w:t>R1-2101034</w:t>
              </w:r>
            </w:hyperlink>
          </w:p>
        </w:tc>
        <w:tc>
          <w:tcPr>
            <w:tcW w:w="5529" w:type="dxa"/>
            <w:tcBorders>
              <w:top w:val="nil"/>
              <w:left w:val="nil"/>
              <w:bottom w:val="single" w:sz="4" w:space="0" w:color="A6A6A6"/>
              <w:right w:val="single" w:sz="4" w:space="0" w:color="A6A6A6"/>
            </w:tcBorders>
            <w:shd w:val="clear" w:color="auto" w:fill="auto"/>
          </w:tcPr>
          <w:p w14:paraId="344B2D36"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43124E21"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CMCC</w:t>
            </w:r>
          </w:p>
        </w:tc>
      </w:tr>
      <w:tr w:rsidR="00053765" w14:paraId="10147DA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1EEA860" w14:textId="77777777" w:rsidR="00053765" w:rsidRDefault="00C45C90">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1</w:t>
            </w:r>
            <w:r>
              <w:rPr>
                <w:rFonts w:eastAsia="宋体"/>
                <w:b/>
                <w:i/>
                <w:kern w:val="2"/>
                <w:sz w:val="21"/>
                <w:szCs w:val="21"/>
                <w:lang w:eastAsia="zh-CN"/>
              </w:rPr>
              <w:t xml:space="preserve">: An indication, </w:t>
            </w:r>
            <w:r>
              <w:rPr>
                <w:rFonts w:eastAsia="宋体"/>
                <w:b/>
                <w:i/>
                <w:kern w:val="2"/>
                <w:sz w:val="21"/>
                <w:szCs w:val="21"/>
                <w:highlight w:val="yellow"/>
                <w:lang w:eastAsia="zh-CN"/>
              </w:rPr>
              <w:t>such as PCI, should be explicitly configured i</w:t>
            </w:r>
            <w:r>
              <w:rPr>
                <w:rFonts w:eastAsia="宋体"/>
                <w:b/>
                <w:i/>
                <w:kern w:val="2"/>
                <w:sz w:val="21"/>
                <w:szCs w:val="21"/>
                <w:lang w:eastAsia="zh-CN"/>
              </w:rPr>
              <w:t xml:space="preserve">n TCI state to enable the SSB from non-serving cell can be referenced as a QCL source. </w:t>
            </w:r>
          </w:p>
          <w:p w14:paraId="6BBE71D2" w14:textId="77777777" w:rsidR="00053765" w:rsidRDefault="00C45C90">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2</w:t>
            </w:r>
            <w:r>
              <w:rPr>
                <w:rFonts w:eastAsia="宋体"/>
                <w:b/>
                <w:i/>
                <w:kern w:val="2"/>
                <w:sz w:val="21"/>
                <w:szCs w:val="21"/>
                <w:lang w:eastAsia="zh-CN"/>
              </w:rPr>
              <w:t>: Both SSB and CSI-RS transmitted from the non-serving cell could be used as source RS, and both CSI-RS and DMRS transmitted from the non-serving cell could be target RSs.</w:t>
            </w:r>
          </w:p>
          <w:p w14:paraId="04216461" w14:textId="77777777" w:rsidR="00053765" w:rsidRDefault="00053765">
            <w:pPr>
              <w:spacing w:after="0"/>
              <w:jc w:val="left"/>
              <w:rPr>
                <w:rFonts w:ascii="Arial" w:eastAsia="宋体" w:hAnsi="Arial" w:cs="Arial"/>
                <w:sz w:val="16"/>
                <w:szCs w:val="16"/>
                <w:lang w:eastAsia="zh-CN"/>
              </w:rPr>
            </w:pPr>
          </w:p>
        </w:tc>
      </w:tr>
      <w:tr w:rsidR="00053765" w14:paraId="0E254540"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D266EFF" w14:textId="77777777" w:rsidR="00053765" w:rsidRDefault="00E91744">
            <w:pPr>
              <w:spacing w:after="0"/>
              <w:jc w:val="left"/>
              <w:rPr>
                <w:rFonts w:ascii="Arial" w:eastAsia="宋体" w:hAnsi="Arial" w:cs="Arial"/>
                <w:b/>
                <w:bCs/>
                <w:color w:val="0000FF"/>
                <w:sz w:val="16"/>
                <w:szCs w:val="16"/>
                <w:u w:val="single"/>
                <w:lang w:eastAsia="zh-CN"/>
              </w:rPr>
            </w:pPr>
            <w:hyperlink r:id="rId25" w:history="1">
              <w:r w:rsidR="00C45C90">
                <w:rPr>
                  <w:rFonts w:ascii="Arial" w:eastAsia="宋体" w:hAnsi="Arial" w:cs="Arial"/>
                  <w:b/>
                  <w:bCs/>
                  <w:color w:val="0000FF"/>
                  <w:sz w:val="16"/>
                  <w:szCs w:val="16"/>
                  <w:u w:val="single"/>
                  <w:lang w:eastAsia="zh-CN"/>
                </w:rPr>
                <w:t>R1-2101094</w:t>
              </w:r>
            </w:hyperlink>
          </w:p>
        </w:tc>
        <w:tc>
          <w:tcPr>
            <w:tcW w:w="5529" w:type="dxa"/>
            <w:tcBorders>
              <w:top w:val="nil"/>
              <w:left w:val="nil"/>
              <w:bottom w:val="single" w:sz="4" w:space="0" w:color="A6A6A6"/>
              <w:right w:val="single" w:sz="4" w:space="0" w:color="A6A6A6"/>
            </w:tcBorders>
            <w:shd w:val="clear" w:color="auto" w:fill="auto"/>
          </w:tcPr>
          <w:p w14:paraId="467D3754"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 on Inter-cell Multi-TRP operations</w:t>
            </w:r>
          </w:p>
        </w:tc>
        <w:tc>
          <w:tcPr>
            <w:tcW w:w="2268" w:type="dxa"/>
            <w:tcBorders>
              <w:top w:val="nil"/>
              <w:left w:val="nil"/>
              <w:bottom w:val="single" w:sz="4" w:space="0" w:color="A6A6A6"/>
              <w:right w:val="single" w:sz="4" w:space="0" w:color="A6A6A6"/>
            </w:tcBorders>
            <w:shd w:val="clear" w:color="auto" w:fill="auto"/>
          </w:tcPr>
          <w:p w14:paraId="4CC073BF"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Xiaomi</w:t>
            </w:r>
          </w:p>
        </w:tc>
      </w:tr>
      <w:tr w:rsidR="00053765" w14:paraId="0DED79E3"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6DE5A14" w14:textId="77777777" w:rsidR="00053765" w:rsidRDefault="00C45C90">
            <w:r>
              <w:rPr>
                <w:b/>
                <w:i/>
                <w:lang w:eastAsia="zh-CN"/>
              </w:rPr>
              <w:t xml:space="preserve">Proposal 1: Add </w:t>
            </w:r>
            <w:proofErr w:type="spellStart"/>
            <w:r>
              <w:rPr>
                <w:b/>
                <w:i/>
              </w:rPr>
              <w:t>neighborcellindex</w:t>
            </w:r>
            <w:proofErr w:type="spellEnd"/>
            <w:r>
              <w:rPr>
                <w:b/>
              </w:rPr>
              <w:t xml:space="preserve"> </w:t>
            </w:r>
            <w:r>
              <w:rPr>
                <w:b/>
                <w:i/>
                <w:lang w:eastAsia="zh-CN"/>
              </w:rPr>
              <w:t xml:space="preserve">into the definition of QCL-info. And the mapping relation between physical cell ID of neighboring cell and the </w:t>
            </w:r>
            <w:proofErr w:type="spellStart"/>
            <w:r>
              <w:rPr>
                <w:b/>
                <w:i/>
              </w:rPr>
              <w:t>neighborcellindex</w:t>
            </w:r>
            <w:proofErr w:type="spellEnd"/>
            <w:r>
              <w:rPr>
                <w:b/>
                <w:i/>
              </w:rPr>
              <w:t xml:space="preserve"> should be indicated to UE too.</w:t>
            </w:r>
            <w:r>
              <w:rPr>
                <w:i/>
              </w:rPr>
              <w:t xml:space="preserve"> </w:t>
            </w:r>
          </w:p>
          <w:p w14:paraId="5B328316" w14:textId="77777777" w:rsidR="00053765" w:rsidRDefault="00C45C90">
            <w:pPr>
              <w:rPr>
                <w:b/>
                <w:i/>
                <w:lang w:eastAsia="zh-CN"/>
              </w:rPr>
            </w:pPr>
            <w:r>
              <w:rPr>
                <w:b/>
                <w:i/>
                <w:lang w:eastAsia="zh-CN"/>
              </w:rPr>
              <w:t>Proposal 2: SSB from non-serving cell can be supported to be configured as non-serving cell RS.</w:t>
            </w:r>
          </w:p>
          <w:p w14:paraId="3BDBCA52" w14:textId="77777777" w:rsidR="00053765" w:rsidRDefault="00C45C90">
            <w:pPr>
              <w:rPr>
                <w:b/>
                <w:i/>
                <w:lang w:eastAsia="zh-CN"/>
              </w:rPr>
            </w:pPr>
            <w:r>
              <w:rPr>
                <w:b/>
                <w:i/>
                <w:lang w:eastAsia="zh-CN"/>
              </w:rPr>
              <w:t>Proposal 3: Group based beam reporting is slightly preferred for inter-cell beam pairing.</w:t>
            </w:r>
          </w:p>
          <w:p w14:paraId="79ED71C5" w14:textId="77777777" w:rsidR="00053765" w:rsidRDefault="00C45C90">
            <w:pPr>
              <w:rPr>
                <w:b/>
                <w:i/>
                <w:lang w:eastAsia="zh-CN"/>
              </w:rPr>
            </w:pPr>
            <w:r>
              <w:rPr>
                <w:b/>
                <w:i/>
                <w:lang w:eastAsia="zh-CN"/>
              </w:rPr>
              <w:lastRenderedPageBreak/>
              <w:t>Proposal 4: I</w:t>
            </w:r>
            <w:r>
              <w:rPr>
                <w:rFonts w:eastAsia="宋体"/>
                <w:b/>
                <w:i/>
                <w:szCs w:val="20"/>
                <w:lang w:eastAsia="zh-CN"/>
              </w:rPr>
              <w:t xml:space="preserve">nter-cell </w:t>
            </w:r>
            <w:r>
              <w:rPr>
                <w:rFonts w:eastAsia="宋体"/>
                <w:b/>
                <w:i/>
                <w:szCs w:val="20"/>
              </w:rPr>
              <w:t xml:space="preserve">beam management by </w:t>
            </w:r>
            <w:r>
              <w:rPr>
                <w:rFonts w:eastAsia="宋体"/>
                <w:b/>
                <w:i/>
                <w:szCs w:val="20"/>
                <w:lang w:eastAsia="zh-CN"/>
              </w:rPr>
              <w:t>gNB can be supported</w:t>
            </w:r>
            <w:r>
              <w:rPr>
                <w:b/>
                <w:i/>
              </w:rPr>
              <w:t>.</w:t>
            </w:r>
          </w:p>
          <w:p w14:paraId="2532856F" w14:textId="77777777" w:rsidR="00053765" w:rsidRDefault="00C45C90">
            <w:pPr>
              <w:rPr>
                <w:b/>
                <w:i/>
                <w:lang w:eastAsia="zh-CN"/>
              </w:rPr>
            </w:pPr>
            <w:r>
              <w:rPr>
                <w:b/>
                <w:i/>
                <w:lang w:eastAsia="zh-CN"/>
              </w:rPr>
              <w:t>Proposal 5: Whether the PDCCH candidate or CCE from CORESETs associated with neighboring cell should be considered as same as that of serving cell or not when calculating the maximum number of monitored PDCCH candidates and the maximum number of non-overlapped CCE.</w:t>
            </w:r>
          </w:p>
          <w:p w14:paraId="1E35B856" w14:textId="77777777" w:rsidR="00053765" w:rsidRDefault="00053765">
            <w:pPr>
              <w:spacing w:after="0"/>
              <w:jc w:val="left"/>
              <w:rPr>
                <w:rFonts w:ascii="Arial" w:eastAsia="宋体" w:hAnsi="Arial" w:cs="Arial"/>
                <w:sz w:val="16"/>
                <w:szCs w:val="16"/>
                <w:lang w:eastAsia="zh-CN"/>
              </w:rPr>
            </w:pPr>
          </w:p>
        </w:tc>
      </w:tr>
      <w:tr w:rsidR="00053765" w14:paraId="555514F9"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A69A73E" w14:textId="77777777" w:rsidR="00053765" w:rsidRDefault="00E91744">
            <w:pPr>
              <w:spacing w:after="0"/>
              <w:jc w:val="left"/>
              <w:rPr>
                <w:rFonts w:ascii="Arial" w:eastAsia="宋体" w:hAnsi="Arial" w:cs="Arial"/>
                <w:b/>
                <w:bCs/>
                <w:color w:val="0000FF"/>
                <w:sz w:val="16"/>
                <w:szCs w:val="16"/>
                <w:u w:val="single"/>
                <w:lang w:eastAsia="zh-CN"/>
              </w:rPr>
            </w:pPr>
            <w:hyperlink r:id="rId26" w:history="1">
              <w:r w:rsidR="00C45C90">
                <w:rPr>
                  <w:rFonts w:ascii="Arial" w:eastAsia="宋体" w:hAnsi="Arial" w:cs="Arial"/>
                  <w:b/>
                  <w:bCs/>
                  <w:color w:val="0000FF"/>
                  <w:sz w:val="16"/>
                  <w:szCs w:val="16"/>
                  <w:u w:val="single"/>
                  <w:lang w:eastAsia="zh-CN"/>
                </w:rPr>
                <w:t>R1-2101144</w:t>
              </w:r>
            </w:hyperlink>
          </w:p>
        </w:tc>
        <w:tc>
          <w:tcPr>
            <w:tcW w:w="5529" w:type="dxa"/>
            <w:tcBorders>
              <w:top w:val="nil"/>
              <w:left w:val="nil"/>
              <w:bottom w:val="single" w:sz="4" w:space="0" w:color="A6A6A6"/>
              <w:right w:val="single" w:sz="4" w:space="0" w:color="A6A6A6"/>
            </w:tcBorders>
            <w:shd w:val="clear" w:color="auto" w:fill="auto"/>
          </w:tcPr>
          <w:p w14:paraId="7241F50C"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 on Multi-TRP inter-cell operation</w:t>
            </w:r>
          </w:p>
        </w:tc>
        <w:tc>
          <w:tcPr>
            <w:tcW w:w="2268" w:type="dxa"/>
            <w:tcBorders>
              <w:top w:val="nil"/>
              <w:left w:val="nil"/>
              <w:bottom w:val="single" w:sz="4" w:space="0" w:color="A6A6A6"/>
              <w:right w:val="single" w:sz="4" w:space="0" w:color="A6A6A6"/>
            </w:tcBorders>
            <w:shd w:val="clear" w:color="auto" w:fill="auto"/>
          </w:tcPr>
          <w:p w14:paraId="6762D367"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Ericsson</w:t>
            </w:r>
          </w:p>
        </w:tc>
      </w:tr>
      <w:tr w:rsidR="00053765" w14:paraId="47A8F25E"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C126647" w14:textId="77777777" w:rsidR="00053765" w:rsidRDefault="00C45C90">
            <w:pPr>
              <w:pStyle w:val="ac"/>
              <w:tabs>
                <w:tab w:val="right" w:leader="dot" w:pos="9629"/>
              </w:tabs>
              <w:rPr>
                <w:rFonts w:asciiTheme="minorHAnsi" w:hAnsiTheme="minorHAnsi"/>
                <w:b w:val="0"/>
                <w:sz w:val="20"/>
              </w:rPr>
            </w:pPr>
            <w:r>
              <w:rPr>
                <w:b w:val="0"/>
                <w:bCs/>
                <w:sz w:val="20"/>
              </w:rPr>
              <w:fldChar w:fldCharType="begin"/>
            </w:r>
            <w:r>
              <w:rPr>
                <w:b w:val="0"/>
                <w:bCs/>
                <w:sz w:val="20"/>
              </w:rPr>
              <w:instrText xml:space="preserve"> TOC \f O \n \h \z \t "Observation" \c </w:instrText>
            </w:r>
            <w:r>
              <w:rPr>
                <w:b w:val="0"/>
                <w:bCs/>
                <w:sz w:val="20"/>
              </w:rPr>
              <w:fldChar w:fldCharType="separate"/>
            </w:r>
            <w:hyperlink w:anchor="_Toc61891583" w:history="1">
              <w:r>
                <w:rPr>
                  <w:rStyle w:val="af"/>
                  <w:sz w:val="20"/>
                </w:rPr>
                <w:t>Observation 1</w:t>
              </w:r>
              <w:r>
                <w:rPr>
                  <w:rFonts w:asciiTheme="minorHAnsi" w:hAnsiTheme="minorHAnsi"/>
                  <w:b w:val="0"/>
                  <w:sz w:val="20"/>
                </w:rPr>
                <w:tab/>
              </w:r>
              <w:r>
                <w:rPr>
                  <w:rStyle w:val="af"/>
                  <w:sz w:val="20"/>
                </w:rPr>
                <w:t>RAN1 progress on inter-cell get deviated when the discussion is around the RRC configuration of introducing non-serving additional cell.</w:t>
              </w:r>
            </w:hyperlink>
          </w:p>
          <w:p w14:paraId="28EA991F" w14:textId="77777777" w:rsidR="00053765" w:rsidRDefault="00E91744">
            <w:pPr>
              <w:pStyle w:val="ac"/>
              <w:tabs>
                <w:tab w:val="right" w:leader="dot" w:pos="9629"/>
              </w:tabs>
              <w:rPr>
                <w:rFonts w:asciiTheme="minorHAnsi" w:hAnsiTheme="minorHAnsi"/>
                <w:b w:val="0"/>
                <w:sz w:val="20"/>
              </w:rPr>
            </w:pPr>
            <w:hyperlink w:anchor="_Toc61891584" w:history="1">
              <w:r w:rsidR="00C45C90">
                <w:rPr>
                  <w:rStyle w:val="af"/>
                  <w:sz w:val="20"/>
                </w:rPr>
                <w:t>Observation 2</w:t>
              </w:r>
              <w:r w:rsidR="00C45C90">
                <w:rPr>
                  <w:rFonts w:asciiTheme="minorHAnsi" w:hAnsiTheme="minorHAnsi"/>
                  <w:b w:val="0"/>
                  <w:sz w:val="20"/>
                </w:rPr>
                <w:tab/>
              </w:r>
              <w:r w:rsidR="00C45C90">
                <w:rPr>
                  <w:rStyle w:val="af"/>
                  <w:sz w:val="20"/>
                </w:rPr>
                <w:t>A minimum set of configurations for introducing non-serving cell shall be discussed first as part of the basic framework.</w:t>
              </w:r>
            </w:hyperlink>
          </w:p>
          <w:p w14:paraId="4B01003F" w14:textId="77777777" w:rsidR="00053765" w:rsidRDefault="00E91744">
            <w:pPr>
              <w:pStyle w:val="ac"/>
              <w:tabs>
                <w:tab w:val="right" w:leader="dot" w:pos="9629"/>
              </w:tabs>
              <w:rPr>
                <w:rFonts w:asciiTheme="minorHAnsi" w:hAnsiTheme="minorHAnsi"/>
                <w:b w:val="0"/>
                <w:sz w:val="20"/>
              </w:rPr>
            </w:pPr>
            <w:hyperlink w:anchor="_Toc61891585" w:history="1">
              <w:r w:rsidR="00C45C90">
                <w:rPr>
                  <w:rStyle w:val="af"/>
                  <w:sz w:val="20"/>
                </w:rPr>
                <w:t>Observation 3</w:t>
              </w:r>
              <w:r w:rsidR="00C45C90">
                <w:rPr>
                  <w:rFonts w:asciiTheme="minorHAnsi" w:hAnsiTheme="minorHAnsi"/>
                  <w:b w:val="0"/>
                  <w:sz w:val="20"/>
                </w:rPr>
                <w:tab/>
              </w:r>
              <w:r w:rsidR="00C45C90">
                <w:rPr>
                  <w:rStyle w:val="af"/>
                  <w:sz w:val="20"/>
                </w:rPr>
                <w:t>To facilitate inter-cell multi-TRP operation, the CSI report configurations and the TCI needs to be updated.</w:t>
              </w:r>
            </w:hyperlink>
          </w:p>
          <w:p w14:paraId="00733D65" w14:textId="77777777" w:rsidR="00053765" w:rsidRDefault="00E91744">
            <w:pPr>
              <w:pStyle w:val="ac"/>
              <w:tabs>
                <w:tab w:val="right" w:leader="dot" w:pos="9629"/>
              </w:tabs>
              <w:rPr>
                <w:rFonts w:asciiTheme="minorHAnsi" w:hAnsiTheme="minorHAnsi"/>
                <w:b w:val="0"/>
                <w:sz w:val="20"/>
              </w:rPr>
            </w:pPr>
            <w:hyperlink w:anchor="_Toc61891586" w:history="1">
              <w:r w:rsidR="00C45C90">
                <w:rPr>
                  <w:rStyle w:val="af"/>
                  <w:sz w:val="20"/>
                </w:rPr>
                <w:t>Observation 4</w:t>
              </w:r>
              <w:r w:rsidR="00C45C90">
                <w:rPr>
                  <w:rFonts w:asciiTheme="minorHAnsi" w:hAnsiTheme="minorHAnsi"/>
                  <w:b w:val="0"/>
                  <w:sz w:val="20"/>
                </w:rPr>
                <w:tab/>
              </w:r>
              <w:r w:rsidR="00C45C90">
                <w:rPr>
                  <w:rStyle w:val="af"/>
                  <w:sz w:val="20"/>
                </w:rPr>
                <w:t>By introducing a PCI in a TCI state, the UE may be configured to perform measurements on CSI-RS transmitted from a TRP of a cell which is not the serving cell</w:t>
              </w:r>
            </w:hyperlink>
          </w:p>
          <w:p w14:paraId="6006EA43" w14:textId="77777777" w:rsidR="00053765" w:rsidRDefault="00C45C90">
            <w:pPr>
              <w:pStyle w:val="a0"/>
            </w:pPr>
            <w:r>
              <w:rPr>
                <w:b/>
                <w:bCs/>
              </w:rPr>
              <w:fldChar w:fldCharType="end"/>
            </w:r>
            <w:r>
              <w:t>Based on the discussion in the previous sections we propose the following:</w:t>
            </w:r>
          </w:p>
          <w:p w14:paraId="0455EA61" w14:textId="77777777" w:rsidR="00053765" w:rsidRDefault="00C45C90">
            <w:pPr>
              <w:pStyle w:val="ac"/>
              <w:tabs>
                <w:tab w:val="right" w:leader="dot" w:pos="9629"/>
              </w:tabs>
              <w:rPr>
                <w:rFonts w:asciiTheme="minorHAnsi" w:hAnsiTheme="minorHAnsi"/>
                <w:b w:val="0"/>
                <w:sz w:val="20"/>
              </w:rPr>
            </w:pPr>
            <w:r>
              <w:rPr>
                <w:b w:val="0"/>
                <w:bCs/>
                <w:sz w:val="20"/>
              </w:rPr>
              <w:fldChar w:fldCharType="begin"/>
            </w:r>
            <w:r>
              <w:rPr>
                <w:b w:val="0"/>
                <w:bCs/>
                <w:sz w:val="20"/>
              </w:rPr>
              <w:instrText xml:space="preserve"> TOC \n \h \z \t "Proposal" \c </w:instrText>
            </w:r>
            <w:r>
              <w:rPr>
                <w:b w:val="0"/>
                <w:bCs/>
                <w:sz w:val="20"/>
              </w:rPr>
              <w:fldChar w:fldCharType="separate"/>
            </w:r>
            <w:hyperlink w:anchor="_Toc61891694" w:history="1">
              <w:r>
                <w:rPr>
                  <w:rStyle w:val="af"/>
                  <w:sz w:val="20"/>
                </w:rPr>
                <w:t>Proposal 1</w:t>
              </w:r>
              <w:r>
                <w:rPr>
                  <w:rFonts w:asciiTheme="minorHAnsi" w:hAnsiTheme="minorHAnsi"/>
                  <w:b w:val="0"/>
                  <w:sz w:val="20"/>
                </w:rPr>
                <w:tab/>
              </w:r>
              <w:r>
                <w:rPr>
                  <w:rStyle w:val="af"/>
                  <w:sz w:val="20"/>
                </w:rPr>
                <w:t>RAN1 discussion on inter-cell shall focus on the physical layer functionality instead of how to configure the additional cell.</w:t>
              </w:r>
            </w:hyperlink>
          </w:p>
          <w:p w14:paraId="6F0D489A" w14:textId="77777777" w:rsidR="00053765" w:rsidRDefault="00E91744">
            <w:pPr>
              <w:pStyle w:val="ac"/>
              <w:tabs>
                <w:tab w:val="right" w:leader="dot" w:pos="9629"/>
              </w:tabs>
              <w:rPr>
                <w:rFonts w:asciiTheme="minorHAnsi" w:hAnsiTheme="minorHAnsi"/>
                <w:b w:val="0"/>
                <w:sz w:val="20"/>
              </w:rPr>
            </w:pPr>
            <w:hyperlink w:anchor="_Toc61891695" w:history="1">
              <w:r w:rsidR="00C45C90">
                <w:rPr>
                  <w:rStyle w:val="af"/>
                  <w:sz w:val="20"/>
                </w:rPr>
                <w:t>Proposal 2</w:t>
              </w:r>
              <w:r w:rsidR="00C45C90">
                <w:rPr>
                  <w:rFonts w:asciiTheme="minorHAnsi" w:hAnsiTheme="minorHAnsi"/>
                  <w:b w:val="0"/>
                  <w:sz w:val="20"/>
                </w:rPr>
                <w:tab/>
              </w:r>
              <w:r w:rsidR="00C45C90">
                <w:rPr>
                  <w:rStyle w:val="af"/>
                  <w:sz w:val="20"/>
                </w:rPr>
                <w:t>UE shall follow the common signalling, system information, paging, from serving cell only.</w:t>
              </w:r>
            </w:hyperlink>
          </w:p>
          <w:p w14:paraId="6BA73314" w14:textId="77777777" w:rsidR="00053765" w:rsidRDefault="00E91744">
            <w:pPr>
              <w:pStyle w:val="ac"/>
              <w:tabs>
                <w:tab w:val="right" w:leader="dot" w:pos="9629"/>
              </w:tabs>
              <w:rPr>
                <w:rFonts w:asciiTheme="minorHAnsi" w:hAnsiTheme="minorHAnsi"/>
                <w:b w:val="0"/>
                <w:sz w:val="20"/>
              </w:rPr>
            </w:pPr>
            <w:hyperlink w:anchor="_Toc61891696" w:history="1">
              <w:r w:rsidR="00C45C90">
                <w:rPr>
                  <w:rStyle w:val="af"/>
                  <w:sz w:val="20"/>
                </w:rPr>
                <w:t>Proposal 3</w:t>
              </w:r>
              <w:r w:rsidR="00C45C90">
                <w:rPr>
                  <w:rFonts w:asciiTheme="minorHAnsi" w:hAnsiTheme="minorHAnsi"/>
                  <w:b w:val="0"/>
                  <w:sz w:val="20"/>
                </w:rPr>
                <w:tab/>
              </w:r>
              <w:r w:rsidR="00C45C90">
                <w:rPr>
                  <w:rStyle w:val="af"/>
                  <w:sz w:val="20"/>
                </w:rPr>
                <w:t>Dedicated PDCCH and PDSCH reception associated with an additional cell shall be supported by reusing the Multi-DCI Multi-TRP framework</w:t>
              </w:r>
            </w:hyperlink>
          </w:p>
          <w:p w14:paraId="085F7F47" w14:textId="77777777" w:rsidR="00053765" w:rsidRDefault="00E91744">
            <w:pPr>
              <w:pStyle w:val="ac"/>
              <w:tabs>
                <w:tab w:val="right" w:leader="dot" w:pos="9629"/>
              </w:tabs>
              <w:rPr>
                <w:rFonts w:asciiTheme="minorHAnsi" w:hAnsiTheme="minorHAnsi"/>
                <w:b w:val="0"/>
                <w:sz w:val="20"/>
              </w:rPr>
            </w:pPr>
            <w:hyperlink w:anchor="_Toc61891697" w:history="1">
              <w:r w:rsidR="00C45C90">
                <w:rPr>
                  <w:rStyle w:val="af"/>
                  <w:sz w:val="20"/>
                </w:rPr>
                <w:t>Proposal 4</w:t>
              </w:r>
              <w:r w:rsidR="00C45C90">
                <w:rPr>
                  <w:rFonts w:asciiTheme="minorHAnsi" w:hAnsiTheme="minorHAnsi"/>
                  <w:b w:val="0"/>
                  <w:sz w:val="20"/>
                </w:rPr>
                <w:tab/>
              </w:r>
              <w:r w:rsidR="00C45C90">
                <w:rPr>
                  <w:rStyle w:val="af"/>
                  <w:sz w:val="20"/>
                </w:rPr>
                <w:t>In inter-cell multi-TRP operation, PCI and SSB configurations can be configured additionally and differently compared to the serving cell in order to introduce reception/transmission from/to a TRP belonging to an additional cell.</w:t>
              </w:r>
            </w:hyperlink>
          </w:p>
          <w:p w14:paraId="52A287C1" w14:textId="77777777" w:rsidR="00053765" w:rsidRDefault="00E91744">
            <w:pPr>
              <w:pStyle w:val="ac"/>
              <w:tabs>
                <w:tab w:val="right" w:leader="dot" w:pos="9629"/>
              </w:tabs>
              <w:rPr>
                <w:rFonts w:asciiTheme="minorHAnsi" w:hAnsiTheme="minorHAnsi"/>
                <w:b w:val="0"/>
                <w:sz w:val="20"/>
              </w:rPr>
            </w:pPr>
            <w:hyperlink w:anchor="_Toc61891698" w:history="1">
              <w:r w:rsidR="00C45C90">
                <w:rPr>
                  <w:rStyle w:val="af"/>
                  <w:sz w:val="20"/>
                </w:rPr>
                <w:t>Proposal 5</w:t>
              </w:r>
              <w:r w:rsidR="00C45C90">
                <w:rPr>
                  <w:rFonts w:asciiTheme="minorHAnsi" w:hAnsiTheme="minorHAnsi"/>
                  <w:b w:val="0"/>
                  <w:sz w:val="20"/>
                </w:rPr>
                <w:tab/>
              </w:r>
              <w:r w:rsidR="00C45C90">
                <w:rPr>
                  <w:rStyle w:val="af"/>
                  <w:sz w:val="20"/>
                  <w:highlight w:val="yellow"/>
                </w:rPr>
                <w:t>Include a PCI in the TCI state</w:t>
              </w:r>
              <w:r w:rsidR="00C45C90">
                <w:rPr>
                  <w:rStyle w:val="af"/>
                  <w:sz w:val="20"/>
                </w:rPr>
                <w:t xml:space="preserve"> (at least for TCI states referring to an SSB) to facilitate the use of reference signals from a TRP of a cell which is not the serving cell as QCL source RS.</w:t>
              </w:r>
            </w:hyperlink>
          </w:p>
          <w:p w14:paraId="403EE376" w14:textId="77777777" w:rsidR="00053765" w:rsidRDefault="00C45C90">
            <w:pPr>
              <w:spacing w:after="0"/>
              <w:jc w:val="left"/>
              <w:rPr>
                <w:rFonts w:ascii="Arial" w:eastAsia="宋体" w:hAnsi="Arial" w:cs="Arial"/>
                <w:szCs w:val="16"/>
                <w:lang w:eastAsia="zh-CN"/>
              </w:rPr>
            </w:pPr>
            <w:r>
              <w:rPr>
                <w:b/>
                <w:bCs/>
              </w:rPr>
              <w:fldChar w:fldCharType="end"/>
            </w:r>
          </w:p>
        </w:tc>
      </w:tr>
      <w:tr w:rsidR="00053765" w14:paraId="4D7924C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766EB72" w14:textId="77777777" w:rsidR="00053765" w:rsidRDefault="00E91744">
            <w:pPr>
              <w:spacing w:after="0"/>
              <w:jc w:val="left"/>
              <w:rPr>
                <w:rFonts w:ascii="Arial" w:eastAsia="宋体" w:hAnsi="Arial" w:cs="Arial"/>
                <w:b/>
                <w:bCs/>
                <w:color w:val="0000FF"/>
                <w:sz w:val="16"/>
                <w:szCs w:val="16"/>
                <w:u w:val="single"/>
                <w:lang w:eastAsia="zh-CN"/>
              </w:rPr>
            </w:pPr>
            <w:hyperlink r:id="rId27" w:history="1">
              <w:r w:rsidR="00C45C90">
                <w:rPr>
                  <w:rFonts w:ascii="Arial" w:eastAsia="宋体" w:hAnsi="Arial" w:cs="Arial"/>
                  <w:b/>
                  <w:bCs/>
                  <w:color w:val="0000FF"/>
                  <w:sz w:val="16"/>
                  <w:szCs w:val="16"/>
                  <w:u w:val="single"/>
                  <w:lang w:eastAsia="zh-CN"/>
                </w:rPr>
                <w:t>R1-2101188</w:t>
              </w:r>
            </w:hyperlink>
          </w:p>
        </w:tc>
        <w:tc>
          <w:tcPr>
            <w:tcW w:w="5529" w:type="dxa"/>
            <w:tcBorders>
              <w:top w:val="nil"/>
              <w:left w:val="nil"/>
              <w:bottom w:val="single" w:sz="4" w:space="0" w:color="A6A6A6"/>
              <w:right w:val="single" w:sz="4" w:space="0" w:color="A6A6A6"/>
            </w:tcBorders>
            <w:shd w:val="clear" w:color="auto" w:fill="auto"/>
          </w:tcPr>
          <w:p w14:paraId="02635274"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375EDE0B"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Samsung</w:t>
            </w:r>
          </w:p>
        </w:tc>
      </w:tr>
      <w:tr w:rsidR="00053765" w14:paraId="664CD420"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B852D3A" w14:textId="77777777" w:rsidR="00053765" w:rsidRDefault="00C45C90">
            <w:pPr>
              <w:pStyle w:val="0Maintext"/>
              <w:spacing w:after="60" w:afterAutospacing="0"/>
              <w:rPr>
                <w:i/>
                <w:lang w:val="en-US" w:eastAsia="ko-KR"/>
              </w:rPr>
            </w:pPr>
            <w:r>
              <w:rPr>
                <w:b/>
                <w:lang w:val="en-US" w:eastAsia="ko-KR"/>
              </w:rPr>
              <w:t xml:space="preserve">Proposal 1: </w:t>
            </w:r>
            <w:r>
              <w:rPr>
                <w:i/>
                <w:lang w:val="en-US" w:eastAsia="ko-KR"/>
              </w:rPr>
              <w:t>Support configuring/indicating the non-serving cell RS as the QCL source RS</w:t>
            </w:r>
          </w:p>
          <w:p w14:paraId="7F24EDB9" w14:textId="77777777" w:rsidR="00053765" w:rsidRDefault="00C45C90">
            <w:pPr>
              <w:pStyle w:val="0Maintext"/>
              <w:numPr>
                <w:ilvl w:val="0"/>
                <w:numId w:val="12"/>
              </w:numPr>
              <w:spacing w:after="60" w:afterAutospacing="0"/>
              <w:rPr>
                <w:i/>
                <w:lang w:val="en-US" w:eastAsia="ko-KR"/>
              </w:rPr>
            </w:pPr>
            <w:r>
              <w:rPr>
                <w:i/>
                <w:lang w:val="en-US" w:eastAsia="ko-KR"/>
              </w:rPr>
              <w:t>Determine appropriate means to identify the non-serving cell RS in the corresponding TCI state/QCL-Info, taking into account signaling overhead, payload variation, and RAN2 impact.</w:t>
            </w:r>
          </w:p>
          <w:p w14:paraId="46C0C260" w14:textId="77777777" w:rsidR="00053765" w:rsidRDefault="00C45C90">
            <w:pPr>
              <w:pStyle w:val="0Maintext"/>
              <w:numPr>
                <w:ilvl w:val="0"/>
                <w:numId w:val="12"/>
              </w:numPr>
              <w:spacing w:after="60" w:afterAutospacing="0"/>
              <w:rPr>
                <w:i/>
                <w:lang w:val="en-US" w:eastAsia="ko-KR"/>
              </w:rPr>
            </w:pPr>
            <w:r>
              <w:rPr>
                <w:i/>
                <w:lang w:val="en-US" w:eastAsia="ko-KR"/>
              </w:rPr>
              <w:t>For QCL-</w:t>
            </w:r>
            <w:proofErr w:type="spellStart"/>
            <w:r>
              <w:rPr>
                <w:i/>
                <w:lang w:val="en-US" w:eastAsia="ko-KR"/>
              </w:rPr>
              <w:t>typeD</w:t>
            </w:r>
            <w:proofErr w:type="spellEnd"/>
            <w:r>
              <w:rPr>
                <w:i/>
                <w:lang w:val="en-US" w:eastAsia="ko-KR"/>
              </w:rPr>
              <w:t>, support SSB from the non-serving cell TRP as the root QCL source RS for the downlink channels from the non-serving cell TRP</w:t>
            </w:r>
          </w:p>
          <w:p w14:paraId="6BEDB391" w14:textId="77777777" w:rsidR="00053765" w:rsidRDefault="00C45C90">
            <w:pPr>
              <w:pStyle w:val="0Maintext"/>
              <w:spacing w:after="60" w:afterAutospacing="0"/>
              <w:rPr>
                <w:lang w:val="en-US" w:eastAsia="ko-KR"/>
              </w:rPr>
            </w:pPr>
            <w:r>
              <w:rPr>
                <w:b/>
                <w:lang w:val="en-US" w:eastAsia="ko-KR"/>
              </w:rPr>
              <w:t xml:space="preserve">Proposal 2: </w:t>
            </w:r>
            <w:r>
              <w:rPr>
                <w:i/>
                <w:lang w:val="en-US" w:eastAsia="ko-KR"/>
              </w:rPr>
              <w:t>Synchronization assumptions for the inter-cell multi-TRP operation</w:t>
            </w:r>
          </w:p>
          <w:p w14:paraId="190EA196" w14:textId="77777777" w:rsidR="00053765" w:rsidRDefault="00C45C90">
            <w:pPr>
              <w:pStyle w:val="0Maintext"/>
              <w:numPr>
                <w:ilvl w:val="0"/>
                <w:numId w:val="12"/>
              </w:numPr>
              <w:spacing w:after="60" w:afterAutospacing="0"/>
              <w:rPr>
                <w:i/>
                <w:lang w:val="en-US" w:eastAsia="ko-KR"/>
              </w:rPr>
            </w:pPr>
            <w:r>
              <w:rPr>
                <w:i/>
                <w:lang w:val="en-US" w:eastAsia="ko-KR"/>
              </w:rPr>
              <w:t>At least the propagation delay difference between the coordinating TRPs can be beyond the CP length.</w:t>
            </w:r>
          </w:p>
          <w:p w14:paraId="6159BE26" w14:textId="77777777" w:rsidR="00053765" w:rsidRDefault="00C45C90">
            <w:pPr>
              <w:pStyle w:val="0Maintext"/>
              <w:numPr>
                <w:ilvl w:val="0"/>
                <w:numId w:val="12"/>
              </w:numPr>
              <w:spacing w:after="60" w:afterAutospacing="0"/>
              <w:rPr>
                <w:i/>
                <w:lang w:val="en-US" w:eastAsia="ko-KR"/>
              </w:rPr>
            </w:pPr>
            <w:r>
              <w:rPr>
                <w:i/>
                <w:lang w:val="en-US" w:eastAsia="ko-KR"/>
              </w:rPr>
              <w:t>The UE would always assume/expect that the time difference between the received multi-TRP signals is within the CP length</w:t>
            </w:r>
          </w:p>
          <w:p w14:paraId="4AE09CA8" w14:textId="77777777" w:rsidR="00053765" w:rsidRDefault="00C45C90">
            <w:pPr>
              <w:pStyle w:val="0Maintext"/>
              <w:spacing w:after="60" w:afterAutospacing="0"/>
              <w:rPr>
                <w:i/>
                <w:lang w:val="en-US" w:eastAsia="ko-KR"/>
              </w:rPr>
            </w:pPr>
            <w:r>
              <w:rPr>
                <w:b/>
                <w:lang w:val="en-US" w:eastAsia="ko-KR"/>
              </w:rPr>
              <w:t xml:space="preserve">Proposal 3: </w:t>
            </w:r>
            <w:r>
              <w:rPr>
                <w:i/>
                <w:lang w:val="en-US" w:eastAsia="ko-KR"/>
              </w:rPr>
              <w:t>On L1 measurement and reporting for the non-serving cell</w:t>
            </w:r>
          </w:p>
          <w:p w14:paraId="25E6C59B" w14:textId="77777777" w:rsidR="00053765" w:rsidRDefault="00C45C90">
            <w:pPr>
              <w:pStyle w:val="0Maintext"/>
              <w:numPr>
                <w:ilvl w:val="0"/>
                <w:numId w:val="12"/>
              </w:numPr>
              <w:spacing w:after="60" w:afterAutospacing="0"/>
              <w:rPr>
                <w:i/>
                <w:lang w:val="en-US" w:eastAsia="ko-KR"/>
              </w:rPr>
            </w:pPr>
            <w:r>
              <w:rPr>
                <w:i/>
                <w:lang w:val="en-US" w:eastAsia="ko-KR"/>
              </w:rPr>
              <w:t>The serving cell configures the non-serving cell RS information</w:t>
            </w:r>
          </w:p>
          <w:p w14:paraId="2137865B" w14:textId="77777777" w:rsidR="00053765" w:rsidRDefault="00C45C90">
            <w:pPr>
              <w:pStyle w:val="0Maintext"/>
              <w:numPr>
                <w:ilvl w:val="0"/>
                <w:numId w:val="12"/>
              </w:numPr>
              <w:spacing w:after="60" w:afterAutospacing="0"/>
              <w:rPr>
                <w:i/>
                <w:lang w:val="en-US" w:eastAsia="ko-KR"/>
              </w:rPr>
            </w:pPr>
            <w:r>
              <w:rPr>
                <w:i/>
                <w:lang w:val="en-US" w:eastAsia="ko-KR"/>
              </w:rPr>
              <w:t>UE measures and reports the non-serving cell RS, wherein the measurement report includes a measurement quantity/beam metric such as L1-RSRP or L1-SINR and a resource indicator such as SSBRI for the non-serving cell RS</w:t>
            </w:r>
          </w:p>
          <w:p w14:paraId="6A2A09A1" w14:textId="77777777" w:rsidR="00053765" w:rsidRDefault="00C45C90">
            <w:pPr>
              <w:pStyle w:val="0Maintext"/>
              <w:spacing w:after="60" w:afterAutospacing="0"/>
              <w:rPr>
                <w:i/>
                <w:lang w:val="en-US" w:eastAsia="ko-KR"/>
              </w:rPr>
            </w:pPr>
            <w:r>
              <w:rPr>
                <w:b/>
                <w:lang w:val="en-US" w:eastAsia="ko-KR"/>
              </w:rPr>
              <w:t xml:space="preserve">Proposal 4: </w:t>
            </w:r>
            <w:r>
              <w:rPr>
                <w:i/>
                <w:lang w:val="en-US" w:eastAsia="ko-KR"/>
              </w:rPr>
              <w:t xml:space="preserve">UE reports in a single reporting instance a two-part beam report using the Rel. 15 two-part CSI: </w:t>
            </w:r>
          </w:p>
          <w:p w14:paraId="69C044A5" w14:textId="77777777" w:rsidR="00053765" w:rsidRDefault="00C45C90">
            <w:pPr>
              <w:pStyle w:val="0Maintext"/>
              <w:spacing w:after="60" w:afterAutospacing="0"/>
              <w:rPr>
                <w:i/>
                <w:lang w:val="en-US" w:eastAsia="ko-KR"/>
              </w:rPr>
            </w:pPr>
            <w:r>
              <w:rPr>
                <w:i/>
                <w:lang w:val="en-US" w:eastAsia="ko-KR"/>
              </w:rPr>
              <w:lastRenderedPageBreak/>
              <w:t>part 1 is of a fixed payload size and used to identify/indicate the size of the payload in part 2</w:t>
            </w:r>
          </w:p>
          <w:p w14:paraId="10166202" w14:textId="77777777" w:rsidR="00053765" w:rsidRDefault="00C45C90">
            <w:pPr>
              <w:pStyle w:val="0Maintext"/>
              <w:numPr>
                <w:ilvl w:val="0"/>
                <w:numId w:val="12"/>
              </w:numPr>
              <w:spacing w:after="60" w:afterAutospacing="0"/>
              <w:rPr>
                <w:i/>
                <w:lang w:val="en-US" w:eastAsia="ko-KR"/>
              </w:rPr>
            </w:pPr>
            <w:r>
              <w:rPr>
                <w:i/>
                <w:lang w:val="en-US" w:eastAsia="ko-KR"/>
              </w:rPr>
              <w:t>Part 1 of the beam report contains measurement results for the serving cell and information about the selected subset of the non-serving cells</w:t>
            </w:r>
          </w:p>
          <w:p w14:paraId="45BAA810" w14:textId="77777777" w:rsidR="00053765" w:rsidRDefault="00C45C90">
            <w:pPr>
              <w:pStyle w:val="0Maintext"/>
              <w:numPr>
                <w:ilvl w:val="0"/>
                <w:numId w:val="12"/>
              </w:numPr>
              <w:spacing w:after="60" w:afterAutospacing="0"/>
              <w:rPr>
                <w:i/>
                <w:lang w:val="en-US" w:eastAsia="ko-KR"/>
              </w:rPr>
            </w:pPr>
            <w:r>
              <w:rPr>
                <w:i/>
                <w:lang w:val="en-US" w:eastAsia="ko-KR"/>
              </w:rPr>
              <w:t>Part 2 of the beam report contains measurement results for the selected subset of the non-serving cells</w:t>
            </w:r>
          </w:p>
          <w:p w14:paraId="24CE56A4" w14:textId="77777777" w:rsidR="00053765" w:rsidRDefault="00C45C90">
            <w:pPr>
              <w:pStyle w:val="0Maintext"/>
              <w:spacing w:after="60" w:afterAutospacing="0"/>
              <w:ind w:leftChars="129" w:left="258" w:firstLine="0"/>
              <w:rPr>
                <w:b/>
                <w:lang w:val="en-US" w:eastAsia="ko-KR"/>
              </w:rPr>
            </w:pPr>
            <w:r>
              <w:rPr>
                <w:b/>
                <w:lang w:val="en-US" w:eastAsia="ko-KR"/>
              </w:rPr>
              <w:t xml:space="preserve">     </w:t>
            </w:r>
          </w:p>
          <w:p w14:paraId="1ADE897A" w14:textId="77777777" w:rsidR="00053765" w:rsidRDefault="00053765">
            <w:pPr>
              <w:spacing w:after="0"/>
              <w:jc w:val="left"/>
              <w:rPr>
                <w:rFonts w:ascii="Arial" w:eastAsia="宋体" w:hAnsi="Arial" w:cs="Arial"/>
                <w:sz w:val="16"/>
                <w:szCs w:val="16"/>
                <w:lang w:eastAsia="zh-CN"/>
              </w:rPr>
            </w:pPr>
          </w:p>
        </w:tc>
      </w:tr>
      <w:tr w:rsidR="00053765" w14:paraId="5428D67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2C72C26B" w14:textId="77777777" w:rsidR="00053765" w:rsidRDefault="00E91744">
            <w:pPr>
              <w:spacing w:after="0"/>
              <w:jc w:val="left"/>
              <w:rPr>
                <w:rFonts w:ascii="Arial" w:eastAsia="宋体" w:hAnsi="Arial" w:cs="Arial"/>
                <w:b/>
                <w:bCs/>
                <w:color w:val="0000FF"/>
                <w:sz w:val="16"/>
                <w:szCs w:val="16"/>
                <w:u w:val="single"/>
                <w:lang w:eastAsia="zh-CN"/>
              </w:rPr>
            </w:pPr>
            <w:hyperlink r:id="rId28" w:history="1">
              <w:r w:rsidR="00C45C90">
                <w:rPr>
                  <w:rFonts w:ascii="Arial" w:eastAsia="宋体" w:hAnsi="Arial" w:cs="Arial"/>
                  <w:b/>
                  <w:bCs/>
                  <w:color w:val="0000FF"/>
                  <w:sz w:val="16"/>
                  <w:szCs w:val="16"/>
                  <w:u w:val="single"/>
                  <w:lang w:eastAsia="zh-CN"/>
                </w:rPr>
                <w:t>R1-2101352</w:t>
              </w:r>
            </w:hyperlink>
          </w:p>
        </w:tc>
        <w:tc>
          <w:tcPr>
            <w:tcW w:w="5529" w:type="dxa"/>
            <w:tcBorders>
              <w:top w:val="nil"/>
              <w:left w:val="nil"/>
              <w:bottom w:val="single" w:sz="4" w:space="0" w:color="A6A6A6"/>
              <w:right w:val="single" w:sz="4" w:space="0" w:color="A6A6A6"/>
            </w:tcBorders>
            <w:shd w:val="clear" w:color="auto" w:fill="auto"/>
          </w:tcPr>
          <w:p w14:paraId="499940D6"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Views on Rel-17 Inter-cell multi-TRP operation</w:t>
            </w:r>
          </w:p>
        </w:tc>
        <w:tc>
          <w:tcPr>
            <w:tcW w:w="2268" w:type="dxa"/>
            <w:tcBorders>
              <w:top w:val="nil"/>
              <w:left w:val="nil"/>
              <w:bottom w:val="single" w:sz="4" w:space="0" w:color="A6A6A6"/>
              <w:right w:val="single" w:sz="4" w:space="0" w:color="A6A6A6"/>
            </w:tcBorders>
            <w:shd w:val="clear" w:color="auto" w:fill="auto"/>
          </w:tcPr>
          <w:p w14:paraId="175933E7"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Apple</w:t>
            </w:r>
          </w:p>
        </w:tc>
      </w:tr>
      <w:tr w:rsidR="00053765" w14:paraId="4EFDBD59"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DB7AFBA"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1: Support to separately configure assistant cell physical cell ID, SSB frequency location, SSB burst pattern and SSB transmission power.</w:t>
            </w:r>
          </w:p>
          <w:p w14:paraId="4ADD4404" w14:textId="77777777"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SSB subcarrier spacing for the two cells should be assumed to be the same.</w:t>
            </w:r>
          </w:p>
          <w:p w14:paraId="2587384E"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2: UE shall expect the signals associated with the same CORESET pool should be associated with the same physical cell ID from QCL indication perspective.</w:t>
            </w:r>
          </w:p>
          <w:p w14:paraId="4F87BC8F"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3: The allowed QCL type for assistant cell should reuse what has been defined for serving cell QCL indication.</w:t>
            </w:r>
          </w:p>
          <w:p w14:paraId="2559AAF1"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4: For assistant cell signals, the resources for assistant SSBs should be considered as “not available”.</w:t>
            </w:r>
          </w:p>
          <w:p w14:paraId="7BFFB617" w14:textId="77777777"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For serving cell signals, whether resources for assistant SSBs should be considered as “not available” or not should be reported by UE capability.</w:t>
            </w:r>
          </w:p>
          <w:p w14:paraId="1BF988B1" w14:textId="77777777" w:rsidR="00053765" w:rsidRDefault="00053765">
            <w:pPr>
              <w:spacing w:after="0"/>
              <w:jc w:val="left"/>
              <w:rPr>
                <w:rFonts w:ascii="Arial" w:eastAsia="宋体" w:hAnsi="Arial" w:cs="Arial"/>
                <w:sz w:val="16"/>
                <w:szCs w:val="16"/>
                <w:lang w:eastAsia="zh-CN"/>
              </w:rPr>
            </w:pPr>
          </w:p>
        </w:tc>
      </w:tr>
      <w:tr w:rsidR="00053765" w14:paraId="7514EAD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755F15F" w14:textId="77777777" w:rsidR="00053765" w:rsidRDefault="00E91744">
            <w:pPr>
              <w:spacing w:after="0"/>
              <w:jc w:val="left"/>
              <w:rPr>
                <w:rFonts w:ascii="Arial" w:eastAsia="宋体" w:hAnsi="Arial" w:cs="Arial"/>
                <w:b/>
                <w:bCs/>
                <w:color w:val="0000FF"/>
                <w:sz w:val="16"/>
                <w:szCs w:val="16"/>
                <w:u w:val="single"/>
                <w:lang w:eastAsia="zh-CN"/>
              </w:rPr>
            </w:pPr>
            <w:hyperlink r:id="rId29" w:history="1">
              <w:r w:rsidR="00C45C90">
                <w:rPr>
                  <w:rFonts w:ascii="Arial" w:eastAsia="宋体" w:hAnsi="Arial" w:cs="Arial"/>
                  <w:b/>
                  <w:bCs/>
                  <w:color w:val="0000FF"/>
                  <w:sz w:val="16"/>
                  <w:szCs w:val="16"/>
                  <w:u w:val="single"/>
                  <w:lang w:eastAsia="zh-CN"/>
                </w:rPr>
                <w:t>R1-2101448</w:t>
              </w:r>
            </w:hyperlink>
          </w:p>
        </w:tc>
        <w:tc>
          <w:tcPr>
            <w:tcW w:w="5529" w:type="dxa"/>
            <w:tcBorders>
              <w:top w:val="nil"/>
              <w:left w:val="nil"/>
              <w:bottom w:val="single" w:sz="4" w:space="0" w:color="A6A6A6"/>
              <w:right w:val="single" w:sz="4" w:space="0" w:color="A6A6A6"/>
            </w:tcBorders>
            <w:shd w:val="clear" w:color="auto" w:fill="auto"/>
          </w:tcPr>
          <w:p w14:paraId="3719B4E3"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703D272D"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Qualcomm Incorporated</w:t>
            </w:r>
          </w:p>
        </w:tc>
      </w:tr>
      <w:tr w:rsidR="00053765" w14:paraId="2F56E298"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E8175B2" w14:textId="77777777" w:rsidR="00053765" w:rsidRDefault="00C45C90">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1</w:t>
            </w:r>
            <w:r>
              <w:rPr>
                <w:rFonts w:eastAsia="Batang"/>
                <w:b/>
                <w:sz w:val="22"/>
                <w:szCs w:val="28"/>
                <w:u w:val="single"/>
                <w:lang w:val="en-GB"/>
              </w:rPr>
              <w:fldChar w:fldCharType="end"/>
            </w:r>
            <w:r>
              <w:rPr>
                <w:b/>
                <w:iCs/>
                <w:sz w:val="22"/>
                <w:szCs w:val="18"/>
                <w:lang w:val="en-GB" w:eastAsia="ko-KR"/>
              </w:rPr>
              <w:t xml:space="preserve">: For providing non-serving cell information </w:t>
            </w:r>
          </w:p>
          <w:p w14:paraId="078D0DCD" w14:textId="77777777" w:rsidR="00053765" w:rsidRDefault="00C45C90">
            <w:pPr>
              <w:pStyle w:val="af1"/>
              <w:widowControl/>
              <w:numPr>
                <w:ilvl w:val="0"/>
                <w:numId w:val="12"/>
              </w:numPr>
              <w:spacing w:after="0"/>
              <w:ind w:firstLineChars="0"/>
              <w:rPr>
                <w:rFonts w:ascii="Times New Roman" w:hAnsi="Times New Roman"/>
                <w:iCs/>
                <w:lang w:val="en-GB"/>
              </w:rPr>
            </w:pPr>
            <w:r>
              <w:rPr>
                <w:rFonts w:ascii="Times New Roman" w:hAnsi="Times New Roman"/>
                <w:b/>
                <w:iCs/>
                <w:szCs w:val="18"/>
                <w:lang w:val="en-GB" w:eastAsia="ko-KR"/>
              </w:rPr>
              <w:t xml:space="preserve">A new configuration (separate from </w:t>
            </w:r>
            <w:r>
              <w:rPr>
                <w:rFonts w:ascii="Times New Roman" w:hAnsi="Times New Roman"/>
                <w:b/>
                <w:i/>
                <w:szCs w:val="18"/>
                <w:lang w:val="en-GB" w:eastAsia="ko-KR"/>
              </w:rPr>
              <w:t>SSB-Configuration-r16/ssb-InfoNcell-r16</w:t>
            </w:r>
            <w:r>
              <w:rPr>
                <w:rFonts w:ascii="Times New Roman" w:hAnsi="Times New Roman"/>
                <w:b/>
                <w:iCs/>
                <w:szCs w:val="18"/>
                <w:lang w:val="en-GB" w:eastAsia="ko-KR"/>
              </w:rPr>
              <w:t xml:space="preserve"> and/or </w:t>
            </w:r>
            <w:proofErr w:type="spellStart"/>
            <w:r>
              <w:rPr>
                <w:rFonts w:ascii="Times New Roman" w:hAnsi="Times New Roman"/>
                <w:b/>
                <w:i/>
                <w:szCs w:val="18"/>
                <w:lang w:val="en-GB" w:eastAsia="ko-KR"/>
              </w:rPr>
              <w:t>MeasObject</w:t>
            </w:r>
            <w:proofErr w:type="spellEnd"/>
            <w:r>
              <w:rPr>
                <w:rFonts w:ascii="Times New Roman" w:hAnsi="Times New Roman"/>
                <w:b/>
                <w:iCs/>
                <w:szCs w:val="18"/>
                <w:lang w:val="en-GB" w:eastAsia="ko-KR"/>
              </w:rPr>
              <w:t>) is introduced which includes</w:t>
            </w:r>
          </w:p>
          <w:p w14:paraId="495726AC" w14:textId="77777777" w:rsidR="00053765" w:rsidRDefault="00C45C90">
            <w:pPr>
              <w:pStyle w:val="af1"/>
              <w:widowControl/>
              <w:numPr>
                <w:ilvl w:val="1"/>
                <w:numId w:val="12"/>
              </w:numPr>
              <w:spacing w:after="0"/>
              <w:ind w:firstLineChars="0"/>
              <w:rPr>
                <w:rFonts w:ascii="Times New Roman" w:hAnsi="Times New Roman"/>
                <w:iCs/>
                <w:lang w:val="en-GB"/>
              </w:rPr>
            </w:pPr>
            <w:r>
              <w:rPr>
                <w:rFonts w:ascii="Times New Roman" w:hAnsi="Times New Roman"/>
                <w:b/>
                <w:iCs/>
                <w:szCs w:val="18"/>
                <w:lang w:val="en-GB" w:eastAsia="ko-KR"/>
              </w:rPr>
              <w:t>PCI</w:t>
            </w:r>
          </w:p>
          <w:p w14:paraId="2F736CFA" w14:textId="77777777" w:rsidR="00053765" w:rsidRDefault="00C45C90">
            <w:pPr>
              <w:pStyle w:val="af1"/>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7A287A26" w14:textId="77777777" w:rsidR="00053765" w:rsidRDefault="00C45C90">
            <w:pPr>
              <w:pStyle w:val="af1"/>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ssb</w:t>
            </w:r>
            <w:proofErr w:type="spellEnd"/>
            <w:r>
              <w:rPr>
                <w:rFonts w:ascii="Times New Roman" w:hAnsi="Times New Roman"/>
                <w:b/>
                <w:bCs/>
                <w:iCs/>
                <w:lang w:val="en-GB"/>
              </w:rPr>
              <w:t>-Periodicity</w:t>
            </w:r>
          </w:p>
          <w:p w14:paraId="7DE30102" w14:textId="77777777" w:rsidR="00053765" w:rsidRDefault="00C45C90">
            <w:pPr>
              <w:pStyle w:val="af1"/>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ss</w:t>
            </w:r>
            <w:proofErr w:type="spellEnd"/>
            <w:r>
              <w:rPr>
                <w:rFonts w:ascii="Times New Roman" w:hAnsi="Times New Roman"/>
                <w:b/>
                <w:bCs/>
                <w:iCs/>
                <w:lang w:val="en-GB"/>
              </w:rPr>
              <w:t>-PBCH-</w:t>
            </w:r>
            <w:proofErr w:type="spellStart"/>
            <w:r>
              <w:rPr>
                <w:rFonts w:ascii="Times New Roman" w:hAnsi="Times New Roman"/>
                <w:b/>
                <w:bCs/>
                <w:iCs/>
                <w:lang w:val="en-GB"/>
              </w:rPr>
              <w:t>BlockPower</w:t>
            </w:r>
            <w:proofErr w:type="spellEnd"/>
          </w:p>
          <w:p w14:paraId="08AA97A6" w14:textId="77777777" w:rsidR="00053765" w:rsidRDefault="00C45C90">
            <w:pPr>
              <w:pStyle w:val="af1"/>
              <w:widowControl/>
              <w:numPr>
                <w:ilvl w:val="0"/>
                <w:numId w:val="12"/>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cells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14:paraId="138880C4" w14:textId="77777777" w:rsidR="00053765" w:rsidRDefault="00053765">
            <w:pPr>
              <w:pStyle w:val="af1"/>
              <w:ind w:firstLine="422"/>
              <w:rPr>
                <w:rFonts w:ascii="Times New Roman" w:hAnsi="Times New Roman"/>
                <w:b/>
                <w:bCs/>
                <w:iCs/>
                <w:lang w:val="en-GB"/>
              </w:rPr>
            </w:pPr>
          </w:p>
          <w:p w14:paraId="76C0A149" w14:textId="77777777" w:rsidR="00053765" w:rsidRDefault="00C45C90">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2</w:t>
            </w:r>
            <w:r>
              <w:rPr>
                <w:rFonts w:eastAsia="Batang"/>
                <w:b/>
                <w:sz w:val="22"/>
                <w:szCs w:val="28"/>
                <w:u w:val="single"/>
                <w:lang w:val="en-GB"/>
              </w:rPr>
              <w:fldChar w:fldCharType="end"/>
            </w:r>
            <w:r>
              <w:rPr>
                <w:b/>
                <w:iCs/>
                <w:sz w:val="22"/>
                <w:szCs w:val="18"/>
                <w:lang w:val="en-GB" w:eastAsia="ko-KR"/>
              </w:rPr>
              <w:t xml:space="preserve">: When SSB is used as reference signal in </w:t>
            </w:r>
            <w:r>
              <w:rPr>
                <w:b/>
                <w:i/>
                <w:sz w:val="22"/>
                <w:szCs w:val="18"/>
                <w:lang w:val="en-GB" w:eastAsia="ko-KR"/>
              </w:rPr>
              <w:t>QCL-Info</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6F875AA" w14:textId="77777777" w:rsidR="00053765" w:rsidRDefault="00C45C90">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3</w:t>
            </w:r>
            <w:r>
              <w:rPr>
                <w:rFonts w:eastAsia="Batang"/>
                <w:b/>
                <w:sz w:val="22"/>
                <w:szCs w:val="28"/>
                <w:u w:val="single"/>
                <w:lang w:val="en-GB"/>
              </w:rPr>
              <w:fldChar w:fldCharType="end"/>
            </w:r>
            <w:r>
              <w:rPr>
                <w:b/>
                <w:iCs/>
                <w:sz w:val="22"/>
                <w:szCs w:val="18"/>
                <w:lang w:val="en-GB" w:eastAsia="ko-KR"/>
              </w:rPr>
              <w:t>: If more than one non-serving cell PCI is supported, support configuring SSB set ID as part of non-serving cell information:</w:t>
            </w:r>
          </w:p>
          <w:p w14:paraId="14C6D640" w14:textId="77777777" w:rsidR="00053765" w:rsidRDefault="00C45C90">
            <w:pPr>
              <w:pStyle w:val="af1"/>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QCL-Info indicates both non-serving cell SSB set ID as well as SSB-Index within the set.</w:t>
            </w:r>
          </w:p>
          <w:p w14:paraId="2B160069" w14:textId="77777777" w:rsidR="00053765" w:rsidRDefault="00C45C90">
            <w:pPr>
              <w:pStyle w:val="af1"/>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For the purpose of multi-DCI based multi-TP, only one non-serving cell PCI / SSB set is configured.</w:t>
            </w:r>
          </w:p>
          <w:p w14:paraId="061A879A" w14:textId="77777777" w:rsidR="00053765" w:rsidRDefault="00053765">
            <w:pPr>
              <w:pStyle w:val="af1"/>
              <w:ind w:left="780" w:firstLine="422"/>
              <w:rPr>
                <w:rFonts w:ascii="Times New Roman" w:hAnsi="Times New Roman"/>
                <w:b/>
                <w:bCs/>
                <w:iCs/>
                <w:lang w:val="en-GB"/>
              </w:rPr>
            </w:pPr>
          </w:p>
          <w:p w14:paraId="42D0CF0D" w14:textId="77777777" w:rsidR="00053765" w:rsidRDefault="00C45C90">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4</w:t>
            </w:r>
            <w:r>
              <w:rPr>
                <w:rFonts w:eastAsia="Batang"/>
                <w:b/>
                <w:sz w:val="22"/>
                <w:szCs w:val="28"/>
                <w:u w:val="single"/>
                <w:lang w:val="en-GB"/>
              </w:rPr>
              <w:fldChar w:fldCharType="end"/>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FA3F0B9" w14:textId="77777777" w:rsidR="00053765" w:rsidRDefault="00053765">
            <w:pPr>
              <w:spacing w:after="0"/>
              <w:jc w:val="left"/>
              <w:rPr>
                <w:rFonts w:ascii="Arial" w:eastAsia="宋体" w:hAnsi="Arial" w:cs="Arial"/>
                <w:sz w:val="16"/>
                <w:szCs w:val="16"/>
                <w:lang w:eastAsia="zh-CN"/>
              </w:rPr>
            </w:pPr>
          </w:p>
        </w:tc>
      </w:tr>
      <w:tr w:rsidR="00053765" w14:paraId="1CA58DD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33F9E96" w14:textId="77777777"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t>R1-2101599</w:t>
            </w:r>
          </w:p>
        </w:tc>
        <w:tc>
          <w:tcPr>
            <w:tcW w:w="5529" w:type="dxa"/>
            <w:tcBorders>
              <w:top w:val="nil"/>
              <w:left w:val="nil"/>
              <w:bottom w:val="single" w:sz="4" w:space="0" w:color="A6A6A6"/>
              <w:right w:val="single" w:sz="4" w:space="0" w:color="A6A6A6"/>
            </w:tcBorders>
            <w:shd w:val="clear" w:color="auto" w:fill="auto"/>
          </w:tcPr>
          <w:p w14:paraId="2AB3B144"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on inter-cell multi-TRP operations</w:t>
            </w:r>
          </w:p>
        </w:tc>
        <w:tc>
          <w:tcPr>
            <w:tcW w:w="2268" w:type="dxa"/>
            <w:tcBorders>
              <w:top w:val="nil"/>
              <w:left w:val="nil"/>
              <w:bottom w:val="single" w:sz="4" w:space="0" w:color="A6A6A6"/>
              <w:right w:val="single" w:sz="4" w:space="0" w:color="A6A6A6"/>
            </w:tcBorders>
            <w:shd w:val="clear" w:color="auto" w:fill="auto"/>
          </w:tcPr>
          <w:p w14:paraId="4AA45033"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NTT DOCOMO, INC.</w:t>
            </w:r>
          </w:p>
        </w:tc>
      </w:tr>
      <w:tr w:rsidR="00053765" w14:paraId="1EEAF3C2"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63F5EBA" w14:textId="77777777" w:rsidR="00053765" w:rsidRDefault="00C45C90">
            <w:pPr>
              <w:spacing w:before="60"/>
              <w:rPr>
                <w:b/>
                <w:bCs/>
                <w:color w:val="212121"/>
                <w:sz w:val="23"/>
                <w:szCs w:val="23"/>
                <w:u w:val="single"/>
              </w:rPr>
            </w:pPr>
            <w:r>
              <w:rPr>
                <w:rFonts w:eastAsiaTheme="minorEastAsia"/>
                <w:b/>
                <w:bCs/>
                <w:sz w:val="22"/>
                <w:szCs w:val="22"/>
                <w:u w:val="single"/>
              </w:rPr>
              <w:t>Proposal 1:</w:t>
            </w:r>
          </w:p>
          <w:p w14:paraId="1821D572" w14:textId="77777777" w:rsidR="00053765" w:rsidRDefault="00C45C90">
            <w:pPr>
              <w:pStyle w:val="af1"/>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lastRenderedPageBreak/>
              <w:t xml:space="preserve">Define a separate IE for non-serving cell configuration for MTRP inter-cell operation. The IE can include the least needed parameters from SSB-Configuration-r16/ssb-InfoNcell-r16 and/or </w:t>
            </w:r>
            <w:proofErr w:type="spellStart"/>
            <w:r>
              <w:rPr>
                <w:rFonts w:ascii="Times New Roman" w:hAnsi="Times New Roman"/>
                <w:b/>
                <w:bCs/>
                <w:i/>
                <w:iCs/>
                <w:color w:val="212121"/>
                <w:sz w:val="22"/>
              </w:rPr>
              <w:t>MeasObject</w:t>
            </w:r>
            <w:proofErr w:type="spellEnd"/>
            <w:r>
              <w:rPr>
                <w:rFonts w:ascii="Times New Roman" w:hAnsi="Times New Roman"/>
                <w:b/>
                <w:bCs/>
                <w:i/>
                <w:iCs/>
                <w:color w:val="212121"/>
                <w:sz w:val="22"/>
              </w:rPr>
              <w:t xml:space="preserve">. </w:t>
            </w:r>
          </w:p>
          <w:p w14:paraId="65064204" w14:textId="77777777" w:rsidR="00053765" w:rsidRDefault="00C45C90">
            <w:pPr>
              <w:pStyle w:val="af1"/>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FFS other parameters.</w:t>
            </w:r>
          </w:p>
          <w:p w14:paraId="3C1F77DC" w14:textId="77777777" w:rsidR="00053765" w:rsidRDefault="00C45C90">
            <w:pPr>
              <w:pStyle w:val="af1"/>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A TRP-ID is needed in the IE to indicate each non-serving cell. TRP-ID can be configured in TCI state/QCL-Info configuration if SSB of non-serving cell is configured as QCL source RS.</w:t>
            </w:r>
          </w:p>
          <w:p w14:paraId="1E45F5AF" w14:textId="77777777" w:rsidR="00053765" w:rsidRDefault="00053765">
            <w:pPr>
              <w:spacing w:before="60"/>
              <w:rPr>
                <w:rFonts w:eastAsiaTheme="minorEastAsia"/>
                <w:b/>
                <w:bCs/>
                <w:sz w:val="22"/>
                <w:szCs w:val="22"/>
                <w:u w:val="single"/>
              </w:rPr>
            </w:pPr>
          </w:p>
          <w:p w14:paraId="7CEF0E57" w14:textId="77777777" w:rsidR="00053765" w:rsidRDefault="00C45C90">
            <w:pPr>
              <w:spacing w:before="60"/>
              <w:rPr>
                <w:b/>
                <w:bCs/>
                <w:color w:val="212121"/>
                <w:sz w:val="23"/>
                <w:szCs w:val="23"/>
                <w:u w:val="single"/>
              </w:rPr>
            </w:pPr>
            <w:r>
              <w:rPr>
                <w:rFonts w:eastAsiaTheme="minorEastAsia"/>
                <w:b/>
                <w:bCs/>
                <w:sz w:val="22"/>
                <w:szCs w:val="22"/>
                <w:u w:val="single"/>
              </w:rPr>
              <w:t>Proposal 2:</w:t>
            </w:r>
          </w:p>
          <w:p w14:paraId="7A0622A7" w14:textId="77777777" w:rsidR="00053765" w:rsidRDefault="00C45C90">
            <w:pPr>
              <w:pStyle w:val="af1"/>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Keep existing QCL relation, i.e., non-serving cell SSB can be direct QCL source for TRS/CSI-RS, and PDCCH/PDSCH DMRS can be </w:t>
            </w:r>
            <w:proofErr w:type="spellStart"/>
            <w:r>
              <w:rPr>
                <w:rFonts w:ascii="Times New Roman" w:hAnsi="Times New Roman"/>
                <w:b/>
                <w:bCs/>
                <w:i/>
                <w:iCs/>
                <w:color w:val="212121"/>
                <w:sz w:val="22"/>
              </w:rPr>
              <w:t>QCLed</w:t>
            </w:r>
            <w:proofErr w:type="spellEnd"/>
            <w:r>
              <w:rPr>
                <w:rFonts w:ascii="Times New Roman" w:hAnsi="Times New Roman"/>
                <w:b/>
                <w:bCs/>
                <w:i/>
                <w:iCs/>
                <w:color w:val="212121"/>
                <w:sz w:val="22"/>
              </w:rPr>
              <w:t xml:space="preserve"> with TRS/CSI-RS associated with non-serving cell SSB.</w:t>
            </w:r>
          </w:p>
          <w:p w14:paraId="586C5508" w14:textId="77777777" w:rsidR="00053765" w:rsidRDefault="00053765">
            <w:pPr>
              <w:spacing w:afterLines="50"/>
              <w:rPr>
                <w:rFonts w:eastAsiaTheme="minorEastAsia"/>
                <w:sz w:val="22"/>
                <w:szCs w:val="22"/>
                <w:lang w:eastAsia="zh-CN"/>
              </w:rPr>
            </w:pPr>
          </w:p>
          <w:p w14:paraId="4F06F131" w14:textId="77777777" w:rsidR="00053765" w:rsidRDefault="00C45C90">
            <w:pPr>
              <w:spacing w:before="60"/>
              <w:rPr>
                <w:b/>
                <w:bCs/>
                <w:color w:val="212121"/>
                <w:sz w:val="23"/>
                <w:szCs w:val="23"/>
                <w:u w:val="single"/>
              </w:rPr>
            </w:pPr>
            <w:r>
              <w:rPr>
                <w:rFonts w:eastAsiaTheme="minorEastAsia"/>
                <w:b/>
                <w:bCs/>
                <w:sz w:val="22"/>
                <w:szCs w:val="22"/>
                <w:u w:val="single"/>
              </w:rPr>
              <w:t>Proposal 3:</w:t>
            </w:r>
          </w:p>
          <w:p w14:paraId="585FC41C" w14:textId="77777777" w:rsidR="00053765" w:rsidRDefault="00C45C90">
            <w:pPr>
              <w:pStyle w:val="af1"/>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non-serving cell SSB as QCL source RS with existing QCL relation for UL SRS, PUCCH, and PUSCH transmission.</w:t>
            </w:r>
          </w:p>
          <w:p w14:paraId="6CF341CF" w14:textId="77777777" w:rsidR="00053765" w:rsidRDefault="00053765">
            <w:pPr>
              <w:spacing w:afterLines="50"/>
              <w:rPr>
                <w:rFonts w:eastAsiaTheme="minorEastAsia"/>
                <w:sz w:val="22"/>
                <w:szCs w:val="22"/>
                <w:lang w:eastAsia="zh-CN"/>
              </w:rPr>
            </w:pPr>
          </w:p>
          <w:p w14:paraId="4B3081A8" w14:textId="77777777" w:rsidR="00053765" w:rsidRDefault="00053765">
            <w:pPr>
              <w:spacing w:after="0"/>
              <w:jc w:val="left"/>
              <w:rPr>
                <w:rFonts w:ascii="Arial" w:eastAsia="宋体" w:hAnsi="Arial" w:cs="Arial"/>
                <w:sz w:val="16"/>
                <w:szCs w:val="16"/>
                <w:lang w:eastAsia="zh-CN"/>
              </w:rPr>
            </w:pPr>
          </w:p>
        </w:tc>
      </w:tr>
    </w:tbl>
    <w:p w14:paraId="36961844" w14:textId="77777777" w:rsidR="00053765" w:rsidRPr="0081359B" w:rsidRDefault="00053765">
      <w:pPr>
        <w:spacing w:line="360" w:lineRule="auto"/>
        <w:rPr>
          <w:rFonts w:cs="Times"/>
        </w:rPr>
      </w:pPr>
    </w:p>
    <w:sectPr w:rsidR="00053765" w:rsidRPr="0081359B">
      <w:headerReference w:type="default" r:id="rId30"/>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4C1CB" w14:textId="77777777" w:rsidR="00E91744" w:rsidRDefault="00E91744">
      <w:pPr>
        <w:spacing w:after="0"/>
      </w:pPr>
      <w:r>
        <w:separator/>
      </w:r>
    </w:p>
  </w:endnote>
  <w:endnote w:type="continuationSeparator" w:id="0">
    <w:p w14:paraId="50BC6CE3" w14:textId="77777777" w:rsidR="00E91744" w:rsidRDefault="00E917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BFC2F" w14:textId="77777777" w:rsidR="00E91744" w:rsidRDefault="00E91744">
      <w:pPr>
        <w:spacing w:after="0"/>
      </w:pPr>
      <w:r>
        <w:separator/>
      </w:r>
    </w:p>
  </w:footnote>
  <w:footnote w:type="continuationSeparator" w:id="0">
    <w:p w14:paraId="447D91A5" w14:textId="77777777" w:rsidR="00E91744" w:rsidRDefault="00E9174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406FD" w14:textId="77777777" w:rsidR="00D4770E" w:rsidRDefault="00D4770E">
    <w:pPr>
      <w:pStyle w:val="ab"/>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DEC6C5"/>
    <w:multiLevelType w:val="singleLevel"/>
    <w:tmpl w:val="EBDEC6C5"/>
    <w:lvl w:ilvl="0">
      <w:start w:val="1"/>
      <w:numFmt w:val="bullet"/>
      <w:lvlText w:val="-"/>
      <w:lvlJc w:val="left"/>
      <w:pPr>
        <w:tabs>
          <w:tab w:val="left" w:pos="420"/>
        </w:tabs>
        <w:ind w:left="840" w:hanging="420"/>
      </w:pPr>
      <w:rPr>
        <w:rFonts w:ascii="Arial" w:hAnsi="Arial" w:cs="Arial" w:hint="default"/>
      </w:rPr>
    </w:lvl>
  </w:abstractNum>
  <w:abstractNum w:abstractNumId="1">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3">
    <w:nsid w:val="18AB1A05"/>
    <w:multiLevelType w:val="hybridMultilevel"/>
    <w:tmpl w:val="E7B00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979601C"/>
    <w:multiLevelType w:val="multilevel"/>
    <w:tmpl w:val="19796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83838FC"/>
    <w:multiLevelType w:val="multilevel"/>
    <w:tmpl w:val="283838F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2">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3">
    <w:nsid w:val="416F7FE3"/>
    <w:multiLevelType w:val="hybridMultilevel"/>
    <w:tmpl w:val="57CA4042"/>
    <w:lvl w:ilvl="0" w:tplc="79483F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6">
    <w:nsid w:val="4A7D6952"/>
    <w:multiLevelType w:val="multilevel"/>
    <w:tmpl w:val="4A7D6952"/>
    <w:lvl w:ilvl="0">
      <w:start w:val="1"/>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BB840CE"/>
    <w:multiLevelType w:val="singleLevel"/>
    <w:tmpl w:val="4BB840CE"/>
    <w:lvl w:ilvl="0">
      <w:start w:val="1"/>
      <w:numFmt w:val="bullet"/>
      <w:lvlText w:val="-"/>
      <w:lvlJc w:val="left"/>
      <w:pPr>
        <w:tabs>
          <w:tab w:val="left" w:pos="420"/>
        </w:tabs>
        <w:ind w:left="840" w:hanging="420"/>
      </w:pPr>
      <w:rPr>
        <w:rFonts w:ascii="Arial" w:hAnsi="Arial" w:cs="Arial" w:hint="default"/>
      </w:rPr>
    </w:lvl>
  </w:abstractNum>
  <w:abstractNum w:abstractNumId="18">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9">
    <w:nsid w:val="54A45F4A"/>
    <w:multiLevelType w:val="multilevel"/>
    <w:tmpl w:val="54A45F4A"/>
    <w:lvl w:ilvl="0">
      <w:start w:val="2"/>
      <w:numFmt w:val="bullet"/>
      <w:lvlText w:val="-"/>
      <w:lvlJc w:val="left"/>
      <w:pPr>
        <w:ind w:left="1350" w:hanging="360"/>
      </w:pPr>
      <w:rPr>
        <w:rFonts w:ascii="Times New Roman" w:eastAsiaTheme="minorEastAsia" w:hAnsi="Times New Roman" w:cs="Times New Roman" w:hint="default"/>
      </w:rPr>
    </w:lvl>
    <w:lvl w:ilvl="1">
      <w:start w:val="1"/>
      <w:numFmt w:val="bullet"/>
      <w:lvlText w:val=""/>
      <w:lvlJc w:val="left"/>
      <w:pPr>
        <w:ind w:left="1830" w:hanging="420"/>
      </w:pPr>
      <w:rPr>
        <w:rFonts w:ascii="Wingdings" w:hAnsi="Wingdings" w:hint="default"/>
      </w:rPr>
    </w:lvl>
    <w:lvl w:ilvl="2">
      <w:start w:val="1"/>
      <w:numFmt w:val="bullet"/>
      <w:lvlText w:val=""/>
      <w:lvlJc w:val="left"/>
      <w:pPr>
        <w:ind w:left="2250" w:hanging="420"/>
      </w:pPr>
      <w:rPr>
        <w:rFonts w:ascii="Wingdings" w:hAnsi="Wingdings" w:hint="default"/>
      </w:rPr>
    </w:lvl>
    <w:lvl w:ilvl="3">
      <w:start w:val="1"/>
      <w:numFmt w:val="bullet"/>
      <w:lvlText w:val=""/>
      <w:lvlJc w:val="left"/>
      <w:pPr>
        <w:ind w:left="2670" w:hanging="420"/>
      </w:pPr>
      <w:rPr>
        <w:rFonts w:ascii="Wingdings" w:hAnsi="Wingdings" w:hint="default"/>
      </w:rPr>
    </w:lvl>
    <w:lvl w:ilvl="4">
      <w:start w:val="1"/>
      <w:numFmt w:val="bullet"/>
      <w:lvlText w:val=""/>
      <w:lvlJc w:val="left"/>
      <w:pPr>
        <w:ind w:left="3090" w:hanging="420"/>
      </w:pPr>
      <w:rPr>
        <w:rFonts w:ascii="Wingdings" w:hAnsi="Wingdings" w:hint="default"/>
      </w:rPr>
    </w:lvl>
    <w:lvl w:ilvl="5">
      <w:start w:val="1"/>
      <w:numFmt w:val="bullet"/>
      <w:lvlText w:val=""/>
      <w:lvlJc w:val="left"/>
      <w:pPr>
        <w:ind w:left="3510" w:hanging="420"/>
      </w:pPr>
      <w:rPr>
        <w:rFonts w:ascii="Wingdings" w:hAnsi="Wingdings" w:hint="default"/>
      </w:rPr>
    </w:lvl>
    <w:lvl w:ilvl="6">
      <w:start w:val="1"/>
      <w:numFmt w:val="bullet"/>
      <w:lvlText w:val=""/>
      <w:lvlJc w:val="left"/>
      <w:pPr>
        <w:ind w:left="3930" w:hanging="420"/>
      </w:pPr>
      <w:rPr>
        <w:rFonts w:ascii="Wingdings" w:hAnsi="Wingdings" w:hint="default"/>
      </w:rPr>
    </w:lvl>
    <w:lvl w:ilvl="7">
      <w:start w:val="1"/>
      <w:numFmt w:val="bullet"/>
      <w:lvlText w:val=""/>
      <w:lvlJc w:val="left"/>
      <w:pPr>
        <w:ind w:left="4350" w:hanging="420"/>
      </w:pPr>
      <w:rPr>
        <w:rFonts w:ascii="Wingdings" w:hAnsi="Wingdings" w:hint="default"/>
      </w:rPr>
    </w:lvl>
    <w:lvl w:ilvl="8">
      <w:start w:val="1"/>
      <w:numFmt w:val="bullet"/>
      <w:lvlText w:val=""/>
      <w:lvlJc w:val="left"/>
      <w:pPr>
        <w:ind w:left="4770" w:hanging="420"/>
      </w:pPr>
      <w:rPr>
        <w:rFonts w:ascii="Wingdings" w:hAnsi="Wingdings" w:hint="default"/>
      </w:rPr>
    </w:lvl>
  </w:abstractNum>
  <w:abstractNum w:abstractNumId="2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597639DE"/>
    <w:multiLevelType w:val="multilevel"/>
    <w:tmpl w:val="597639DE"/>
    <w:lvl w:ilvl="0">
      <w:start w:val="13"/>
      <w:numFmt w:val="bullet"/>
      <w:lvlText w:val="-"/>
      <w:lvlJc w:val="left"/>
      <w:pPr>
        <w:ind w:left="720" w:hanging="360"/>
      </w:pPr>
      <w:rPr>
        <w:rFonts w:ascii="Times" w:eastAsia="宋体"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D2C3A11"/>
    <w:multiLevelType w:val="multilevel"/>
    <w:tmpl w:val="5D2C3A11"/>
    <w:lvl w:ilvl="0">
      <w:start w:val="2"/>
      <w:numFmt w:val="bullet"/>
      <w:lvlText w:val="-"/>
      <w:lvlJc w:val="left"/>
      <w:pPr>
        <w:ind w:left="760" w:hanging="360"/>
      </w:pPr>
      <w:rPr>
        <w:rFonts w:ascii="Times" w:eastAsia="Batang" w:hAnsi="Times" w:cs="Times"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hint="default"/>
      </w:rPr>
    </w:lvl>
  </w:abstractNum>
  <w:abstractNum w:abstractNumId="24">
    <w:nsid w:val="60D21B08"/>
    <w:multiLevelType w:val="multilevel"/>
    <w:tmpl w:val="60D21B08"/>
    <w:lvl w:ilvl="0">
      <w:start w:val="1"/>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25">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6">
    <w:nsid w:val="7076207B"/>
    <w:multiLevelType w:val="multilevel"/>
    <w:tmpl w:val="7076207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7">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7"/>
  </w:num>
  <w:num w:numId="2">
    <w:abstractNumId w:val="11"/>
  </w:num>
  <w:num w:numId="3">
    <w:abstractNumId w:val="20"/>
  </w:num>
  <w:num w:numId="4">
    <w:abstractNumId w:val="12"/>
  </w:num>
  <w:num w:numId="5">
    <w:abstractNumId w:val="18"/>
  </w:num>
  <w:num w:numId="6">
    <w:abstractNumId w:val="10"/>
  </w:num>
  <w:num w:numId="7">
    <w:abstractNumId w:val="15"/>
  </w:num>
  <w:num w:numId="8">
    <w:abstractNumId w:val="25"/>
  </w:num>
  <w:num w:numId="9">
    <w:abstractNumId w:val="6"/>
  </w:num>
  <w:num w:numId="10">
    <w:abstractNumId w:val="9"/>
  </w:num>
  <w:num w:numId="11">
    <w:abstractNumId w:val="2"/>
  </w:num>
  <w:num w:numId="12">
    <w:abstractNumId w:val="8"/>
  </w:num>
  <w:num w:numId="13">
    <w:abstractNumId w:val="24"/>
  </w:num>
  <w:num w:numId="14">
    <w:abstractNumId w:val="16"/>
  </w:num>
  <w:num w:numId="15">
    <w:abstractNumId w:val="7"/>
  </w:num>
  <w:num w:numId="16">
    <w:abstractNumId w:val="21"/>
  </w:num>
  <w:num w:numId="17">
    <w:abstractNumId w:val="22"/>
  </w:num>
  <w:num w:numId="18">
    <w:abstractNumId w:val="17"/>
  </w:num>
  <w:num w:numId="19">
    <w:abstractNumId w:val="0"/>
  </w:num>
  <w:num w:numId="20">
    <w:abstractNumId w:val="5"/>
  </w:num>
  <w:num w:numId="21">
    <w:abstractNumId w:val="23"/>
  </w:num>
  <w:num w:numId="22">
    <w:abstractNumId w:val="19"/>
  </w:num>
  <w:num w:numId="23">
    <w:abstractNumId w:val="14"/>
  </w:num>
  <w:num w:numId="24">
    <w:abstractNumId w:val="26"/>
  </w:num>
  <w:num w:numId="25">
    <w:abstractNumId w:val="4"/>
  </w:num>
  <w:num w:numId="26">
    <w:abstractNumId w:val="1"/>
  </w:num>
  <w:num w:numId="27">
    <w:abstractNumId w:val="13"/>
  </w:num>
  <w:num w:numId="2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wangj">
    <w15:presenceInfo w15:providerId="None" w15:userId="wang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wNjWyNDC0MDA1t7RU0lEKTi0uzszPAykwrAUAngyRPCwAAAA="/>
  </w:docVars>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3B3E"/>
    <w:rsid w:val="00014D04"/>
    <w:rsid w:val="00015654"/>
    <w:rsid w:val="00015A87"/>
    <w:rsid w:val="00015CF4"/>
    <w:rsid w:val="00016208"/>
    <w:rsid w:val="00016AC6"/>
    <w:rsid w:val="0001706A"/>
    <w:rsid w:val="000174AD"/>
    <w:rsid w:val="00017BA4"/>
    <w:rsid w:val="00017F49"/>
    <w:rsid w:val="000208A6"/>
    <w:rsid w:val="00020A0A"/>
    <w:rsid w:val="00020A1C"/>
    <w:rsid w:val="00020E10"/>
    <w:rsid w:val="0002195F"/>
    <w:rsid w:val="00021B1B"/>
    <w:rsid w:val="00021C03"/>
    <w:rsid w:val="00022058"/>
    <w:rsid w:val="00022A7D"/>
    <w:rsid w:val="000241CB"/>
    <w:rsid w:val="00024293"/>
    <w:rsid w:val="00024BC2"/>
    <w:rsid w:val="000250AB"/>
    <w:rsid w:val="0002552A"/>
    <w:rsid w:val="00025A64"/>
    <w:rsid w:val="00025EDA"/>
    <w:rsid w:val="000260C1"/>
    <w:rsid w:val="00026F14"/>
    <w:rsid w:val="0002754F"/>
    <w:rsid w:val="00030815"/>
    <w:rsid w:val="00030BD6"/>
    <w:rsid w:val="00030DFC"/>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66B"/>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BD0"/>
    <w:rsid w:val="00052CC6"/>
    <w:rsid w:val="00053004"/>
    <w:rsid w:val="0005326E"/>
    <w:rsid w:val="00053765"/>
    <w:rsid w:val="000537F7"/>
    <w:rsid w:val="00053D7E"/>
    <w:rsid w:val="000540C0"/>
    <w:rsid w:val="00054698"/>
    <w:rsid w:val="0005477E"/>
    <w:rsid w:val="000557DC"/>
    <w:rsid w:val="000559D2"/>
    <w:rsid w:val="00055C96"/>
    <w:rsid w:val="00055E49"/>
    <w:rsid w:val="00055FFC"/>
    <w:rsid w:val="00056637"/>
    <w:rsid w:val="00056B0F"/>
    <w:rsid w:val="00056B6D"/>
    <w:rsid w:val="0005702C"/>
    <w:rsid w:val="00057693"/>
    <w:rsid w:val="00057BFD"/>
    <w:rsid w:val="00057DB8"/>
    <w:rsid w:val="00060564"/>
    <w:rsid w:val="00060CE4"/>
    <w:rsid w:val="000613E6"/>
    <w:rsid w:val="00061409"/>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38"/>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7DE"/>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6EF"/>
    <w:rsid w:val="000A4A17"/>
    <w:rsid w:val="000A4AE5"/>
    <w:rsid w:val="000A4D08"/>
    <w:rsid w:val="000A535E"/>
    <w:rsid w:val="000A53D8"/>
    <w:rsid w:val="000A5784"/>
    <w:rsid w:val="000A5C78"/>
    <w:rsid w:val="000A5DCA"/>
    <w:rsid w:val="000A5E0C"/>
    <w:rsid w:val="000A645F"/>
    <w:rsid w:val="000A6BF8"/>
    <w:rsid w:val="000A6C80"/>
    <w:rsid w:val="000A6E40"/>
    <w:rsid w:val="000A73F8"/>
    <w:rsid w:val="000A7E2F"/>
    <w:rsid w:val="000B012E"/>
    <w:rsid w:val="000B06E4"/>
    <w:rsid w:val="000B0969"/>
    <w:rsid w:val="000B17B6"/>
    <w:rsid w:val="000B17FB"/>
    <w:rsid w:val="000B1C22"/>
    <w:rsid w:val="000B1FA8"/>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2208"/>
    <w:rsid w:val="000C31B8"/>
    <w:rsid w:val="000C3E89"/>
    <w:rsid w:val="000C3FC8"/>
    <w:rsid w:val="000C46F9"/>
    <w:rsid w:val="000C48FF"/>
    <w:rsid w:val="000C4D73"/>
    <w:rsid w:val="000C515A"/>
    <w:rsid w:val="000C5A1A"/>
    <w:rsid w:val="000C5ED5"/>
    <w:rsid w:val="000C6798"/>
    <w:rsid w:val="000C69BE"/>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5CF"/>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E2E"/>
    <w:rsid w:val="001109E6"/>
    <w:rsid w:val="00110CB3"/>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3000"/>
    <w:rsid w:val="0015312D"/>
    <w:rsid w:val="001532B4"/>
    <w:rsid w:val="00153307"/>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7AA"/>
    <w:rsid w:val="001709E8"/>
    <w:rsid w:val="00170ED8"/>
    <w:rsid w:val="00171558"/>
    <w:rsid w:val="00171A8B"/>
    <w:rsid w:val="00172892"/>
    <w:rsid w:val="00172D8C"/>
    <w:rsid w:val="00172E1E"/>
    <w:rsid w:val="001743B2"/>
    <w:rsid w:val="00175121"/>
    <w:rsid w:val="00175564"/>
    <w:rsid w:val="001756AD"/>
    <w:rsid w:val="001759F9"/>
    <w:rsid w:val="0017669A"/>
    <w:rsid w:val="001768C1"/>
    <w:rsid w:val="00176D09"/>
    <w:rsid w:val="00176D18"/>
    <w:rsid w:val="00177528"/>
    <w:rsid w:val="00177849"/>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4AD8"/>
    <w:rsid w:val="0018573F"/>
    <w:rsid w:val="00185B5F"/>
    <w:rsid w:val="001865CF"/>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1D98"/>
    <w:rsid w:val="001B2958"/>
    <w:rsid w:val="001B3934"/>
    <w:rsid w:val="001B3A78"/>
    <w:rsid w:val="001B3B5D"/>
    <w:rsid w:val="001B3C54"/>
    <w:rsid w:val="001B455A"/>
    <w:rsid w:val="001B4AEB"/>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0D17"/>
    <w:rsid w:val="00201693"/>
    <w:rsid w:val="00201D35"/>
    <w:rsid w:val="0020210B"/>
    <w:rsid w:val="0020261D"/>
    <w:rsid w:val="00203036"/>
    <w:rsid w:val="0020379F"/>
    <w:rsid w:val="00203BDA"/>
    <w:rsid w:val="00203C89"/>
    <w:rsid w:val="002043AC"/>
    <w:rsid w:val="002050E6"/>
    <w:rsid w:val="0020540C"/>
    <w:rsid w:val="00205C59"/>
    <w:rsid w:val="00205CC9"/>
    <w:rsid w:val="0020655B"/>
    <w:rsid w:val="00206580"/>
    <w:rsid w:val="0020677C"/>
    <w:rsid w:val="00206CB7"/>
    <w:rsid w:val="00207136"/>
    <w:rsid w:val="00207641"/>
    <w:rsid w:val="0020769D"/>
    <w:rsid w:val="002077D6"/>
    <w:rsid w:val="00207C49"/>
    <w:rsid w:val="00210039"/>
    <w:rsid w:val="002106B1"/>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F3B"/>
    <w:rsid w:val="0022278B"/>
    <w:rsid w:val="00222AEC"/>
    <w:rsid w:val="00222B25"/>
    <w:rsid w:val="00222F65"/>
    <w:rsid w:val="002230CF"/>
    <w:rsid w:val="002238CC"/>
    <w:rsid w:val="00224161"/>
    <w:rsid w:val="002244A4"/>
    <w:rsid w:val="00225551"/>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2D9A"/>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475"/>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DE8"/>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0D79"/>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C3C"/>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0CC"/>
    <w:rsid w:val="0029429A"/>
    <w:rsid w:val="002944B7"/>
    <w:rsid w:val="00295560"/>
    <w:rsid w:val="002955EE"/>
    <w:rsid w:val="00295A6F"/>
    <w:rsid w:val="00295ED8"/>
    <w:rsid w:val="00296077"/>
    <w:rsid w:val="00296C0B"/>
    <w:rsid w:val="00297314"/>
    <w:rsid w:val="0029749E"/>
    <w:rsid w:val="002974BF"/>
    <w:rsid w:val="00297743"/>
    <w:rsid w:val="00297D26"/>
    <w:rsid w:val="002A04D2"/>
    <w:rsid w:val="002A09B1"/>
    <w:rsid w:val="002A0E29"/>
    <w:rsid w:val="002A1BAA"/>
    <w:rsid w:val="002A1CAD"/>
    <w:rsid w:val="002A22A1"/>
    <w:rsid w:val="002A23B1"/>
    <w:rsid w:val="002A2461"/>
    <w:rsid w:val="002A278C"/>
    <w:rsid w:val="002A3ABA"/>
    <w:rsid w:val="002A3FAE"/>
    <w:rsid w:val="002A44E2"/>
    <w:rsid w:val="002A45D8"/>
    <w:rsid w:val="002A4B57"/>
    <w:rsid w:val="002A4E29"/>
    <w:rsid w:val="002A5019"/>
    <w:rsid w:val="002A5BD5"/>
    <w:rsid w:val="002A6012"/>
    <w:rsid w:val="002A6D2B"/>
    <w:rsid w:val="002A6DC6"/>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760"/>
    <w:rsid w:val="002B4D65"/>
    <w:rsid w:val="002B5BD6"/>
    <w:rsid w:val="002B6B19"/>
    <w:rsid w:val="002B7006"/>
    <w:rsid w:val="002B72A6"/>
    <w:rsid w:val="002B72C2"/>
    <w:rsid w:val="002B74BE"/>
    <w:rsid w:val="002B7D11"/>
    <w:rsid w:val="002B7F7C"/>
    <w:rsid w:val="002B7FA3"/>
    <w:rsid w:val="002C018C"/>
    <w:rsid w:val="002C019F"/>
    <w:rsid w:val="002C04E2"/>
    <w:rsid w:val="002C061B"/>
    <w:rsid w:val="002C08F7"/>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5AD"/>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70A"/>
    <w:rsid w:val="002F1CC2"/>
    <w:rsid w:val="002F1DC3"/>
    <w:rsid w:val="002F214C"/>
    <w:rsid w:val="002F22CC"/>
    <w:rsid w:val="002F2FA8"/>
    <w:rsid w:val="002F3228"/>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10A"/>
    <w:rsid w:val="0030252C"/>
    <w:rsid w:val="00302675"/>
    <w:rsid w:val="003027F4"/>
    <w:rsid w:val="00303392"/>
    <w:rsid w:val="003039E6"/>
    <w:rsid w:val="00303C80"/>
    <w:rsid w:val="00304D2C"/>
    <w:rsid w:val="00304E2C"/>
    <w:rsid w:val="0030542F"/>
    <w:rsid w:val="00305899"/>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6A"/>
    <w:rsid w:val="00317DEF"/>
    <w:rsid w:val="00317F6E"/>
    <w:rsid w:val="0032067E"/>
    <w:rsid w:val="0032084E"/>
    <w:rsid w:val="00320CAE"/>
    <w:rsid w:val="003220D6"/>
    <w:rsid w:val="00322A67"/>
    <w:rsid w:val="00322BF3"/>
    <w:rsid w:val="00322CD5"/>
    <w:rsid w:val="00323092"/>
    <w:rsid w:val="00323152"/>
    <w:rsid w:val="00323922"/>
    <w:rsid w:val="003239A5"/>
    <w:rsid w:val="00323B9E"/>
    <w:rsid w:val="00323D47"/>
    <w:rsid w:val="0032441E"/>
    <w:rsid w:val="00324AB4"/>
    <w:rsid w:val="003250D1"/>
    <w:rsid w:val="003257CB"/>
    <w:rsid w:val="00325E81"/>
    <w:rsid w:val="0032602D"/>
    <w:rsid w:val="003261E7"/>
    <w:rsid w:val="003262C0"/>
    <w:rsid w:val="003266C9"/>
    <w:rsid w:val="00326D1B"/>
    <w:rsid w:val="00327290"/>
    <w:rsid w:val="0032781A"/>
    <w:rsid w:val="003278F0"/>
    <w:rsid w:val="00327CE6"/>
    <w:rsid w:val="003302F1"/>
    <w:rsid w:val="003303CE"/>
    <w:rsid w:val="0033077D"/>
    <w:rsid w:val="00330F36"/>
    <w:rsid w:val="003315AE"/>
    <w:rsid w:val="003316B7"/>
    <w:rsid w:val="003324D7"/>
    <w:rsid w:val="00332C58"/>
    <w:rsid w:val="00332DB3"/>
    <w:rsid w:val="0033325C"/>
    <w:rsid w:val="00333502"/>
    <w:rsid w:val="0033364B"/>
    <w:rsid w:val="003339EC"/>
    <w:rsid w:val="00333FCF"/>
    <w:rsid w:val="00334363"/>
    <w:rsid w:val="00334844"/>
    <w:rsid w:val="003350D4"/>
    <w:rsid w:val="0033550A"/>
    <w:rsid w:val="003359D0"/>
    <w:rsid w:val="00335D9C"/>
    <w:rsid w:val="00335FD9"/>
    <w:rsid w:val="003364B0"/>
    <w:rsid w:val="003367B3"/>
    <w:rsid w:val="00336A20"/>
    <w:rsid w:val="00336E9D"/>
    <w:rsid w:val="00337044"/>
    <w:rsid w:val="003371C8"/>
    <w:rsid w:val="0033752C"/>
    <w:rsid w:val="0033790D"/>
    <w:rsid w:val="00337F9C"/>
    <w:rsid w:val="0034028C"/>
    <w:rsid w:val="003415A3"/>
    <w:rsid w:val="00341731"/>
    <w:rsid w:val="003417BB"/>
    <w:rsid w:val="0034291E"/>
    <w:rsid w:val="00342C19"/>
    <w:rsid w:val="00343224"/>
    <w:rsid w:val="00343F46"/>
    <w:rsid w:val="003447DB"/>
    <w:rsid w:val="00344855"/>
    <w:rsid w:val="00344989"/>
    <w:rsid w:val="00344E46"/>
    <w:rsid w:val="00344ECB"/>
    <w:rsid w:val="0034521D"/>
    <w:rsid w:val="00345288"/>
    <w:rsid w:val="00345B00"/>
    <w:rsid w:val="00345EBD"/>
    <w:rsid w:val="0034602B"/>
    <w:rsid w:val="003461B2"/>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BF3"/>
    <w:rsid w:val="003731FE"/>
    <w:rsid w:val="003735F6"/>
    <w:rsid w:val="0037397C"/>
    <w:rsid w:val="00373EFB"/>
    <w:rsid w:val="0037427A"/>
    <w:rsid w:val="00374478"/>
    <w:rsid w:val="0037540A"/>
    <w:rsid w:val="003766FD"/>
    <w:rsid w:val="0037711F"/>
    <w:rsid w:val="003771A5"/>
    <w:rsid w:val="00377325"/>
    <w:rsid w:val="00377C55"/>
    <w:rsid w:val="00377CDF"/>
    <w:rsid w:val="00380924"/>
    <w:rsid w:val="0038122E"/>
    <w:rsid w:val="003817C3"/>
    <w:rsid w:val="00381CCA"/>
    <w:rsid w:val="00382437"/>
    <w:rsid w:val="00382699"/>
    <w:rsid w:val="0038292E"/>
    <w:rsid w:val="00382C54"/>
    <w:rsid w:val="00382F03"/>
    <w:rsid w:val="0038335C"/>
    <w:rsid w:val="003835FA"/>
    <w:rsid w:val="00383D6B"/>
    <w:rsid w:val="00384268"/>
    <w:rsid w:val="003848B0"/>
    <w:rsid w:val="00384CCB"/>
    <w:rsid w:val="00384CFE"/>
    <w:rsid w:val="00385A1D"/>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B7F"/>
    <w:rsid w:val="003A1B3F"/>
    <w:rsid w:val="003A1BD2"/>
    <w:rsid w:val="003A1DA5"/>
    <w:rsid w:val="003A20B3"/>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5E48"/>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2872"/>
    <w:rsid w:val="003C3267"/>
    <w:rsid w:val="003C39CD"/>
    <w:rsid w:val="003C3D71"/>
    <w:rsid w:val="003C3F11"/>
    <w:rsid w:val="003C3F4B"/>
    <w:rsid w:val="003C5004"/>
    <w:rsid w:val="003C5336"/>
    <w:rsid w:val="003C570C"/>
    <w:rsid w:val="003C5A23"/>
    <w:rsid w:val="003C6257"/>
    <w:rsid w:val="003C6907"/>
    <w:rsid w:val="003C6CDC"/>
    <w:rsid w:val="003C6E0E"/>
    <w:rsid w:val="003C71FE"/>
    <w:rsid w:val="003C7ED7"/>
    <w:rsid w:val="003D0A0C"/>
    <w:rsid w:val="003D19EF"/>
    <w:rsid w:val="003D2438"/>
    <w:rsid w:val="003D262F"/>
    <w:rsid w:val="003D2926"/>
    <w:rsid w:val="003D29EF"/>
    <w:rsid w:val="003D3387"/>
    <w:rsid w:val="003D33C3"/>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82"/>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74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9F"/>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92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66EB"/>
    <w:rsid w:val="004370F3"/>
    <w:rsid w:val="00437396"/>
    <w:rsid w:val="004376F5"/>
    <w:rsid w:val="00437CE5"/>
    <w:rsid w:val="00437F16"/>
    <w:rsid w:val="00440408"/>
    <w:rsid w:val="004410CA"/>
    <w:rsid w:val="004413F4"/>
    <w:rsid w:val="004418F2"/>
    <w:rsid w:val="00441D12"/>
    <w:rsid w:val="00442400"/>
    <w:rsid w:val="00442C2B"/>
    <w:rsid w:val="00442FF4"/>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30AB"/>
    <w:rsid w:val="004631D4"/>
    <w:rsid w:val="00463A16"/>
    <w:rsid w:val="00463AF1"/>
    <w:rsid w:val="004646C3"/>
    <w:rsid w:val="0046476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752"/>
    <w:rsid w:val="004837A8"/>
    <w:rsid w:val="004838D3"/>
    <w:rsid w:val="00483CBD"/>
    <w:rsid w:val="00484197"/>
    <w:rsid w:val="00484F97"/>
    <w:rsid w:val="00485218"/>
    <w:rsid w:val="00485608"/>
    <w:rsid w:val="00485F31"/>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736A"/>
    <w:rsid w:val="004B0D42"/>
    <w:rsid w:val="004B1277"/>
    <w:rsid w:val="004B13FE"/>
    <w:rsid w:val="004B1753"/>
    <w:rsid w:val="004B1B97"/>
    <w:rsid w:val="004B1FE6"/>
    <w:rsid w:val="004B23E0"/>
    <w:rsid w:val="004B2409"/>
    <w:rsid w:val="004B296B"/>
    <w:rsid w:val="004B3124"/>
    <w:rsid w:val="004B31D0"/>
    <w:rsid w:val="004B4069"/>
    <w:rsid w:val="004B4D09"/>
    <w:rsid w:val="004B58E6"/>
    <w:rsid w:val="004B5D95"/>
    <w:rsid w:val="004B64BD"/>
    <w:rsid w:val="004B6866"/>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D013C"/>
    <w:rsid w:val="004D07FA"/>
    <w:rsid w:val="004D10F7"/>
    <w:rsid w:val="004D18C8"/>
    <w:rsid w:val="004D1A15"/>
    <w:rsid w:val="004D1D7A"/>
    <w:rsid w:val="004D1DB0"/>
    <w:rsid w:val="004D23F8"/>
    <w:rsid w:val="004D282B"/>
    <w:rsid w:val="004D2ECC"/>
    <w:rsid w:val="004D34E3"/>
    <w:rsid w:val="004D3FC5"/>
    <w:rsid w:val="004D4077"/>
    <w:rsid w:val="004D4207"/>
    <w:rsid w:val="004D4362"/>
    <w:rsid w:val="004D45D3"/>
    <w:rsid w:val="004D4B1A"/>
    <w:rsid w:val="004D51FE"/>
    <w:rsid w:val="004D581D"/>
    <w:rsid w:val="004D6300"/>
    <w:rsid w:val="004D637F"/>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0BE"/>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45ED"/>
    <w:rsid w:val="004F48E8"/>
    <w:rsid w:val="004F592B"/>
    <w:rsid w:val="004F5F62"/>
    <w:rsid w:val="004F6759"/>
    <w:rsid w:val="004F7427"/>
    <w:rsid w:val="004F753A"/>
    <w:rsid w:val="004F7635"/>
    <w:rsid w:val="004F7E8E"/>
    <w:rsid w:val="0050169A"/>
    <w:rsid w:val="0050223E"/>
    <w:rsid w:val="005023BB"/>
    <w:rsid w:val="00502B94"/>
    <w:rsid w:val="005030D4"/>
    <w:rsid w:val="005036A2"/>
    <w:rsid w:val="00503AE2"/>
    <w:rsid w:val="00503D93"/>
    <w:rsid w:val="00504E49"/>
    <w:rsid w:val="00505155"/>
    <w:rsid w:val="00505BB2"/>
    <w:rsid w:val="00506342"/>
    <w:rsid w:val="005067E9"/>
    <w:rsid w:val="00506F90"/>
    <w:rsid w:val="00507252"/>
    <w:rsid w:val="005074C0"/>
    <w:rsid w:val="00507560"/>
    <w:rsid w:val="005076E8"/>
    <w:rsid w:val="005079D8"/>
    <w:rsid w:val="0051003E"/>
    <w:rsid w:val="005101F5"/>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6EB"/>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3354"/>
    <w:rsid w:val="005337A7"/>
    <w:rsid w:val="00533C6B"/>
    <w:rsid w:val="00533FBD"/>
    <w:rsid w:val="005342F5"/>
    <w:rsid w:val="0053446A"/>
    <w:rsid w:val="0053546D"/>
    <w:rsid w:val="0053587E"/>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5B3"/>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1F5E"/>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B50"/>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1FD8"/>
    <w:rsid w:val="005B25C5"/>
    <w:rsid w:val="005B27C2"/>
    <w:rsid w:val="005B2853"/>
    <w:rsid w:val="005B287F"/>
    <w:rsid w:val="005B2A0E"/>
    <w:rsid w:val="005B32B6"/>
    <w:rsid w:val="005B3E37"/>
    <w:rsid w:val="005B41AD"/>
    <w:rsid w:val="005B42B9"/>
    <w:rsid w:val="005B474E"/>
    <w:rsid w:val="005B49D4"/>
    <w:rsid w:val="005B4D3F"/>
    <w:rsid w:val="005B5201"/>
    <w:rsid w:val="005B58FA"/>
    <w:rsid w:val="005B5C2D"/>
    <w:rsid w:val="005B5FFD"/>
    <w:rsid w:val="005B64CC"/>
    <w:rsid w:val="005B66AB"/>
    <w:rsid w:val="005B6BC6"/>
    <w:rsid w:val="005B6C5A"/>
    <w:rsid w:val="005B7508"/>
    <w:rsid w:val="005B77F0"/>
    <w:rsid w:val="005B787B"/>
    <w:rsid w:val="005C03A9"/>
    <w:rsid w:val="005C0AF1"/>
    <w:rsid w:val="005C10C3"/>
    <w:rsid w:val="005C14E3"/>
    <w:rsid w:val="005C176B"/>
    <w:rsid w:val="005C1F21"/>
    <w:rsid w:val="005C21C8"/>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02D"/>
    <w:rsid w:val="005E03B6"/>
    <w:rsid w:val="005E0719"/>
    <w:rsid w:val="005E0A8A"/>
    <w:rsid w:val="005E1333"/>
    <w:rsid w:val="005E146D"/>
    <w:rsid w:val="005E1D55"/>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4A9"/>
    <w:rsid w:val="005F0905"/>
    <w:rsid w:val="005F0C54"/>
    <w:rsid w:val="005F0F5F"/>
    <w:rsid w:val="005F1699"/>
    <w:rsid w:val="005F29F4"/>
    <w:rsid w:val="005F2D82"/>
    <w:rsid w:val="005F2F80"/>
    <w:rsid w:val="005F3752"/>
    <w:rsid w:val="005F3C6E"/>
    <w:rsid w:val="005F4664"/>
    <w:rsid w:val="005F4911"/>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47E"/>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0AB"/>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6D53"/>
    <w:rsid w:val="00647274"/>
    <w:rsid w:val="00650280"/>
    <w:rsid w:val="00650A2C"/>
    <w:rsid w:val="0065146B"/>
    <w:rsid w:val="00651696"/>
    <w:rsid w:val="0065172D"/>
    <w:rsid w:val="00651C67"/>
    <w:rsid w:val="00651F60"/>
    <w:rsid w:val="006524B0"/>
    <w:rsid w:val="00652B97"/>
    <w:rsid w:val="006533B4"/>
    <w:rsid w:val="006533DC"/>
    <w:rsid w:val="006533F9"/>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67364"/>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2DED"/>
    <w:rsid w:val="00682EE1"/>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D7B"/>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70B"/>
    <w:rsid w:val="006B0B90"/>
    <w:rsid w:val="006B0C14"/>
    <w:rsid w:val="006B0DDF"/>
    <w:rsid w:val="006B1695"/>
    <w:rsid w:val="006B1A7A"/>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1FC"/>
    <w:rsid w:val="006C2530"/>
    <w:rsid w:val="006C295C"/>
    <w:rsid w:val="006C29CE"/>
    <w:rsid w:val="006C2BCB"/>
    <w:rsid w:val="006C2D16"/>
    <w:rsid w:val="006C2E32"/>
    <w:rsid w:val="006C2F66"/>
    <w:rsid w:val="006C2FAC"/>
    <w:rsid w:val="006C3100"/>
    <w:rsid w:val="006C3673"/>
    <w:rsid w:val="006C387D"/>
    <w:rsid w:val="006C3D77"/>
    <w:rsid w:val="006C400E"/>
    <w:rsid w:val="006C53D0"/>
    <w:rsid w:val="006C6038"/>
    <w:rsid w:val="006C65E2"/>
    <w:rsid w:val="006C703C"/>
    <w:rsid w:val="006C7E2A"/>
    <w:rsid w:val="006C7E41"/>
    <w:rsid w:val="006C7F83"/>
    <w:rsid w:val="006D1C39"/>
    <w:rsid w:val="006D1E35"/>
    <w:rsid w:val="006D2321"/>
    <w:rsid w:val="006D2491"/>
    <w:rsid w:val="006D2777"/>
    <w:rsid w:val="006D2B86"/>
    <w:rsid w:val="006D335B"/>
    <w:rsid w:val="006D342D"/>
    <w:rsid w:val="006D3F39"/>
    <w:rsid w:val="006D42CD"/>
    <w:rsid w:val="006D43AD"/>
    <w:rsid w:val="006D452D"/>
    <w:rsid w:val="006D4781"/>
    <w:rsid w:val="006D5711"/>
    <w:rsid w:val="006D5AE1"/>
    <w:rsid w:val="006D6782"/>
    <w:rsid w:val="006D6856"/>
    <w:rsid w:val="006D7963"/>
    <w:rsid w:val="006D79DA"/>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AB3"/>
    <w:rsid w:val="006F0F9E"/>
    <w:rsid w:val="006F11AA"/>
    <w:rsid w:val="006F1CC8"/>
    <w:rsid w:val="006F1DB9"/>
    <w:rsid w:val="006F1DFC"/>
    <w:rsid w:val="006F1E59"/>
    <w:rsid w:val="006F22C5"/>
    <w:rsid w:val="006F2648"/>
    <w:rsid w:val="006F26DD"/>
    <w:rsid w:val="006F2DB9"/>
    <w:rsid w:val="006F3443"/>
    <w:rsid w:val="006F3544"/>
    <w:rsid w:val="006F3E94"/>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C16"/>
    <w:rsid w:val="00702EF2"/>
    <w:rsid w:val="00702F01"/>
    <w:rsid w:val="007032E1"/>
    <w:rsid w:val="007034F8"/>
    <w:rsid w:val="007035AB"/>
    <w:rsid w:val="00703E0E"/>
    <w:rsid w:val="0070418B"/>
    <w:rsid w:val="0070488A"/>
    <w:rsid w:val="00704FAF"/>
    <w:rsid w:val="00705211"/>
    <w:rsid w:val="007057C5"/>
    <w:rsid w:val="00705C86"/>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54C"/>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DB"/>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A5A"/>
    <w:rsid w:val="00733382"/>
    <w:rsid w:val="007339AE"/>
    <w:rsid w:val="00733B12"/>
    <w:rsid w:val="00733F6F"/>
    <w:rsid w:val="007342C4"/>
    <w:rsid w:val="007343A6"/>
    <w:rsid w:val="00734B6D"/>
    <w:rsid w:val="00734DD2"/>
    <w:rsid w:val="00734E01"/>
    <w:rsid w:val="00735171"/>
    <w:rsid w:val="00735A01"/>
    <w:rsid w:val="0073626D"/>
    <w:rsid w:val="00736443"/>
    <w:rsid w:val="00736445"/>
    <w:rsid w:val="00736884"/>
    <w:rsid w:val="00736A84"/>
    <w:rsid w:val="00736B84"/>
    <w:rsid w:val="007373F0"/>
    <w:rsid w:val="00737CB1"/>
    <w:rsid w:val="00740454"/>
    <w:rsid w:val="0074067C"/>
    <w:rsid w:val="007407AF"/>
    <w:rsid w:val="00740D27"/>
    <w:rsid w:val="00740DD1"/>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FC0"/>
    <w:rsid w:val="00783086"/>
    <w:rsid w:val="0078368A"/>
    <w:rsid w:val="00783AC2"/>
    <w:rsid w:val="00784463"/>
    <w:rsid w:val="00784790"/>
    <w:rsid w:val="00784B69"/>
    <w:rsid w:val="007860F3"/>
    <w:rsid w:val="00786FCD"/>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6D0"/>
    <w:rsid w:val="0079672B"/>
    <w:rsid w:val="00796F2E"/>
    <w:rsid w:val="007970F8"/>
    <w:rsid w:val="00797220"/>
    <w:rsid w:val="007974E3"/>
    <w:rsid w:val="00797502"/>
    <w:rsid w:val="00797722"/>
    <w:rsid w:val="00797F5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5876"/>
    <w:rsid w:val="007D63C3"/>
    <w:rsid w:val="007D640D"/>
    <w:rsid w:val="007D66F3"/>
    <w:rsid w:val="007D69A5"/>
    <w:rsid w:val="007D712C"/>
    <w:rsid w:val="007D7C9E"/>
    <w:rsid w:val="007E011E"/>
    <w:rsid w:val="007E0290"/>
    <w:rsid w:val="007E0EEC"/>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81A"/>
    <w:rsid w:val="007F5999"/>
    <w:rsid w:val="007F5CE5"/>
    <w:rsid w:val="007F5E32"/>
    <w:rsid w:val="007F670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58C"/>
    <w:rsid w:val="0080584A"/>
    <w:rsid w:val="008059EA"/>
    <w:rsid w:val="00805E73"/>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59B"/>
    <w:rsid w:val="00813CF3"/>
    <w:rsid w:val="00813D49"/>
    <w:rsid w:val="00813ED0"/>
    <w:rsid w:val="008140C3"/>
    <w:rsid w:val="008143CB"/>
    <w:rsid w:val="00814696"/>
    <w:rsid w:val="0081485B"/>
    <w:rsid w:val="008149BE"/>
    <w:rsid w:val="00814BB9"/>
    <w:rsid w:val="008153AE"/>
    <w:rsid w:val="008156D1"/>
    <w:rsid w:val="008156D3"/>
    <w:rsid w:val="0081581E"/>
    <w:rsid w:val="0081631C"/>
    <w:rsid w:val="00816898"/>
    <w:rsid w:val="008173CC"/>
    <w:rsid w:val="00820879"/>
    <w:rsid w:val="00821053"/>
    <w:rsid w:val="00821622"/>
    <w:rsid w:val="008217E8"/>
    <w:rsid w:val="00821B30"/>
    <w:rsid w:val="0082203E"/>
    <w:rsid w:val="008223F1"/>
    <w:rsid w:val="0082252D"/>
    <w:rsid w:val="00822981"/>
    <w:rsid w:val="008229F2"/>
    <w:rsid w:val="00822A9B"/>
    <w:rsid w:val="00822B5C"/>
    <w:rsid w:val="00822F38"/>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A8E"/>
    <w:rsid w:val="00830B42"/>
    <w:rsid w:val="00830CE7"/>
    <w:rsid w:val="00830D9C"/>
    <w:rsid w:val="00831C33"/>
    <w:rsid w:val="00831CCB"/>
    <w:rsid w:val="00831CF6"/>
    <w:rsid w:val="0083260C"/>
    <w:rsid w:val="00832768"/>
    <w:rsid w:val="008329C8"/>
    <w:rsid w:val="008330ED"/>
    <w:rsid w:val="00833705"/>
    <w:rsid w:val="008341D8"/>
    <w:rsid w:val="00834534"/>
    <w:rsid w:val="00834883"/>
    <w:rsid w:val="00834A62"/>
    <w:rsid w:val="008352F7"/>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3BFC"/>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0CC"/>
    <w:rsid w:val="00855AF6"/>
    <w:rsid w:val="00855C69"/>
    <w:rsid w:val="008563D7"/>
    <w:rsid w:val="008569BD"/>
    <w:rsid w:val="00856CCB"/>
    <w:rsid w:val="00856D9A"/>
    <w:rsid w:val="008573A2"/>
    <w:rsid w:val="00857D01"/>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212"/>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CE9"/>
    <w:rsid w:val="00895D30"/>
    <w:rsid w:val="00896415"/>
    <w:rsid w:val="00896D9D"/>
    <w:rsid w:val="00896F84"/>
    <w:rsid w:val="00897033"/>
    <w:rsid w:val="008974C9"/>
    <w:rsid w:val="00897754"/>
    <w:rsid w:val="0089780C"/>
    <w:rsid w:val="0089794D"/>
    <w:rsid w:val="00897D1E"/>
    <w:rsid w:val="00897D77"/>
    <w:rsid w:val="008A0071"/>
    <w:rsid w:val="008A0A12"/>
    <w:rsid w:val="008A2FBA"/>
    <w:rsid w:val="008A3493"/>
    <w:rsid w:val="008A3614"/>
    <w:rsid w:val="008A3632"/>
    <w:rsid w:val="008A37C0"/>
    <w:rsid w:val="008A4040"/>
    <w:rsid w:val="008A46C5"/>
    <w:rsid w:val="008A473F"/>
    <w:rsid w:val="008A494F"/>
    <w:rsid w:val="008A49D2"/>
    <w:rsid w:val="008A4B2C"/>
    <w:rsid w:val="008A4CA5"/>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0BD6"/>
    <w:rsid w:val="008B1043"/>
    <w:rsid w:val="008B18CE"/>
    <w:rsid w:val="008B1B90"/>
    <w:rsid w:val="008B20B2"/>
    <w:rsid w:val="008B2509"/>
    <w:rsid w:val="008B269F"/>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3B00"/>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453"/>
    <w:rsid w:val="008E1538"/>
    <w:rsid w:val="008E18D6"/>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583"/>
    <w:rsid w:val="008E760A"/>
    <w:rsid w:val="008E78C3"/>
    <w:rsid w:val="008E793F"/>
    <w:rsid w:val="008E7DFA"/>
    <w:rsid w:val="008F1094"/>
    <w:rsid w:val="008F11C6"/>
    <w:rsid w:val="008F1A87"/>
    <w:rsid w:val="008F2545"/>
    <w:rsid w:val="008F2A83"/>
    <w:rsid w:val="008F3218"/>
    <w:rsid w:val="008F397D"/>
    <w:rsid w:val="008F4478"/>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A6B"/>
    <w:rsid w:val="009173E0"/>
    <w:rsid w:val="0091760A"/>
    <w:rsid w:val="0091787D"/>
    <w:rsid w:val="009179D6"/>
    <w:rsid w:val="00917C97"/>
    <w:rsid w:val="00917F6F"/>
    <w:rsid w:val="009204A0"/>
    <w:rsid w:val="00920531"/>
    <w:rsid w:val="00920BD5"/>
    <w:rsid w:val="00920BE1"/>
    <w:rsid w:val="00920CE8"/>
    <w:rsid w:val="00921DC0"/>
    <w:rsid w:val="009228DD"/>
    <w:rsid w:val="009231C2"/>
    <w:rsid w:val="00923245"/>
    <w:rsid w:val="009241AA"/>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493"/>
    <w:rsid w:val="0093599D"/>
    <w:rsid w:val="00935D20"/>
    <w:rsid w:val="00936291"/>
    <w:rsid w:val="00936703"/>
    <w:rsid w:val="00936ED8"/>
    <w:rsid w:val="009370E1"/>
    <w:rsid w:val="009370FC"/>
    <w:rsid w:val="00937415"/>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81F"/>
    <w:rsid w:val="00944A2B"/>
    <w:rsid w:val="00944B92"/>
    <w:rsid w:val="00944BCB"/>
    <w:rsid w:val="00944F41"/>
    <w:rsid w:val="00945823"/>
    <w:rsid w:val="00945833"/>
    <w:rsid w:val="00945A0D"/>
    <w:rsid w:val="00945D36"/>
    <w:rsid w:val="00945FC0"/>
    <w:rsid w:val="009463E2"/>
    <w:rsid w:val="009464C8"/>
    <w:rsid w:val="009465CB"/>
    <w:rsid w:val="00946B9E"/>
    <w:rsid w:val="00947469"/>
    <w:rsid w:val="009509FD"/>
    <w:rsid w:val="00950CE7"/>
    <w:rsid w:val="00951939"/>
    <w:rsid w:val="00951AE4"/>
    <w:rsid w:val="00952885"/>
    <w:rsid w:val="00953349"/>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FD5"/>
    <w:rsid w:val="00981300"/>
    <w:rsid w:val="009814BA"/>
    <w:rsid w:val="0098183B"/>
    <w:rsid w:val="00981B3B"/>
    <w:rsid w:val="00981D62"/>
    <w:rsid w:val="00981DF3"/>
    <w:rsid w:val="009822E7"/>
    <w:rsid w:val="00982786"/>
    <w:rsid w:val="00982AAE"/>
    <w:rsid w:val="00982BE2"/>
    <w:rsid w:val="00982C3A"/>
    <w:rsid w:val="00983020"/>
    <w:rsid w:val="009832C1"/>
    <w:rsid w:val="009834BB"/>
    <w:rsid w:val="00983A4F"/>
    <w:rsid w:val="009844D5"/>
    <w:rsid w:val="009845A3"/>
    <w:rsid w:val="009846E4"/>
    <w:rsid w:val="00984C26"/>
    <w:rsid w:val="0098525B"/>
    <w:rsid w:val="00985717"/>
    <w:rsid w:val="00985770"/>
    <w:rsid w:val="009857D5"/>
    <w:rsid w:val="00985D75"/>
    <w:rsid w:val="00985E11"/>
    <w:rsid w:val="00986897"/>
    <w:rsid w:val="00986AB1"/>
    <w:rsid w:val="00986BDD"/>
    <w:rsid w:val="00986D96"/>
    <w:rsid w:val="0098762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447"/>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2B2"/>
    <w:rsid w:val="009E2EEB"/>
    <w:rsid w:val="009E35B8"/>
    <w:rsid w:val="009E3771"/>
    <w:rsid w:val="009E3807"/>
    <w:rsid w:val="009E4035"/>
    <w:rsid w:val="009E403B"/>
    <w:rsid w:val="009E447D"/>
    <w:rsid w:val="009E45BE"/>
    <w:rsid w:val="009E4727"/>
    <w:rsid w:val="009E4B3D"/>
    <w:rsid w:val="009E5064"/>
    <w:rsid w:val="009E523F"/>
    <w:rsid w:val="009E5B6D"/>
    <w:rsid w:val="009E5E7F"/>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CE6"/>
    <w:rsid w:val="00A00E1C"/>
    <w:rsid w:val="00A0148E"/>
    <w:rsid w:val="00A01552"/>
    <w:rsid w:val="00A01658"/>
    <w:rsid w:val="00A0170C"/>
    <w:rsid w:val="00A01884"/>
    <w:rsid w:val="00A01A77"/>
    <w:rsid w:val="00A02BE8"/>
    <w:rsid w:val="00A03F3D"/>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986"/>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DC2"/>
    <w:rsid w:val="00A21EF6"/>
    <w:rsid w:val="00A226BC"/>
    <w:rsid w:val="00A231B6"/>
    <w:rsid w:val="00A23221"/>
    <w:rsid w:val="00A2359B"/>
    <w:rsid w:val="00A2389A"/>
    <w:rsid w:val="00A23BAD"/>
    <w:rsid w:val="00A23D48"/>
    <w:rsid w:val="00A2400F"/>
    <w:rsid w:val="00A240EB"/>
    <w:rsid w:val="00A2435B"/>
    <w:rsid w:val="00A253B5"/>
    <w:rsid w:val="00A26006"/>
    <w:rsid w:val="00A2677B"/>
    <w:rsid w:val="00A26789"/>
    <w:rsid w:val="00A272EF"/>
    <w:rsid w:val="00A27858"/>
    <w:rsid w:val="00A27B91"/>
    <w:rsid w:val="00A27C35"/>
    <w:rsid w:val="00A301A4"/>
    <w:rsid w:val="00A309C8"/>
    <w:rsid w:val="00A31376"/>
    <w:rsid w:val="00A31F4B"/>
    <w:rsid w:val="00A323F7"/>
    <w:rsid w:val="00A32517"/>
    <w:rsid w:val="00A32DA9"/>
    <w:rsid w:val="00A32EFD"/>
    <w:rsid w:val="00A3302B"/>
    <w:rsid w:val="00A3311F"/>
    <w:rsid w:val="00A334CB"/>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EF2"/>
    <w:rsid w:val="00A400EE"/>
    <w:rsid w:val="00A4058D"/>
    <w:rsid w:val="00A406D8"/>
    <w:rsid w:val="00A40C5B"/>
    <w:rsid w:val="00A40F96"/>
    <w:rsid w:val="00A412BD"/>
    <w:rsid w:val="00A414A7"/>
    <w:rsid w:val="00A4155F"/>
    <w:rsid w:val="00A4161C"/>
    <w:rsid w:val="00A416C5"/>
    <w:rsid w:val="00A41B1A"/>
    <w:rsid w:val="00A41EFC"/>
    <w:rsid w:val="00A43212"/>
    <w:rsid w:val="00A43246"/>
    <w:rsid w:val="00A432EA"/>
    <w:rsid w:val="00A43558"/>
    <w:rsid w:val="00A43B30"/>
    <w:rsid w:val="00A44168"/>
    <w:rsid w:val="00A44993"/>
    <w:rsid w:val="00A4532D"/>
    <w:rsid w:val="00A4537B"/>
    <w:rsid w:val="00A45D21"/>
    <w:rsid w:val="00A466FB"/>
    <w:rsid w:val="00A46765"/>
    <w:rsid w:val="00A4711E"/>
    <w:rsid w:val="00A472F5"/>
    <w:rsid w:val="00A473D3"/>
    <w:rsid w:val="00A47672"/>
    <w:rsid w:val="00A4777A"/>
    <w:rsid w:val="00A47C4F"/>
    <w:rsid w:val="00A50E1B"/>
    <w:rsid w:val="00A518EA"/>
    <w:rsid w:val="00A52111"/>
    <w:rsid w:val="00A523FD"/>
    <w:rsid w:val="00A524D1"/>
    <w:rsid w:val="00A526ED"/>
    <w:rsid w:val="00A52B17"/>
    <w:rsid w:val="00A52DA0"/>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9B3"/>
    <w:rsid w:val="00A73ECA"/>
    <w:rsid w:val="00A74050"/>
    <w:rsid w:val="00A7474E"/>
    <w:rsid w:val="00A74D6D"/>
    <w:rsid w:val="00A74F03"/>
    <w:rsid w:val="00A75431"/>
    <w:rsid w:val="00A75556"/>
    <w:rsid w:val="00A7601A"/>
    <w:rsid w:val="00A761A3"/>
    <w:rsid w:val="00A761C3"/>
    <w:rsid w:val="00A76DA0"/>
    <w:rsid w:val="00A771B7"/>
    <w:rsid w:val="00A77222"/>
    <w:rsid w:val="00A77489"/>
    <w:rsid w:val="00A77E21"/>
    <w:rsid w:val="00A77F97"/>
    <w:rsid w:val="00A8052D"/>
    <w:rsid w:val="00A805AD"/>
    <w:rsid w:val="00A80624"/>
    <w:rsid w:val="00A80634"/>
    <w:rsid w:val="00A80DB4"/>
    <w:rsid w:val="00A80F2B"/>
    <w:rsid w:val="00A8107C"/>
    <w:rsid w:val="00A812F5"/>
    <w:rsid w:val="00A816EF"/>
    <w:rsid w:val="00A81A07"/>
    <w:rsid w:val="00A81A84"/>
    <w:rsid w:val="00A81DA6"/>
    <w:rsid w:val="00A82BDB"/>
    <w:rsid w:val="00A83806"/>
    <w:rsid w:val="00A83831"/>
    <w:rsid w:val="00A840AD"/>
    <w:rsid w:val="00A8419B"/>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4D87"/>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954"/>
    <w:rsid w:val="00AC0CFA"/>
    <w:rsid w:val="00AC0D3A"/>
    <w:rsid w:val="00AC0E3E"/>
    <w:rsid w:val="00AC0E9F"/>
    <w:rsid w:val="00AC0F32"/>
    <w:rsid w:val="00AC1A4E"/>
    <w:rsid w:val="00AC20AD"/>
    <w:rsid w:val="00AC238C"/>
    <w:rsid w:val="00AC250D"/>
    <w:rsid w:val="00AC3772"/>
    <w:rsid w:val="00AC3C6A"/>
    <w:rsid w:val="00AC4D20"/>
    <w:rsid w:val="00AC53C8"/>
    <w:rsid w:val="00AC5535"/>
    <w:rsid w:val="00AC5D47"/>
    <w:rsid w:val="00AC5DE1"/>
    <w:rsid w:val="00AC5EB2"/>
    <w:rsid w:val="00AC6094"/>
    <w:rsid w:val="00AC62E4"/>
    <w:rsid w:val="00AC697F"/>
    <w:rsid w:val="00AC6D33"/>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0A80"/>
    <w:rsid w:val="00AE1403"/>
    <w:rsid w:val="00AE148B"/>
    <w:rsid w:val="00AE18CD"/>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0555"/>
    <w:rsid w:val="00AF11FA"/>
    <w:rsid w:val="00AF15B8"/>
    <w:rsid w:val="00AF16D1"/>
    <w:rsid w:val="00AF19F2"/>
    <w:rsid w:val="00AF1EFC"/>
    <w:rsid w:val="00AF2CC7"/>
    <w:rsid w:val="00AF33F6"/>
    <w:rsid w:val="00AF39F8"/>
    <w:rsid w:val="00AF3BA1"/>
    <w:rsid w:val="00AF405D"/>
    <w:rsid w:val="00AF4241"/>
    <w:rsid w:val="00AF5180"/>
    <w:rsid w:val="00AF51D3"/>
    <w:rsid w:val="00AF623E"/>
    <w:rsid w:val="00AF62F1"/>
    <w:rsid w:val="00AF6491"/>
    <w:rsid w:val="00AF764A"/>
    <w:rsid w:val="00B00632"/>
    <w:rsid w:val="00B006E8"/>
    <w:rsid w:val="00B00E4A"/>
    <w:rsid w:val="00B0104D"/>
    <w:rsid w:val="00B010FE"/>
    <w:rsid w:val="00B011A3"/>
    <w:rsid w:val="00B01619"/>
    <w:rsid w:val="00B017B4"/>
    <w:rsid w:val="00B01CDA"/>
    <w:rsid w:val="00B022FC"/>
    <w:rsid w:val="00B0263E"/>
    <w:rsid w:val="00B02895"/>
    <w:rsid w:val="00B0289D"/>
    <w:rsid w:val="00B02B6D"/>
    <w:rsid w:val="00B038E0"/>
    <w:rsid w:val="00B03CD6"/>
    <w:rsid w:val="00B04944"/>
    <w:rsid w:val="00B0504A"/>
    <w:rsid w:val="00B0537A"/>
    <w:rsid w:val="00B05687"/>
    <w:rsid w:val="00B05EB5"/>
    <w:rsid w:val="00B06437"/>
    <w:rsid w:val="00B069FC"/>
    <w:rsid w:val="00B06DFC"/>
    <w:rsid w:val="00B07356"/>
    <w:rsid w:val="00B0744B"/>
    <w:rsid w:val="00B101F1"/>
    <w:rsid w:val="00B10925"/>
    <w:rsid w:val="00B11052"/>
    <w:rsid w:val="00B113AF"/>
    <w:rsid w:val="00B113DD"/>
    <w:rsid w:val="00B116FF"/>
    <w:rsid w:val="00B12315"/>
    <w:rsid w:val="00B1252E"/>
    <w:rsid w:val="00B137E1"/>
    <w:rsid w:val="00B13939"/>
    <w:rsid w:val="00B14056"/>
    <w:rsid w:val="00B14427"/>
    <w:rsid w:val="00B14C1A"/>
    <w:rsid w:val="00B14E14"/>
    <w:rsid w:val="00B15097"/>
    <w:rsid w:val="00B1521D"/>
    <w:rsid w:val="00B1561E"/>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413"/>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854"/>
    <w:rsid w:val="00B55A25"/>
    <w:rsid w:val="00B55E70"/>
    <w:rsid w:val="00B563A7"/>
    <w:rsid w:val="00B565A8"/>
    <w:rsid w:val="00B57477"/>
    <w:rsid w:val="00B574C7"/>
    <w:rsid w:val="00B57521"/>
    <w:rsid w:val="00B57DCA"/>
    <w:rsid w:val="00B6066E"/>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1914"/>
    <w:rsid w:val="00B92F24"/>
    <w:rsid w:val="00B93401"/>
    <w:rsid w:val="00B934AC"/>
    <w:rsid w:val="00B9437D"/>
    <w:rsid w:val="00B94519"/>
    <w:rsid w:val="00B94893"/>
    <w:rsid w:val="00B949A4"/>
    <w:rsid w:val="00B9511E"/>
    <w:rsid w:val="00B95EF4"/>
    <w:rsid w:val="00B961C9"/>
    <w:rsid w:val="00B9648B"/>
    <w:rsid w:val="00B964A1"/>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4E1E"/>
    <w:rsid w:val="00BC4E3E"/>
    <w:rsid w:val="00BC57F9"/>
    <w:rsid w:val="00BC5DCF"/>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C61"/>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D8"/>
    <w:rsid w:val="00BF272D"/>
    <w:rsid w:val="00BF289D"/>
    <w:rsid w:val="00BF294B"/>
    <w:rsid w:val="00BF2AFC"/>
    <w:rsid w:val="00BF2B41"/>
    <w:rsid w:val="00BF2D38"/>
    <w:rsid w:val="00BF2DF0"/>
    <w:rsid w:val="00BF3458"/>
    <w:rsid w:val="00BF353B"/>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181"/>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64C9"/>
    <w:rsid w:val="00C366CB"/>
    <w:rsid w:val="00C367A9"/>
    <w:rsid w:val="00C36A16"/>
    <w:rsid w:val="00C3733D"/>
    <w:rsid w:val="00C40662"/>
    <w:rsid w:val="00C415D1"/>
    <w:rsid w:val="00C421E8"/>
    <w:rsid w:val="00C4252E"/>
    <w:rsid w:val="00C425B4"/>
    <w:rsid w:val="00C42733"/>
    <w:rsid w:val="00C42B27"/>
    <w:rsid w:val="00C435AB"/>
    <w:rsid w:val="00C43B0A"/>
    <w:rsid w:val="00C442FD"/>
    <w:rsid w:val="00C44509"/>
    <w:rsid w:val="00C449DC"/>
    <w:rsid w:val="00C44B7B"/>
    <w:rsid w:val="00C45C90"/>
    <w:rsid w:val="00C462D3"/>
    <w:rsid w:val="00C47167"/>
    <w:rsid w:val="00C476B3"/>
    <w:rsid w:val="00C4788E"/>
    <w:rsid w:val="00C503C3"/>
    <w:rsid w:val="00C50D29"/>
    <w:rsid w:val="00C50DBB"/>
    <w:rsid w:val="00C51EE3"/>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6020"/>
    <w:rsid w:val="00C56202"/>
    <w:rsid w:val="00C5633C"/>
    <w:rsid w:val="00C56CCB"/>
    <w:rsid w:val="00C56F0D"/>
    <w:rsid w:val="00C56F4F"/>
    <w:rsid w:val="00C57889"/>
    <w:rsid w:val="00C578DB"/>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762"/>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301F"/>
    <w:rsid w:val="00C73926"/>
    <w:rsid w:val="00C7415E"/>
    <w:rsid w:val="00C75487"/>
    <w:rsid w:val="00C756D0"/>
    <w:rsid w:val="00C756F5"/>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69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6EC"/>
    <w:rsid w:val="00CA3CD4"/>
    <w:rsid w:val="00CA43C5"/>
    <w:rsid w:val="00CA43CA"/>
    <w:rsid w:val="00CA4883"/>
    <w:rsid w:val="00CA4E1C"/>
    <w:rsid w:val="00CA4FC2"/>
    <w:rsid w:val="00CA531A"/>
    <w:rsid w:val="00CA5414"/>
    <w:rsid w:val="00CA54D4"/>
    <w:rsid w:val="00CA5D14"/>
    <w:rsid w:val="00CA752A"/>
    <w:rsid w:val="00CB0202"/>
    <w:rsid w:val="00CB0613"/>
    <w:rsid w:val="00CB071C"/>
    <w:rsid w:val="00CB0E4E"/>
    <w:rsid w:val="00CB0F05"/>
    <w:rsid w:val="00CB1380"/>
    <w:rsid w:val="00CB1A3A"/>
    <w:rsid w:val="00CB1AA3"/>
    <w:rsid w:val="00CB2377"/>
    <w:rsid w:val="00CB2E20"/>
    <w:rsid w:val="00CB40DB"/>
    <w:rsid w:val="00CB418A"/>
    <w:rsid w:val="00CB41FF"/>
    <w:rsid w:val="00CB42D0"/>
    <w:rsid w:val="00CB46A3"/>
    <w:rsid w:val="00CB4BF3"/>
    <w:rsid w:val="00CB5093"/>
    <w:rsid w:val="00CB52F4"/>
    <w:rsid w:val="00CB53EB"/>
    <w:rsid w:val="00CB59FC"/>
    <w:rsid w:val="00CB5CE9"/>
    <w:rsid w:val="00CB640E"/>
    <w:rsid w:val="00CB682D"/>
    <w:rsid w:val="00CB68DD"/>
    <w:rsid w:val="00CB6D84"/>
    <w:rsid w:val="00CB73F6"/>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30A"/>
    <w:rsid w:val="00CE4D0E"/>
    <w:rsid w:val="00CE515E"/>
    <w:rsid w:val="00CE5213"/>
    <w:rsid w:val="00CE5D05"/>
    <w:rsid w:val="00CE5D29"/>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2F86"/>
    <w:rsid w:val="00D034DA"/>
    <w:rsid w:val="00D03C49"/>
    <w:rsid w:val="00D05447"/>
    <w:rsid w:val="00D0545F"/>
    <w:rsid w:val="00D05548"/>
    <w:rsid w:val="00D0567F"/>
    <w:rsid w:val="00D05A46"/>
    <w:rsid w:val="00D05BB5"/>
    <w:rsid w:val="00D05DFF"/>
    <w:rsid w:val="00D05E82"/>
    <w:rsid w:val="00D06263"/>
    <w:rsid w:val="00D064EA"/>
    <w:rsid w:val="00D066EB"/>
    <w:rsid w:val="00D06CC9"/>
    <w:rsid w:val="00D0740D"/>
    <w:rsid w:val="00D07520"/>
    <w:rsid w:val="00D07A39"/>
    <w:rsid w:val="00D07B88"/>
    <w:rsid w:val="00D07CE8"/>
    <w:rsid w:val="00D10473"/>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B53"/>
    <w:rsid w:val="00D14EF9"/>
    <w:rsid w:val="00D151F7"/>
    <w:rsid w:val="00D15D61"/>
    <w:rsid w:val="00D16644"/>
    <w:rsid w:val="00D16BDC"/>
    <w:rsid w:val="00D17295"/>
    <w:rsid w:val="00D17621"/>
    <w:rsid w:val="00D17ABE"/>
    <w:rsid w:val="00D20230"/>
    <w:rsid w:val="00D20B18"/>
    <w:rsid w:val="00D20DFD"/>
    <w:rsid w:val="00D21032"/>
    <w:rsid w:val="00D2112A"/>
    <w:rsid w:val="00D214C3"/>
    <w:rsid w:val="00D21536"/>
    <w:rsid w:val="00D222F9"/>
    <w:rsid w:val="00D22626"/>
    <w:rsid w:val="00D226A0"/>
    <w:rsid w:val="00D22875"/>
    <w:rsid w:val="00D228CF"/>
    <w:rsid w:val="00D229DE"/>
    <w:rsid w:val="00D2327F"/>
    <w:rsid w:val="00D23697"/>
    <w:rsid w:val="00D24363"/>
    <w:rsid w:val="00D2438E"/>
    <w:rsid w:val="00D2441A"/>
    <w:rsid w:val="00D24E68"/>
    <w:rsid w:val="00D2540B"/>
    <w:rsid w:val="00D25984"/>
    <w:rsid w:val="00D26727"/>
    <w:rsid w:val="00D2674D"/>
    <w:rsid w:val="00D268D0"/>
    <w:rsid w:val="00D271E5"/>
    <w:rsid w:val="00D27437"/>
    <w:rsid w:val="00D27658"/>
    <w:rsid w:val="00D27D99"/>
    <w:rsid w:val="00D30744"/>
    <w:rsid w:val="00D30EF2"/>
    <w:rsid w:val="00D313A0"/>
    <w:rsid w:val="00D31FA1"/>
    <w:rsid w:val="00D32D02"/>
    <w:rsid w:val="00D32FDD"/>
    <w:rsid w:val="00D331BF"/>
    <w:rsid w:val="00D333C9"/>
    <w:rsid w:val="00D3344B"/>
    <w:rsid w:val="00D3367D"/>
    <w:rsid w:val="00D33963"/>
    <w:rsid w:val="00D339CB"/>
    <w:rsid w:val="00D33B69"/>
    <w:rsid w:val="00D34376"/>
    <w:rsid w:val="00D345B2"/>
    <w:rsid w:val="00D34F90"/>
    <w:rsid w:val="00D34FD4"/>
    <w:rsid w:val="00D35DBB"/>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3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70E"/>
    <w:rsid w:val="00D4793D"/>
    <w:rsid w:val="00D47D7E"/>
    <w:rsid w:val="00D5012A"/>
    <w:rsid w:val="00D50444"/>
    <w:rsid w:val="00D50471"/>
    <w:rsid w:val="00D51DBE"/>
    <w:rsid w:val="00D51E6F"/>
    <w:rsid w:val="00D52741"/>
    <w:rsid w:val="00D52B7C"/>
    <w:rsid w:val="00D53348"/>
    <w:rsid w:val="00D5344C"/>
    <w:rsid w:val="00D53976"/>
    <w:rsid w:val="00D53A22"/>
    <w:rsid w:val="00D53B4E"/>
    <w:rsid w:val="00D53F07"/>
    <w:rsid w:val="00D541BE"/>
    <w:rsid w:val="00D54472"/>
    <w:rsid w:val="00D545B5"/>
    <w:rsid w:val="00D54B93"/>
    <w:rsid w:val="00D5510A"/>
    <w:rsid w:val="00D559C5"/>
    <w:rsid w:val="00D559CC"/>
    <w:rsid w:val="00D55BDD"/>
    <w:rsid w:val="00D56946"/>
    <w:rsid w:val="00D572B9"/>
    <w:rsid w:val="00D57372"/>
    <w:rsid w:val="00D577DD"/>
    <w:rsid w:val="00D57B45"/>
    <w:rsid w:val="00D600C2"/>
    <w:rsid w:val="00D603FF"/>
    <w:rsid w:val="00D60866"/>
    <w:rsid w:val="00D60A39"/>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CDB"/>
    <w:rsid w:val="00D650BC"/>
    <w:rsid w:val="00D65D3F"/>
    <w:rsid w:val="00D65F71"/>
    <w:rsid w:val="00D663D9"/>
    <w:rsid w:val="00D66E01"/>
    <w:rsid w:val="00D672DD"/>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EBC"/>
    <w:rsid w:val="00D97381"/>
    <w:rsid w:val="00D97A92"/>
    <w:rsid w:val="00D97BCA"/>
    <w:rsid w:val="00D97EAB"/>
    <w:rsid w:val="00D97F40"/>
    <w:rsid w:val="00DA009B"/>
    <w:rsid w:val="00DA03FD"/>
    <w:rsid w:val="00DA0F41"/>
    <w:rsid w:val="00DA1191"/>
    <w:rsid w:val="00DA1256"/>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AAB"/>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4F9"/>
    <w:rsid w:val="00DD2F3B"/>
    <w:rsid w:val="00DD3770"/>
    <w:rsid w:val="00DD39B8"/>
    <w:rsid w:val="00DD4257"/>
    <w:rsid w:val="00DD42A7"/>
    <w:rsid w:val="00DD43D0"/>
    <w:rsid w:val="00DD4A5B"/>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E65"/>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117C"/>
    <w:rsid w:val="00E11CFA"/>
    <w:rsid w:val="00E1249C"/>
    <w:rsid w:val="00E12591"/>
    <w:rsid w:val="00E12DB9"/>
    <w:rsid w:val="00E12F2F"/>
    <w:rsid w:val="00E13A9E"/>
    <w:rsid w:val="00E142FE"/>
    <w:rsid w:val="00E1499B"/>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BAD"/>
    <w:rsid w:val="00E50C8B"/>
    <w:rsid w:val="00E50E4C"/>
    <w:rsid w:val="00E510CE"/>
    <w:rsid w:val="00E510F0"/>
    <w:rsid w:val="00E51199"/>
    <w:rsid w:val="00E51216"/>
    <w:rsid w:val="00E51518"/>
    <w:rsid w:val="00E51543"/>
    <w:rsid w:val="00E51915"/>
    <w:rsid w:val="00E51A52"/>
    <w:rsid w:val="00E51E33"/>
    <w:rsid w:val="00E52048"/>
    <w:rsid w:val="00E52A8B"/>
    <w:rsid w:val="00E5379C"/>
    <w:rsid w:val="00E54141"/>
    <w:rsid w:val="00E5444A"/>
    <w:rsid w:val="00E546C2"/>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DBB"/>
    <w:rsid w:val="00E63E6F"/>
    <w:rsid w:val="00E6462C"/>
    <w:rsid w:val="00E646DE"/>
    <w:rsid w:val="00E64968"/>
    <w:rsid w:val="00E65044"/>
    <w:rsid w:val="00E65190"/>
    <w:rsid w:val="00E65589"/>
    <w:rsid w:val="00E65646"/>
    <w:rsid w:val="00E6629A"/>
    <w:rsid w:val="00E66484"/>
    <w:rsid w:val="00E66520"/>
    <w:rsid w:val="00E666CC"/>
    <w:rsid w:val="00E66733"/>
    <w:rsid w:val="00E667CA"/>
    <w:rsid w:val="00E66B6C"/>
    <w:rsid w:val="00E67904"/>
    <w:rsid w:val="00E67FE3"/>
    <w:rsid w:val="00E70276"/>
    <w:rsid w:val="00E7028C"/>
    <w:rsid w:val="00E7074B"/>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B3"/>
    <w:rsid w:val="00E74FDB"/>
    <w:rsid w:val="00E7521F"/>
    <w:rsid w:val="00E75707"/>
    <w:rsid w:val="00E75D4C"/>
    <w:rsid w:val="00E762C6"/>
    <w:rsid w:val="00E76410"/>
    <w:rsid w:val="00E7654F"/>
    <w:rsid w:val="00E767A7"/>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744"/>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134"/>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30F3"/>
    <w:rsid w:val="00ED3761"/>
    <w:rsid w:val="00ED3D4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0DD5"/>
    <w:rsid w:val="00EE10A4"/>
    <w:rsid w:val="00EE11AD"/>
    <w:rsid w:val="00EE1663"/>
    <w:rsid w:val="00EE18EC"/>
    <w:rsid w:val="00EE221E"/>
    <w:rsid w:val="00EE26FE"/>
    <w:rsid w:val="00EE2AF5"/>
    <w:rsid w:val="00EE2F6C"/>
    <w:rsid w:val="00EE3920"/>
    <w:rsid w:val="00EE3B8A"/>
    <w:rsid w:val="00EE4175"/>
    <w:rsid w:val="00EE4CC9"/>
    <w:rsid w:val="00EE54A9"/>
    <w:rsid w:val="00EE56FC"/>
    <w:rsid w:val="00EE578F"/>
    <w:rsid w:val="00EE5866"/>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FEA"/>
    <w:rsid w:val="00EF303C"/>
    <w:rsid w:val="00EF3221"/>
    <w:rsid w:val="00EF38BD"/>
    <w:rsid w:val="00EF42B0"/>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175"/>
    <w:rsid w:val="00F165AB"/>
    <w:rsid w:val="00F16861"/>
    <w:rsid w:val="00F16960"/>
    <w:rsid w:val="00F16C4A"/>
    <w:rsid w:val="00F176B7"/>
    <w:rsid w:val="00F17A41"/>
    <w:rsid w:val="00F17C86"/>
    <w:rsid w:val="00F17D32"/>
    <w:rsid w:val="00F20126"/>
    <w:rsid w:val="00F20579"/>
    <w:rsid w:val="00F20638"/>
    <w:rsid w:val="00F20676"/>
    <w:rsid w:val="00F20859"/>
    <w:rsid w:val="00F20F66"/>
    <w:rsid w:val="00F21439"/>
    <w:rsid w:val="00F21673"/>
    <w:rsid w:val="00F21705"/>
    <w:rsid w:val="00F21940"/>
    <w:rsid w:val="00F21B5C"/>
    <w:rsid w:val="00F22142"/>
    <w:rsid w:val="00F2258A"/>
    <w:rsid w:val="00F2286E"/>
    <w:rsid w:val="00F22976"/>
    <w:rsid w:val="00F22D00"/>
    <w:rsid w:val="00F22F33"/>
    <w:rsid w:val="00F237F2"/>
    <w:rsid w:val="00F2403B"/>
    <w:rsid w:val="00F251D8"/>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AB5"/>
    <w:rsid w:val="00F33F03"/>
    <w:rsid w:val="00F340EA"/>
    <w:rsid w:val="00F341BA"/>
    <w:rsid w:val="00F34378"/>
    <w:rsid w:val="00F34480"/>
    <w:rsid w:val="00F34626"/>
    <w:rsid w:val="00F34F44"/>
    <w:rsid w:val="00F3510C"/>
    <w:rsid w:val="00F36187"/>
    <w:rsid w:val="00F362F6"/>
    <w:rsid w:val="00F366C7"/>
    <w:rsid w:val="00F367AF"/>
    <w:rsid w:val="00F367CA"/>
    <w:rsid w:val="00F369E1"/>
    <w:rsid w:val="00F369FB"/>
    <w:rsid w:val="00F3736F"/>
    <w:rsid w:val="00F3769C"/>
    <w:rsid w:val="00F376B1"/>
    <w:rsid w:val="00F37F76"/>
    <w:rsid w:val="00F40257"/>
    <w:rsid w:val="00F406CA"/>
    <w:rsid w:val="00F40715"/>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29B1"/>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4D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5CA"/>
    <w:rsid w:val="00F83834"/>
    <w:rsid w:val="00F838C9"/>
    <w:rsid w:val="00F839DE"/>
    <w:rsid w:val="00F839F6"/>
    <w:rsid w:val="00F840E1"/>
    <w:rsid w:val="00F8416D"/>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57E"/>
    <w:rsid w:val="00F92774"/>
    <w:rsid w:val="00F9282B"/>
    <w:rsid w:val="00F92866"/>
    <w:rsid w:val="00F92EB9"/>
    <w:rsid w:val="00F92ECE"/>
    <w:rsid w:val="00F9363F"/>
    <w:rsid w:val="00F93ACE"/>
    <w:rsid w:val="00F94049"/>
    <w:rsid w:val="00F942F1"/>
    <w:rsid w:val="00F9480B"/>
    <w:rsid w:val="00F94C9A"/>
    <w:rsid w:val="00F94CBD"/>
    <w:rsid w:val="00F94D15"/>
    <w:rsid w:val="00F9546F"/>
    <w:rsid w:val="00F96559"/>
    <w:rsid w:val="00F96D06"/>
    <w:rsid w:val="00F976CC"/>
    <w:rsid w:val="00F97731"/>
    <w:rsid w:val="00F97944"/>
    <w:rsid w:val="00FA0531"/>
    <w:rsid w:val="00FA08AD"/>
    <w:rsid w:val="00FA0E08"/>
    <w:rsid w:val="00FA1646"/>
    <w:rsid w:val="00FA238C"/>
    <w:rsid w:val="00FA2416"/>
    <w:rsid w:val="00FA2543"/>
    <w:rsid w:val="00FA2823"/>
    <w:rsid w:val="00FA314A"/>
    <w:rsid w:val="00FA324A"/>
    <w:rsid w:val="00FA33FA"/>
    <w:rsid w:val="00FA34AB"/>
    <w:rsid w:val="00FA38A6"/>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6FE"/>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55C"/>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606"/>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20CD"/>
    <w:rsid w:val="00FE3412"/>
    <w:rsid w:val="00FE37FA"/>
    <w:rsid w:val="00FE3CFE"/>
    <w:rsid w:val="00FE3D4D"/>
    <w:rsid w:val="00FE3D94"/>
    <w:rsid w:val="00FE4302"/>
    <w:rsid w:val="00FE4346"/>
    <w:rsid w:val="00FE484A"/>
    <w:rsid w:val="00FE529A"/>
    <w:rsid w:val="00FE54C1"/>
    <w:rsid w:val="00FE5EF4"/>
    <w:rsid w:val="00FE5F32"/>
    <w:rsid w:val="00FE6497"/>
    <w:rsid w:val="00FE6573"/>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34D8"/>
    <w:rsid w:val="00FF3AA1"/>
    <w:rsid w:val="00FF4467"/>
    <w:rsid w:val="00FF472B"/>
    <w:rsid w:val="00FF4D58"/>
    <w:rsid w:val="00FF4D76"/>
    <w:rsid w:val="00FF4F95"/>
    <w:rsid w:val="00FF51AF"/>
    <w:rsid w:val="00FF6158"/>
    <w:rsid w:val="00FF69E0"/>
    <w:rsid w:val="00FF6ED7"/>
    <w:rsid w:val="00FF7E0D"/>
    <w:rsid w:val="07062F36"/>
    <w:rsid w:val="0BF52C47"/>
    <w:rsid w:val="1CDF5935"/>
    <w:rsid w:val="29D96691"/>
    <w:rsid w:val="327A5686"/>
    <w:rsid w:val="3F0C2CF1"/>
    <w:rsid w:val="44F06A92"/>
    <w:rsid w:val="4AA71246"/>
    <w:rsid w:val="50C2788B"/>
    <w:rsid w:val="73B70A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D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5" w:qFormat="1"/>
    <w:lsdException w:name="heading 6" w:qFormat="1"/>
    <w:lsdException w:name="heading 7" w:qFormat="1"/>
    <w:lsdException w:name="heading 9" w:qFormat="1"/>
    <w:lsdException w:name="toc 1" w:qFormat="1"/>
    <w:lsdException w:name="toc 8" w:qFormat="1"/>
    <w:lsdException w:name="annotation text" w:uiPriority="99" w:qFormat="1"/>
    <w:lsdException w:name="header" w:qFormat="1"/>
    <w:lsdException w:name="footer" w:qFormat="1"/>
    <w:lsdException w:name="caption" w:qFormat="1"/>
    <w:lsdException w:name="table of figures" w:uiPriority="99" w:qFormat="1"/>
    <w:lsdException w:name="annotation reference" w:qFormat="1"/>
    <w:lsdException w:name="List" w:qFormat="1"/>
    <w:lsdException w:name="List 2" w:qFormat="1"/>
    <w:lsdException w:name="List Bullet 5" w:qFormat="1"/>
    <w:lsdException w:name="Default Paragraph Font" w:semiHidden="1" w:uiPriority="1" w:unhideWhenUsed="1" w:qFormat="1"/>
    <w:lsdException w:name="Body Text" w:qFormat="1"/>
    <w:lsdException w:name="Date" w:qFormat="1"/>
    <w:lsdException w:name="Hyperlink" w:uiPriority="99"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HTML Preformatted"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jc w:val="both"/>
    </w:pPr>
    <w:rPr>
      <w:rFonts w:eastAsia="Times New Roman"/>
      <w:szCs w:val="24"/>
      <w:lang w:eastAsia="en-US"/>
    </w:rPr>
  </w:style>
  <w:style w:type="paragraph" w:styleId="1">
    <w:name w:val="heading 1"/>
    <w:basedOn w:val="a"/>
    <w:next w:val="a0"/>
    <w:link w:val="1Char"/>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Char"/>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Char"/>
    <w:pPr>
      <w:keepNext/>
      <w:spacing w:before="240" w:after="60"/>
      <w:outlineLvl w:val="2"/>
    </w:pPr>
    <w:rPr>
      <w:rFonts w:ascii="Arial" w:eastAsia="MS Mincho" w:hAnsi="Arial" w:cs="Arial"/>
      <w:b/>
      <w:bCs/>
      <w:sz w:val="26"/>
      <w:szCs w:val="26"/>
    </w:rPr>
  </w:style>
  <w:style w:type="paragraph" w:styleId="4">
    <w:name w:val="heading 4"/>
    <w:basedOn w:val="a"/>
    <w:next w:val="a"/>
    <w:pPr>
      <w:keepNext/>
      <w:spacing w:before="240" w:after="60"/>
      <w:outlineLvl w:val="3"/>
    </w:pPr>
    <w:rPr>
      <w:rFonts w:eastAsia="MS Mincho"/>
      <w:b/>
      <w:bCs/>
      <w:sz w:val="28"/>
      <w:szCs w:val="28"/>
    </w:rPr>
  </w:style>
  <w:style w:type="paragraph" w:styleId="50">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Pr>
      <w:rFonts w:eastAsia="MS Mincho"/>
    </w:rPr>
  </w:style>
  <w:style w:type="paragraph" w:styleId="40">
    <w:name w:val="List Bullet 4"/>
    <w:basedOn w:val="a"/>
    <w:pPr>
      <w:tabs>
        <w:tab w:val="left" w:pos="1304"/>
      </w:tabs>
      <w:ind w:left="1304" w:hanging="1304"/>
      <w:contextualSpacing/>
    </w:pPr>
  </w:style>
  <w:style w:type="paragraph" w:styleId="a4">
    <w:name w:val="caption"/>
    <w:basedOn w:val="a"/>
    <w:next w:val="a"/>
    <w:link w:val="Char0"/>
    <w:qFormat/>
    <w:pPr>
      <w:overflowPunct w:val="0"/>
      <w:autoSpaceDE w:val="0"/>
      <w:autoSpaceDN w:val="0"/>
      <w:adjustRightInd w:val="0"/>
      <w:spacing w:before="120"/>
      <w:textAlignment w:val="baseline"/>
    </w:pPr>
    <w:rPr>
      <w:szCs w:val="20"/>
      <w:lang w:val="en-GB"/>
    </w:rPr>
  </w:style>
  <w:style w:type="paragraph" w:styleId="a5">
    <w:name w:val="Document Map"/>
    <w:basedOn w:val="a"/>
    <w:semiHidden/>
    <w:qFormat/>
    <w:pPr>
      <w:shd w:val="clear" w:color="auto" w:fill="000080"/>
    </w:pPr>
  </w:style>
  <w:style w:type="paragraph" w:styleId="a6">
    <w:name w:val="annotation text"/>
    <w:basedOn w:val="a"/>
    <w:link w:val="Char1"/>
    <w:uiPriority w:val="99"/>
    <w:qFormat/>
  </w:style>
  <w:style w:type="paragraph" w:styleId="2">
    <w:name w:val="List 2"/>
    <w:basedOn w:val="a7"/>
    <w:qFormat/>
    <w:pPr>
      <w:numPr>
        <w:numId w:val="1"/>
      </w:numPr>
      <w:spacing w:before="180"/>
    </w:pPr>
    <w:rPr>
      <w:rFonts w:ascii="Arial" w:hAnsi="Arial"/>
      <w:sz w:val="22"/>
      <w:szCs w:val="20"/>
    </w:rPr>
  </w:style>
  <w:style w:type="paragraph" w:styleId="a7">
    <w:name w:val="List"/>
    <w:basedOn w:val="a"/>
    <w:qFormat/>
    <w:pPr>
      <w:ind w:left="283" w:hanging="283"/>
    </w:pPr>
  </w:style>
  <w:style w:type="paragraph" w:styleId="5">
    <w:name w:val="List Bullet 5"/>
    <w:basedOn w:val="40"/>
    <w:qFormat/>
    <w:pPr>
      <w:numPr>
        <w:numId w:val="2"/>
      </w:numPr>
      <w:tabs>
        <w:tab w:val="clear" w:pos="1644"/>
        <w:tab w:val="left" w:pos="360"/>
        <w:tab w:val="left" w:pos="510"/>
        <w:tab w:val="left" w:pos="794"/>
        <w:tab w:val="left" w:pos="1077"/>
        <w:tab w:val="left" w:pos="1361"/>
      </w:tabs>
      <w:spacing w:after="160" w:line="259" w:lineRule="auto"/>
      <w:ind w:left="360" w:hanging="360"/>
      <w:contextualSpacing w:val="0"/>
    </w:pPr>
    <w:rPr>
      <w:rFonts w:ascii="Calibri" w:eastAsia="宋体" w:hAnsi="Calibri"/>
      <w:sz w:val="22"/>
      <w:szCs w:val="22"/>
      <w:lang w:eastAsia="zh-CN"/>
    </w:rPr>
  </w:style>
  <w:style w:type="paragraph" w:styleId="80">
    <w:name w:val="toc 8"/>
    <w:basedOn w:val="10"/>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10">
    <w:name w:val="toc 1"/>
    <w:basedOn w:val="a"/>
    <w:next w:val="a"/>
    <w:qFormat/>
  </w:style>
  <w:style w:type="paragraph" w:styleId="a8">
    <w:name w:val="Date"/>
    <w:basedOn w:val="a"/>
    <w:next w:val="a"/>
    <w:link w:val="Char2"/>
    <w:qFormat/>
    <w:pPr>
      <w:ind w:leftChars="2500" w:left="100"/>
    </w:p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pPr>
    <w:rPr>
      <w:sz w:val="18"/>
      <w:szCs w:val="18"/>
    </w:rPr>
  </w:style>
  <w:style w:type="paragraph" w:styleId="ab">
    <w:name w:val="header"/>
    <w:basedOn w:val="a"/>
    <w:link w:val="Char3"/>
    <w:qFormat/>
    <w:pPr>
      <w:tabs>
        <w:tab w:val="center" w:pos="4536"/>
        <w:tab w:val="right" w:pos="9072"/>
      </w:tabs>
    </w:pPr>
    <w:rPr>
      <w:rFonts w:ascii="Arial" w:eastAsia="MS Mincho" w:hAnsi="Arial"/>
      <w:b/>
    </w:rPr>
  </w:style>
  <w:style w:type="paragraph" w:styleId="ac">
    <w:name w:val="table of figures"/>
    <w:basedOn w:val="a0"/>
    <w:next w:val="a"/>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d">
    <w:name w:val="annotation subject"/>
    <w:basedOn w:val="a6"/>
    <w:next w:val="a6"/>
    <w:semiHidden/>
    <w:rPr>
      <w:b/>
      <w:bCs/>
    </w:rPr>
  </w:style>
  <w:style w:type="table" w:styleId="ae">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qFormat/>
    <w:rPr>
      <w:color w:val="0000FF"/>
      <w:u w:val="single"/>
    </w:rPr>
  </w:style>
  <w:style w:type="character" w:styleId="af0">
    <w:name w:val="annotation reference"/>
    <w:qFormat/>
    <w:rPr>
      <w:sz w:val="21"/>
      <w:szCs w:val="21"/>
    </w:rPr>
  </w:style>
  <w:style w:type="character" w:customStyle="1" w:styleId="Char0">
    <w:name w:val="题注 Char"/>
    <w:link w:val="a4"/>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har"/>
    <w:qFormat/>
    <w:pPr>
      <w:keepNext/>
      <w:keepLines/>
    </w:pPr>
    <w:rPr>
      <w:rFonts w:ascii="Arial" w:hAnsi="Arial"/>
      <w:sz w:val="18"/>
      <w:szCs w:val="20"/>
      <w:lang w:val="en-GB"/>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TdocHeading1">
    <w:name w:val="Tdoc_Heading_1"/>
    <w:basedOn w:val="1"/>
    <w:next w:val="a0"/>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eastAsia="zh-CN"/>
    </w:rPr>
  </w:style>
  <w:style w:type="paragraph" w:customStyle="1" w:styleId="Char4">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3Char">
    <w:name w:val="标题 3 Char"/>
    <w:link w:val="3"/>
    <w:qFormat/>
    <w:rPr>
      <w:rFonts w:ascii="Arial" w:eastAsia="MS Mincho" w:hAnsi="Arial" w:cs="Arial"/>
      <w:b/>
      <w:bCs/>
      <w:sz w:val="26"/>
      <w:szCs w:val="26"/>
      <w:lang w:eastAsia="en-US"/>
    </w:rPr>
  </w:style>
  <w:style w:type="character" w:customStyle="1" w:styleId="Char">
    <w:name w:val="正文文本 Char"/>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Char3">
    <w:name w:val="页眉 Char"/>
    <w:link w:val="ab"/>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1">
    <w:name w:val="List Paragraph"/>
    <w:aliases w:val="- Bullets,목록 단락,リスト段落,Lista1,?? ??,?????,????,列出段落1,中等深浅网格 1 - 着色 21"/>
    <w:basedOn w:val="a"/>
    <w:link w:val="Char5"/>
    <w:uiPriority w:val="34"/>
    <w:qFormat/>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7"/>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2">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Char5">
    <w:name w:val="列出段落 Char"/>
    <w:aliases w:val="- Bullets Char,목록 단락 Char,リスト段落 Char,Lista1 Char,?? ?? Char,????? Char,???? Char,列出段落1 Char,中等深浅网格 1 - 着色 21 Char"/>
    <w:link w:val="af1"/>
    <w:uiPriority w:val="34"/>
    <w:qFormat/>
    <w:locked/>
    <w:rPr>
      <w:rFonts w:ascii="Calibri" w:hAnsi="Calibri"/>
      <w:kern w:val="2"/>
      <w:sz w:val="21"/>
      <w:szCs w:val="22"/>
    </w:rPr>
  </w:style>
  <w:style w:type="paragraph" w:customStyle="1" w:styleId="Style11">
    <w:name w:val="Style1.1"/>
    <w:basedOn w:val="a0"/>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a"/>
    <w:qFormat/>
    <w:pPr>
      <w:numPr>
        <w:numId w:val="6"/>
      </w:numPr>
      <w:tabs>
        <w:tab w:val="clear" w:pos="1304"/>
        <w:tab w:val="left" w:pos="1701"/>
      </w:tabs>
      <w:spacing w:after="160" w:line="259" w:lineRule="auto"/>
      <w:ind w:left="420" w:hanging="420"/>
    </w:pPr>
    <w:rPr>
      <w:rFonts w:ascii="Calibri" w:eastAsia="宋体" w:hAnsi="Calibri"/>
      <w:b/>
      <w:bCs/>
      <w:sz w:val="22"/>
      <w:szCs w:val="22"/>
      <w:lang w:eastAsia="zh-CN"/>
    </w:rPr>
  </w:style>
  <w:style w:type="character" w:customStyle="1" w:styleId="Char1">
    <w:name w:val="批注文字 Char1"/>
    <w:link w:val="a6"/>
    <w:qFormat/>
    <w:rPr>
      <w:rFonts w:eastAsia="Times New Roman"/>
      <w:szCs w:val="24"/>
      <w:lang w:eastAsia="en-US"/>
    </w:rPr>
  </w:style>
  <w:style w:type="paragraph" w:customStyle="1" w:styleId="text">
    <w:name w:val="text"/>
    <w:basedOn w:val="a"/>
    <w:link w:val="textChar"/>
    <w:qFormat/>
    <w:pPr>
      <w:widowControl w:val="0"/>
      <w:spacing w:after="240"/>
    </w:pPr>
    <w:rPr>
      <w:rFonts w:ascii="Calibri" w:eastAsia="宋体"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6">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Char">
    <w:name w:val="HTML 预设格式 Char"/>
    <w:link w:val="HTML"/>
    <w:qFormat/>
    <w:rPr>
      <w:rFonts w:ascii="宋体" w:hAnsi="宋体" w:cs="宋体"/>
      <w:sz w:val="24"/>
      <w:szCs w:val="24"/>
    </w:rPr>
  </w:style>
  <w:style w:type="paragraph" w:customStyle="1" w:styleId="title1">
    <w:name w:val="title 1"/>
    <w:basedOn w:val="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pPr>
      <w:keepLines/>
      <w:numPr>
        <w:ilvl w:val="1"/>
        <w:numId w:val="8"/>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Char">
    <w:name w:val="标题 1 Char"/>
    <w:link w:val="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3"/>
    <w:link w:val="title3Char"/>
    <w:qFormat/>
    <w:rPr>
      <w:b w:val="0"/>
      <w:sz w:val="24"/>
    </w:rPr>
  </w:style>
  <w:style w:type="character" w:customStyle="1" w:styleId="2Char">
    <w:name w:val="标题 2 Char"/>
    <w:link w:val="20"/>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a0"/>
    <w:link w:val="proposalChar"/>
    <w:qFormat/>
    <w:pPr>
      <w:numPr>
        <w:numId w:val="9"/>
      </w:numPr>
      <w:spacing w:beforeLines="50" w:before="120" w:afterLines="50"/>
      <w:ind w:left="1134" w:hanging="1134"/>
    </w:pPr>
    <w:rPr>
      <w:rFonts w:eastAsia="宋体"/>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a"/>
    <w:link w:val="bulletChar"/>
    <w:qFormat/>
    <w:pPr>
      <w:numPr>
        <w:numId w:val="10"/>
      </w:numPr>
    </w:pPr>
    <w:rPr>
      <w:rFonts w:eastAsia="宋体"/>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Char2">
    <w:name w:val="日期 Char"/>
    <w:basedOn w:val="a1"/>
    <w:link w:val="a8"/>
    <w:qFormat/>
    <w:rPr>
      <w:rFonts w:eastAsia="Times New Roman"/>
      <w:szCs w:val="24"/>
      <w:lang w:eastAsia="en-US"/>
    </w:rPr>
  </w:style>
  <w:style w:type="character" w:styleId="af3">
    <w:name w:val="Placeholder Text"/>
    <w:basedOn w:val="a1"/>
    <w:uiPriority w:val="99"/>
    <w:semiHidden/>
    <w:qFormat/>
    <w:rPr>
      <w:color w:val="808080"/>
    </w:rPr>
  </w:style>
  <w:style w:type="character" w:customStyle="1" w:styleId="af4">
    <w:name w:val="批注文字 字符"/>
    <w:uiPriority w:val="99"/>
    <w:qFormat/>
    <w:rPr>
      <w:rFonts w:ascii="Times" w:hAnsi="Times"/>
      <w:lang w:val="en-GB" w:eastAsia="en-US"/>
    </w:rPr>
  </w:style>
  <w:style w:type="paragraph" w:customStyle="1" w:styleId="Style1">
    <w:name w:val="Style1"/>
    <w:basedOn w:val="a"/>
    <w:link w:val="Style1Char"/>
    <w:qFormat/>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style>
  <w:style w:type="paragraph" w:customStyle="1" w:styleId="Reference">
    <w:name w:val="Reference"/>
    <w:basedOn w:val="a"/>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qFormat/>
    <w:rPr>
      <w:rFonts w:eastAsia="Malgun Gothic" w:cs="Batang"/>
      <w:lang w:val="en-GB" w:eastAsia="en-US"/>
    </w:rPr>
  </w:style>
  <w:style w:type="character" w:customStyle="1" w:styleId="normaltextrun">
    <w:name w:val="normaltextrun"/>
    <w:basedOn w:val="a1"/>
    <w:qFormat/>
  </w:style>
  <w:style w:type="character" w:customStyle="1" w:styleId="eop">
    <w:name w:val="eop"/>
    <w:basedOn w:val="a1"/>
    <w:qFormat/>
  </w:style>
  <w:style w:type="character" w:customStyle="1" w:styleId="Char11">
    <w:name w:val="正文文本 Char1"/>
    <w:qFormat/>
    <w:rPr>
      <w:rFonts w:eastAsia="MS Mincho"/>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5" w:qFormat="1"/>
    <w:lsdException w:name="heading 6" w:qFormat="1"/>
    <w:lsdException w:name="heading 7" w:qFormat="1"/>
    <w:lsdException w:name="heading 9" w:qFormat="1"/>
    <w:lsdException w:name="toc 1" w:qFormat="1"/>
    <w:lsdException w:name="toc 8" w:qFormat="1"/>
    <w:lsdException w:name="annotation text" w:uiPriority="99" w:qFormat="1"/>
    <w:lsdException w:name="header" w:qFormat="1"/>
    <w:lsdException w:name="footer" w:qFormat="1"/>
    <w:lsdException w:name="caption" w:qFormat="1"/>
    <w:lsdException w:name="table of figures" w:uiPriority="99" w:qFormat="1"/>
    <w:lsdException w:name="annotation reference" w:qFormat="1"/>
    <w:lsdException w:name="List" w:qFormat="1"/>
    <w:lsdException w:name="List 2" w:qFormat="1"/>
    <w:lsdException w:name="List Bullet 5" w:qFormat="1"/>
    <w:lsdException w:name="Default Paragraph Font" w:semiHidden="1" w:uiPriority="1" w:unhideWhenUsed="1" w:qFormat="1"/>
    <w:lsdException w:name="Body Text" w:qFormat="1"/>
    <w:lsdException w:name="Date" w:qFormat="1"/>
    <w:lsdException w:name="Hyperlink" w:uiPriority="99"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HTML Preformatted"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jc w:val="both"/>
    </w:pPr>
    <w:rPr>
      <w:rFonts w:eastAsia="Times New Roman"/>
      <w:szCs w:val="24"/>
      <w:lang w:eastAsia="en-US"/>
    </w:rPr>
  </w:style>
  <w:style w:type="paragraph" w:styleId="1">
    <w:name w:val="heading 1"/>
    <w:basedOn w:val="a"/>
    <w:next w:val="a0"/>
    <w:link w:val="1Char"/>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Char"/>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Char"/>
    <w:pPr>
      <w:keepNext/>
      <w:spacing w:before="240" w:after="60"/>
      <w:outlineLvl w:val="2"/>
    </w:pPr>
    <w:rPr>
      <w:rFonts w:ascii="Arial" w:eastAsia="MS Mincho" w:hAnsi="Arial" w:cs="Arial"/>
      <w:b/>
      <w:bCs/>
      <w:sz w:val="26"/>
      <w:szCs w:val="26"/>
    </w:rPr>
  </w:style>
  <w:style w:type="paragraph" w:styleId="4">
    <w:name w:val="heading 4"/>
    <w:basedOn w:val="a"/>
    <w:next w:val="a"/>
    <w:pPr>
      <w:keepNext/>
      <w:spacing w:before="240" w:after="60"/>
      <w:outlineLvl w:val="3"/>
    </w:pPr>
    <w:rPr>
      <w:rFonts w:eastAsia="MS Mincho"/>
      <w:b/>
      <w:bCs/>
      <w:sz w:val="28"/>
      <w:szCs w:val="28"/>
    </w:rPr>
  </w:style>
  <w:style w:type="paragraph" w:styleId="50">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Pr>
      <w:rFonts w:eastAsia="MS Mincho"/>
    </w:rPr>
  </w:style>
  <w:style w:type="paragraph" w:styleId="40">
    <w:name w:val="List Bullet 4"/>
    <w:basedOn w:val="a"/>
    <w:pPr>
      <w:tabs>
        <w:tab w:val="left" w:pos="1304"/>
      </w:tabs>
      <w:ind w:left="1304" w:hanging="1304"/>
      <w:contextualSpacing/>
    </w:pPr>
  </w:style>
  <w:style w:type="paragraph" w:styleId="a4">
    <w:name w:val="caption"/>
    <w:basedOn w:val="a"/>
    <w:next w:val="a"/>
    <w:link w:val="Char0"/>
    <w:qFormat/>
    <w:pPr>
      <w:overflowPunct w:val="0"/>
      <w:autoSpaceDE w:val="0"/>
      <w:autoSpaceDN w:val="0"/>
      <w:adjustRightInd w:val="0"/>
      <w:spacing w:before="120"/>
      <w:textAlignment w:val="baseline"/>
    </w:pPr>
    <w:rPr>
      <w:szCs w:val="20"/>
      <w:lang w:val="en-GB"/>
    </w:rPr>
  </w:style>
  <w:style w:type="paragraph" w:styleId="a5">
    <w:name w:val="Document Map"/>
    <w:basedOn w:val="a"/>
    <w:semiHidden/>
    <w:qFormat/>
    <w:pPr>
      <w:shd w:val="clear" w:color="auto" w:fill="000080"/>
    </w:pPr>
  </w:style>
  <w:style w:type="paragraph" w:styleId="a6">
    <w:name w:val="annotation text"/>
    <w:basedOn w:val="a"/>
    <w:link w:val="Char1"/>
    <w:uiPriority w:val="99"/>
    <w:qFormat/>
  </w:style>
  <w:style w:type="paragraph" w:styleId="2">
    <w:name w:val="List 2"/>
    <w:basedOn w:val="a7"/>
    <w:qFormat/>
    <w:pPr>
      <w:numPr>
        <w:numId w:val="1"/>
      </w:numPr>
      <w:spacing w:before="180"/>
    </w:pPr>
    <w:rPr>
      <w:rFonts w:ascii="Arial" w:hAnsi="Arial"/>
      <w:sz w:val="22"/>
      <w:szCs w:val="20"/>
    </w:rPr>
  </w:style>
  <w:style w:type="paragraph" w:styleId="a7">
    <w:name w:val="List"/>
    <w:basedOn w:val="a"/>
    <w:qFormat/>
    <w:pPr>
      <w:ind w:left="283" w:hanging="283"/>
    </w:pPr>
  </w:style>
  <w:style w:type="paragraph" w:styleId="5">
    <w:name w:val="List Bullet 5"/>
    <w:basedOn w:val="40"/>
    <w:qFormat/>
    <w:pPr>
      <w:numPr>
        <w:numId w:val="2"/>
      </w:numPr>
      <w:tabs>
        <w:tab w:val="clear" w:pos="1644"/>
        <w:tab w:val="left" w:pos="360"/>
        <w:tab w:val="left" w:pos="510"/>
        <w:tab w:val="left" w:pos="794"/>
        <w:tab w:val="left" w:pos="1077"/>
        <w:tab w:val="left" w:pos="1361"/>
      </w:tabs>
      <w:spacing w:after="160" w:line="259" w:lineRule="auto"/>
      <w:ind w:left="360" w:hanging="360"/>
      <w:contextualSpacing w:val="0"/>
    </w:pPr>
    <w:rPr>
      <w:rFonts w:ascii="Calibri" w:eastAsia="宋体" w:hAnsi="Calibri"/>
      <w:sz w:val="22"/>
      <w:szCs w:val="22"/>
      <w:lang w:eastAsia="zh-CN"/>
    </w:rPr>
  </w:style>
  <w:style w:type="paragraph" w:styleId="80">
    <w:name w:val="toc 8"/>
    <w:basedOn w:val="10"/>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10">
    <w:name w:val="toc 1"/>
    <w:basedOn w:val="a"/>
    <w:next w:val="a"/>
    <w:qFormat/>
  </w:style>
  <w:style w:type="paragraph" w:styleId="a8">
    <w:name w:val="Date"/>
    <w:basedOn w:val="a"/>
    <w:next w:val="a"/>
    <w:link w:val="Char2"/>
    <w:qFormat/>
    <w:pPr>
      <w:ind w:leftChars="2500" w:left="100"/>
    </w:p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pPr>
    <w:rPr>
      <w:sz w:val="18"/>
      <w:szCs w:val="18"/>
    </w:rPr>
  </w:style>
  <w:style w:type="paragraph" w:styleId="ab">
    <w:name w:val="header"/>
    <w:basedOn w:val="a"/>
    <w:link w:val="Char3"/>
    <w:qFormat/>
    <w:pPr>
      <w:tabs>
        <w:tab w:val="center" w:pos="4536"/>
        <w:tab w:val="right" w:pos="9072"/>
      </w:tabs>
    </w:pPr>
    <w:rPr>
      <w:rFonts w:ascii="Arial" w:eastAsia="MS Mincho" w:hAnsi="Arial"/>
      <w:b/>
    </w:rPr>
  </w:style>
  <w:style w:type="paragraph" w:styleId="ac">
    <w:name w:val="table of figures"/>
    <w:basedOn w:val="a0"/>
    <w:next w:val="a"/>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d">
    <w:name w:val="annotation subject"/>
    <w:basedOn w:val="a6"/>
    <w:next w:val="a6"/>
    <w:semiHidden/>
    <w:rPr>
      <w:b/>
      <w:bCs/>
    </w:rPr>
  </w:style>
  <w:style w:type="table" w:styleId="ae">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qFormat/>
    <w:rPr>
      <w:color w:val="0000FF"/>
      <w:u w:val="single"/>
    </w:rPr>
  </w:style>
  <w:style w:type="character" w:styleId="af0">
    <w:name w:val="annotation reference"/>
    <w:qFormat/>
    <w:rPr>
      <w:sz w:val="21"/>
      <w:szCs w:val="21"/>
    </w:rPr>
  </w:style>
  <w:style w:type="character" w:customStyle="1" w:styleId="Char0">
    <w:name w:val="题注 Char"/>
    <w:link w:val="a4"/>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har"/>
    <w:qFormat/>
    <w:pPr>
      <w:keepNext/>
      <w:keepLines/>
    </w:pPr>
    <w:rPr>
      <w:rFonts w:ascii="Arial" w:hAnsi="Arial"/>
      <w:sz w:val="18"/>
      <w:szCs w:val="20"/>
      <w:lang w:val="en-GB"/>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TdocHeading1">
    <w:name w:val="Tdoc_Heading_1"/>
    <w:basedOn w:val="1"/>
    <w:next w:val="a0"/>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eastAsia="zh-CN"/>
    </w:rPr>
  </w:style>
  <w:style w:type="paragraph" w:customStyle="1" w:styleId="Char4">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3Char">
    <w:name w:val="标题 3 Char"/>
    <w:link w:val="3"/>
    <w:qFormat/>
    <w:rPr>
      <w:rFonts w:ascii="Arial" w:eastAsia="MS Mincho" w:hAnsi="Arial" w:cs="Arial"/>
      <w:b/>
      <w:bCs/>
      <w:sz w:val="26"/>
      <w:szCs w:val="26"/>
      <w:lang w:eastAsia="en-US"/>
    </w:rPr>
  </w:style>
  <w:style w:type="character" w:customStyle="1" w:styleId="Char">
    <w:name w:val="正文文本 Char"/>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Char3">
    <w:name w:val="页眉 Char"/>
    <w:link w:val="ab"/>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1">
    <w:name w:val="List Paragraph"/>
    <w:aliases w:val="- Bullets,목록 단락,リスト段落,Lista1,?? ??,?????,????,列出段落1,中等深浅网格 1 - 着色 21"/>
    <w:basedOn w:val="a"/>
    <w:link w:val="Char5"/>
    <w:uiPriority w:val="34"/>
    <w:qFormat/>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7"/>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2">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Char5">
    <w:name w:val="列出段落 Char"/>
    <w:aliases w:val="- Bullets Char,목록 단락 Char,リスト段落 Char,Lista1 Char,?? ?? Char,????? Char,???? Char,列出段落1 Char,中等深浅网格 1 - 着色 21 Char"/>
    <w:link w:val="af1"/>
    <w:uiPriority w:val="34"/>
    <w:qFormat/>
    <w:locked/>
    <w:rPr>
      <w:rFonts w:ascii="Calibri" w:hAnsi="Calibri"/>
      <w:kern w:val="2"/>
      <w:sz w:val="21"/>
      <w:szCs w:val="22"/>
    </w:rPr>
  </w:style>
  <w:style w:type="paragraph" w:customStyle="1" w:styleId="Style11">
    <w:name w:val="Style1.1"/>
    <w:basedOn w:val="a0"/>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a"/>
    <w:qFormat/>
    <w:pPr>
      <w:numPr>
        <w:numId w:val="6"/>
      </w:numPr>
      <w:tabs>
        <w:tab w:val="clear" w:pos="1304"/>
        <w:tab w:val="left" w:pos="1701"/>
      </w:tabs>
      <w:spacing w:after="160" w:line="259" w:lineRule="auto"/>
      <w:ind w:left="420" w:hanging="420"/>
    </w:pPr>
    <w:rPr>
      <w:rFonts w:ascii="Calibri" w:eastAsia="宋体" w:hAnsi="Calibri"/>
      <w:b/>
      <w:bCs/>
      <w:sz w:val="22"/>
      <w:szCs w:val="22"/>
      <w:lang w:eastAsia="zh-CN"/>
    </w:rPr>
  </w:style>
  <w:style w:type="character" w:customStyle="1" w:styleId="Char1">
    <w:name w:val="批注文字 Char1"/>
    <w:link w:val="a6"/>
    <w:qFormat/>
    <w:rPr>
      <w:rFonts w:eastAsia="Times New Roman"/>
      <w:szCs w:val="24"/>
      <w:lang w:eastAsia="en-US"/>
    </w:rPr>
  </w:style>
  <w:style w:type="paragraph" w:customStyle="1" w:styleId="text">
    <w:name w:val="text"/>
    <w:basedOn w:val="a"/>
    <w:link w:val="textChar"/>
    <w:qFormat/>
    <w:pPr>
      <w:widowControl w:val="0"/>
      <w:spacing w:after="240"/>
    </w:pPr>
    <w:rPr>
      <w:rFonts w:ascii="Calibri" w:eastAsia="宋体"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6">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Char">
    <w:name w:val="HTML 预设格式 Char"/>
    <w:link w:val="HTML"/>
    <w:qFormat/>
    <w:rPr>
      <w:rFonts w:ascii="宋体" w:hAnsi="宋体" w:cs="宋体"/>
      <w:sz w:val="24"/>
      <w:szCs w:val="24"/>
    </w:rPr>
  </w:style>
  <w:style w:type="paragraph" w:customStyle="1" w:styleId="title1">
    <w:name w:val="title 1"/>
    <w:basedOn w:val="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pPr>
      <w:keepLines/>
      <w:numPr>
        <w:ilvl w:val="1"/>
        <w:numId w:val="8"/>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Char">
    <w:name w:val="标题 1 Char"/>
    <w:link w:val="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3"/>
    <w:link w:val="title3Char"/>
    <w:qFormat/>
    <w:rPr>
      <w:b w:val="0"/>
      <w:sz w:val="24"/>
    </w:rPr>
  </w:style>
  <w:style w:type="character" w:customStyle="1" w:styleId="2Char">
    <w:name w:val="标题 2 Char"/>
    <w:link w:val="20"/>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a0"/>
    <w:link w:val="proposalChar"/>
    <w:qFormat/>
    <w:pPr>
      <w:numPr>
        <w:numId w:val="9"/>
      </w:numPr>
      <w:spacing w:beforeLines="50" w:before="120" w:afterLines="50"/>
      <w:ind w:left="1134" w:hanging="1134"/>
    </w:pPr>
    <w:rPr>
      <w:rFonts w:eastAsia="宋体"/>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a"/>
    <w:link w:val="bulletChar"/>
    <w:qFormat/>
    <w:pPr>
      <w:numPr>
        <w:numId w:val="10"/>
      </w:numPr>
    </w:pPr>
    <w:rPr>
      <w:rFonts w:eastAsia="宋体"/>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Char2">
    <w:name w:val="日期 Char"/>
    <w:basedOn w:val="a1"/>
    <w:link w:val="a8"/>
    <w:qFormat/>
    <w:rPr>
      <w:rFonts w:eastAsia="Times New Roman"/>
      <w:szCs w:val="24"/>
      <w:lang w:eastAsia="en-US"/>
    </w:rPr>
  </w:style>
  <w:style w:type="character" w:styleId="af3">
    <w:name w:val="Placeholder Text"/>
    <w:basedOn w:val="a1"/>
    <w:uiPriority w:val="99"/>
    <w:semiHidden/>
    <w:qFormat/>
    <w:rPr>
      <w:color w:val="808080"/>
    </w:rPr>
  </w:style>
  <w:style w:type="character" w:customStyle="1" w:styleId="af4">
    <w:name w:val="批注文字 字符"/>
    <w:uiPriority w:val="99"/>
    <w:qFormat/>
    <w:rPr>
      <w:rFonts w:ascii="Times" w:hAnsi="Times"/>
      <w:lang w:val="en-GB" w:eastAsia="en-US"/>
    </w:rPr>
  </w:style>
  <w:style w:type="paragraph" w:customStyle="1" w:styleId="Style1">
    <w:name w:val="Style1"/>
    <w:basedOn w:val="a"/>
    <w:link w:val="Style1Char"/>
    <w:qFormat/>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style>
  <w:style w:type="paragraph" w:customStyle="1" w:styleId="Reference">
    <w:name w:val="Reference"/>
    <w:basedOn w:val="a"/>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qFormat/>
    <w:rPr>
      <w:rFonts w:eastAsia="Malgun Gothic" w:cs="Batang"/>
      <w:lang w:val="en-GB" w:eastAsia="en-US"/>
    </w:rPr>
  </w:style>
  <w:style w:type="character" w:customStyle="1" w:styleId="normaltextrun">
    <w:name w:val="normaltextrun"/>
    <w:basedOn w:val="a1"/>
    <w:qFormat/>
  </w:style>
  <w:style w:type="character" w:customStyle="1" w:styleId="eop">
    <w:name w:val="eop"/>
    <w:basedOn w:val="a1"/>
    <w:qFormat/>
  </w:style>
  <w:style w:type="character" w:customStyle="1" w:styleId="Char11">
    <w:name w:val="正文文本 Char1"/>
    <w:qFormat/>
    <w:rPr>
      <w:rFonts w:eastAsia="MS Mincho"/>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3gpp.org/ftp/TSG_RAN/WG1_RL1/TSGR1_104-e/Docs/R1-2100275.zip" TargetMode="External"/><Relationship Id="rId26" Type="http://schemas.openxmlformats.org/officeDocument/2006/relationships/hyperlink" Target="https://www.3gpp.org/ftp/TSG_RAN/WG1_RL1/TSGR1_104-e/Docs/R1-2101144.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785.zip"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3gpp.org/ftp/TSG_RAN/WG1_RL1/TSGR1_104-e/Docs/R1-2100120.zip" TargetMode="External"/><Relationship Id="rId25" Type="http://schemas.openxmlformats.org/officeDocument/2006/relationships/hyperlink" Target="https://www.3gpp.org/ftp/TSG_RAN/WG1_RL1/TSGR1_104-e/Docs/R1-2101094.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4-e/Docs/R1-2100065.zip" TargetMode="External"/><Relationship Id="rId20" Type="http://schemas.openxmlformats.org/officeDocument/2006/relationships/hyperlink" Target="https://www.3gpp.org/ftp/TSG_RAN/WG1_RL1/TSGR1_104-e/Docs/R1-2100620.zip" TargetMode="External"/><Relationship Id="rId29" Type="http://schemas.openxmlformats.org/officeDocument/2006/relationships/hyperlink" Target="https://www.3gpp.org/ftp/TSG_RAN/WG1_RL1/TSGR1_104-e/Docs/R1-2101448.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3gpp.org/ftp/TSG_RAN/WG1_RL1/TSGR1_104-e/Docs/R1-2101034.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039.zip" TargetMode="External"/><Relationship Id="rId23" Type="http://schemas.openxmlformats.org/officeDocument/2006/relationships/hyperlink" Target="https://www.3gpp.org/ftp/TSG_RAN/WG1_RL1/TSGR1_104-e/Docs/R1-2101007.zip" TargetMode="External"/><Relationship Id="rId28" Type="http://schemas.openxmlformats.org/officeDocument/2006/relationships/hyperlink" Target="https://www.3gpp.org/ftp/TSG_RAN/WG1_RL1/TSGR1_104-e/Docs/R1-2101352.zip" TargetMode="External"/><Relationship Id="rId10" Type="http://schemas.microsoft.com/office/2007/relationships/stylesWithEffects" Target="stylesWithEffects.xml"/><Relationship Id="rId19" Type="http://schemas.openxmlformats.org/officeDocument/2006/relationships/hyperlink" Target="https://www.3gpp.org/ftp/TSG_RAN/WG1_RL1/TSGR1_104-e/Docs/R1-2100423.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www.3gpp.org/ftp/TSG_RAN/WG1_RL1/TSGR1_104-e/Docs/R1-2100846.zip" TargetMode="External"/><Relationship Id="rId27" Type="http://schemas.openxmlformats.org/officeDocument/2006/relationships/hyperlink" Target="https://www.3gpp.org/ftp/TSG_RAN/WG1_RL1/TSGR1_104-e/Docs/R1-2101188.zip" TargetMode="External"/><Relationship Id="rId30"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5AIRPNAIUNRU-1830940522-9678</_dlc_DocId>
    <_dlc_DocIdUrl xmlns="71c5aaf6-e6ce-465b-b873-5148d2a4c105">
      <Url>https://nokia.sharepoint.com/sites/c5g/5gradio/_layouts/15/DocIdRedir.aspx?ID=5AIRPNAIUNRU-1830940522-9678</Url>
      <Description>5AIRPNAIUNRU-1830940522-9678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9DBDA-E0E8-476E-931D-D5AFA1ED4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C342A2-4E42-4030-B75E-ACBF2D9817C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3FBEBEE-526C-4793-B27D-8D583644ABF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2410FAFA-ED2D-4D31-AF58-A1D4338FC77D}">
  <ds:schemaRefs>
    <ds:schemaRef ds:uri="http://schemas.microsoft.com/sharepoint/events"/>
  </ds:schemaRefs>
</ds:datastoreItem>
</file>

<file path=customXml/itemProps6.xml><?xml version="1.0" encoding="utf-8"?>
<ds:datastoreItem xmlns:ds="http://schemas.openxmlformats.org/officeDocument/2006/customXml" ds:itemID="{5F0F1A13-DDC3-4EAB-8648-58A775C3AE40}">
  <ds:schemaRefs>
    <ds:schemaRef ds:uri="Microsoft.SharePoint.Taxonomy.ContentTypeSync"/>
  </ds:schemaRefs>
</ds:datastoreItem>
</file>

<file path=customXml/itemProps7.xml><?xml version="1.0" encoding="utf-8"?>
<ds:datastoreItem xmlns:ds="http://schemas.openxmlformats.org/officeDocument/2006/customXml" ds:itemID="{C92E9E30-6CB5-4A6F-8EDB-B0873FC6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7699</Words>
  <Characters>43885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51482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CATT</cp:lastModifiedBy>
  <cp:revision>8</cp:revision>
  <cp:lastPrinted>2011-08-03T09:36:00Z</cp:lastPrinted>
  <dcterms:created xsi:type="dcterms:W3CDTF">2021-01-25T08:35:00Z</dcterms:created>
  <dcterms:modified xsi:type="dcterms:W3CDTF">2021-01-25T09:16:00Z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ContentTypeId">
    <vt:lpwstr>0x010100F72F5225BF40E546BD513D0BB4BDDD33</vt:lpwstr>
  </property>
  <property fmtid="{D5CDD505-2E9C-101B-9397-08002B2CF9AE}" pid="4" name="_dlc_DocIdItemGuid">
    <vt:lpwstr>ebf905d6-527e-48bb-862e-49593ca05b66</vt:lpwstr>
  </property>
  <property fmtid="{D5CDD505-2E9C-101B-9397-08002B2CF9AE}" pid="5" name="CWM2edf1a8508454731bbee6e2d25a3e020">
    <vt:lpwstr>CWMC5UODMQyAchJNxlxFQ0ZnhTD6cykNLqnkRrgGEbgFIDTiu9cgH/IwHP3i/Vb+wQrTuNsaqnrWSMu0Qzl46vdRw==</vt:lpwstr>
  </property>
</Properties>
</file>